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8135C6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E34E1E">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4B0A0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34E1E">
        <w:rPr>
          <w:rFonts w:ascii="Arial" w:hAnsi="Arial" w:cs="Arial"/>
          <w:b/>
          <w:bCs/>
          <w:noProof/>
          <w:sz w:val="24"/>
          <w:szCs w:val="24"/>
        </w:rPr>
        <w:t>15</w:t>
      </w:r>
      <w:r w:rsidR="001D1B07" w:rsidRPr="007C1955">
        <w:rPr>
          <w:rFonts w:ascii="Arial" w:hAnsi="Arial" w:cs="Arial"/>
          <w:b/>
          <w:bCs/>
          <w:noProof/>
          <w:sz w:val="24"/>
          <w:szCs w:val="24"/>
        </w:rPr>
        <w:t xml:space="preserve"> – 2</w:t>
      </w:r>
      <w:r w:rsidR="00E34E1E">
        <w:rPr>
          <w:rFonts w:ascii="Arial" w:hAnsi="Arial" w:cs="Arial"/>
          <w:b/>
          <w:bCs/>
          <w:noProof/>
          <w:sz w:val="24"/>
          <w:szCs w:val="24"/>
        </w:rPr>
        <w:t>6</w:t>
      </w:r>
      <w:r w:rsidR="001D1B07" w:rsidRPr="007C1955">
        <w:rPr>
          <w:rFonts w:ascii="Arial" w:hAnsi="Arial" w:cs="Arial"/>
          <w:b/>
          <w:bCs/>
          <w:noProof/>
          <w:sz w:val="24"/>
          <w:szCs w:val="24"/>
        </w:rPr>
        <w:t xml:space="preserve"> </w:t>
      </w:r>
      <w:r w:rsidR="00E34E1E">
        <w:rPr>
          <w:rFonts w:ascii="Arial" w:hAnsi="Arial" w:cs="Arial"/>
          <w:b/>
          <w:bCs/>
          <w:noProof/>
          <w:sz w:val="24"/>
          <w:szCs w:val="24"/>
        </w:rPr>
        <w:t>Aug</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082A58F" w:rsidR="00C24D2F" w:rsidRPr="00AB4182" w:rsidRDefault="00C24D2F" w:rsidP="00E41B06">
      <w:pPr>
        <w:spacing w:after="0"/>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1B06" w:rsidRPr="00E41B06">
        <w:rPr>
          <w:rFonts w:ascii="Calibri" w:eastAsia="Times New Roman" w:hAnsi="Calibri" w:cs="Calibri"/>
          <w:sz w:val="24"/>
          <w:szCs w:val="24"/>
          <w:lang w:val="fi-FI" w:eastAsia="fi-FI"/>
        </w:rPr>
        <w:t>11.7</w:t>
      </w:r>
    </w:p>
    <w:p w14:paraId="50D5329D" w14:textId="4D94B9E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E41B06">
        <w:rPr>
          <w:rFonts w:ascii="Arial" w:hAnsi="Arial" w:cs="Arial"/>
          <w:color w:val="000000"/>
          <w:sz w:val="22"/>
          <w:lang w:eastAsia="zh-CN"/>
        </w:rPr>
        <w:t>Moderato</w:t>
      </w:r>
      <w:r w:rsidR="00E41B06" w:rsidRPr="00E41B06">
        <w:rPr>
          <w:rFonts w:ascii="Arial" w:hAnsi="Arial" w:cs="Arial"/>
          <w:color w:val="000000"/>
          <w:sz w:val="22"/>
          <w:lang w:eastAsia="zh-CN"/>
        </w:rPr>
        <w:t>r(Nokia, Xiaomi</w:t>
      </w:r>
      <w:r w:rsidR="004D737D" w:rsidRPr="00E41B06">
        <w:rPr>
          <w:rFonts w:ascii="Arial" w:hAnsi="Arial" w:cs="Arial"/>
          <w:color w:val="000000"/>
          <w:sz w:val="22"/>
          <w:lang w:eastAsia="zh-CN"/>
        </w:rPr>
        <w:t>)</w:t>
      </w:r>
    </w:p>
    <w:p w14:paraId="5B12A8B6" w14:textId="41BDAA56" w:rsidR="00E41B06" w:rsidRPr="00E41B06" w:rsidRDefault="00915D73" w:rsidP="00E41B06">
      <w:pPr>
        <w:spacing w:after="0"/>
        <w:rPr>
          <w:rFonts w:ascii="Calibri" w:eastAsia="Times New Roman" w:hAnsi="Calibri" w:cs="Calibri"/>
          <w:sz w:val="24"/>
          <w:szCs w:val="24"/>
          <w:lang w:eastAsia="fi-FI"/>
        </w:rPr>
      </w:pPr>
      <w:r w:rsidRPr="00915D73">
        <w:rPr>
          <w:rFonts w:ascii="Arial" w:eastAsia="MS Mincho" w:hAnsi="Arial" w:cs="Arial"/>
          <w:b/>
          <w:color w:val="000000"/>
          <w:sz w:val="22"/>
        </w:rPr>
        <w:t>Title:</w:t>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EC2CBA">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B49B1">
        <w:rPr>
          <w:rFonts w:ascii="Arial" w:eastAsiaTheme="minorEastAsia" w:hAnsi="Arial" w:cs="Arial"/>
          <w:color w:val="000000"/>
          <w:sz w:val="22"/>
          <w:lang w:eastAsia="zh-CN"/>
        </w:rPr>
        <w:t>133</w:t>
      </w:r>
      <w:r w:rsidR="00533159" w:rsidRPr="00533159">
        <w:rPr>
          <w:rFonts w:ascii="Arial" w:eastAsiaTheme="minorEastAsia" w:hAnsi="Arial" w:cs="Arial"/>
          <w:color w:val="000000"/>
          <w:sz w:val="22"/>
          <w:lang w:eastAsia="zh-CN"/>
        </w:rPr>
        <w:t>]</w:t>
      </w:r>
      <w:r w:rsidR="00E41B06" w:rsidRPr="00E41B06">
        <w:rPr>
          <w:rFonts w:ascii="Calibri" w:hAnsi="Calibri" w:cs="Calibri"/>
        </w:rPr>
        <w:t xml:space="preserve"> </w:t>
      </w:r>
      <w:r w:rsidR="00E41B06" w:rsidRPr="00E41B06">
        <w:rPr>
          <w:rFonts w:ascii="Calibri" w:eastAsia="Times New Roman" w:hAnsi="Calibri" w:cs="Calibri"/>
          <w:sz w:val="24"/>
          <w:szCs w:val="24"/>
          <w:lang w:eastAsia="fi-FI"/>
        </w:rPr>
        <w:t>FR2_enh_req_Ph3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C404C3" w:rsidRPr="00A84052" w14:paraId="3153E20C" w14:textId="77777777" w:rsidTr="00045E80">
        <w:tc>
          <w:tcPr>
            <w:tcW w:w="3210" w:type="dxa"/>
          </w:tcPr>
          <w:p w14:paraId="0B7D9AE5"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A1BB8" w:rsidRPr="00A84052" w14:paraId="336DA852" w14:textId="77777777" w:rsidTr="00045E80">
        <w:tc>
          <w:tcPr>
            <w:tcW w:w="3210" w:type="dxa"/>
          </w:tcPr>
          <w:p w14:paraId="7A13C19E" w14:textId="67853570" w:rsidR="002A1BB8" w:rsidRPr="00A84052" w:rsidRDefault="002A1BB8" w:rsidP="002A1BB8">
            <w:pPr>
              <w:spacing w:after="120"/>
              <w:rPr>
                <w:rFonts w:eastAsiaTheme="minorEastAsia"/>
                <w:color w:val="0070C0"/>
                <w:lang w:val="en-US" w:eastAsia="zh-CN"/>
              </w:rPr>
            </w:pPr>
            <w:ins w:id="0" w:author="Rohde &amp; Schwarz" w:date="2022-08-17T13:55:00Z">
              <w:r>
                <w:rPr>
                  <w:rFonts w:eastAsiaTheme="minorEastAsia"/>
                  <w:color w:val="0070C0"/>
                  <w:lang w:eastAsia="zh-CN"/>
                </w:rPr>
                <w:t>Rohde &amp; Schwarz</w:t>
              </w:r>
            </w:ins>
          </w:p>
        </w:tc>
        <w:tc>
          <w:tcPr>
            <w:tcW w:w="3210" w:type="dxa"/>
          </w:tcPr>
          <w:p w14:paraId="62F7D3BD" w14:textId="7C5FFEAF" w:rsidR="002A1BB8" w:rsidRPr="00A84052" w:rsidRDefault="002A1BB8" w:rsidP="002A1BB8">
            <w:pPr>
              <w:spacing w:after="120"/>
              <w:rPr>
                <w:rFonts w:eastAsiaTheme="minorEastAsia"/>
                <w:color w:val="0070C0"/>
                <w:lang w:val="en-US" w:eastAsia="zh-CN"/>
              </w:rPr>
            </w:pPr>
            <w:ins w:id="1" w:author="Rohde &amp; Schwarz" w:date="2022-08-17T13:55:00Z">
              <w:r>
                <w:rPr>
                  <w:rFonts w:eastAsiaTheme="minorEastAsia"/>
                  <w:color w:val="0070C0"/>
                  <w:lang w:val="en-US" w:eastAsia="zh-CN"/>
                </w:rPr>
                <w:t>Niels Petrovic</w:t>
              </w:r>
            </w:ins>
          </w:p>
        </w:tc>
        <w:tc>
          <w:tcPr>
            <w:tcW w:w="3211" w:type="dxa"/>
          </w:tcPr>
          <w:p w14:paraId="5882F7EA" w14:textId="09BA84CD" w:rsidR="002A1BB8" w:rsidRPr="00A84052" w:rsidRDefault="002A1BB8" w:rsidP="002A1BB8">
            <w:pPr>
              <w:spacing w:after="120"/>
              <w:rPr>
                <w:rFonts w:eastAsiaTheme="minorEastAsia"/>
                <w:color w:val="0070C0"/>
                <w:lang w:val="en-US" w:eastAsia="zh-CN"/>
              </w:rPr>
            </w:pPr>
            <w:ins w:id="2" w:author="Rohde &amp; Schwarz" w:date="2022-08-17T13:55:00Z">
              <w:r>
                <w:rPr>
                  <w:rFonts w:eastAsiaTheme="minorEastAsia"/>
                  <w:color w:val="0070C0"/>
                  <w:lang w:val="en-US" w:eastAsia="zh-CN"/>
                </w:rPr>
                <w:t>Niels.petrovic@rohde-schwarz.com</w:t>
              </w:r>
            </w:ins>
          </w:p>
        </w:tc>
      </w:tr>
      <w:tr w:rsidR="00017257" w:rsidRPr="00A84052" w14:paraId="43191E5F" w14:textId="77777777" w:rsidTr="00045E80">
        <w:trPr>
          <w:ins w:id="3" w:author="vivo" w:date="2022-08-17T20:25:00Z"/>
        </w:trPr>
        <w:tc>
          <w:tcPr>
            <w:tcW w:w="3210" w:type="dxa"/>
          </w:tcPr>
          <w:p w14:paraId="0D9AC4D8" w14:textId="497F79F8" w:rsidR="00017257" w:rsidRDefault="00017257" w:rsidP="002A1BB8">
            <w:pPr>
              <w:spacing w:after="120"/>
              <w:rPr>
                <w:ins w:id="4" w:author="vivo" w:date="2022-08-17T20:25:00Z"/>
                <w:rFonts w:eastAsiaTheme="minorEastAsia"/>
                <w:color w:val="0070C0"/>
                <w:lang w:eastAsia="zh-CN"/>
              </w:rPr>
            </w:pPr>
            <w:ins w:id="5" w:author="vivo" w:date="2022-08-17T20:25:00Z">
              <w:r>
                <w:rPr>
                  <w:rFonts w:eastAsiaTheme="minorEastAsia" w:hint="eastAsia"/>
                  <w:color w:val="0070C0"/>
                  <w:lang w:eastAsia="zh-CN"/>
                </w:rPr>
                <w:t>v</w:t>
              </w:r>
              <w:r>
                <w:rPr>
                  <w:rFonts w:eastAsiaTheme="minorEastAsia"/>
                  <w:color w:val="0070C0"/>
                  <w:lang w:eastAsia="zh-CN"/>
                </w:rPr>
                <w:t>ivo</w:t>
              </w:r>
            </w:ins>
          </w:p>
        </w:tc>
        <w:tc>
          <w:tcPr>
            <w:tcW w:w="3210" w:type="dxa"/>
          </w:tcPr>
          <w:p w14:paraId="057E4C78" w14:textId="61DB9C4B" w:rsidR="00017257" w:rsidRDefault="00017257" w:rsidP="002A1BB8">
            <w:pPr>
              <w:spacing w:after="120"/>
              <w:rPr>
                <w:ins w:id="6" w:author="vivo" w:date="2022-08-17T20:25:00Z"/>
                <w:rFonts w:eastAsiaTheme="minorEastAsia"/>
                <w:color w:val="0070C0"/>
                <w:lang w:val="en-US" w:eastAsia="zh-CN"/>
              </w:rPr>
            </w:pPr>
            <w:ins w:id="7" w:author="vivo" w:date="2022-08-17T20:25:00Z">
              <w:r>
                <w:rPr>
                  <w:rFonts w:eastAsiaTheme="minorEastAsia" w:hint="eastAsia"/>
                  <w:color w:val="0070C0"/>
                  <w:lang w:val="en-US" w:eastAsia="zh-CN"/>
                </w:rPr>
                <w:t>H</w:t>
              </w:r>
              <w:r>
                <w:rPr>
                  <w:rFonts w:eastAsiaTheme="minorEastAsia"/>
                  <w:color w:val="0070C0"/>
                  <w:lang w:val="en-US" w:eastAsia="zh-CN"/>
                </w:rPr>
                <w:t>ao Du</w:t>
              </w:r>
            </w:ins>
          </w:p>
        </w:tc>
        <w:tc>
          <w:tcPr>
            <w:tcW w:w="3211" w:type="dxa"/>
          </w:tcPr>
          <w:p w14:paraId="59483B55" w14:textId="13208F99" w:rsidR="00017257" w:rsidRDefault="00FF605E" w:rsidP="002A1BB8">
            <w:pPr>
              <w:spacing w:after="120"/>
              <w:rPr>
                <w:ins w:id="8" w:author="vivo" w:date="2022-08-17T20:25:00Z"/>
                <w:rFonts w:eastAsiaTheme="minorEastAsia"/>
                <w:color w:val="0070C0"/>
                <w:lang w:val="en-US" w:eastAsia="zh-CN"/>
              </w:rPr>
            </w:pPr>
            <w:ins w:id="9" w:author="Zander, Olof" w:date="2022-08-17T16:1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0" w:author="vivo" w:date="2022-08-17T20:25:00Z">
              <w:r>
                <w:rPr>
                  <w:rFonts w:eastAsiaTheme="minorEastAsia" w:hint="eastAsia"/>
                  <w:color w:val="0070C0"/>
                  <w:lang w:val="en-US" w:eastAsia="zh-CN"/>
                </w:rPr>
                <w:instrText>d</w:instrText>
              </w:r>
              <w:r>
                <w:rPr>
                  <w:rFonts w:eastAsiaTheme="minorEastAsia"/>
                  <w:color w:val="0070C0"/>
                  <w:lang w:val="en-US" w:eastAsia="zh-CN"/>
                </w:rPr>
                <w:instrText>uhao.txyjy</w:instrText>
              </w:r>
            </w:ins>
            <w:ins w:id="11" w:author="vivo" w:date="2022-08-17T20:26:00Z">
              <w:r>
                <w:rPr>
                  <w:rFonts w:eastAsiaTheme="minorEastAsia"/>
                  <w:color w:val="0070C0"/>
                  <w:lang w:val="en-US" w:eastAsia="zh-CN"/>
                </w:rPr>
                <w:instrText>@vivo.com</w:instrText>
              </w:r>
            </w:ins>
            <w:ins w:id="12" w:author="Zander, Olof" w:date="2022-08-17T16:1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3" w:author="vivo" w:date="2022-08-17T20:25:00Z">
              <w:r w:rsidRPr="008E4FE7">
                <w:rPr>
                  <w:rStyle w:val="ac"/>
                  <w:rFonts w:eastAsiaTheme="minorEastAsia" w:hint="eastAsia"/>
                  <w:lang w:val="en-US" w:eastAsia="zh-CN"/>
                </w:rPr>
                <w:t>d</w:t>
              </w:r>
              <w:r w:rsidRPr="008E4FE7">
                <w:rPr>
                  <w:rStyle w:val="ac"/>
                  <w:rFonts w:eastAsiaTheme="minorEastAsia"/>
                  <w:lang w:val="en-US" w:eastAsia="zh-CN"/>
                </w:rPr>
                <w:t>uhao.txyjy</w:t>
              </w:r>
            </w:ins>
            <w:ins w:id="14" w:author="vivo" w:date="2022-08-17T20:26:00Z">
              <w:r w:rsidRPr="008E4FE7">
                <w:rPr>
                  <w:rStyle w:val="ac"/>
                  <w:rFonts w:eastAsiaTheme="minorEastAsia"/>
                  <w:lang w:val="en-US" w:eastAsia="zh-CN"/>
                </w:rPr>
                <w:t>@vivo.com</w:t>
              </w:r>
            </w:ins>
            <w:ins w:id="15" w:author="Zander, Olof" w:date="2022-08-17T16:12:00Z">
              <w:r>
                <w:rPr>
                  <w:rFonts w:eastAsiaTheme="minorEastAsia"/>
                  <w:color w:val="0070C0"/>
                  <w:lang w:val="en-US" w:eastAsia="zh-CN"/>
                </w:rPr>
                <w:fldChar w:fldCharType="end"/>
              </w:r>
            </w:ins>
          </w:p>
        </w:tc>
      </w:tr>
      <w:tr w:rsidR="00FF605E" w:rsidRPr="00DF5D1E" w14:paraId="348412C4" w14:textId="77777777" w:rsidTr="00045E80">
        <w:trPr>
          <w:ins w:id="16" w:author="Zander, Olof" w:date="2022-08-17T16:12:00Z"/>
        </w:trPr>
        <w:tc>
          <w:tcPr>
            <w:tcW w:w="3210" w:type="dxa"/>
          </w:tcPr>
          <w:p w14:paraId="21943D3A" w14:textId="737D0656" w:rsidR="00FF605E" w:rsidRDefault="00FF605E" w:rsidP="002A1BB8">
            <w:pPr>
              <w:spacing w:after="120"/>
              <w:rPr>
                <w:ins w:id="17" w:author="Zander, Olof" w:date="2022-08-17T16:12:00Z"/>
                <w:rFonts w:eastAsiaTheme="minorEastAsia"/>
                <w:color w:val="0070C0"/>
                <w:lang w:eastAsia="zh-CN"/>
              </w:rPr>
            </w:pPr>
            <w:ins w:id="18" w:author="Zander, Olof" w:date="2022-08-17T16:12:00Z">
              <w:r>
                <w:rPr>
                  <w:rFonts w:eastAsiaTheme="minorEastAsia"/>
                  <w:color w:val="0070C0"/>
                  <w:lang w:eastAsia="zh-CN"/>
                </w:rPr>
                <w:t>Sony</w:t>
              </w:r>
            </w:ins>
          </w:p>
        </w:tc>
        <w:tc>
          <w:tcPr>
            <w:tcW w:w="3210" w:type="dxa"/>
          </w:tcPr>
          <w:p w14:paraId="37B592ED" w14:textId="61CCC864" w:rsidR="00FF605E" w:rsidRPr="0062184F" w:rsidRDefault="00FF605E" w:rsidP="002A1BB8">
            <w:pPr>
              <w:spacing w:after="120"/>
              <w:rPr>
                <w:ins w:id="19" w:author="Zhao, Kun" w:date="2022-08-17T23:50:00Z"/>
                <w:rFonts w:eastAsiaTheme="minorEastAsia"/>
                <w:color w:val="0070C0"/>
                <w:lang w:val="sv-SE" w:eastAsia="zh-CN"/>
              </w:rPr>
            </w:pPr>
            <w:ins w:id="20" w:author="Zander, Olof" w:date="2022-08-17T16:12:00Z">
              <w:r w:rsidRPr="0062184F">
                <w:rPr>
                  <w:rFonts w:eastAsiaTheme="minorEastAsia"/>
                  <w:color w:val="0070C0"/>
                  <w:lang w:val="sv-SE" w:eastAsia="zh-CN"/>
                </w:rPr>
                <w:t>Olof Zander</w:t>
              </w:r>
            </w:ins>
            <w:ins w:id="21" w:author="Zhao, Kun" w:date="2022-08-17T23:50:00Z">
              <w:r w:rsidR="0062184F" w:rsidRPr="0062184F">
                <w:rPr>
                  <w:rFonts w:eastAsiaTheme="minorEastAsia"/>
                  <w:color w:val="0070C0"/>
                  <w:lang w:val="sv-SE" w:eastAsia="zh-CN"/>
                </w:rPr>
                <w:t xml:space="preserve"> (</w:t>
              </w:r>
              <w:r w:rsidR="0062184F">
                <w:rPr>
                  <w:rFonts w:eastAsiaTheme="minorEastAsia"/>
                  <w:color w:val="0070C0"/>
                  <w:lang w:val="sv-SE" w:eastAsia="zh-CN"/>
                </w:rPr>
                <w:t>256QAM)</w:t>
              </w:r>
            </w:ins>
          </w:p>
          <w:p w14:paraId="4EFD90FE" w14:textId="1B00E729" w:rsidR="0062184F" w:rsidRPr="0062184F" w:rsidRDefault="0062184F" w:rsidP="002A1BB8">
            <w:pPr>
              <w:spacing w:after="120"/>
              <w:rPr>
                <w:ins w:id="22" w:author="Zander, Olof" w:date="2022-08-17T16:12:00Z"/>
                <w:rFonts w:eastAsiaTheme="minorEastAsia"/>
                <w:color w:val="0070C0"/>
                <w:lang w:val="sv-SE" w:eastAsia="zh-CN"/>
              </w:rPr>
            </w:pPr>
            <w:ins w:id="23" w:author="Zhao, Kun" w:date="2022-08-17T23:50:00Z">
              <w:r w:rsidRPr="0062184F">
                <w:rPr>
                  <w:rFonts w:eastAsiaTheme="minorEastAsia"/>
                  <w:color w:val="0070C0"/>
                  <w:lang w:val="sv-SE" w:eastAsia="zh-CN"/>
                </w:rPr>
                <w:t>Kun Zhao (BC)</w:t>
              </w:r>
            </w:ins>
          </w:p>
        </w:tc>
        <w:tc>
          <w:tcPr>
            <w:tcW w:w="3211" w:type="dxa"/>
          </w:tcPr>
          <w:p w14:paraId="4B6FDABC" w14:textId="558A7A2F" w:rsidR="00FF605E" w:rsidRPr="0062184F" w:rsidRDefault="0062184F" w:rsidP="002A1BB8">
            <w:pPr>
              <w:spacing w:after="120"/>
              <w:rPr>
                <w:ins w:id="24" w:author="Zhao, Kun" w:date="2022-08-17T23:50:00Z"/>
                <w:rFonts w:eastAsiaTheme="minorEastAsia"/>
                <w:color w:val="0070C0"/>
                <w:lang w:val="sv-SE" w:eastAsia="zh-CN"/>
              </w:rPr>
            </w:pPr>
            <w:ins w:id="25" w:author="Zhao, Kun" w:date="2022-08-17T23:50:00Z">
              <w:r>
                <w:rPr>
                  <w:rFonts w:eastAsiaTheme="minorEastAsia"/>
                  <w:color w:val="0070C0"/>
                  <w:lang w:val="en-US" w:eastAsia="zh-CN"/>
                </w:rPr>
                <w:fldChar w:fldCharType="begin"/>
              </w:r>
              <w:r w:rsidRPr="0062184F">
                <w:rPr>
                  <w:rFonts w:eastAsiaTheme="minorEastAsia"/>
                  <w:color w:val="0070C0"/>
                  <w:lang w:val="sv-SE" w:eastAsia="zh-CN"/>
                </w:rPr>
                <w:instrText xml:space="preserve"> HYPERLINK "mailto:</w:instrText>
              </w:r>
            </w:ins>
            <w:ins w:id="26" w:author="Zander, Olof" w:date="2022-08-17T16:12:00Z">
              <w:r w:rsidRPr="0062184F">
                <w:rPr>
                  <w:rFonts w:eastAsiaTheme="minorEastAsia"/>
                  <w:color w:val="0070C0"/>
                  <w:lang w:val="sv-SE" w:eastAsia="zh-CN"/>
                </w:rPr>
                <w:instrText>Olof.zander@</w:instrText>
              </w:r>
            </w:ins>
            <w:ins w:id="27" w:author="Zander, Olof" w:date="2022-08-17T16:13:00Z">
              <w:r w:rsidRPr="0062184F">
                <w:rPr>
                  <w:rFonts w:eastAsiaTheme="minorEastAsia"/>
                  <w:color w:val="0070C0"/>
                  <w:lang w:val="sv-SE" w:eastAsia="zh-CN"/>
                </w:rPr>
                <w:instrText>sony.com</w:instrText>
              </w:r>
            </w:ins>
            <w:ins w:id="28" w:author="Zhao, Kun" w:date="2022-08-17T23:50:00Z">
              <w:r w:rsidRPr="0062184F">
                <w:rPr>
                  <w:rFonts w:eastAsiaTheme="minorEastAsia"/>
                  <w:color w:val="0070C0"/>
                  <w:lang w:val="sv-SE" w:eastAsia="zh-CN"/>
                </w:rPr>
                <w:instrText xml:space="preserve">" </w:instrText>
              </w:r>
              <w:r>
                <w:rPr>
                  <w:rFonts w:eastAsiaTheme="minorEastAsia"/>
                  <w:color w:val="0070C0"/>
                  <w:lang w:val="en-US" w:eastAsia="zh-CN"/>
                </w:rPr>
                <w:fldChar w:fldCharType="separate"/>
              </w:r>
            </w:ins>
            <w:ins w:id="29" w:author="Zander, Olof" w:date="2022-08-17T16:12:00Z">
              <w:r w:rsidRPr="0062184F">
                <w:rPr>
                  <w:rStyle w:val="ac"/>
                  <w:rFonts w:eastAsiaTheme="minorEastAsia"/>
                  <w:lang w:val="sv-SE" w:eastAsia="zh-CN"/>
                </w:rPr>
                <w:t>Olof.zander@</w:t>
              </w:r>
            </w:ins>
            <w:ins w:id="30" w:author="Zander, Olof" w:date="2022-08-17T16:13:00Z">
              <w:r w:rsidRPr="0062184F">
                <w:rPr>
                  <w:rStyle w:val="ac"/>
                  <w:rFonts w:eastAsiaTheme="minorEastAsia"/>
                  <w:lang w:val="sv-SE" w:eastAsia="zh-CN"/>
                </w:rPr>
                <w:t>sony.com</w:t>
              </w:r>
            </w:ins>
            <w:ins w:id="31" w:author="Zhao, Kun" w:date="2022-08-17T23:50:00Z">
              <w:r>
                <w:rPr>
                  <w:rFonts w:eastAsiaTheme="minorEastAsia"/>
                  <w:color w:val="0070C0"/>
                  <w:lang w:val="en-US" w:eastAsia="zh-CN"/>
                </w:rPr>
                <w:fldChar w:fldCharType="end"/>
              </w:r>
            </w:ins>
          </w:p>
          <w:p w14:paraId="70B03F94" w14:textId="1A162D0D" w:rsidR="0062184F" w:rsidRPr="0062184F" w:rsidRDefault="0062184F" w:rsidP="002A1BB8">
            <w:pPr>
              <w:spacing w:after="120"/>
              <w:rPr>
                <w:ins w:id="32" w:author="Zander, Olof" w:date="2022-08-17T16:12:00Z"/>
                <w:rFonts w:eastAsiaTheme="minorEastAsia"/>
                <w:color w:val="0070C0"/>
                <w:lang w:val="sv-SE" w:eastAsia="zh-CN"/>
              </w:rPr>
            </w:pPr>
            <w:ins w:id="33" w:author="Zhao, Kun" w:date="2022-08-17T23:51:00Z">
              <w:r>
                <w:rPr>
                  <w:rFonts w:eastAsiaTheme="minorEastAsia"/>
                  <w:color w:val="0070C0"/>
                  <w:lang w:val="sv-SE" w:eastAsia="zh-CN"/>
                </w:rPr>
                <w:t>k</w:t>
              </w:r>
            </w:ins>
            <w:ins w:id="34" w:author="Zhao, Kun" w:date="2022-08-17T23:50:00Z">
              <w:r>
                <w:rPr>
                  <w:rFonts w:eastAsiaTheme="minorEastAsia"/>
                  <w:color w:val="0070C0"/>
                  <w:lang w:val="sv-SE" w:eastAsia="zh-CN"/>
                </w:rPr>
                <w:t>un.1.zhao@</w:t>
              </w:r>
            </w:ins>
            <w:ins w:id="35" w:author="Zhao, Kun" w:date="2022-08-17T23:51:00Z">
              <w:r>
                <w:rPr>
                  <w:rFonts w:eastAsiaTheme="minorEastAsia"/>
                  <w:color w:val="0070C0"/>
                  <w:lang w:val="sv-SE" w:eastAsia="zh-CN"/>
                </w:rPr>
                <w:t>sony.com</w:t>
              </w:r>
            </w:ins>
          </w:p>
        </w:tc>
      </w:tr>
      <w:tr w:rsidR="00283780" w:rsidRPr="00C10E77" w14:paraId="63A3CD99" w14:textId="77777777" w:rsidTr="00045E80">
        <w:trPr>
          <w:ins w:id="36" w:author="Qualcomm - Sumant Iyer" w:date="2022-08-17T15:13:00Z"/>
        </w:trPr>
        <w:tc>
          <w:tcPr>
            <w:tcW w:w="3210" w:type="dxa"/>
          </w:tcPr>
          <w:p w14:paraId="5DC1305A" w14:textId="59899DA0" w:rsidR="00283780" w:rsidRDefault="00283780" w:rsidP="00283780">
            <w:pPr>
              <w:spacing w:after="120"/>
              <w:rPr>
                <w:ins w:id="37" w:author="Qualcomm - Sumant Iyer" w:date="2022-08-17T15:13:00Z"/>
                <w:rFonts w:eastAsiaTheme="minorEastAsia"/>
                <w:color w:val="0070C0"/>
                <w:lang w:eastAsia="zh-CN"/>
              </w:rPr>
            </w:pPr>
            <w:ins w:id="38" w:author="Qualcomm - Sumant Iyer" w:date="2022-08-17T15:14:00Z">
              <w:r>
                <w:rPr>
                  <w:rFonts w:eastAsiaTheme="minorEastAsia"/>
                  <w:color w:val="0070C0"/>
                  <w:lang w:eastAsia="zh-CN"/>
                </w:rPr>
                <w:t>Qualcomm</w:t>
              </w:r>
            </w:ins>
          </w:p>
        </w:tc>
        <w:tc>
          <w:tcPr>
            <w:tcW w:w="3210" w:type="dxa"/>
          </w:tcPr>
          <w:p w14:paraId="5768CD47" w14:textId="0F70D95F" w:rsidR="00283780" w:rsidRPr="0062184F" w:rsidRDefault="00283780" w:rsidP="00283780">
            <w:pPr>
              <w:spacing w:after="120"/>
              <w:rPr>
                <w:ins w:id="39" w:author="Qualcomm - Sumant Iyer" w:date="2022-08-17T15:13:00Z"/>
                <w:rFonts w:eastAsiaTheme="minorEastAsia"/>
                <w:color w:val="0070C0"/>
                <w:lang w:val="sv-SE" w:eastAsia="zh-CN"/>
              </w:rPr>
            </w:pPr>
            <w:ins w:id="40" w:author="Qualcomm - Sumant Iyer" w:date="2022-08-17T15:14:00Z">
              <w:r>
                <w:rPr>
                  <w:rFonts w:eastAsiaTheme="minorEastAsia"/>
                  <w:color w:val="0070C0"/>
                  <w:lang w:val="en-US" w:eastAsia="zh-CN"/>
                </w:rPr>
                <w:t>Sumant Iyer</w:t>
              </w:r>
            </w:ins>
          </w:p>
        </w:tc>
        <w:tc>
          <w:tcPr>
            <w:tcW w:w="3211" w:type="dxa"/>
          </w:tcPr>
          <w:p w14:paraId="6A97FBCD" w14:textId="774FC79B" w:rsidR="00283780" w:rsidRPr="00A660F0" w:rsidRDefault="00283780" w:rsidP="00283780">
            <w:pPr>
              <w:spacing w:after="120"/>
              <w:rPr>
                <w:ins w:id="41" w:author="Qualcomm - Sumant Iyer" w:date="2022-08-17T15:13:00Z"/>
                <w:rFonts w:eastAsiaTheme="minorEastAsia"/>
                <w:color w:val="0070C0"/>
                <w:lang w:val="sv-SE" w:eastAsia="zh-CN"/>
              </w:rPr>
            </w:pPr>
            <w:ins w:id="42" w:author="Qualcomm - Sumant Iyer" w:date="2022-08-17T15:14:00Z">
              <w:r>
                <w:rPr>
                  <w:rFonts w:eastAsiaTheme="minorEastAsia"/>
                  <w:color w:val="0070C0"/>
                  <w:lang w:val="en-US" w:eastAsia="zh-CN"/>
                </w:rPr>
                <w:fldChar w:fldCharType="begin"/>
              </w:r>
              <w:r w:rsidRPr="00A660F0">
                <w:rPr>
                  <w:rFonts w:eastAsiaTheme="minorEastAsia"/>
                  <w:color w:val="0070C0"/>
                  <w:lang w:val="sv-SE" w:eastAsia="zh-CN"/>
                </w:rPr>
                <w:instrText xml:space="preserve"> HYPERLINK "mailto:sumanti@qti.qualcomm.com" </w:instrText>
              </w:r>
              <w:r>
                <w:rPr>
                  <w:rFonts w:eastAsiaTheme="minorEastAsia"/>
                  <w:color w:val="0070C0"/>
                  <w:lang w:val="en-US" w:eastAsia="zh-CN"/>
                </w:rPr>
                <w:fldChar w:fldCharType="separate"/>
              </w:r>
              <w:r w:rsidRPr="00A660F0">
                <w:rPr>
                  <w:rStyle w:val="ac"/>
                  <w:rFonts w:eastAsiaTheme="minorEastAsia"/>
                  <w:lang w:val="sv-SE" w:eastAsia="zh-CN"/>
                </w:rPr>
                <w:t>sumanti@qti.qualcomm.com</w:t>
              </w:r>
              <w:r>
                <w:rPr>
                  <w:rFonts w:eastAsiaTheme="minorEastAsia"/>
                  <w:color w:val="0070C0"/>
                  <w:lang w:val="en-US" w:eastAsia="zh-CN"/>
                </w:rPr>
                <w:fldChar w:fldCharType="end"/>
              </w:r>
            </w:ins>
          </w:p>
        </w:tc>
      </w:tr>
      <w:tr w:rsidR="008A72D7" w:rsidRPr="0062184F" w14:paraId="34643C61" w14:textId="77777777" w:rsidTr="00045E80">
        <w:trPr>
          <w:ins w:id="43" w:author="Pushp Trikha" w:date="2022-08-17T17:43:00Z"/>
        </w:trPr>
        <w:tc>
          <w:tcPr>
            <w:tcW w:w="3210" w:type="dxa"/>
          </w:tcPr>
          <w:p w14:paraId="72B427E5" w14:textId="54BE17E8" w:rsidR="008A72D7" w:rsidRDefault="008A72D7" w:rsidP="00283780">
            <w:pPr>
              <w:spacing w:after="120"/>
              <w:rPr>
                <w:ins w:id="44" w:author="Pushp Trikha" w:date="2022-08-17T17:43:00Z"/>
                <w:rFonts w:eastAsiaTheme="minorEastAsia"/>
                <w:color w:val="0070C0"/>
                <w:lang w:eastAsia="zh-CN"/>
              </w:rPr>
            </w:pPr>
            <w:ins w:id="45" w:author="Pushp Trikha" w:date="2022-08-17T17:43:00Z">
              <w:r>
                <w:rPr>
                  <w:rFonts w:eastAsiaTheme="minorEastAsia"/>
                  <w:color w:val="0070C0"/>
                  <w:lang w:eastAsia="zh-CN"/>
                </w:rPr>
                <w:t>Murata</w:t>
              </w:r>
            </w:ins>
          </w:p>
        </w:tc>
        <w:tc>
          <w:tcPr>
            <w:tcW w:w="3210" w:type="dxa"/>
          </w:tcPr>
          <w:p w14:paraId="046B7B93" w14:textId="2B7BBE5C" w:rsidR="008A72D7" w:rsidRDefault="008A72D7" w:rsidP="00283780">
            <w:pPr>
              <w:spacing w:after="120"/>
              <w:rPr>
                <w:ins w:id="46" w:author="Pushp Trikha" w:date="2022-08-17T17:43:00Z"/>
                <w:rFonts w:eastAsiaTheme="minorEastAsia"/>
                <w:color w:val="0070C0"/>
                <w:lang w:val="en-US" w:eastAsia="zh-CN"/>
              </w:rPr>
            </w:pPr>
            <w:ins w:id="47" w:author="Pushp Trikha" w:date="2022-08-17T17:43:00Z">
              <w:r>
                <w:rPr>
                  <w:rFonts w:eastAsiaTheme="minorEastAsia"/>
                  <w:color w:val="0070C0"/>
                  <w:lang w:val="en-US" w:eastAsia="zh-CN"/>
                </w:rPr>
                <w:t>Pushp Trikha</w:t>
              </w:r>
            </w:ins>
          </w:p>
        </w:tc>
        <w:tc>
          <w:tcPr>
            <w:tcW w:w="3211" w:type="dxa"/>
          </w:tcPr>
          <w:p w14:paraId="2A7061CA" w14:textId="5F179C13" w:rsidR="008A72D7" w:rsidRDefault="008A72D7" w:rsidP="00283780">
            <w:pPr>
              <w:spacing w:after="120"/>
              <w:rPr>
                <w:ins w:id="48" w:author="Pushp Trikha" w:date="2022-08-17T17:43:00Z"/>
                <w:rFonts w:eastAsiaTheme="minorEastAsia"/>
                <w:color w:val="0070C0"/>
                <w:lang w:val="en-US" w:eastAsia="zh-CN"/>
              </w:rPr>
            </w:pPr>
            <w:ins w:id="49" w:author="Pushp Trikha" w:date="2022-08-17T17:43:00Z">
              <w:r>
                <w:rPr>
                  <w:rFonts w:eastAsiaTheme="minorEastAsia"/>
                  <w:color w:val="0070C0"/>
                  <w:lang w:val="en-US" w:eastAsia="zh-CN"/>
                </w:rPr>
                <w:t>ptrikha@psemi.com</w:t>
              </w:r>
            </w:ins>
          </w:p>
        </w:tc>
      </w:tr>
      <w:tr w:rsidR="00351841" w:rsidRPr="0062184F" w14:paraId="5382538B" w14:textId="77777777" w:rsidTr="00045E80">
        <w:trPr>
          <w:ins w:id="50" w:author="紀鈞翔" w:date="2022-08-18T14:45:00Z"/>
        </w:trPr>
        <w:tc>
          <w:tcPr>
            <w:tcW w:w="3210" w:type="dxa"/>
          </w:tcPr>
          <w:p w14:paraId="59AD1A82" w14:textId="780B3CCD" w:rsidR="00351841" w:rsidRPr="00351841" w:rsidRDefault="00351841" w:rsidP="00283780">
            <w:pPr>
              <w:spacing w:after="120"/>
              <w:rPr>
                <w:ins w:id="51" w:author="紀鈞翔" w:date="2022-08-18T14:45:00Z"/>
                <w:rFonts w:eastAsia="PMingLiU"/>
                <w:color w:val="0070C0"/>
                <w:lang w:eastAsia="zh-TW"/>
              </w:rPr>
            </w:pPr>
            <w:ins w:id="52" w:author="紀鈞翔" w:date="2022-08-18T14:45:00Z">
              <w:r>
                <w:rPr>
                  <w:rFonts w:eastAsia="PMingLiU" w:hint="eastAsia"/>
                  <w:color w:val="0070C0"/>
                  <w:lang w:eastAsia="zh-TW"/>
                </w:rPr>
                <w:t>M</w:t>
              </w:r>
              <w:r>
                <w:rPr>
                  <w:rFonts w:eastAsia="PMingLiU"/>
                  <w:color w:val="0070C0"/>
                  <w:lang w:eastAsia="zh-TW"/>
                </w:rPr>
                <w:t>TK</w:t>
              </w:r>
            </w:ins>
          </w:p>
        </w:tc>
        <w:tc>
          <w:tcPr>
            <w:tcW w:w="3210" w:type="dxa"/>
          </w:tcPr>
          <w:p w14:paraId="60DED959" w14:textId="07C91750" w:rsidR="00351841" w:rsidRPr="00351841" w:rsidRDefault="00351841" w:rsidP="00283780">
            <w:pPr>
              <w:spacing w:after="120"/>
              <w:rPr>
                <w:ins w:id="53" w:author="紀鈞翔" w:date="2022-08-18T14:45:00Z"/>
                <w:rFonts w:eastAsia="PMingLiU"/>
                <w:color w:val="0070C0"/>
                <w:lang w:val="en-US" w:eastAsia="zh-TW"/>
              </w:rPr>
            </w:pPr>
            <w:ins w:id="54" w:author="紀鈞翔" w:date="2022-08-18T14:48:00Z">
              <w:r>
                <w:rPr>
                  <w:rFonts w:eastAsia="PMingLiU" w:hint="eastAsia"/>
                  <w:color w:val="0070C0"/>
                  <w:lang w:val="en-US" w:eastAsia="zh-TW"/>
                </w:rPr>
                <w:t>C</w:t>
              </w:r>
              <w:r>
                <w:rPr>
                  <w:rFonts w:eastAsia="PMingLiU"/>
                  <w:color w:val="0070C0"/>
                  <w:lang w:val="en-US" w:eastAsia="zh-TW"/>
                </w:rPr>
                <w:t>hi Chun-Hsiang</w:t>
              </w:r>
            </w:ins>
          </w:p>
        </w:tc>
        <w:tc>
          <w:tcPr>
            <w:tcW w:w="3211" w:type="dxa"/>
          </w:tcPr>
          <w:p w14:paraId="6045094A" w14:textId="35ED0D5F" w:rsidR="008100EA" w:rsidRPr="008100EA" w:rsidRDefault="00351841" w:rsidP="00283780">
            <w:pPr>
              <w:spacing w:after="120"/>
              <w:rPr>
                <w:ins w:id="55" w:author="紀鈞翔" w:date="2022-08-18T14:45:00Z"/>
                <w:rFonts w:eastAsia="PMingLiU"/>
                <w:color w:val="0070C0"/>
                <w:lang w:val="en-US" w:eastAsia="zh-TW"/>
              </w:rPr>
            </w:pPr>
            <w:ins w:id="56" w:author="紀鈞翔" w:date="2022-08-18T14:50:00Z">
              <w:r>
                <w:rPr>
                  <w:rFonts w:eastAsia="PMingLiU"/>
                  <w:color w:val="0070C0"/>
                  <w:lang w:val="en-US" w:eastAsia="zh-TW"/>
                </w:rPr>
                <w:t>c</w:t>
              </w:r>
            </w:ins>
            <w:ins w:id="57" w:author="紀鈞翔" w:date="2022-08-18T14:48:00Z">
              <w:r>
                <w:rPr>
                  <w:rFonts w:eastAsia="PMingLiU"/>
                  <w:color w:val="0070C0"/>
                  <w:lang w:val="en-US" w:eastAsia="zh-TW"/>
                </w:rPr>
                <w:t>h.chi@mediatek.com</w:t>
              </w:r>
            </w:ins>
          </w:p>
        </w:tc>
      </w:tr>
      <w:tr w:rsidR="00FC3A6F" w:rsidRPr="0062184F" w14:paraId="64C72913" w14:textId="77777777" w:rsidTr="00045E80">
        <w:trPr>
          <w:ins w:id="58" w:author="나윤식/선임연구원/ICT기술센터 C&amp;M표준(연)통신표준TP(yunsik.na@lge.com)" w:date="2022-08-18T16:28:00Z"/>
        </w:trPr>
        <w:tc>
          <w:tcPr>
            <w:tcW w:w="3210" w:type="dxa"/>
          </w:tcPr>
          <w:p w14:paraId="31747AFB" w14:textId="66D28876" w:rsidR="00FC3A6F" w:rsidRDefault="00FC3A6F" w:rsidP="00FC3A6F">
            <w:pPr>
              <w:spacing w:after="120"/>
              <w:rPr>
                <w:ins w:id="59" w:author="나윤식/선임연구원/ICT기술센터 C&amp;M표준(연)통신표준TP(yunsik.na@lge.com)" w:date="2022-08-18T16:28:00Z"/>
                <w:rFonts w:eastAsia="PMingLiU"/>
                <w:color w:val="0070C0"/>
                <w:lang w:eastAsia="zh-TW"/>
              </w:rPr>
            </w:pPr>
            <w:ins w:id="60" w:author="나윤식/선임연구원/ICT기술센터 C&amp;M표준(연)통신표준TP(yunsik.na@lge.com)" w:date="2022-08-18T16:28:00Z">
              <w:r>
                <w:rPr>
                  <w:rFonts w:eastAsia="Malgun Gothic" w:hint="eastAsia"/>
                  <w:color w:val="0070C0"/>
                  <w:lang w:eastAsia="ko-KR"/>
                </w:rPr>
                <w:t>LG Electronics</w:t>
              </w:r>
            </w:ins>
          </w:p>
        </w:tc>
        <w:tc>
          <w:tcPr>
            <w:tcW w:w="3210" w:type="dxa"/>
          </w:tcPr>
          <w:p w14:paraId="5C9EB83D" w14:textId="35CA0084" w:rsidR="00FC3A6F" w:rsidRDefault="00FC3A6F" w:rsidP="00FC3A6F">
            <w:pPr>
              <w:spacing w:after="120"/>
              <w:rPr>
                <w:ins w:id="61" w:author="나윤식/선임연구원/ICT기술센터 C&amp;M표준(연)통신표준TP(yunsik.na@lge.com)" w:date="2022-08-18T16:28:00Z"/>
                <w:rFonts w:eastAsia="PMingLiU"/>
                <w:color w:val="0070C0"/>
                <w:lang w:val="en-US" w:eastAsia="zh-TW"/>
              </w:rPr>
            </w:pPr>
            <w:ins w:id="62" w:author="나윤식/선임연구원/ICT기술센터 C&amp;M표준(연)통신표준TP(yunsik.na@lge.com)" w:date="2022-08-18T16:28:00Z">
              <w:r>
                <w:rPr>
                  <w:rFonts w:eastAsia="Malgun Gothic" w:hint="eastAsia"/>
                  <w:color w:val="0070C0"/>
                  <w:lang w:val="en-US" w:eastAsia="ko-KR"/>
                </w:rPr>
                <w:t>Yunsik Na</w:t>
              </w:r>
            </w:ins>
          </w:p>
        </w:tc>
        <w:tc>
          <w:tcPr>
            <w:tcW w:w="3211" w:type="dxa"/>
          </w:tcPr>
          <w:p w14:paraId="500ED9D2" w14:textId="2182A624" w:rsidR="00FC3A6F" w:rsidRDefault="00FC3A6F" w:rsidP="00FC3A6F">
            <w:pPr>
              <w:spacing w:after="120"/>
              <w:rPr>
                <w:ins w:id="63" w:author="나윤식/선임연구원/ICT기술센터 C&amp;M표준(연)통신표준TP(yunsik.na@lge.com)" w:date="2022-08-18T16:28:00Z"/>
                <w:rFonts w:eastAsia="PMingLiU"/>
                <w:color w:val="0070C0"/>
                <w:lang w:val="en-US" w:eastAsia="zh-TW"/>
              </w:rPr>
            </w:pPr>
            <w:ins w:id="64" w:author="나윤식/선임연구원/ICT기술센터 C&amp;M표준(연)통신표준TP(yunsik.na@lge.com)" w:date="2022-08-18T16:28:00Z">
              <w:r>
                <w:rPr>
                  <w:rFonts w:eastAsia="Malgun Gothic" w:hint="eastAsia"/>
                  <w:color w:val="0070C0"/>
                  <w:lang w:val="en-US" w:eastAsia="ko-KR"/>
                </w:rPr>
                <w:t>yunsik.</w:t>
              </w:r>
              <w:r>
                <w:rPr>
                  <w:rFonts w:eastAsia="Malgun Gothic"/>
                  <w:color w:val="0070C0"/>
                  <w:lang w:val="en-US" w:eastAsia="ko-KR"/>
                </w:rPr>
                <w:t>na@lge.com</w:t>
              </w:r>
            </w:ins>
          </w:p>
        </w:tc>
      </w:tr>
      <w:tr w:rsidR="00B40E82" w:rsidRPr="0062184F" w14:paraId="1B186BF1" w14:textId="77777777" w:rsidTr="00045E80">
        <w:trPr>
          <w:ins w:id="65" w:author="Samsung_Bozhi" w:date="2022-08-18T16:10:00Z"/>
        </w:trPr>
        <w:tc>
          <w:tcPr>
            <w:tcW w:w="3210" w:type="dxa"/>
          </w:tcPr>
          <w:p w14:paraId="138CC98C" w14:textId="70A67007" w:rsidR="00B40E82" w:rsidRDefault="00B40E82" w:rsidP="00B40E82">
            <w:pPr>
              <w:spacing w:after="120"/>
              <w:rPr>
                <w:ins w:id="66" w:author="Samsung_Bozhi" w:date="2022-08-18T16:10:00Z"/>
                <w:rFonts w:eastAsia="Malgun Gothic"/>
                <w:color w:val="0070C0"/>
                <w:lang w:eastAsia="ko-KR"/>
              </w:rPr>
            </w:pPr>
            <w:ins w:id="67" w:author="Samsung_Bozhi" w:date="2022-08-18T16:10:00Z">
              <w:r>
                <w:rPr>
                  <w:rFonts w:eastAsiaTheme="minorEastAsia" w:hint="eastAsia"/>
                  <w:color w:val="0070C0"/>
                  <w:lang w:eastAsia="zh-CN"/>
                </w:rPr>
                <w:t>S</w:t>
              </w:r>
              <w:r>
                <w:rPr>
                  <w:rFonts w:eastAsiaTheme="minorEastAsia"/>
                  <w:color w:val="0070C0"/>
                  <w:lang w:eastAsia="zh-CN"/>
                </w:rPr>
                <w:t>amsung</w:t>
              </w:r>
            </w:ins>
          </w:p>
        </w:tc>
        <w:tc>
          <w:tcPr>
            <w:tcW w:w="3210" w:type="dxa"/>
          </w:tcPr>
          <w:p w14:paraId="1B1CCA44" w14:textId="3C24B09C" w:rsidR="00B40E82" w:rsidRDefault="00B40E82" w:rsidP="00B40E82">
            <w:pPr>
              <w:spacing w:after="120"/>
              <w:rPr>
                <w:ins w:id="68" w:author="Samsung_Bozhi" w:date="2022-08-18T16:10:00Z"/>
                <w:rFonts w:eastAsia="Malgun Gothic"/>
                <w:color w:val="0070C0"/>
                <w:lang w:val="en-US" w:eastAsia="ko-KR"/>
              </w:rPr>
            </w:pPr>
            <w:ins w:id="69" w:author="Samsung_Bozhi" w:date="2022-08-18T16:10:00Z">
              <w:r>
                <w:rPr>
                  <w:rFonts w:eastAsiaTheme="minorEastAsia" w:hint="eastAsia"/>
                  <w:color w:val="0070C0"/>
                  <w:lang w:val="en-US" w:eastAsia="zh-CN"/>
                </w:rPr>
                <w:t>B</w:t>
              </w:r>
              <w:r>
                <w:rPr>
                  <w:rFonts w:eastAsiaTheme="minorEastAsia"/>
                  <w:color w:val="0070C0"/>
                  <w:lang w:val="en-US" w:eastAsia="zh-CN"/>
                </w:rPr>
                <w:t>ozhi Li</w:t>
              </w:r>
            </w:ins>
          </w:p>
        </w:tc>
        <w:tc>
          <w:tcPr>
            <w:tcW w:w="3211" w:type="dxa"/>
          </w:tcPr>
          <w:p w14:paraId="3A885457" w14:textId="66981215" w:rsidR="00B40E82" w:rsidRDefault="00B40E82" w:rsidP="00B40E82">
            <w:pPr>
              <w:spacing w:after="120"/>
              <w:rPr>
                <w:ins w:id="70" w:author="Samsung_Bozhi" w:date="2022-08-18T16:10:00Z"/>
                <w:rFonts w:eastAsia="Malgun Gothic"/>
                <w:color w:val="0070C0"/>
                <w:lang w:val="en-US" w:eastAsia="ko-KR"/>
              </w:rPr>
            </w:pPr>
            <w:ins w:id="71" w:author="Samsung_Bozhi" w:date="2022-08-18T16:10:00Z">
              <w:r>
                <w:rPr>
                  <w:rFonts w:eastAsiaTheme="minorEastAsia"/>
                  <w:color w:val="0070C0"/>
                  <w:lang w:val="en-US" w:eastAsia="zh-CN"/>
                </w:rPr>
                <w:t>bozhi.li@samsung.com</w:t>
              </w:r>
            </w:ins>
          </w:p>
        </w:tc>
      </w:tr>
      <w:tr w:rsidR="00DF5D1E" w:rsidRPr="0062184F" w14:paraId="34935AD5" w14:textId="77777777" w:rsidTr="00045E80">
        <w:trPr>
          <w:ins w:id="72" w:author="Huawei-Chunying Gu" w:date="2022-08-18T16:38:00Z"/>
        </w:trPr>
        <w:tc>
          <w:tcPr>
            <w:tcW w:w="3210" w:type="dxa"/>
          </w:tcPr>
          <w:p w14:paraId="2E66A256" w14:textId="33767C86" w:rsidR="00DF5D1E" w:rsidRDefault="00DF5D1E" w:rsidP="00DF5D1E">
            <w:pPr>
              <w:spacing w:after="120"/>
              <w:rPr>
                <w:ins w:id="73" w:author="Huawei-Chunying Gu" w:date="2022-08-18T16:38:00Z"/>
                <w:rFonts w:eastAsiaTheme="minorEastAsia" w:hint="eastAsia"/>
                <w:color w:val="0070C0"/>
                <w:lang w:eastAsia="zh-CN"/>
              </w:rPr>
            </w:pPr>
            <w:ins w:id="74" w:author="Huawei-Chunying Gu" w:date="2022-08-18T16:38:00Z">
              <w:r>
                <w:rPr>
                  <w:rFonts w:eastAsiaTheme="minorEastAsia" w:hint="eastAsia"/>
                  <w:color w:val="0070C0"/>
                  <w:lang w:eastAsia="zh-CN"/>
                </w:rPr>
                <w:t>H</w:t>
              </w:r>
              <w:r>
                <w:rPr>
                  <w:rFonts w:eastAsiaTheme="minorEastAsia"/>
                  <w:color w:val="0070C0"/>
                  <w:lang w:eastAsia="zh-CN"/>
                </w:rPr>
                <w:t>uawei</w:t>
              </w:r>
            </w:ins>
          </w:p>
        </w:tc>
        <w:tc>
          <w:tcPr>
            <w:tcW w:w="3210" w:type="dxa"/>
          </w:tcPr>
          <w:p w14:paraId="326E7C09" w14:textId="6393EBFB" w:rsidR="00DF5D1E" w:rsidRDefault="00DF5D1E" w:rsidP="00DF5D1E">
            <w:pPr>
              <w:spacing w:after="120"/>
              <w:rPr>
                <w:ins w:id="75" w:author="Huawei-Chunying Gu" w:date="2022-08-18T16:38:00Z"/>
                <w:rFonts w:eastAsiaTheme="minorEastAsia" w:hint="eastAsia"/>
                <w:color w:val="0070C0"/>
                <w:lang w:val="en-US" w:eastAsia="zh-CN"/>
              </w:rPr>
            </w:pPr>
            <w:ins w:id="76" w:author="Huawei-Chunying Gu" w:date="2022-08-18T16:38:00Z">
              <w:r>
                <w:rPr>
                  <w:rFonts w:eastAsiaTheme="minorEastAsia" w:hint="eastAsia"/>
                  <w:color w:val="0070C0"/>
                  <w:lang w:val="en-US" w:eastAsia="zh-CN"/>
                </w:rPr>
                <w:t>L</w:t>
              </w:r>
              <w:r>
                <w:rPr>
                  <w:rFonts w:eastAsiaTheme="minorEastAsia"/>
                  <w:color w:val="0070C0"/>
                  <w:lang w:val="en-US" w:eastAsia="zh-CN"/>
                </w:rPr>
                <w:t>iehai Liu</w:t>
              </w:r>
            </w:ins>
          </w:p>
        </w:tc>
        <w:tc>
          <w:tcPr>
            <w:tcW w:w="3211" w:type="dxa"/>
          </w:tcPr>
          <w:p w14:paraId="539920FD" w14:textId="3CD0EB14" w:rsidR="00DF5D1E" w:rsidRDefault="00DF5D1E" w:rsidP="00DF5D1E">
            <w:pPr>
              <w:spacing w:after="120"/>
              <w:rPr>
                <w:ins w:id="77" w:author="Huawei-Chunying Gu" w:date="2022-08-18T16:38:00Z"/>
                <w:rFonts w:eastAsiaTheme="minorEastAsia"/>
                <w:color w:val="0070C0"/>
                <w:lang w:val="en-US" w:eastAsia="zh-CN"/>
              </w:rPr>
            </w:pPr>
            <w:ins w:id="78" w:author="Huawei-Chunying Gu" w:date="2022-08-18T16:38:00Z">
              <w:r w:rsidRPr="001C5EAE">
                <w:rPr>
                  <w:rFonts w:eastAsiaTheme="minorEastAsia"/>
                  <w:color w:val="0070C0"/>
                  <w:lang w:val="en-US" w:eastAsia="zh-CN"/>
                </w:rPr>
                <w:t>liuliehai@huawei.com</w:t>
              </w:r>
            </w:ins>
          </w:p>
        </w:tc>
      </w:tr>
      <w:tr w:rsidR="00DF5D1E" w:rsidRPr="0062184F" w14:paraId="61863A4E" w14:textId="77777777" w:rsidTr="00045E80">
        <w:trPr>
          <w:ins w:id="79" w:author="Huawei-Chunying Gu" w:date="2022-08-18T16:38:00Z"/>
        </w:trPr>
        <w:tc>
          <w:tcPr>
            <w:tcW w:w="3210" w:type="dxa"/>
          </w:tcPr>
          <w:p w14:paraId="1D06E18A" w14:textId="35D73183" w:rsidR="00DF5D1E" w:rsidRDefault="00DF5D1E" w:rsidP="00DF5D1E">
            <w:pPr>
              <w:spacing w:after="120"/>
              <w:rPr>
                <w:ins w:id="80" w:author="Huawei-Chunying Gu" w:date="2022-08-18T16:38:00Z"/>
                <w:rFonts w:eastAsiaTheme="minorEastAsia" w:hint="eastAsia"/>
                <w:color w:val="0070C0"/>
                <w:lang w:eastAsia="zh-CN"/>
              </w:rPr>
            </w:pPr>
            <w:ins w:id="81" w:author="Huawei-Chunying Gu" w:date="2022-08-18T16:38:00Z">
              <w:r>
                <w:rPr>
                  <w:rFonts w:eastAsiaTheme="minorEastAsia" w:hint="eastAsia"/>
                  <w:color w:val="0070C0"/>
                  <w:lang w:eastAsia="zh-CN"/>
                </w:rPr>
                <w:t>H</w:t>
              </w:r>
              <w:r>
                <w:rPr>
                  <w:rFonts w:eastAsiaTheme="minorEastAsia"/>
                  <w:color w:val="0070C0"/>
                  <w:lang w:eastAsia="zh-CN"/>
                </w:rPr>
                <w:t>W</w:t>
              </w:r>
            </w:ins>
          </w:p>
        </w:tc>
        <w:tc>
          <w:tcPr>
            <w:tcW w:w="3210" w:type="dxa"/>
          </w:tcPr>
          <w:p w14:paraId="2C0733E4" w14:textId="1B9340DD" w:rsidR="00DF5D1E" w:rsidRDefault="00DF5D1E" w:rsidP="00DF5D1E">
            <w:pPr>
              <w:spacing w:after="120"/>
              <w:rPr>
                <w:ins w:id="82" w:author="Huawei-Chunying Gu" w:date="2022-08-18T16:38:00Z"/>
                <w:rFonts w:eastAsiaTheme="minorEastAsia" w:hint="eastAsia"/>
                <w:color w:val="0070C0"/>
                <w:lang w:val="en-US" w:eastAsia="zh-CN"/>
              </w:rPr>
            </w:pPr>
            <w:ins w:id="83" w:author="Huawei-Chunying Gu" w:date="2022-08-18T16:38:00Z">
              <w:r>
                <w:rPr>
                  <w:rFonts w:eastAsiaTheme="minorEastAsia" w:hint="eastAsia"/>
                  <w:color w:val="0070C0"/>
                  <w:lang w:val="en-US" w:eastAsia="zh-CN"/>
                </w:rPr>
                <w:t>C</w:t>
              </w:r>
              <w:r>
                <w:rPr>
                  <w:rFonts w:eastAsiaTheme="minorEastAsia"/>
                  <w:color w:val="0070C0"/>
                  <w:lang w:val="en-US" w:eastAsia="zh-CN"/>
                </w:rPr>
                <w:t>hunying Gu</w:t>
              </w:r>
            </w:ins>
          </w:p>
        </w:tc>
        <w:tc>
          <w:tcPr>
            <w:tcW w:w="3211" w:type="dxa"/>
          </w:tcPr>
          <w:p w14:paraId="2B5E739E" w14:textId="7B2C22B1" w:rsidR="00DF5D1E" w:rsidRDefault="00DF5D1E" w:rsidP="00DF5D1E">
            <w:pPr>
              <w:spacing w:after="120"/>
              <w:rPr>
                <w:ins w:id="84" w:author="Huawei-Chunying Gu" w:date="2022-08-18T16:38:00Z"/>
                <w:rFonts w:eastAsiaTheme="minorEastAsia"/>
                <w:color w:val="0070C0"/>
                <w:lang w:val="en-US" w:eastAsia="zh-CN"/>
              </w:rPr>
            </w:pPr>
            <w:ins w:id="85" w:author="Huawei-Chunying Gu" w:date="2022-08-18T16:38:00Z">
              <w:r>
                <w:rPr>
                  <w:rFonts w:eastAsiaTheme="minorEastAsia"/>
                  <w:color w:val="0070C0"/>
                  <w:lang w:val="en-US" w:eastAsia="zh-CN"/>
                </w:rPr>
                <w:t>Guchunying@huawei.com</w:t>
              </w:r>
            </w:ins>
          </w:p>
        </w:tc>
      </w:tr>
    </w:tbl>
    <w:p w14:paraId="2F146D2B" w14:textId="77777777" w:rsidR="00C404C3" w:rsidRPr="0062184F" w:rsidRDefault="00C404C3" w:rsidP="00805BE8">
      <w:pPr>
        <w:rPr>
          <w:color w:val="0070C0"/>
          <w:lang w:val="sv-SE"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49869C5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0140B">
        <w:rPr>
          <w:lang w:eastAsia="ja-JP"/>
        </w:rPr>
        <w:t>UL 256QAM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337956">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713"/>
        <w:gridCol w:w="855"/>
        <w:gridCol w:w="8063"/>
      </w:tblGrid>
      <w:tr w:rsidR="00484C5D" w:rsidRPr="00F53FE2" w14:paraId="0411894B" w14:textId="77777777" w:rsidTr="00C807E3">
        <w:trPr>
          <w:trHeight w:val="468"/>
        </w:trPr>
        <w:tc>
          <w:tcPr>
            <w:tcW w:w="7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779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F14F4" w14:paraId="4246E76B" w14:textId="77777777" w:rsidTr="00C807E3">
        <w:trPr>
          <w:trHeight w:val="468"/>
        </w:trPr>
        <w:tc>
          <w:tcPr>
            <w:tcW w:w="713" w:type="dxa"/>
          </w:tcPr>
          <w:p w14:paraId="12FD4C09" w14:textId="12893B29" w:rsidR="002F14F4" w:rsidRPr="002F14F4" w:rsidRDefault="004C15B4" w:rsidP="002F14F4">
            <w:pPr>
              <w:spacing w:before="120" w:after="120"/>
              <w:rPr>
                <w:rFonts w:ascii="Arial" w:hAnsi="Arial" w:cs="Arial"/>
                <w:sz w:val="16"/>
                <w:szCs w:val="16"/>
              </w:rPr>
            </w:pPr>
            <w:hyperlink r:id="rId9" w:history="1">
              <w:r w:rsidR="002F14F4" w:rsidRPr="002F14F4">
                <w:t>R4-2211813</w:t>
              </w:r>
            </w:hyperlink>
          </w:p>
        </w:tc>
        <w:tc>
          <w:tcPr>
            <w:tcW w:w="1125" w:type="dxa"/>
          </w:tcPr>
          <w:p w14:paraId="1A5AAE84" w14:textId="530A5082" w:rsidR="002F14F4" w:rsidRPr="004A7544" w:rsidRDefault="002F14F4" w:rsidP="002F14F4">
            <w:pPr>
              <w:spacing w:before="120" w:after="120"/>
            </w:pPr>
            <w:r>
              <w:rPr>
                <w:rFonts w:ascii="Arial" w:hAnsi="Arial" w:cs="Arial"/>
                <w:sz w:val="16"/>
                <w:szCs w:val="16"/>
              </w:rPr>
              <w:t>Nokia, Nokia Shanghai Bell</w:t>
            </w:r>
          </w:p>
        </w:tc>
        <w:tc>
          <w:tcPr>
            <w:tcW w:w="7793" w:type="dxa"/>
          </w:tcPr>
          <w:p w14:paraId="1553F253" w14:textId="77777777" w:rsidR="002F14F4" w:rsidRDefault="00C807E3" w:rsidP="00257233">
            <w:pPr>
              <w:spacing w:before="60" w:after="60"/>
              <w:rPr>
                <w:rFonts w:asciiTheme="minorEastAsia" w:eastAsiaTheme="minorEastAsia" w:hAnsiTheme="minorEastAsia"/>
                <w:bCs/>
                <w:lang w:eastAsia="zh-CN"/>
              </w:rPr>
            </w:pPr>
            <w:r w:rsidRPr="00C807E3">
              <w:rPr>
                <w:b/>
                <w:bCs/>
              </w:rPr>
              <w:t>Proposal 1</w:t>
            </w:r>
            <w:r w:rsidRPr="00C807E3">
              <w:rPr>
                <w:bCs/>
              </w:rPr>
              <w:t>: Approve the simulation assumptions provided above in section 2 for FR2 UL 256QAM MPR simulations</w:t>
            </w:r>
            <w:r w:rsidRPr="00C807E3">
              <w:rPr>
                <w:rFonts w:asciiTheme="minorEastAsia" w:eastAsiaTheme="minorEastAsia" w:hAnsiTheme="minorEastAsia"/>
                <w:bCs/>
                <w:lang w:eastAsia="zh-CN"/>
              </w:rPr>
              <w:t>.</w:t>
            </w:r>
          </w:p>
          <w:p w14:paraId="521008FB" w14:textId="77777777" w:rsidR="00C807E3" w:rsidRDefault="00C807E3" w:rsidP="00C807E3">
            <w:pPr>
              <w:spacing w:after="120"/>
            </w:pPr>
            <w:r>
              <w:t>For the uplink 256QAM MPR study a simulator with the following impairments should be used [2]:</w:t>
            </w:r>
          </w:p>
          <w:p w14:paraId="4C355D39" w14:textId="77777777" w:rsidR="00C807E3" w:rsidRDefault="00C807E3" w:rsidP="00C807E3">
            <w:pPr>
              <w:numPr>
                <w:ilvl w:val="0"/>
                <w:numId w:val="26"/>
              </w:numPr>
            </w:pPr>
            <w:r>
              <w:t>Transceiver noise -38.5 dBc</w:t>
            </w:r>
          </w:p>
          <w:p w14:paraId="36463DF5" w14:textId="77777777" w:rsidR="00C807E3" w:rsidRDefault="00C807E3" w:rsidP="00C807E3">
            <w:pPr>
              <w:numPr>
                <w:ilvl w:val="0"/>
                <w:numId w:val="26"/>
              </w:numPr>
            </w:pPr>
            <w:r>
              <w:t>Modulator I/Q imbalance -33.7 dBc</w:t>
            </w:r>
          </w:p>
          <w:p w14:paraId="3FC3A936" w14:textId="77777777" w:rsidR="00C807E3" w:rsidRDefault="00C807E3" w:rsidP="00C807E3">
            <w:pPr>
              <w:numPr>
                <w:ilvl w:val="0"/>
                <w:numId w:val="26"/>
              </w:numPr>
            </w:pPr>
            <w:r>
              <w:t>Modulator CIM3 -60 dBc</w:t>
            </w:r>
          </w:p>
          <w:p w14:paraId="503F41DA" w14:textId="77777777" w:rsidR="00C807E3" w:rsidRDefault="00C807E3" w:rsidP="00C807E3">
            <w:pPr>
              <w:numPr>
                <w:ilvl w:val="0"/>
                <w:numId w:val="26"/>
              </w:numPr>
            </w:pPr>
            <w:r>
              <w:t>Carrier suppression 25 dB</w:t>
            </w:r>
          </w:p>
          <w:p w14:paraId="25CE1BBE" w14:textId="1A8BCCDD" w:rsidR="00C807E3" w:rsidRDefault="00C807E3" w:rsidP="00C807E3">
            <w:pPr>
              <w:numPr>
                <w:ilvl w:val="0"/>
                <w:numId w:val="26"/>
              </w:numPr>
            </w:pPr>
            <w:r>
              <w:t>Phase noise -35 dBc</w:t>
            </w:r>
          </w:p>
          <w:p w14:paraId="003F018C" w14:textId="370742FC" w:rsidR="00C807E3" w:rsidRPr="0097622D" w:rsidRDefault="00C807E3" w:rsidP="00C807E3">
            <w:pPr>
              <w:ind w:left="360"/>
            </w:pPr>
            <w:r>
              <w:t xml:space="preserve">The EVM contributions of error sources should be according to </w:t>
            </w:r>
            <w:r>
              <w:fldChar w:fldCharType="begin"/>
            </w:r>
            <w:r>
              <w:instrText xml:space="preserve"> REF _Ref458796128 \h </w:instrText>
            </w:r>
            <w:r>
              <w:fldChar w:fldCharType="separate"/>
            </w:r>
            <w:r>
              <w:t xml:space="preserve">Table </w:t>
            </w:r>
            <w:r>
              <w:rPr>
                <w:noProof/>
              </w:rPr>
              <w:t>1</w:t>
            </w:r>
            <w:r>
              <w:fldChar w:fldCharType="end"/>
            </w:r>
          </w:p>
          <w:tbl>
            <w:tblPr>
              <w:tblW w:w="4213" w:type="dxa"/>
              <w:jc w:val="center"/>
              <w:tblLook w:val="04A0" w:firstRow="1" w:lastRow="0" w:firstColumn="1" w:lastColumn="0" w:noHBand="0" w:noVBand="1"/>
            </w:tblPr>
            <w:tblGrid>
              <w:gridCol w:w="1600"/>
              <w:gridCol w:w="1377"/>
              <w:gridCol w:w="1236"/>
            </w:tblGrid>
            <w:tr w:rsidR="00C807E3" w:rsidRPr="00B01B61" w14:paraId="4A582B9B"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70C8" w14:textId="77777777" w:rsidR="00C807E3" w:rsidRPr="00B01B61" w:rsidRDefault="00C807E3" w:rsidP="00C807E3">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674B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EVM</w:t>
                  </w:r>
                </w:p>
              </w:tc>
            </w:tr>
            <w:tr w:rsidR="00C807E3" w:rsidRPr="00B01B61" w14:paraId="5CA9F1CB"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338DA9B5"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5CB45AC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0E0B257D"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C/N [dBc]</w:t>
                  </w:r>
                </w:p>
              </w:tc>
            </w:tr>
            <w:tr w:rsidR="00C807E3" w:rsidRPr="00B01B61" w14:paraId="06217D4A"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DA3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6E99C8F8" w14:textId="77777777" w:rsidR="00C807E3" w:rsidRPr="00B01B61" w:rsidRDefault="00C807E3" w:rsidP="00C807E3">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1CBFD37F"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34.7</w:t>
                  </w:r>
                </w:p>
              </w:tc>
            </w:tr>
            <w:tr w:rsidR="00C807E3" w:rsidRPr="00B01B61" w14:paraId="220E7B3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D044AB"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49E7243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436558DA"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C807E3" w:rsidRPr="00B01B61" w14:paraId="2102D131"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9A970C"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65A17090"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7D682FE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35.0</w:t>
                  </w:r>
                </w:p>
              </w:tc>
            </w:tr>
            <w:tr w:rsidR="00C807E3" w:rsidRPr="00B01B61" w14:paraId="5C5EC42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00CA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5C926A49"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780469E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33.7</w:t>
                  </w:r>
                </w:p>
              </w:tc>
            </w:tr>
            <w:tr w:rsidR="00C807E3" w:rsidRPr="00B01B61" w14:paraId="51552F50"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976608"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D320949"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639B213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r>
            <w:tr w:rsidR="00C807E3" w:rsidRPr="00B01B61" w14:paraId="0ECAF0F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04FA16"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75FAF8A7"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382216A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29.1</w:t>
                  </w:r>
                </w:p>
              </w:tc>
            </w:tr>
          </w:tbl>
          <w:p w14:paraId="23E5CF1A" w14:textId="6A31D8B8" w:rsidR="00C807E3" w:rsidRPr="00C807E3" w:rsidRDefault="00C807E3" w:rsidP="00257233">
            <w:pPr>
              <w:spacing w:before="60" w:after="60"/>
              <w:rPr>
                <w:rFonts w:ascii="Arial" w:hAnsi="Arial" w:cs="Arial"/>
                <w:sz w:val="16"/>
                <w:szCs w:val="16"/>
              </w:rPr>
            </w:pPr>
          </w:p>
        </w:tc>
      </w:tr>
      <w:tr w:rsidR="00257233" w14:paraId="11F57220" w14:textId="77777777" w:rsidTr="00C807E3">
        <w:trPr>
          <w:trHeight w:val="468"/>
        </w:trPr>
        <w:tc>
          <w:tcPr>
            <w:tcW w:w="713" w:type="dxa"/>
          </w:tcPr>
          <w:p w14:paraId="0ED7FF24" w14:textId="35AF42CD" w:rsidR="00257233" w:rsidRPr="002F14F4" w:rsidRDefault="004C15B4" w:rsidP="00257233">
            <w:pPr>
              <w:spacing w:before="120" w:after="120"/>
              <w:rPr>
                <w:rFonts w:ascii="Arial" w:hAnsi="Arial" w:cs="Arial"/>
                <w:sz w:val="16"/>
                <w:szCs w:val="16"/>
              </w:rPr>
            </w:pPr>
            <w:hyperlink r:id="rId10" w:history="1">
              <w:r w:rsidR="00257233" w:rsidRPr="002F14F4">
                <w:t>R4-2212187</w:t>
              </w:r>
            </w:hyperlink>
          </w:p>
        </w:tc>
        <w:tc>
          <w:tcPr>
            <w:tcW w:w="1125" w:type="dxa"/>
          </w:tcPr>
          <w:p w14:paraId="0F63C8BF" w14:textId="4DBF654A" w:rsidR="00257233" w:rsidRDefault="00257233" w:rsidP="00257233">
            <w:pPr>
              <w:spacing w:before="120" w:after="120"/>
            </w:pPr>
            <w:r>
              <w:rPr>
                <w:rFonts w:ascii="Arial" w:hAnsi="Arial" w:cs="Arial"/>
                <w:sz w:val="16"/>
                <w:szCs w:val="16"/>
              </w:rPr>
              <w:t>LG Electronics</w:t>
            </w:r>
          </w:p>
        </w:tc>
        <w:tc>
          <w:tcPr>
            <w:tcW w:w="7793" w:type="dxa"/>
          </w:tcPr>
          <w:p w14:paraId="0B9FFFC9" w14:textId="77777777" w:rsidR="00257233" w:rsidRPr="00257233" w:rsidRDefault="00257233" w:rsidP="00257233">
            <w:pPr>
              <w:pStyle w:val="af0"/>
              <w:spacing w:after="60"/>
              <w:rPr>
                <w:rFonts w:ascii="Arial" w:hAnsi="Arial" w:cs="Arial"/>
                <w:sz w:val="16"/>
                <w:szCs w:val="16"/>
              </w:rPr>
            </w:pPr>
            <w:r w:rsidRPr="002658EB">
              <w:rPr>
                <w:rFonts w:ascii="Arial" w:hAnsi="Arial" w:cs="Arial"/>
                <w:b/>
                <w:sz w:val="16"/>
                <w:szCs w:val="16"/>
              </w:rPr>
              <w:t>Proposal 1</w:t>
            </w:r>
            <w:r w:rsidRPr="00257233">
              <w:rPr>
                <w:rFonts w:ascii="Arial" w:hAnsi="Arial" w:cs="Arial"/>
                <w:sz w:val="16"/>
                <w:szCs w:val="16"/>
              </w:rPr>
              <w:t>: Consider CPE compensation for EVM of UL 256QAM in FR2-1.</w:t>
            </w:r>
          </w:p>
          <w:p w14:paraId="0218F180" w14:textId="142477F9" w:rsidR="00257233" w:rsidRDefault="00257233" w:rsidP="00257233">
            <w:pPr>
              <w:spacing w:before="60" w:after="60"/>
            </w:pPr>
            <w:r w:rsidRPr="002658EB">
              <w:rPr>
                <w:rFonts w:ascii="Arial" w:hAnsi="Arial" w:cs="Arial"/>
                <w:b/>
                <w:sz w:val="16"/>
                <w:szCs w:val="16"/>
              </w:rPr>
              <w:t>Proposal 2</w:t>
            </w:r>
            <w:r w:rsidRPr="00257233">
              <w:rPr>
                <w:rFonts w:ascii="Arial" w:hAnsi="Arial" w:cs="Arial"/>
                <w:sz w:val="16"/>
                <w:szCs w:val="16"/>
              </w:rPr>
              <w:t>: Define the same MPR of 256QAM for PC2 and PC5 in FR2-1.</w:t>
            </w:r>
          </w:p>
        </w:tc>
      </w:tr>
      <w:tr w:rsidR="00257233" w14:paraId="3A86091D" w14:textId="77777777" w:rsidTr="00C807E3">
        <w:trPr>
          <w:trHeight w:val="468"/>
        </w:trPr>
        <w:tc>
          <w:tcPr>
            <w:tcW w:w="713" w:type="dxa"/>
          </w:tcPr>
          <w:p w14:paraId="2A6ED0BC" w14:textId="1FA28113" w:rsidR="00257233" w:rsidRPr="002F14F4" w:rsidRDefault="004C15B4" w:rsidP="00257233">
            <w:pPr>
              <w:spacing w:before="120" w:after="120"/>
              <w:rPr>
                <w:rFonts w:ascii="Arial" w:hAnsi="Arial" w:cs="Arial"/>
                <w:sz w:val="16"/>
                <w:szCs w:val="16"/>
              </w:rPr>
            </w:pPr>
            <w:hyperlink r:id="rId11" w:history="1">
              <w:r w:rsidR="00257233" w:rsidRPr="002F14F4">
                <w:t>R4-2212330</w:t>
              </w:r>
            </w:hyperlink>
          </w:p>
        </w:tc>
        <w:tc>
          <w:tcPr>
            <w:tcW w:w="1125" w:type="dxa"/>
          </w:tcPr>
          <w:p w14:paraId="784A72C4" w14:textId="429DAE76" w:rsidR="00257233" w:rsidRDefault="00257233" w:rsidP="00257233">
            <w:pPr>
              <w:spacing w:before="120" w:after="120"/>
            </w:pPr>
            <w:r>
              <w:rPr>
                <w:rFonts w:ascii="Arial" w:hAnsi="Arial" w:cs="Arial"/>
                <w:sz w:val="16"/>
                <w:szCs w:val="16"/>
              </w:rPr>
              <w:t>Qualcomm Incorporated</w:t>
            </w:r>
          </w:p>
        </w:tc>
        <w:tc>
          <w:tcPr>
            <w:tcW w:w="7793" w:type="dxa"/>
          </w:tcPr>
          <w:p w14:paraId="511B3662" w14:textId="77777777" w:rsidR="002658EB" w:rsidRPr="002658EB" w:rsidRDefault="002658EB" w:rsidP="002658EB">
            <w:pPr>
              <w:pStyle w:val="af0"/>
              <w:spacing w:after="60"/>
              <w:rPr>
                <w:rFonts w:ascii="Arial" w:hAnsi="Arial" w:cs="Arial"/>
                <w:sz w:val="16"/>
                <w:szCs w:val="16"/>
              </w:rPr>
            </w:pPr>
            <w:r w:rsidRPr="002658EB">
              <w:rPr>
                <w:rFonts w:ascii="Arial" w:hAnsi="Arial" w:cs="Arial"/>
                <w:b/>
                <w:sz w:val="16"/>
                <w:szCs w:val="16"/>
              </w:rPr>
              <w:t>Observation 1</w:t>
            </w:r>
            <w:r w:rsidRPr="002658EB">
              <w:rPr>
                <w:rFonts w:ascii="Arial" w:hAnsi="Arial" w:cs="Arial"/>
                <w:sz w:val="16"/>
                <w:szCs w:val="16"/>
              </w:rPr>
              <w:t>: Additional MPR compared to UL 64QAM is expected to help a legacy UE become EVM compliant at the high end of the EIRP range.</w:t>
            </w:r>
          </w:p>
          <w:p w14:paraId="1C021E27" w14:textId="77777777" w:rsidR="002658EB" w:rsidRPr="002658EB" w:rsidRDefault="002658EB" w:rsidP="002658EB">
            <w:pPr>
              <w:pStyle w:val="af0"/>
              <w:spacing w:after="60"/>
              <w:rPr>
                <w:rFonts w:ascii="Arial" w:hAnsi="Arial" w:cs="Arial"/>
                <w:sz w:val="16"/>
                <w:szCs w:val="16"/>
              </w:rPr>
            </w:pPr>
            <w:r w:rsidRPr="002658EB">
              <w:rPr>
                <w:rFonts w:ascii="Arial" w:hAnsi="Arial" w:cs="Arial"/>
                <w:b/>
                <w:sz w:val="16"/>
                <w:szCs w:val="16"/>
              </w:rPr>
              <w:t>Observation 2:</w:t>
            </w:r>
            <w:r w:rsidRPr="002658EB">
              <w:rPr>
                <w:rFonts w:ascii="Arial" w:hAnsi="Arial" w:cs="Arial"/>
                <w:sz w:val="16"/>
                <w:szCs w:val="16"/>
              </w:rPr>
              <w:t xml:space="preserve"> An elevated minimum EIRP level compared to UL 64QAM is expected to help a legacy UE become EVM compliant at the low end of the EIRP range.</w:t>
            </w:r>
          </w:p>
          <w:p w14:paraId="184B7BC3" w14:textId="77777777" w:rsidR="002658EB" w:rsidRPr="002658EB" w:rsidRDefault="002658EB" w:rsidP="002658EB">
            <w:pPr>
              <w:pStyle w:val="af0"/>
              <w:spacing w:after="60"/>
              <w:rPr>
                <w:rFonts w:ascii="Arial" w:hAnsi="Arial" w:cs="Arial"/>
                <w:sz w:val="16"/>
                <w:szCs w:val="16"/>
              </w:rPr>
            </w:pPr>
            <w:r w:rsidRPr="002658EB">
              <w:rPr>
                <w:rFonts w:ascii="Arial" w:hAnsi="Arial" w:cs="Arial"/>
                <w:b/>
                <w:sz w:val="16"/>
                <w:szCs w:val="16"/>
              </w:rPr>
              <w:t>Proposal 1</w:t>
            </w:r>
            <w:r w:rsidRPr="002658EB">
              <w:rPr>
                <w:rFonts w:ascii="Arial" w:hAnsi="Arial" w:cs="Arial"/>
                <w:sz w:val="16"/>
                <w:szCs w:val="16"/>
              </w:rPr>
              <w:t>: The DMRS based channel estimate in the PTRS-ready EVM calculator shall utilize CPE-corrected DMRS symbols</w:t>
            </w:r>
          </w:p>
          <w:p w14:paraId="22D7A728" w14:textId="77777777" w:rsidR="002658EB" w:rsidRPr="002658EB" w:rsidRDefault="002658EB" w:rsidP="002658EB">
            <w:pPr>
              <w:pStyle w:val="af0"/>
              <w:spacing w:after="60"/>
              <w:rPr>
                <w:rFonts w:ascii="Arial" w:hAnsi="Arial" w:cs="Arial"/>
                <w:sz w:val="16"/>
                <w:szCs w:val="16"/>
              </w:rPr>
            </w:pPr>
            <w:r w:rsidRPr="002658EB">
              <w:rPr>
                <w:rFonts w:ascii="Arial" w:hAnsi="Arial" w:cs="Arial"/>
                <w:b/>
                <w:sz w:val="16"/>
                <w:szCs w:val="16"/>
              </w:rPr>
              <w:t xml:space="preserve">Proposal 2: </w:t>
            </w:r>
            <w:r w:rsidRPr="002658EB">
              <w:rPr>
                <w:rFonts w:ascii="Arial" w:hAnsi="Arial" w:cs="Arial"/>
                <w:sz w:val="16"/>
                <w:szCs w:val="16"/>
              </w:rPr>
              <w:t>The PTRS extraction and correction stage in the PTRS-ready EVM calculator is the final refinement of the received signal.</w:t>
            </w:r>
          </w:p>
          <w:p w14:paraId="46346FAA" w14:textId="77777777" w:rsidR="002658EB" w:rsidRPr="002658EB" w:rsidRDefault="002658EB" w:rsidP="002658EB">
            <w:pPr>
              <w:pStyle w:val="af0"/>
              <w:spacing w:after="60"/>
              <w:rPr>
                <w:rFonts w:ascii="Arial" w:hAnsi="Arial" w:cs="Arial"/>
                <w:sz w:val="16"/>
                <w:szCs w:val="16"/>
              </w:rPr>
            </w:pPr>
            <w:r w:rsidRPr="002658EB">
              <w:rPr>
                <w:rFonts w:ascii="Arial" w:hAnsi="Arial" w:cs="Arial"/>
                <w:b/>
                <w:sz w:val="16"/>
                <w:szCs w:val="16"/>
              </w:rPr>
              <w:t>Proposal 3:</w:t>
            </w:r>
            <w:r w:rsidRPr="002658EB">
              <w:rPr>
                <w:rFonts w:ascii="Arial" w:hAnsi="Arial" w:cs="Arial"/>
                <w:sz w:val="16"/>
                <w:szCs w:val="16"/>
              </w:rPr>
              <w:t xml:space="preserve"> (PTRS Configuration) For UL 256QAM in FR2, the PTRS configuration shall be aligned with the UE’s recommended PTRS configuration.</w:t>
            </w:r>
          </w:p>
          <w:p w14:paraId="64ACA732" w14:textId="77777777" w:rsidR="002658EB" w:rsidRPr="002658EB" w:rsidRDefault="002658EB" w:rsidP="002658EB">
            <w:pPr>
              <w:pStyle w:val="af0"/>
              <w:spacing w:after="60"/>
              <w:rPr>
                <w:rFonts w:ascii="Arial" w:hAnsi="Arial" w:cs="Arial"/>
                <w:sz w:val="16"/>
                <w:szCs w:val="16"/>
              </w:rPr>
            </w:pPr>
            <w:r w:rsidRPr="002658EB">
              <w:rPr>
                <w:rFonts w:ascii="Arial" w:hAnsi="Arial" w:cs="Arial"/>
                <w:b/>
                <w:sz w:val="16"/>
                <w:szCs w:val="16"/>
              </w:rPr>
              <w:t>Proposal 4:</w:t>
            </w:r>
            <w:r w:rsidRPr="002658EB">
              <w:rPr>
                <w:rFonts w:ascii="Arial" w:hAnsi="Arial" w:cs="Arial"/>
                <w:sz w:val="16"/>
                <w:szCs w:val="16"/>
              </w:rPr>
              <w:t xml:space="preserve"> (PTRS Configuration) For UL 256QAM in FR2, 2 port PTRS is configured for 2L UL.</w:t>
            </w:r>
          </w:p>
          <w:p w14:paraId="5B21CB6D" w14:textId="4E970C38" w:rsidR="00257233" w:rsidRDefault="002658EB" w:rsidP="002658EB">
            <w:pPr>
              <w:pStyle w:val="af0"/>
              <w:spacing w:after="60"/>
            </w:pPr>
            <w:r w:rsidRPr="002658EB">
              <w:rPr>
                <w:rFonts w:ascii="Arial" w:hAnsi="Arial" w:cs="Arial"/>
                <w:b/>
                <w:sz w:val="16"/>
                <w:szCs w:val="16"/>
              </w:rPr>
              <w:t>Proposal 5:</w:t>
            </w:r>
            <w:r w:rsidRPr="002658EB">
              <w:rPr>
                <w:rFonts w:ascii="Arial" w:hAnsi="Arial" w:cs="Arial"/>
                <w:sz w:val="16"/>
                <w:szCs w:val="16"/>
              </w:rPr>
              <w:t xml:space="preserve"> RAN4 to decide between the example 1 example 2 PN profiles from TR38.803 as a calibration waveform for the EVM calculator</w:t>
            </w:r>
          </w:p>
        </w:tc>
      </w:tr>
      <w:tr w:rsidR="00257233" w14:paraId="73942F1B" w14:textId="77777777" w:rsidTr="00C807E3">
        <w:trPr>
          <w:trHeight w:val="468"/>
        </w:trPr>
        <w:tc>
          <w:tcPr>
            <w:tcW w:w="713" w:type="dxa"/>
          </w:tcPr>
          <w:p w14:paraId="08468780" w14:textId="383E7E22" w:rsidR="00257233" w:rsidRPr="002F14F4" w:rsidRDefault="004C15B4" w:rsidP="00257233">
            <w:pPr>
              <w:spacing w:before="120" w:after="120"/>
              <w:rPr>
                <w:rFonts w:ascii="Arial" w:hAnsi="Arial" w:cs="Arial"/>
                <w:sz w:val="16"/>
                <w:szCs w:val="16"/>
              </w:rPr>
            </w:pPr>
            <w:hyperlink r:id="rId12" w:history="1">
              <w:r w:rsidR="00257233" w:rsidRPr="002F14F4">
                <w:t>R4-2212370</w:t>
              </w:r>
            </w:hyperlink>
          </w:p>
        </w:tc>
        <w:tc>
          <w:tcPr>
            <w:tcW w:w="1125" w:type="dxa"/>
          </w:tcPr>
          <w:p w14:paraId="14C8FD77" w14:textId="363AB1E5" w:rsidR="00257233" w:rsidRDefault="00257233" w:rsidP="00257233">
            <w:pPr>
              <w:spacing w:before="120" w:after="120"/>
            </w:pPr>
            <w:r>
              <w:rPr>
                <w:rFonts w:ascii="Arial" w:hAnsi="Arial" w:cs="Arial"/>
                <w:sz w:val="16"/>
                <w:szCs w:val="16"/>
              </w:rPr>
              <w:t>Apple</w:t>
            </w:r>
          </w:p>
        </w:tc>
        <w:tc>
          <w:tcPr>
            <w:tcW w:w="7793" w:type="dxa"/>
          </w:tcPr>
          <w:p w14:paraId="230E255B"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1: </w:t>
            </w:r>
            <w:r w:rsidRPr="002658EB">
              <w:rPr>
                <w:rFonts w:ascii="Arial" w:hAnsi="Arial" w:cs="Arial"/>
                <w:sz w:val="16"/>
                <w:szCs w:val="16"/>
                <w:lang w:val="en-US"/>
              </w:rPr>
              <w:t>We propose to set the minimum UE EIRP for 256QAM as listed below. The values are derived for an EVM budget of 3.5% for 256QAM.</w:t>
            </w:r>
          </w:p>
          <w:p w14:paraId="70BBCAD4" w14:textId="77777777" w:rsidR="002658EB" w:rsidRPr="002658EB" w:rsidRDefault="002658EB" w:rsidP="002658EB">
            <w:pPr>
              <w:pStyle w:val="afe"/>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19.5dBm</w:t>
            </w:r>
          </w:p>
          <w:p w14:paraId="6F611EC0" w14:textId="77777777" w:rsidR="002658EB" w:rsidRPr="002658EB" w:rsidRDefault="002658EB" w:rsidP="002658EB">
            <w:pPr>
              <w:pStyle w:val="afe"/>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2.5dBm</w:t>
            </w:r>
          </w:p>
          <w:p w14:paraId="7BE58FC7" w14:textId="77777777" w:rsidR="002658EB" w:rsidRPr="002658EB" w:rsidRDefault="002658EB" w:rsidP="002658EB">
            <w:pPr>
              <w:pStyle w:val="afe"/>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9.5dBm</w:t>
            </w:r>
          </w:p>
          <w:p w14:paraId="44BF0C82"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lastRenderedPageBreak/>
              <w:t xml:space="preserve">Proposal 2: </w:t>
            </w:r>
            <w:r w:rsidRPr="002658EB">
              <w:rPr>
                <w:rFonts w:ascii="Arial" w:hAnsi="Arial" w:cs="Arial"/>
                <w:sz w:val="16"/>
                <w:szCs w:val="16"/>
                <w:lang w:val="en-US"/>
              </w:rPr>
              <w:t>In case the proposal made on UE EVM budget in [2] is accepted and the UE EVM budget is set to 4.0% the minimum UE EIRP for 256QAM would be proposed as listed below:</w:t>
            </w:r>
          </w:p>
          <w:p w14:paraId="704FB4E2" w14:textId="77777777" w:rsidR="002658EB" w:rsidRPr="002658EB" w:rsidRDefault="002658EB" w:rsidP="002658EB">
            <w:pPr>
              <w:pStyle w:val="afe"/>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18.5dBm</w:t>
            </w:r>
          </w:p>
          <w:p w14:paraId="3CDB4441" w14:textId="77777777" w:rsidR="002658EB" w:rsidRPr="002658EB" w:rsidRDefault="002658EB" w:rsidP="002658EB">
            <w:pPr>
              <w:pStyle w:val="afe"/>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1.5dBm</w:t>
            </w:r>
          </w:p>
          <w:p w14:paraId="2F4AD325" w14:textId="1AE43FB4" w:rsidR="002658EB" w:rsidRPr="002658EB" w:rsidRDefault="002658EB" w:rsidP="002658EB">
            <w:pPr>
              <w:pStyle w:val="afe"/>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8.5dBm</w:t>
            </w:r>
          </w:p>
          <w:p w14:paraId="64930649" w14:textId="77777777" w:rsidR="002658EB" w:rsidRPr="002658EB" w:rsidRDefault="002658EB" w:rsidP="002658EB">
            <w:pPr>
              <w:pStyle w:val="afe"/>
              <w:ind w:firstLineChars="0" w:firstLine="0"/>
              <w:rPr>
                <w:rFonts w:ascii="Arial" w:hAnsi="Arial" w:cs="Arial"/>
                <w:b/>
                <w:bCs/>
                <w:sz w:val="16"/>
                <w:szCs w:val="16"/>
              </w:rPr>
            </w:pPr>
            <w:r w:rsidRPr="002658EB">
              <w:rPr>
                <w:rFonts w:ascii="Arial" w:hAnsi="Arial" w:cs="Arial"/>
                <w:b/>
                <w:bCs/>
                <w:sz w:val="16"/>
                <w:szCs w:val="16"/>
              </w:rPr>
              <w:t>Proposal 3:</w:t>
            </w:r>
            <w:r w:rsidRPr="002658EB">
              <w:rPr>
                <w:rFonts w:ascii="Arial" w:hAnsi="Arial" w:cs="Arial"/>
                <w:sz w:val="16"/>
                <w:szCs w:val="16"/>
              </w:rPr>
              <w:t xml:space="preserve"> Introduce minimum UE EIRP scaling for 256QAM according to Table 6.4.2.1-3</w:t>
            </w:r>
            <w:r w:rsidRPr="002658EB">
              <w:rPr>
                <w:rFonts w:ascii="Arial" w:hAnsi="Arial" w:cs="Arial"/>
                <w:sz w:val="16"/>
                <w:szCs w:val="16"/>
                <w:highlight w:val="yellow"/>
              </w:rPr>
              <w:t>x</w:t>
            </w:r>
            <w:r w:rsidRPr="002658EB">
              <w:rPr>
                <w:rFonts w:ascii="Arial" w:hAnsi="Arial" w:cs="Arial"/>
                <w:sz w:val="16"/>
                <w:szCs w:val="16"/>
              </w:rPr>
              <w:t xml:space="preserve"> since </w:t>
            </w:r>
            <w:r w:rsidRPr="002658EB">
              <w:rPr>
                <w:rFonts w:ascii="Arial" w:hAnsi="Arial" w:cs="Arial"/>
                <w:sz w:val="16"/>
                <w:szCs w:val="16"/>
                <w:lang w:val="en-US"/>
              </w:rPr>
              <w:t>thermal noise provides a stronger issue for high order modulations such as 256QAM due to the small EVM budget. The base value is from Proposal 1. In case of UE EVM budget in R4-2212371 is accepted the base value should be taken from Proposal 2.</w:t>
            </w:r>
          </w:p>
          <w:p w14:paraId="7765022C" w14:textId="77777777" w:rsidR="002658EB" w:rsidRPr="002658EB" w:rsidRDefault="002658EB" w:rsidP="002658EB">
            <w:pPr>
              <w:pStyle w:val="TH"/>
              <w:rPr>
                <w:rFonts w:cs="Arial"/>
                <w:sz w:val="16"/>
                <w:szCs w:val="16"/>
                <w:lang w:eastAsia="zh-CN"/>
              </w:rPr>
            </w:pPr>
            <w:r w:rsidRPr="002658EB">
              <w:rPr>
                <w:rFonts w:cs="Arial"/>
                <w:sz w:val="16"/>
                <w:szCs w:val="16"/>
                <w:lang w:eastAsia="zh-CN"/>
              </w:rPr>
              <w:t>Table 6.4.2.1-3</w:t>
            </w:r>
            <w:r w:rsidRPr="002658EB">
              <w:rPr>
                <w:rFonts w:cs="Arial"/>
                <w:sz w:val="16"/>
                <w:szCs w:val="16"/>
                <w:highlight w:val="yellow"/>
                <w:lang w:eastAsia="zh-CN"/>
              </w:rPr>
              <w:t>x</w:t>
            </w:r>
            <w:r w:rsidRPr="002658EB">
              <w:rPr>
                <w:rFonts w:cs="Arial"/>
                <w:sz w:val="16"/>
                <w:szCs w:val="16"/>
                <w:lang w:eastAsia="zh-CN"/>
              </w:rPr>
              <w:t>: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851"/>
              <w:gridCol w:w="1069"/>
              <w:gridCol w:w="1070"/>
              <w:gridCol w:w="1094"/>
              <w:gridCol w:w="1161"/>
            </w:tblGrid>
            <w:tr w:rsidR="002658EB" w:rsidRPr="002658EB" w14:paraId="65C794E8" w14:textId="77777777" w:rsidTr="00045E80">
              <w:tc>
                <w:tcPr>
                  <w:tcW w:w="2405" w:type="dxa"/>
                </w:tcPr>
                <w:p w14:paraId="79114226" w14:textId="77777777" w:rsidR="002658EB" w:rsidRPr="002658EB" w:rsidRDefault="002658EB" w:rsidP="002658EB">
                  <w:pPr>
                    <w:pStyle w:val="TAH"/>
                    <w:rPr>
                      <w:rFonts w:cs="Arial"/>
                      <w:sz w:val="16"/>
                      <w:szCs w:val="16"/>
                    </w:rPr>
                  </w:pPr>
                </w:p>
              </w:tc>
              <w:tc>
                <w:tcPr>
                  <w:tcW w:w="851" w:type="dxa"/>
                </w:tcPr>
                <w:p w14:paraId="2623A8DD" w14:textId="77777777" w:rsidR="002658EB" w:rsidRPr="002658EB" w:rsidRDefault="002658EB" w:rsidP="002658EB">
                  <w:pPr>
                    <w:pStyle w:val="TAH"/>
                    <w:rPr>
                      <w:rFonts w:cs="Arial"/>
                      <w:sz w:val="16"/>
                      <w:szCs w:val="16"/>
                    </w:rPr>
                  </w:pPr>
                </w:p>
              </w:tc>
              <w:tc>
                <w:tcPr>
                  <w:tcW w:w="4394" w:type="dxa"/>
                  <w:gridSpan w:val="4"/>
                </w:tcPr>
                <w:p w14:paraId="4111DFE8" w14:textId="77777777" w:rsidR="002658EB" w:rsidRPr="002658EB" w:rsidRDefault="002658EB" w:rsidP="002658EB">
                  <w:pPr>
                    <w:pStyle w:val="TAH"/>
                    <w:rPr>
                      <w:rFonts w:cs="Arial"/>
                      <w:sz w:val="16"/>
                      <w:szCs w:val="16"/>
                    </w:rPr>
                  </w:pPr>
                  <w:r w:rsidRPr="002658EB">
                    <w:rPr>
                      <w:rFonts w:cs="Arial"/>
                      <w:sz w:val="16"/>
                      <w:szCs w:val="16"/>
                    </w:rPr>
                    <w:t>Level</w:t>
                  </w:r>
                </w:p>
              </w:tc>
            </w:tr>
            <w:tr w:rsidR="002658EB" w:rsidRPr="002658EB" w14:paraId="0990BB6F" w14:textId="77777777" w:rsidTr="00045E80">
              <w:tc>
                <w:tcPr>
                  <w:tcW w:w="2405" w:type="dxa"/>
                </w:tcPr>
                <w:p w14:paraId="34A86904" w14:textId="77777777" w:rsidR="002658EB" w:rsidRPr="002658EB" w:rsidRDefault="002658EB" w:rsidP="002658EB">
                  <w:pPr>
                    <w:pStyle w:val="TAH"/>
                    <w:rPr>
                      <w:rFonts w:cs="Arial"/>
                      <w:sz w:val="16"/>
                      <w:szCs w:val="16"/>
                    </w:rPr>
                  </w:pPr>
                  <w:r w:rsidRPr="002658EB">
                    <w:rPr>
                      <w:rFonts w:cs="Arial"/>
                      <w:sz w:val="16"/>
                      <w:szCs w:val="16"/>
                    </w:rPr>
                    <w:br w:type="page"/>
                    <w:t>Parameter</w:t>
                  </w:r>
                </w:p>
              </w:tc>
              <w:tc>
                <w:tcPr>
                  <w:tcW w:w="851" w:type="dxa"/>
                </w:tcPr>
                <w:p w14:paraId="3BD18509" w14:textId="77777777" w:rsidR="002658EB" w:rsidRPr="002658EB" w:rsidRDefault="002658EB" w:rsidP="002658EB">
                  <w:pPr>
                    <w:pStyle w:val="TAH"/>
                    <w:rPr>
                      <w:rFonts w:cs="Arial"/>
                      <w:sz w:val="16"/>
                      <w:szCs w:val="16"/>
                    </w:rPr>
                  </w:pPr>
                  <w:r w:rsidRPr="002658EB">
                    <w:rPr>
                      <w:rFonts w:cs="Arial"/>
                      <w:sz w:val="16"/>
                      <w:szCs w:val="16"/>
                    </w:rPr>
                    <w:t>Unit</w:t>
                  </w:r>
                </w:p>
              </w:tc>
              <w:tc>
                <w:tcPr>
                  <w:tcW w:w="1069" w:type="dxa"/>
                </w:tcPr>
                <w:p w14:paraId="6FE98827" w14:textId="77777777" w:rsidR="002658EB" w:rsidRPr="002658EB" w:rsidRDefault="002658EB" w:rsidP="002658EB">
                  <w:pPr>
                    <w:pStyle w:val="TAH"/>
                    <w:rPr>
                      <w:rFonts w:cs="Arial"/>
                      <w:sz w:val="16"/>
                      <w:szCs w:val="16"/>
                    </w:rPr>
                  </w:pPr>
                  <w:r w:rsidRPr="002658EB">
                    <w:rPr>
                      <w:rFonts w:cs="Arial"/>
                      <w:sz w:val="16"/>
                      <w:szCs w:val="16"/>
                    </w:rPr>
                    <w:t>50 MHz</w:t>
                  </w:r>
                </w:p>
              </w:tc>
              <w:tc>
                <w:tcPr>
                  <w:tcW w:w="1070" w:type="dxa"/>
                </w:tcPr>
                <w:p w14:paraId="6D1930DC" w14:textId="77777777" w:rsidR="002658EB" w:rsidRPr="002658EB" w:rsidRDefault="002658EB" w:rsidP="002658EB">
                  <w:pPr>
                    <w:pStyle w:val="TAH"/>
                    <w:rPr>
                      <w:rFonts w:cs="Arial"/>
                      <w:sz w:val="16"/>
                      <w:szCs w:val="16"/>
                    </w:rPr>
                  </w:pPr>
                  <w:r w:rsidRPr="002658EB">
                    <w:rPr>
                      <w:rFonts w:cs="Arial"/>
                      <w:sz w:val="16"/>
                      <w:szCs w:val="16"/>
                    </w:rPr>
                    <w:t>100 MHz</w:t>
                  </w:r>
                </w:p>
              </w:tc>
              <w:tc>
                <w:tcPr>
                  <w:tcW w:w="1094" w:type="dxa"/>
                </w:tcPr>
                <w:p w14:paraId="7A7448F3" w14:textId="77777777" w:rsidR="002658EB" w:rsidRPr="002658EB" w:rsidRDefault="002658EB" w:rsidP="002658EB">
                  <w:pPr>
                    <w:pStyle w:val="TAH"/>
                    <w:rPr>
                      <w:rFonts w:cs="Arial"/>
                      <w:sz w:val="16"/>
                      <w:szCs w:val="16"/>
                    </w:rPr>
                  </w:pPr>
                  <w:r w:rsidRPr="002658EB">
                    <w:rPr>
                      <w:rFonts w:cs="Arial"/>
                      <w:sz w:val="16"/>
                      <w:szCs w:val="16"/>
                    </w:rPr>
                    <w:t>200 MHz</w:t>
                  </w:r>
                </w:p>
              </w:tc>
              <w:tc>
                <w:tcPr>
                  <w:tcW w:w="1161" w:type="dxa"/>
                </w:tcPr>
                <w:p w14:paraId="5A1F9B2C" w14:textId="77777777" w:rsidR="002658EB" w:rsidRPr="002658EB" w:rsidRDefault="002658EB" w:rsidP="002658EB">
                  <w:pPr>
                    <w:pStyle w:val="TAH"/>
                    <w:rPr>
                      <w:rFonts w:cs="Arial"/>
                      <w:sz w:val="16"/>
                      <w:szCs w:val="16"/>
                    </w:rPr>
                  </w:pPr>
                  <w:r w:rsidRPr="002658EB">
                    <w:rPr>
                      <w:rFonts w:cs="Arial"/>
                      <w:sz w:val="16"/>
                      <w:szCs w:val="16"/>
                    </w:rPr>
                    <w:t>400 MHz</w:t>
                  </w:r>
                </w:p>
              </w:tc>
            </w:tr>
            <w:tr w:rsidR="002658EB" w:rsidRPr="002658EB" w14:paraId="6821B56F" w14:textId="77777777" w:rsidTr="00045E80">
              <w:tc>
                <w:tcPr>
                  <w:tcW w:w="2405" w:type="dxa"/>
                </w:tcPr>
                <w:p w14:paraId="107339A4" w14:textId="77777777" w:rsidR="002658EB" w:rsidRPr="002658EB" w:rsidRDefault="002658EB" w:rsidP="002658EB">
                  <w:pPr>
                    <w:pStyle w:val="TAL"/>
                    <w:rPr>
                      <w:rFonts w:cs="Arial"/>
                      <w:sz w:val="16"/>
                      <w:szCs w:val="16"/>
                    </w:rPr>
                  </w:pPr>
                  <w:r w:rsidRPr="002658EB">
                    <w:rPr>
                      <w:rFonts w:cs="Arial"/>
                      <w:sz w:val="16"/>
                      <w:szCs w:val="16"/>
                    </w:rPr>
                    <w:t>UE EIRP for UL 256 QAM</w:t>
                  </w:r>
                </w:p>
              </w:tc>
              <w:tc>
                <w:tcPr>
                  <w:tcW w:w="851" w:type="dxa"/>
                </w:tcPr>
                <w:p w14:paraId="2F76F16A" w14:textId="77777777" w:rsidR="002658EB" w:rsidRPr="002658EB" w:rsidRDefault="002658EB" w:rsidP="002658EB">
                  <w:pPr>
                    <w:pStyle w:val="TAC"/>
                    <w:rPr>
                      <w:rFonts w:cs="Arial"/>
                      <w:sz w:val="16"/>
                      <w:szCs w:val="16"/>
                    </w:rPr>
                  </w:pPr>
                  <w:r w:rsidRPr="002658EB">
                    <w:rPr>
                      <w:rFonts w:cs="Arial"/>
                      <w:sz w:val="16"/>
                      <w:szCs w:val="16"/>
                    </w:rPr>
                    <w:t>dBm</w:t>
                  </w:r>
                </w:p>
              </w:tc>
              <w:tc>
                <w:tcPr>
                  <w:tcW w:w="1069" w:type="dxa"/>
                </w:tcPr>
                <w:p w14:paraId="01184920"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70" w:type="dxa"/>
                </w:tcPr>
                <w:p w14:paraId="1BBA0D6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94" w:type="dxa"/>
                </w:tcPr>
                <w:p w14:paraId="4BA09B1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5.5</w:t>
                  </w:r>
                </w:p>
              </w:tc>
              <w:tc>
                <w:tcPr>
                  <w:tcW w:w="1161" w:type="dxa"/>
                </w:tcPr>
                <w:p w14:paraId="6B6A4D3B"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8.5</w:t>
                  </w:r>
                </w:p>
              </w:tc>
            </w:tr>
            <w:tr w:rsidR="002658EB" w:rsidRPr="002658EB" w14:paraId="36F8ED55" w14:textId="77777777" w:rsidTr="00045E80">
              <w:tc>
                <w:tcPr>
                  <w:tcW w:w="2405" w:type="dxa"/>
                </w:tcPr>
                <w:p w14:paraId="703A5DD4" w14:textId="77777777" w:rsidR="002658EB" w:rsidRPr="002658EB" w:rsidRDefault="002658EB" w:rsidP="002658EB">
                  <w:pPr>
                    <w:pStyle w:val="TAL"/>
                    <w:rPr>
                      <w:rFonts w:cs="Arial"/>
                      <w:sz w:val="16"/>
                      <w:szCs w:val="16"/>
                    </w:rPr>
                  </w:pPr>
                  <w:r w:rsidRPr="002658EB">
                    <w:rPr>
                      <w:rFonts w:cs="Arial"/>
                      <w:sz w:val="16"/>
                      <w:szCs w:val="16"/>
                    </w:rPr>
                    <w:t>Operating conditions</w:t>
                  </w:r>
                </w:p>
              </w:tc>
              <w:tc>
                <w:tcPr>
                  <w:tcW w:w="5245" w:type="dxa"/>
                  <w:gridSpan w:val="5"/>
                </w:tcPr>
                <w:p w14:paraId="0A2E8D8C" w14:textId="77777777" w:rsidR="002658EB" w:rsidRPr="002658EB" w:rsidRDefault="002658EB" w:rsidP="002658EB">
                  <w:pPr>
                    <w:pStyle w:val="TAC"/>
                    <w:rPr>
                      <w:rFonts w:cs="Arial"/>
                      <w:sz w:val="16"/>
                      <w:szCs w:val="16"/>
                    </w:rPr>
                  </w:pPr>
                  <w:r w:rsidRPr="002658EB">
                    <w:rPr>
                      <w:rFonts w:cs="Arial"/>
                      <w:sz w:val="16"/>
                      <w:szCs w:val="16"/>
                    </w:rPr>
                    <w:t>Normal Conditions</w:t>
                  </w:r>
                </w:p>
              </w:tc>
            </w:tr>
            <w:tr w:rsidR="002658EB" w:rsidRPr="002658EB" w14:paraId="7F37C4A6" w14:textId="77777777" w:rsidTr="00045E80">
              <w:tc>
                <w:tcPr>
                  <w:tcW w:w="7650" w:type="dxa"/>
                  <w:gridSpan w:val="6"/>
                </w:tcPr>
                <w:p w14:paraId="06B59592" w14:textId="77777777" w:rsidR="002658EB" w:rsidRPr="002658EB" w:rsidRDefault="002658EB" w:rsidP="002658EB">
                  <w:pPr>
                    <w:pStyle w:val="TAN"/>
                    <w:rPr>
                      <w:rFonts w:cs="Arial"/>
                      <w:sz w:val="16"/>
                      <w:szCs w:val="16"/>
                    </w:rPr>
                  </w:pPr>
                  <w:r w:rsidRPr="002658EB">
                    <w:rPr>
                      <w:rFonts w:cs="Arial"/>
                      <w:sz w:val="16"/>
                      <w:szCs w:val="16"/>
                    </w:rPr>
                    <w:t>NOTE 1:</w:t>
                  </w:r>
                  <w:r w:rsidRPr="002658EB">
                    <w:rPr>
                      <w:rFonts w:cs="Arial"/>
                      <w:sz w:val="16"/>
                      <w:szCs w:val="16"/>
                    </w:rPr>
                    <w:tab/>
                    <w:t>PTRS is configured for 256 QAM</w:t>
                  </w:r>
                </w:p>
              </w:tc>
            </w:tr>
          </w:tbl>
          <w:p w14:paraId="7DB06809" w14:textId="77777777" w:rsidR="00257233" w:rsidRPr="002658EB" w:rsidRDefault="00257233" w:rsidP="00257233">
            <w:pPr>
              <w:spacing w:before="120" w:after="120"/>
              <w:rPr>
                <w:rFonts w:ascii="Arial" w:hAnsi="Arial" w:cs="Arial"/>
                <w:sz w:val="16"/>
                <w:szCs w:val="16"/>
              </w:rPr>
            </w:pPr>
          </w:p>
        </w:tc>
      </w:tr>
      <w:tr w:rsidR="00257233" w14:paraId="498B41E6" w14:textId="77777777" w:rsidTr="00C807E3">
        <w:trPr>
          <w:trHeight w:val="468"/>
        </w:trPr>
        <w:tc>
          <w:tcPr>
            <w:tcW w:w="713" w:type="dxa"/>
          </w:tcPr>
          <w:p w14:paraId="014728BD" w14:textId="5079BC16" w:rsidR="00257233" w:rsidRPr="002F14F4" w:rsidRDefault="004C15B4" w:rsidP="00257233">
            <w:pPr>
              <w:spacing w:before="120" w:after="120"/>
              <w:rPr>
                <w:rFonts w:ascii="Arial" w:hAnsi="Arial" w:cs="Arial"/>
                <w:sz w:val="16"/>
                <w:szCs w:val="16"/>
              </w:rPr>
            </w:pPr>
            <w:hyperlink r:id="rId13" w:history="1">
              <w:r w:rsidR="00257233" w:rsidRPr="002F14F4">
                <w:t>R4-2212371</w:t>
              </w:r>
            </w:hyperlink>
          </w:p>
        </w:tc>
        <w:tc>
          <w:tcPr>
            <w:tcW w:w="1125" w:type="dxa"/>
          </w:tcPr>
          <w:p w14:paraId="21F28692" w14:textId="04C76D8B" w:rsidR="00257233" w:rsidRDefault="00257233" w:rsidP="00257233">
            <w:pPr>
              <w:spacing w:before="120" w:after="120"/>
            </w:pPr>
            <w:r>
              <w:rPr>
                <w:rFonts w:ascii="Arial" w:hAnsi="Arial" w:cs="Arial"/>
                <w:sz w:val="16"/>
                <w:szCs w:val="16"/>
              </w:rPr>
              <w:t>Apple</w:t>
            </w:r>
          </w:p>
        </w:tc>
        <w:tc>
          <w:tcPr>
            <w:tcW w:w="7793" w:type="dxa"/>
          </w:tcPr>
          <w:p w14:paraId="0ADF9AC0"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1:</w:t>
            </w:r>
            <w:r w:rsidRPr="0031129B">
              <w:rPr>
                <w:rFonts w:ascii="Arial" w:hAnsi="Arial" w:cs="Arial"/>
                <w:sz w:val="16"/>
                <w:szCs w:val="16"/>
                <w:lang w:val="en-US"/>
              </w:rPr>
              <w:t xml:space="preserve"> Due to the high phase noise in FR2 it has been necessary to improve LO leakage and IQ image assumption for 64QAM to fit all EVM sources into the 8% EVM budget.</w:t>
            </w:r>
          </w:p>
          <w:p w14:paraId="3F4072CB"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2</w:t>
            </w:r>
            <w:r w:rsidRPr="0031129B">
              <w:rPr>
                <w:rFonts w:ascii="Arial" w:hAnsi="Arial" w:cs="Arial"/>
                <w:sz w:val="16"/>
                <w:szCs w:val="16"/>
                <w:lang w:val="en-US"/>
              </w:rPr>
              <w:t>: Major performance improvements for phase noise, PA, transmitter, LO leakage and IQ Image is necessary to comply with 265QAM EVM budget of 3.5%.</w:t>
            </w:r>
          </w:p>
          <w:p w14:paraId="2680B4A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3</w:t>
            </w:r>
            <w:r w:rsidRPr="0031129B">
              <w:rPr>
                <w:rFonts w:ascii="Arial" w:hAnsi="Arial" w:cs="Arial"/>
                <w:sz w:val="16"/>
                <w:szCs w:val="16"/>
                <w:lang w:val="en-US"/>
              </w:rPr>
              <w:t>: FR2 phase noise performance would need to be close to FR1 EVM phase noise which is hard to achieve as performance generally degrades with increasing frequency, especially for mmW. Additionally, according to Leeson’s equation the phase noise can change up to 6.7dB from lower end to upper end of FR2-1 range.</w:t>
            </w:r>
          </w:p>
          <w:p w14:paraId="32A0565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Proposal 1:</w:t>
            </w:r>
            <w:r w:rsidRPr="0031129B">
              <w:rPr>
                <w:rFonts w:ascii="Arial" w:hAnsi="Arial" w:cs="Arial"/>
                <w:sz w:val="16"/>
                <w:szCs w:val="16"/>
                <w:lang w:val="en-US"/>
              </w:rPr>
              <w:t xml:space="preserve"> Due to the considerable challenges with phase noise and the other EVM contributors it is proposed to consider asymmetric EVM split for UE/handheld (power class 3) and BS. With relaxing UE budget by 1dB the EVM allowance would be 28.1dB (4%) and the BS has an EVM budget of -30.5dB (3%). For FWA/CPE devices the equal split approach can be kept. BS generally have better phase noise performance and we would like to propose a discussion whether BS can meet 3% EVM budget.</w:t>
            </w:r>
          </w:p>
          <w:p w14:paraId="70215372" w14:textId="4C1E4836" w:rsidR="00257233" w:rsidRDefault="0031129B" w:rsidP="0031129B">
            <w:pPr>
              <w:spacing w:before="120" w:after="120"/>
            </w:pPr>
            <w:r w:rsidRPr="0031129B">
              <w:rPr>
                <w:rFonts w:ascii="Arial" w:hAnsi="Arial" w:cs="Arial"/>
                <w:b/>
                <w:bCs/>
                <w:sz w:val="16"/>
                <w:szCs w:val="16"/>
                <w:lang w:val="en-US"/>
              </w:rPr>
              <w:t>Proposal 2</w:t>
            </w:r>
            <w:r w:rsidRPr="0031129B">
              <w:rPr>
                <w:rFonts w:ascii="Arial" w:hAnsi="Arial" w:cs="Arial"/>
                <w:sz w:val="16"/>
                <w:szCs w:val="16"/>
                <w:lang w:val="en-US"/>
              </w:rPr>
              <w:t>: Consider configuring PTRS for 256QAM EVM testing.</w:t>
            </w:r>
          </w:p>
        </w:tc>
      </w:tr>
      <w:tr w:rsidR="00257233" w14:paraId="2DB0F622" w14:textId="77777777" w:rsidTr="00C807E3">
        <w:trPr>
          <w:trHeight w:val="468"/>
        </w:trPr>
        <w:tc>
          <w:tcPr>
            <w:tcW w:w="713" w:type="dxa"/>
          </w:tcPr>
          <w:p w14:paraId="781B950B" w14:textId="69317ABF" w:rsidR="00257233" w:rsidRPr="002F14F4" w:rsidRDefault="004C15B4" w:rsidP="00257233">
            <w:pPr>
              <w:spacing w:before="120" w:after="120"/>
              <w:rPr>
                <w:rFonts w:ascii="Arial" w:hAnsi="Arial" w:cs="Arial"/>
                <w:sz w:val="16"/>
                <w:szCs w:val="16"/>
              </w:rPr>
            </w:pPr>
            <w:hyperlink r:id="rId14" w:history="1">
              <w:r w:rsidR="00257233" w:rsidRPr="002F14F4">
                <w:t>R4-2212394</w:t>
              </w:r>
            </w:hyperlink>
          </w:p>
        </w:tc>
        <w:tc>
          <w:tcPr>
            <w:tcW w:w="1125" w:type="dxa"/>
          </w:tcPr>
          <w:p w14:paraId="5531C7A6" w14:textId="71C22EAE" w:rsidR="00257233" w:rsidRDefault="00257233" w:rsidP="00257233">
            <w:pPr>
              <w:spacing w:before="120" w:after="120"/>
            </w:pPr>
            <w:r>
              <w:rPr>
                <w:rFonts w:ascii="Arial" w:hAnsi="Arial" w:cs="Arial"/>
                <w:sz w:val="16"/>
                <w:szCs w:val="16"/>
              </w:rPr>
              <w:t>MediaTek Inc.</w:t>
            </w:r>
          </w:p>
        </w:tc>
        <w:tc>
          <w:tcPr>
            <w:tcW w:w="7793" w:type="dxa"/>
          </w:tcPr>
          <w:p w14:paraId="6226A0F0" w14:textId="38BEB7A3" w:rsidR="0031129B" w:rsidRPr="00045E80" w:rsidRDefault="00045E80" w:rsidP="0031129B">
            <w:pPr>
              <w:jc w:val="both"/>
              <w:rPr>
                <w:rFonts w:ascii="Arial" w:eastAsia="PMingLiU" w:hAnsi="Arial" w:cs="Arial"/>
                <w:color w:val="000000"/>
                <w:sz w:val="16"/>
                <w:szCs w:val="16"/>
              </w:rPr>
            </w:pPr>
            <w:r>
              <w:rPr>
                <w:rFonts w:ascii="Arial" w:eastAsia="PMingLiU" w:hAnsi="Arial" w:cs="Arial"/>
                <w:sz w:val="16"/>
                <w:szCs w:val="16"/>
              </w:rPr>
              <w:t>W</w:t>
            </w:r>
            <w:r w:rsidR="0031129B" w:rsidRPr="00045E80">
              <w:rPr>
                <w:rFonts w:ascii="Arial" w:eastAsia="PMingLiU" w:hAnsi="Arial" w:cs="Arial"/>
                <w:sz w:val="16"/>
                <w:szCs w:val="16"/>
              </w:rPr>
              <w:t xml:space="preserve">e propose </w:t>
            </w:r>
            <w:r w:rsidR="0031129B" w:rsidRPr="00045E80">
              <w:rPr>
                <w:rFonts w:ascii="Arial" w:hAnsi="Arial" w:cs="Arial"/>
                <w:sz w:val="16"/>
                <w:szCs w:val="16"/>
                <w:lang w:eastAsia="de-DE"/>
              </w:rPr>
              <w:t xml:space="preserve">the </w:t>
            </w:r>
            <w:r w:rsidR="0031129B" w:rsidRPr="00045E80">
              <w:rPr>
                <w:rFonts w:ascii="Arial" w:eastAsia="PMingLiU" w:hAnsi="Arial" w:cs="Arial"/>
                <w:color w:val="000000"/>
                <w:sz w:val="16"/>
                <w:szCs w:val="16"/>
              </w:rPr>
              <w:t xml:space="preserve">EVM budget summarized in Table 1 for FR2-1 UL 256QAM </w:t>
            </w:r>
            <w:r w:rsidR="0031129B" w:rsidRPr="00045E80">
              <w:rPr>
                <w:rFonts w:ascii="Arial" w:hAnsi="Arial" w:cs="Arial"/>
                <w:sz w:val="16"/>
                <w:szCs w:val="16"/>
                <w:lang w:eastAsia="de-DE"/>
              </w:rPr>
              <w:t>MPR simulations</w:t>
            </w:r>
            <w:r w:rsidR="0031129B" w:rsidRPr="00045E80">
              <w:rPr>
                <w:rFonts w:ascii="Arial" w:eastAsia="PMingLiU" w:hAnsi="Arial" w:cs="Arial"/>
                <w:color w:val="000000"/>
                <w:sz w:val="16"/>
                <w:szCs w:val="16"/>
              </w:rPr>
              <w:t>.</w:t>
            </w:r>
            <w:r w:rsidR="0031129B" w:rsidRPr="00045E80">
              <w:rPr>
                <w:rFonts w:ascii="Arial" w:eastAsiaTheme="minorEastAsia" w:hAnsi="Arial" w:cs="Arial"/>
                <w:color w:val="000000"/>
                <w:sz w:val="16"/>
                <w:szCs w:val="16"/>
                <w:lang w:eastAsia="zh-CN"/>
              </w:rPr>
              <w:t xml:space="preserve"> </w:t>
            </w:r>
            <w:r w:rsidR="0031129B" w:rsidRPr="00045E80">
              <w:rPr>
                <w:rFonts w:ascii="Arial" w:eastAsia="PMingLiU" w:hAnsi="Arial" w:cs="Arial"/>
                <w:color w:val="000000"/>
                <w:sz w:val="16"/>
                <w:szCs w:val="16"/>
              </w:rPr>
              <w:t>It can be seen that phase noise and PA non-linearity dominate the FR2 Tx performance.</w:t>
            </w:r>
          </w:p>
          <w:tbl>
            <w:tblPr>
              <w:tblStyle w:val="afd"/>
              <w:tblW w:w="0" w:type="auto"/>
              <w:tblInd w:w="2456" w:type="dxa"/>
              <w:tblLook w:val="04A0" w:firstRow="1" w:lastRow="0" w:firstColumn="1" w:lastColumn="0" w:noHBand="0" w:noVBand="1"/>
            </w:tblPr>
            <w:tblGrid>
              <w:gridCol w:w="2551"/>
              <w:gridCol w:w="1081"/>
              <w:gridCol w:w="1097"/>
            </w:tblGrid>
            <w:tr w:rsidR="0031129B" w:rsidRPr="003F5E34" w14:paraId="7EE72BB8" w14:textId="77777777" w:rsidTr="00045E80">
              <w:trPr>
                <w:trHeight w:val="40"/>
              </w:trPr>
              <w:tc>
                <w:tcPr>
                  <w:tcW w:w="2551" w:type="dxa"/>
                  <w:shd w:val="clear" w:color="auto" w:fill="D0CECE" w:themeFill="background2" w:themeFillShade="E6"/>
                </w:tcPr>
                <w:p w14:paraId="7EF8F239"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2F716926"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w:t>
                  </w:r>
                </w:p>
              </w:tc>
              <w:tc>
                <w:tcPr>
                  <w:tcW w:w="1097" w:type="dxa"/>
                  <w:shd w:val="clear" w:color="auto" w:fill="D0CECE" w:themeFill="background2" w:themeFillShade="E6"/>
                </w:tcPr>
                <w:p w14:paraId="2CDB94C6"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31129B" w:rsidRPr="003F5E34" w14:paraId="694ADA73" w14:textId="77777777" w:rsidTr="00045E80">
              <w:trPr>
                <w:trHeight w:val="40"/>
              </w:trPr>
              <w:tc>
                <w:tcPr>
                  <w:tcW w:w="2551" w:type="dxa"/>
                </w:tcPr>
                <w:p w14:paraId="058530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61930B78"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612BD30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31129B" w:rsidRPr="003F5E34" w14:paraId="35CF0C6A" w14:textId="77777777" w:rsidTr="00045E80">
              <w:trPr>
                <w:trHeight w:val="40"/>
              </w:trPr>
              <w:tc>
                <w:tcPr>
                  <w:tcW w:w="2551" w:type="dxa"/>
                </w:tcPr>
                <w:p w14:paraId="77AB6F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06D225EB"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7056A6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31129B" w:rsidRPr="003F5E34" w14:paraId="70C20CBF" w14:textId="77777777" w:rsidTr="00045E80">
              <w:trPr>
                <w:trHeight w:val="136"/>
              </w:trPr>
              <w:tc>
                <w:tcPr>
                  <w:tcW w:w="2551" w:type="dxa"/>
                </w:tcPr>
                <w:p w14:paraId="631C1E0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48B9562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92BCF7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31129B" w:rsidRPr="003F5E34" w14:paraId="4B2F63C1" w14:textId="77777777" w:rsidTr="00045E80">
              <w:trPr>
                <w:trHeight w:val="136"/>
              </w:trPr>
              <w:tc>
                <w:tcPr>
                  <w:tcW w:w="2551" w:type="dxa"/>
                </w:tcPr>
                <w:p w14:paraId="5F6FEE66"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6419B85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49C2A48C"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sz w:val="22"/>
                      <w:szCs w:val="22"/>
                    </w:rPr>
                    <w:t>32.80</w:t>
                  </w:r>
                </w:p>
              </w:tc>
            </w:tr>
            <w:tr w:rsidR="0031129B" w:rsidRPr="003F5E34" w14:paraId="1794275B" w14:textId="77777777" w:rsidTr="00045E80">
              <w:trPr>
                <w:trHeight w:val="11"/>
              </w:trPr>
              <w:tc>
                <w:tcPr>
                  <w:tcW w:w="2551" w:type="dxa"/>
                </w:tcPr>
                <w:p w14:paraId="7412B53B"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0CBF9BA3"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DC271CA"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1C5007F" w14:textId="77777777" w:rsidR="00257233" w:rsidRDefault="00257233" w:rsidP="00257233">
            <w:pPr>
              <w:spacing w:before="120" w:after="120"/>
            </w:pPr>
          </w:p>
        </w:tc>
      </w:tr>
      <w:tr w:rsidR="00257233" w14:paraId="22E93FF8" w14:textId="77777777" w:rsidTr="00C807E3">
        <w:trPr>
          <w:trHeight w:val="11755"/>
        </w:trPr>
        <w:tc>
          <w:tcPr>
            <w:tcW w:w="713" w:type="dxa"/>
          </w:tcPr>
          <w:p w14:paraId="3BF06FCD" w14:textId="2A3EDAAA" w:rsidR="00257233" w:rsidRPr="002F14F4" w:rsidRDefault="004C15B4" w:rsidP="00257233">
            <w:pPr>
              <w:spacing w:before="120" w:after="120"/>
              <w:rPr>
                <w:rFonts w:ascii="Arial" w:hAnsi="Arial" w:cs="Arial"/>
                <w:sz w:val="16"/>
                <w:szCs w:val="16"/>
              </w:rPr>
            </w:pPr>
            <w:hyperlink r:id="rId15" w:history="1">
              <w:r w:rsidR="00257233" w:rsidRPr="002F14F4">
                <w:t>R4-2212498</w:t>
              </w:r>
            </w:hyperlink>
          </w:p>
        </w:tc>
        <w:tc>
          <w:tcPr>
            <w:tcW w:w="1125" w:type="dxa"/>
          </w:tcPr>
          <w:p w14:paraId="11FDE311" w14:textId="4185CA76" w:rsidR="00257233" w:rsidRDefault="00257233" w:rsidP="00257233">
            <w:pPr>
              <w:spacing w:before="120" w:after="120"/>
            </w:pPr>
            <w:r>
              <w:rPr>
                <w:rFonts w:ascii="Arial" w:hAnsi="Arial" w:cs="Arial"/>
                <w:sz w:val="16"/>
                <w:szCs w:val="16"/>
              </w:rPr>
              <w:t>Huawei, HiSilicon</w:t>
            </w:r>
          </w:p>
        </w:tc>
        <w:tc>
          <w:tcPr>
            <w:tcW w:w="7793" w:type="dxa"/>
          </w:tcPr>
          <w:p w14:paraId="5D0C9B9A" w14:textId="4D92D332" w:rsidR="00523BCD" w:rsidRDefault="00523BCD" w:rsidP="00257233">
            <w:pPr>
              <w:spacing w:before="120" w:after="120"/>
              <w:rPr>
                <w:rFonts w:ascii="Arial" w:hAnsi="Arial" w:cs="Arial"/>
                <w:b/>
                <w:sz w:val="16"/>
                <w:szCs w:val="16"/>
                <w:lang w:eastAsia="zh-CN"/>
              </w:rPr>
            </w:pPr>
            <w:r>
              <w:rPr>
                <w:lang w:eastAsia="zh-CN"/>
              </w:rPr>
              <w:t>F</w:t>
            </w:r>
            <w:r>
              <w:rPr>
                <w:rFonts w:hint="eastAsia"/>
                <w:lang w:eastAsia="zh-CN"/>
              </w:rPr>
              <w:t>rom the simulation results, it is shown that support 256 QAM can provide significant performance gain over 64QAM where the UE is in good propagation condition</w:t>
            </w:r>
          </w:p>
          <w:p w14:paraId="19385BD5" w14:textId="13B9E180" w:rsidR="00257233" w:rsidRDefault="00045E80" w:rsidP="00257233">
            <w:pPr>
              <w:spacing w:before="120" w:after="120"/>
              <w:rPr>
                <w:rFonts w:ascii="Arial" w:hAnsi="Arial" w:cs="Arial"/>
                <w:sz w:val="16"/>
                <w:szCs w:val="16"/>
              </w:rPr>
            </w:pPr>
            <w:r w:rsidRPr="00045E80">
              <w:rPr>
                <w:rFonts w:ascii="Arial" w:hAnsi="Arial" w:cs="Arial"/>
                <w:b/>
                <w:sz w:val="16"/>
                <w:szCs w:val="16"/>
                <w:lang w:eastAsia="zh-CN"/>
              </w:rPr>
              <w:t>Proposal 1</w:t>
            </w:r>
            <w:r w:rsidRPr="00045E80">
              <w:rPr>
                <w:rFonts w:ascii="Arial" w:hAnsi="Arial" w:cs="Arial"/>
                <w:sz w:val="16"/>
                <w:szCs w:val="16"/>
                <w:lang w:eastAsia="zh-CN"/>
              </w:rPr>
              <w:t>: it is proposed to adopt the s</w:t>
            </w:r>
            <w:r w:rsidRPr="00045E80">
              <w:rPr>
                <w:rFonts w:ascii="Arial" w:hAnsi="Arial" w:cs="Arial"/>
                <w:sz w:val="16"/>
                <w:szCs w:val="16"/>
              </w:rPr>
              <w:t>imulation assumption in Table 2-1 in the link level simulation.</w:t>
            </w:r>
          </w:p>
          <w:tbl>
            <w:tblPr>
              <w:tblW w:w="9346" w:type="dxa"/>
              <w:tblInd w:w="2" w:type="dxa"/>
              <w:tblCellMar>
                <w:left w:w="0" w:type="dxa"/>
                <w:right w:w="0" w:type="dxa"/>
              </w:tblCellMar>
              <w:tblLook w:val="04A0" w:firstRow="1" w:lastRow="0" w:firstColumn="1" w:lastColumn="0" w:noHBand="0" w:noVBand="1"/>
            </w:tblPr>
            <w:tblGrid>
              <w:gridCol w:w="3080"/>
              <w:gridCol w:w="6266"/>
            </w:tblGrid>
            <w:tr w:rsidR="00045E80" w:rsidRPr="00A80D18" w14:paraId="65F734D7" w14:textId="77777777" w:rsidTr="00045E80">
              <w:trPr>
                <w:trHeight w:val="255"/>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1BC89" w14:textId="77777777" w:rsidR="00045E80" w:rsidRPr="00045E80" w:rsidRDefault="00045E80" w:rsidP="00045E80">
                  <w:pPr>
                    <w:spacing w:after="0" w:line="240" w:lineRule="atLeast"/>
                    <w:jc w:val="both"/>
                    <w:rPr>
                      <w:rFonts w:ascii="Arial" w:eastAsia="等线" w:hAnsi="Arial" w:cs="Arial"/>
                      <w:bCs/>
                      <w:color w:val="000000"/>
                      <w:sz w:val="16"/>
                      <w:szCs w:val="16"/>
                      <w:lang w:val="en-US" w:eastAsia="zh-CN"/>
                    </w:rPr>
                  </w:pPr>
                  <w:r w:rsidRPr="00045E80">
                    <w:rPr>
                      <w:rFonts w:ascii="Arial" w:eastAsia="等线" w:hAnsi="Arial" w:cs="Arial"/>
                      <w:bCs/>
                      <w:color w:val="000000"/>
                      <w:sz w:val="16"/>
                      <w:szCs w:val="16"/>
                      <w:lang w:val="fi-FI" w:eastAsia="zh-CN"/>
                    </w:rPr>
                    <w:t>Parameter</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79ABAA5" w14:textId="77777777" w:rsidR="00045E80" w:rsidRPr="00045E80" w:rsidRDefault="00045E80" w:rsidP="00045E80">
                  <w:pPr>
                    <w:spacing w:after="0" w:line="240" w:lineRule="atLeast"/>
                    <w:jc w:val="both"/>
                    <w:rPr>
                      <w:rFonts w:ascii="Arial" w:eastAsia="等线" w:hAnsi="Arial" w:cs="Arial"/>
                      <w:bCs/>
                      <w:color w:val="000000"/>
                      <w:sz w:val="16"/>
                      <w:szCs w:val="16"/>
                      <w:lang w:val="en-US" w:eastAsia="zh-CN"/>
                    </w:rPr>
                  </w:pPr>
                  <w:r w:rsidRPr="00045E80">
                    <w:rPr>
                      <w:rFonts w:ascii="Arial" w:eastAsia="等线" w:hAnsi="Arial" w:cs="Arial"/>
                      <w:bCs/>
                      <w:color w:val="000000"/>
                      <w:sz w:val="16"/>
                      <w:szCs w:val="16"/>
                      <w:lang w:val="fi-FI" w:eastAsia="zh-CN"/>
                    </w:rPr>
                    <w:t xml:space="preserve">Value </w:t>
                  </w:r>
                </w:p>
              </w:tc>
            </w:tr>
            <w:tr w:rsidR="00045E80" w:rsidRPr="00A80D18" w14:paraId="04483144" w14:textId="77777777" w:rsidTr="00045E80">
              <w:trPr>
                <w:trHeight w:val="26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3015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Carrier frequency</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4702EF"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29 GHz </w:t>
                  </w:r>
                </w:p>
              </w:tc>
            </w:tr>
            <w:tr w:rsidR="00045E80" w:rsidRPr="00A80D18" w14:paraId="13DB17D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6B82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CBW</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23575C"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50 MHz</w:t>
                  </w:r>
                </w:p>
              </w:tc>
            </w:tr>
            <w:tr w:rsidR="00045E80" w:rsidRPr="00A80D18" w14:paraId="5B6612E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2DC45B"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SCS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2B492"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 xml:space="preserve">120 kHz; </w:t>
                  </w:r>
                </w:p>
              </w:tc>
            </w:tr>
            <w:tr w:rsidR="00045E80" w:rsidRPr="00A80D18" w14:paraId="570C7DA0" w14:textId="77777777" w:rsidTr="00045E80">
              <w:trPr>
                <w:trHeight w:val="33"/>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EF8419"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Allocated RBs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BBA0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Full allocation</w:t>
                  </w:r>
                </w:p>
              </w:tc>
            </w:tr>
            <w:tr w:rsidR="00045E80" w:rsidRPr="00A80D18" w14:paraId="00D3DFED" w14:textId="77777777" w:rsidTr="00045E80">
              <w:trPr>
                <w:trHeight w:val="555"/>
              </w:trPr>
              <w:tc>
                <w:tcPr>
                  <w:tcW w:w="0" w:type="auto"/>
                  <w:vMerge w:val="restart"/>
                  <w:tcBorders>
                    <w:top w:val="nil"/>
                    <w:left w:val="single" w:sz="8" w:space="0" w:color="000000"/>
                    <w:bottom w:val="single" w:sz="8" w:space="0" w:color="000000"/>
                    <w:right w:val="single" w:sz="8" w:space="0" w:color="000000"/>
                  </w:tcBorders>
                  <w:vAlign w:val="center"/>
                  <w:hideMark/>
                </w:tcPr>
                <w:p w14:paraId="153C503A"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Propagation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45DE6BA1"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TDL-D 30ns delay spread, 35Hz Doppler frequency</w:t>
                  </w:r>
                </w:p>
              </w:tc>
            </w:tr>
            <w:tr w:rsidR="00045E80" w:rsidRPr="00A80D18" w14:paraId="0E91B78D"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5B4231CE"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D9A3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Static (AWGN)</w:t>
                  </w:r>
                </w:p>
              </w:tc>
            </w:tr>
            <w:tr w:rsidR="00045E80" w:rsidRPr="00A80D18" w14:paraId="2CE615FD" w14:textId="77777777" w:rsidTr="00045E80">
              <w:trPr>
                <w:trHeight w:val="1620"/>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3B5CF7"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MCS</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B6A20D0"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64QAM: MCS 23, code rate 719/1024</w:t>
                  </w:r>
                </w:p>
                <w:p w14:paraId="01797E11"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256QAM: MCS21, code rate 711/1024</w:t>
                  </w:r>
                </w:p>
              </w:tc>
            </w:tr>
            <w:tr w:rsidR="00045E80" w:rsidRPr="00A80D18" w14:paraId="38705837"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11E64D27"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A7FA9" w14:textId="77777777" w:rsidR="00045E80" w:rsidRPr="00045E80" w:rsidRDefault="00045E80" w:rsidP="00045E80">
                  <w:pPr>
                    <w:spacing w:after="0" w:line="240" w:lineRule="atLeast"/>
                    <w:jc w:val="both"/>
                    <w:rPr>
                      <w:rFonts w:ascii="Arial" w:eastAsia="等线" w:hAnsi="Arial" w:cs="Arial"/>
                      <w:color w:val="000000"/>
                      <w:sz w:val="16"/>
                      <w:szCs w:val="16"/>
                      <w:lang w:val="fi-FI" w:eastAsia="zh-CN"/>
                    </w:rPr>
                  </w:pPr>
                  <w:r w:rsidRPr="00045E80">
                    <w:rPr>
                      <w:rFonts w:ascii="Arial" w:eastAsia="等线" w:hAnsi="Arial" w:cs="Arial"/>
                      <w:color w:val="000000"/>
                      <w:sz w:val="16"/>
                      <w:szCs w:val="16"/>
                      <w:lang w:val="fi-FI" w:eastAsia="zh-CN"/>
                    </w:rPr>
                    <w:t>Baseline: fixed MCSs</w:t>
                  </w:r>
                </w:p>
              </w:tc>
            </w:tr>
            <w:tr w:rsidR="00045E80" w:rsidRPr="00A80D18" w14:paraId="089DD56D" w14:textId="77777777" w:rsidTr="00045E80">
              <w:trPr>
                <w:trHeight w:val="36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F501A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Precoding</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D756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follow PMI</w:t>
                  </w:r>
                </w:p>
              </w:tc>
            </w:tr>
            <w:tr w:rsidR="00045E80" w:rsidRPr="00A80D18" w14:paraId="7F166D19"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116461"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Symbol type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4B66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CP-OFDM </w:t>
                  </w:r>
                </w:p>
              </w:tc>
            </w:tr>
            <w:tr w:rsidR="00045E80" w:rsidRPr="00A80D18" w14:paraId="75388977" w14:textId="77777777" w:rsidTr="00045E80">
              <w:trPr>
                <w:trHeight w:val="33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6456A3"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HARQ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5C7D1D"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 xml:space="preserve">None </w:t>
                  </w:r>
                </w:p>
              </w:tc>
            </w:tr>
            <w:tr w:rsidR="00045E80" w:rsidRPr="00A80D18" w14:paraId="558F43E2" w14:textId="77777777" w:rsidTr="00045E80">
              <w:trPr>
                <w:trHeight w:val="1095"/>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827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Antenna configuration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2DF8F76"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Fading channel: 2x2 for Rank1, Low correlation</w:t>
                  </w:r>
                </w:p>
              </w:tc>
            </w:tr>
            <w:tr w:rsidR="00045E80" w:rsidRPr="00A80D18" w14:paraId="772C1F71"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742C20C6" w14:textId="77777777" w:rsidR="00045E80" w:rsidRPr="00045E80" w:rsidRDefault="00045E80" w:rsidP="00045E80">
                  <w:pPr>
                    <w:spacing w:after="0" w:line="240" w:lineRule="atLeast"/>
                    <w:rPr>
                      <w:rFonts w:ascii="Arial" w:eastAsia="等线"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23D72"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Static channel: 2x2 for Rank1</w:t>
                  </w:r>
                </w:p>
              </w:tc>
            </w:tr>
            <w:tr w:rsidR="00045E80" w:rsidRPr="00A80D18" w14:paraId="63335026" w14:textId="77777777" w:rsidTr="00045E80">
              <w:trPr>
                <w:trHeight w:val="48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F3ADE"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 xml:space="preserve">Channel estimation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24A90"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 xml:space="preserve">Practical </w:t>
                  </w:r>
                </w:p>
              </w:tc>
            </w:tr>
            <w:tr w:rsidR="00045E80" w:rsidRPr="00A80D18" w14:paraId="40F1445D" w14:textId="77777777" w:rsidTr="00045E80">
              <w:trPr>
                <w:trHeight w:val="555"/>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6B9D7"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Receiver type</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64467F"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MMSE</w:t>
                  </w:r>
                </w:p>
              </w:tc>
            </w:tr>
            <w:tr w:rsidR="00045E80" w:rsidRPr="00A80D18" w14:paraId="45388C0E" w14:textId="77777777" w:rsidTr="00045E80">
              <w:trPr>
                <w:trHeight w:val="56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86F8B"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PUSCH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BCD1C" w14:textId="77777777" w:rsidR="00045E80" w:rsidRPr="00045E80" w:rsidRDefault="00045E80" w:rsidP="00045E80">
                  <w:pPr>
                    <w:spacing w:after="0" w:line="240" w:lineRule="atLeast"/>
                    <w:jc w:val="both"/>
                    <w:rPr>
                      <w:rFonts w:ascii="Arial" w:eastAsia="等线" w:hAnsi="Arial" w:cs="Arial"/>
                      <w:sz w:val="16"/>
                      <w:szCs w:val="16"/>
                      <w:lang w:val="en-US" w:eastAsia="zh-CN"/>
                    </w:rPr>
                  </w:pPr>
                  <w:r w:rsidRPr="00045E80">
                    <w:rPr>
                      <w:rFonts w:ascii="Arial" w:eastAsia="等线" w:hAnsi="Arial" w:cs="Arial"/>
                      <w:sz w:val="16"/>
                      <w:szCs w:val="16"/>
                      <w:lang w:eastAsia="zh-CN"/>
                    </w:rPr>
                    <w:t>Type A mapping, Start symbol 0, Duration 14</w:t>
                  </w:r>
                </w:p>
              </w:tc>
            </w:tr>
            <w:tr w:rsidR="00045E80" w:rsidRPr="00A80D18" w14:paraId="12219C28" w14:textId="77777777" w:rsidTr="00045E80">
              <w:trPr>
                <w:trHeight w:val="54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1E09C"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DMRS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28D40" w14:textId="77777777" w:rsidR="00045E80" w:rsidRPr="00045E80" w:rsidRDefault="00045E80" w:rsidP="00045E80">
                  <w:pPr>
                    <w:spacing w:after="0" w:line="240" w:lineRule="atLeast"/>
                    <w:jc w:val="both"/>
                    <w:rPr>
                      <w:rFonts w:ascii="Arial" w:eastAsia="等线" w:hAnsi="Arial" w:cs="Arial"/>
                      <w:sz w:val="16"/>
                      <w:szCs w:val="16"/>
                      <w:lang w:val="en-US" w:eastAsia="zh-CN"/>
                    </w:rPr>
                  </w:pPr>
                  <w:r w:rsidRPr="00045E80">
                    <w:rPr>
                      <w:rFonts w:ascii="Arial" w:eastAsia="等线" w:hAnsi="Arial" w:cs="Arial"/>
                      <w:sz w:val="16"/>
                      <w:szCs w:val="16"/>
                      <w:lang w:eastAsia="zh-CN"/>
                    </w:rPr>
                    <w:t>Type 1, Single symbol, 1 additional DMRS</w:t>
                  </w:r>
                </w:p>
              </w:tc>
            </w:tr>
            <w:tr w:rsidR="00045E80" w:rsidRPr="00A80D18" w14:paraId="5D3A4055" w14:textId="77777777" w:rsidTr="00045E80">
              <w:trPr>
                <w:trHeight w:val="407"/>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705E1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PTRS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62445"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KPTRS : 2 (every 2 RBs), LPTRS : 1 (every 1 symbol)</w:t>
                  </w:r>
                </w:p>
              </w:tc>
            </w:tr>
            <w:tr w:rsidR="00045E80" w:rsidRPr="00A80D18" w14:paraId="102EB7C4" w14:textId="77777777" w:rsidTr="00045E80">
              <w:trPr>
                <w:trHeight w:val="414"/>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2F1D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Phase noise compensation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C4B3B3"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Practical based on PTRS</w:t>
                  </w:r>
                </w:p>
              </w:tc>
            </w:tr>
            <w:tr w:rsidR="00045E80" w:rsidRPr="00A80D18" w14:paraId="66A2627F" w14:textId="77777777" w:rsidTr="00045E80">
              <w:trPr>
                <w:trHeight w:val="80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C9698"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fi-FI" w:eastAsia="zh-CN"/>
                    </w:rPr>
                    <w:t>Phase noise model</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43A2E7D" w14:textId="77777777" w:rsidR="00045E80" w:rsidRPr="00045E80" w:rsidRDefault="00045E80" w:rsidP="00045E80">
                  <w:pPr>
                    <w:spacing w:after="0" w:line="240" w:lineRule="atLeast"/>
                    <w:jc w:val="both"/>
                    <w:rPr>
                      <w:rFonts w:ascii="Arial" w:eastAsia="等线" w:hAnsi="Arial" w:cs="Arial"/>
                      <w:color w:val="000000"/>
                      <w:sz w:val="16"/>
                      <w:szCs w:val="16"/>
                      <w:lang w:eastAsia="zh-CN"/>
                    </w:rPr>
                  </w:pPr>
                  <w:r w:rsidRPr="00045E80">
                    <w:rPr>
                      <w:rFonts w:ascii="Arial" w:eastAsia="等线" w:hAnsi="Arial" w:cs="Arial"/>
                      <w:color w:val="000000"/>
                      <w:sz w:val="16"/>
                      <w:szCs w:val="16"/>
                      <w:lang w:eastAsia="zh-CN"/>
                    </w:rPr>
                    <w:t>TR 38.803 model (in section 6.1.10 and section 6.1.11)</w:t>
                  </w:r>
                </w:p>
                <w:p w14:paraId="7716798D"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Option a): example1  + example1</w:t>
                  </w:r>
                </w:p>
                <w:p w14:paraId="34421813"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Option d):example2 (BS) + PN model config1: example1(UE)</w:t>
                  </w:r>
                </w:p>
              </w:tc>
            </w:tr>
            <w:tr w:rsidR="00045E80" w:rsidRPr="00A80D18" w14:paraId="4595F916" w14:textId="77777777" w:rsidTr="00045E80">
              <w:trPr>
                <w:trHeight w:val="3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99AEB" w14:textId="77777777"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txEVM + rxEVM excluding phase noise for 256QAM</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BA92215" w14:textId="77777777" w:rsidR="00045E80" w:rsidRPr="00045E80" w:rsidRDefault="00045E80" w:rsidP="00045E80">
                  <w:pPr>
                    <w:spacing w:after="0" w:line="240" w:lineRule="atLeast"/>
                    <w:jc w:val="both"/>
                    <w:rPr>
                      <w:rFonts w:ascii="Arial" w:eastAsia="等线" w:hAnsi="Arial" w:cs="Arial"/>
                      <w:color w:val="000000"/>
                      <w:sz w:val="16"/>
                      <w:szCs w:val="16"/>
                      <w:lang w:eastAsia="zh-CN"/>
                    </w:rPr>
                  </w:pPr>
                  <w:r w:rsidRPr="00045E80">
                    <w:rPr>
                      <w:rFonts w:ascii="Arial" w:eastAsia="等线" w:hAnsi="Arial" w:cs="Arial"/>
                      <w:color w:val="000000"/>
                      <w:sz w:val="16"/>
                      <w:szCs w:val="16"/>
                      <w:lang w:eastAsia="zh-CN"/>
                    </w:rPr>
                    <w:t xml:space="preserve">txEVM: 1%, 2%, 3%, 3.5%; </w:t>
                  </w:r>
                </w:p>
                <w:p w14:paraId="71863B18" w14:textId="060B440D" w:rsidR="00045E80" w:rsidRPr="00045E80" w:rsidRDefault="00045E80" w:rsidP="00045E80">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eastAsia="zh-CN"/>
                    </w:rPr>
                    <w:t>rxEVM: 1%, 2%, 3%, 3.5%;</w:t>
                  </w:r>
                </w:p>
              </w:tc>
            </w:tr>
          </w:tbl>
          <w:p w14:paraId="53FCC39D" w14:textId="097644C1" w:rsidR="00045E80" w:rsidRPr="00045E80" w:rsidRDefault="00045E80" w:rsidP="00257233">
            <w:pPr>
              <w:spacing w:before="120" w:after="120"/>
              <w:rPr>
                <w:rFonts w:ascii="Arial" w:hAnsi="Arial" w:cs="Arial"/>
                <w:sz w:val="16"/>
                <w:szCs w:val="16"/>
              </w:rPr>
            </w:pPr>
          </w:p>
        </w:tc>
      </w:tr>
      <w:tr w:rsidR="00257233" w14:paraId="685DD2E8" w14:textId="77777777" w:rsidTr="00C807E3">
        <w:trPr>
          <w:trHeight w:val="468"/>
        </w:trPr>
        <w:tc>
          <w:tcPr>
            <w:tcW w:w="713" w:type="dxa"/>
          </w:tcPr>
          <w:p w14:paraId="2E10E86E" w14:textId="4857671A" w:rsidR="00257233" w:rsidRPr="002F14F4" w:rsidRDefault="004C15B4" w:rsidP="00257233">
            <w:pPr>
              <w:spacing w:before="120" w:after="120"/>
              <w:rPr>
                <w:rFonts w:ascii="Arial" w:hAnsi="Arial" w:cs="Arial"/>
                <w:sz w:val="16"/>
                <w:szCs w:val="16"/>
              </w:rPr>
            </w:pPr>
            <w:hyperlink r:id="rId16" w:history="1">
              <w:r w:rsidR="00257233" w:rsidRPr="002F14F4">
                <w:t>R4-2212591</w:t>
              </w:r>
            </w:hyperlink>
          </w:p>
        </w:tc>
        <w:tc>
          <w:tcPr>
            <w:tcW w:w="1125" w:type="dxa"/>
          </w:tcPr>
          <w:p w14:paraId="59B18047" w14:textId="44B4F772" w:rsidR="00257233" w:rsidRDefault="00257233" w:rsidP="00257233">
            <w:pPr>
              <w:spacing w:before="120" w:after="120"/>
            </w:pPr>
            <w:r>
              <w:rPr>
                <w:rFonts w:ascii="Arial" w:hAnsi="Arial" w:cs="Arial"/>
                <w:sz w:val="16"/>
                <w:szCs w:val="16"/>
              </w:rPr>
              <w:t>Xiaomi</w:t>
            </w:r>
          </w:p>
        </w:tc>
        <w:tc>
          <w:tcPr>
            <w:tcW w:w="7793" w:type="dxa"/>
          </w:tcPr>
          <w:p w14:paraId="75A1887B" w14:textId="0E494E8F" w:rsidR="006262AE" w:rsidRPr="006262AE" w:rsidRDefault="006262AE" w:rsidP="00045E80">
            <w:pPr>
              <w:jc w:val="both"/>
              <w:rPr>
                <w:rFonts w:ascii="Arial" w:hAnsi="Arial" w:cs="Arial"/>
                <w:sz w:val="16"/>
                <w:szCs w:val="16"/>
                <w:lang w:val="en-US" w:eastAsia="ja-JP"/>
              </w:rPr>
            </w:pPr>
            <w:r w:rsidRPr="006262AE">
              <w:rPr>
                <w:rFonts w:ascii="Arial" w:hAnsi="Arial" w:cs="Arial"/>
                <w:sz w:val="16"/>
                <w:szCs w:val="16"/>
                <w:lang w:val="en-US" w:eastAsia="ja-JP"/>
              </w:rPr>
              <w:t xml:space="preserve">From link level simulation results we can conclude that 256QAM performance is very sensitive to RF impairments (i.e. EVM level). And the performance gain for 256QAM compared to 64QAM could be observed below 27dB SNR.  </w:t>
            </w:r>
          </w:p>
          <w:p w14:paraId="18F80176" w14:textId="7700D2BD" w:rsidR="00045E80" w:rsidRPr="00045E80" w:rsidRDefault="00045E80" w:rsidP="00045E80">
            <w:pPr>
              <w:jc w:val="both"/>
              <w:rPr>
                <w:rFonts w:ascii="Arial" w:hAnsi="Arial" w:cs="Arial"/>
                <w:sz w:val="16"/>
                <w:szCs w:val="16"/>
                <w:lang w:val="en-US" w:eastAsia="ja-JP"/>
              </w:rPr>
            </w:pPr>
            <w:r w:rsidRPr="00045E80">
              <w:rPr>
                <w:rFonts w:ascii="Arial" w:hAnsi="Arial" w:cs="Arial"/>
                <w:b/>
                <w:sz w:val="16"/>
                <w:szCs w:val="16"/>
                <w:lang w:val="en-US" w:eastAsia="ja-JP"/>
              </w:rPr>
              <w:t>Proposal:</w:t>
            </w:r>
            <w:r w:rsidRPr="00045E80">
              <w:rPr>
                <w:rFonts w:ascii="Arial" w:hAnsi="Arial" w:cs="Arial"/>
                <w:sz w:val="16"/>
                <w:szCs w:val="16"/>
                <w:lang w:val="en-US" w:eastAsia="ja-JP"/>
              </w:rPr>
              <w:t xml:space="preserve"> link level simulation assumption for UL 256QAM:</w:t>
            </w:r>
          </w:p>
          <w:tbl>
            <w:tblPr>
              <w:tblW w:w="9757" w:type="dxa"/>
              <w:tblCellMar>
                <w:left w:w="0" w:type="dxa"/>
                <w:right w:w="0" w:type="dxa"/>
              </w:tblCellMar>
              <w:tblLook w:val="04A0" w:firstRow="1" w:lastRow="0" w:firstColumn="1" w:lastColumn="0" w:noHBand="0" w:noVBand="1"/>
            </w:tblPr>
            <w:tblGrid>
              <w:gridCol w:w="2912"/>
              <w:gridCol w:w="6845"/>
            </w:tblGrid>
            <w:tr w:rsidR="00045E80" w:rsidRPr="00045E80" w14:paraId="54B5AF89"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D5CCF73"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8F68D5"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045E80" w:rsidRPr="00045E80" w14:paraId="2E02A474"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BF3DC"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6717A4"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045E80" w:rsidRPr="00045E80" w14:paraId="6DE95C5C"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66BC09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CBW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EC95C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 100MHz</w:t>
                  </w:r>
                </w:p>
              </w:tc>
            </w:tr>
            <w:tr w:rsidR="00045E80" w:rsidRPr="00045E80" w14:paraId="09A1206E"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8929F0"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51AA10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4"/>
                      <w:sz w:val="16"/>
                      <w:szCs w:val="16"/>
                      <w:lang w:val="en-US" w:eastAsia="zh-CN"/>
                    </w:rPr>
                    <w:t>60kHz</w:t>
                  </w:r>
                  <w:r w:rsidRPr="00045E80">
                    <w:rPr>
                      <w:rFonts w:ascii="Arial" w:eastAsia="Arial Unicode MS" w:hAnsi="Arial" w:cs="Arial"/>
                      <w:color w:val="000000"/>
                      <w:kern w:val="24"/>
                      <w:sz w:val="16"/>
                      <w:szCs w:val="16"/>
                      <w:lang w:eastAsia="zh-CN"/>
                    </w:rPr>
                    <w:t xml:space="preserve">, 120 kHz; </w:t>
                  </w:r>
                </w:p>
              </w:tc>
            </w:tr>
            <w:tr w:rsidR="00045E80" w:rsidRPr="00045E80" w14:paraId="56D42C1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65D1F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3588F7"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045E80" w:rsidRPr="00045E80" w14:paraId="5662B8FA"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AC6F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64553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TDL-A  30ns delay spread, 35Hz Doppler frequency </w:t>
                  </w:r>
                </w:p>
                <w:p w14:paraId="2CA82283"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4940CF6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045E80" w:rsidRPr="00045E80" w14:paraId="143E1381"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5F3EFD"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004686"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 MCS 23, 24, 26, 28 in TS 38.214 Table 5.1.3.1-1, and other MCSs are not precluded</w:t>
                  </w:r>
                </w:p>
                <w:p w14:paraId="269E81FC"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25, 27 in TS 38.214 Table 5.1.3.1-2, and other MCSs are not precluded</w:t>
                  </w:r>
                </w:p>
                <w:p w14:paraId="29ED6B67"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045E80" w:rsidRPr="00045E80" w14:paraId="7FAACCB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7F0179"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684EF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045E80" w:rsidRPr="00045E80" w14:paraId="7B766BA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7CB1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AD4D2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045E80" w:rsidRPr="00045E80" w14:paraId="540C14E9" w14:textId="77777777" w:rsidTr="00045E80">
              <w:trPr>
                <w:trHeight w:val="4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0C90E8"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FC06A"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57257BD2"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045E80" w:rsidRPr="00045E80" w14:paraId="3C30BEDA"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E8AFE84"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552FFEB"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045E80" w:rsidRPr="00045E80" w14:paraId="74C16D72"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167A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A76A5B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045E80" w:rsidRPr="00045E80" w14:paraId="0C93F753"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09F2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78FCA"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045E80" w:rsidRPr="00045E80" w14:paraId="5444A5EB"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3F4C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371E2"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045E80" w:rsidRPr="00045E80" w14:paraId="7E9AA85C" w14:textId="77777777" w:rsidTr="00045E80">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9E18C3"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28DC5D"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045E80" w:rsidRPr="00045E80" w14:paraId="183733B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39C3B1"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510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045E80" w:rsidRPr="00045E80" w14:paraId="6AC2CEEF" w14:textId="77777777" w:rsidTr="00045E80">
              <w:trPr>
                <w:trHeight w:val="19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8C777E7"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4FA7E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05E8C0E8"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4D3D270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a): example1 (UE) + example1(BS)</w:t>
                  </w:r>
                </w:p>
                <w:p w14:paraId="3E0FDBFD" w14:textId="77777777" w:rsidR="00045E80" w:rsidRPr="00045E80" w:rsidRDefault="00045E80" w:rsidP="00045E80">
                  <w:pPr>
                    <w:spacing w:after="0"/>
                    <w:rPr>
                      <w:rFonts w:ascii="Arial" w:hAnsi="Arial" w:cs="Arial"/>
                      <w:sz w:val="16"/>
                      <w:szCs w:val="16"/>
                      <w:lang w:val="en-US" w:eastAsia="zh-CN"/>
                    </w:rPr>
                  </w:pPr>
                  <w:r w:rsidRPr="00B02DA7">
                    <w:rPr>
                      <w:rFonts w:ascii="Arial" w:eastAsia="Arial Unicode MS" w:hAnsi="Arial" w:cs="Arial"/>
                      <w:color w:val="000000"/>
                      <w:kern w:val="24"/>
                      <w:sz w:val="16"/>
                      <w:szCs w:val="16"/>
                      <w:lang w:eastAsia="zh-CN"/>
                    </w:rPr>
                    <w:t>Option b): example2 (UE) + example2(BS)</w:t>
                  </w:r>
                </w:p>
                <w:p w14:paraId="0177509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w:t>
                  </w:r>
                  <w:r w:rsidRPr="00045E80">
                    <w:rPr>
                      <w:rFonts w:ascii="Arial" w:eastAsia="Arial Unicode MS" w:hAnsi="Arial" w:cs="Arial"/>
                      <w:color w:val="000000"/>
                      <w:kern w:val="24"/>
                      <w:sz w:val="16"/>
                      <w:szCs w:val="16"/>
                      <w:lang w:val="en-US" w:eastAsia="zh-CN"/>
                    </w:rPr>
                    <w:t>c</w:t>
                  </w:r>
                  <w:r w:rsidRPr="00045E80">
                    <w:rPr>
                      <w:rFonts w:ascii="Arial" w:eastAsia="Arial Unicode MS" w:hAnsi="Arial" w:cs="Arial"/>
                      <w:color w:val="000000"/>
                      <w:kern w:val="24"/>
                      <w:sz w:val="16"/>
                      <w:szCs w:val="16"/>
                      <w:lang w:eastAsia="zh-CN"/>
                    </w:rPr>
                    <w:t>): example2 (BS) + example2(BS)</w:t>
                  </w:r>
                </w:p>
                <w:p w14:paraId="595B052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d): example1 (UE) + example2 (BS) </w:t>
                  </w:r>
                </w:p>
                <w:p w14:paraId="13E246C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e): Other phase noise models, e.g. ones extracted from commercially available components or published results, are not excluded</w:t>
                  </w:r>
                </w:p>
              </w:tc>
            </w:tr>
            <w:tr w:rsidR="00045E80" w:rsidRPr="00045E80" w14:paraId="609D57D7" w14:textId="77777777" w:rsidTr="00045E80">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8983F6"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 rxEVM excluding phase noise for 256QAM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C9845BE"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[1.0%-5.0%]</w:t>
                  </w:r>
                  <w:r w:rsidRPr="00045E80">
                    <w:rPr>
                      <w:rFonts w:ascii="Arial" w:eastAsia="Arial Unicode MS" w:hAnsi="Arial" w:cs="Arial"/>
                      <w:color w:val="000000"/>
                      <w:kern w:val="24"/>
                      <w:sz w:val="16"/>
                      <w:szCs w:val="16"/>
                      <w:lang w:val="en-US" w:eastAsia="zh-CN"/>
                    </w:rPr>
                    <w:t xml:space="preserve">, rxEVM: </w:t>
                  </w:r>
                  <w:r w:rsidRPr="00045E80">
                    <w:rPr>
                      <w:rFonts w:ascii="Arial" w:eastAsia="Arial Unicode MS" w:hAnsi="Arial" w:cs="Arial"/>
                      <w:color w:val="000000"/>
                      <w:kern w:val="24"/>
                      <w:sz w:val="16"/>
                      <w:szCs w:val="16"/>
                      <w:lang w:eastAsia="zh-CN"/>
                    </w:rPr>
                    <w:t>[1.0%-5.0%]</w:t>
                  </w:r>
                </w:p>
                <w:p w14:paraId="48B8478A"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txEVM &gt;= rxEVM; Option2: no restriction</w:t>
                  </w:r>
                </w:p>
              </w:tc>
            </w:tr>
            <w:tr w:rsidR="00045E80" w:rsidRPr="00045E80" w14:paraId="07ADBFA6" w14:textId="77777777" w:rsidTr="00045E80">
              <w:trPr>
                <w:trHeight w:val="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FC3BA"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446A46"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follow assumptions in TS38.104 Section 11.2.2 .</w:t>
                  </w:r>
                </w:p>
              </w:tc>
            </w:tr>
          </w:tbl>
          <w:p w14:paraId="0993061A" w14:textId="77777777" w:rsidR="00257233" w:rsidRPr="00045E80" w:rsidRDefault="00257233" w:rsidP="00257233">
            <w:pPr>
              <w:spacing w:before="120" w:after="120"/>
            </w:pPr>
          </w:p>
        </w:tc>
      </w:tr>
      <w:tr w:rsidR="00257233" w14:paraId="0FBD8E09" w14:textId="77777777" w:rsidTr="00C807E3">
        <w:trPr>
          <w:trHeight w:val="468"/>
        </w:trPr>
        <w:tc>
          <w:tcPr>
            <w:tcW w:w="713" w:type="dxa"/>
          </w:tcPr>
          <w:p w14:paraId="27F6245B" w14:textId="5C1B24E3" w:rsidR="00257233" w:rsidRPr="002F14F4" w:rsidRDefault="004C15B4" w:rsidP="00257233">
            <w:pPr>
              <w:spacing w:before="120" w:after="120"/>
              <w:rPr>
                <w:rFonts w:ascii="Arial" w:hAnsi="Arial" w:cs="Arial"/>
                <w:sz w:val="16"/>
                <w:szCs w:val="16"/>
              </w:rPr>
            </w:pPr>
            <w:hyperlink r:id="rId17" w:history="1">
              <w:r w:rsidR="00257233" w:rsidRPr="002F14F4">
                <w:t>R4-2212635</w:t>
              </w:r>
            </w:hyperlink>
          </w:p>
        </w:tc>
        <w:tc>
          <w:tcPr>
            <w:tcW w:w="1125" w:type="dxa"/>
          </w:tcPr>
          <w:p w14:paraId="28DD8848" w14:textId="6D859D70" w:rsidR="00257233" w:rsidRDefault="00257233" w:rsidP="00257233">
            <w:pPr>
              <w:spacing w:before="120" w:after="120"/>
            </w:pPr>
            <w:r>
              <w:rPr>
                <w:rFonts w:ascii="Arial" w:hAnsi="Arial" w:cs="Arial"/>
                <w:sz w:val="16"/>
                <w:szCs w:val="16"/>
              </w:rPr>
              <w:t>ZTE Corporation</w:t>
            </w:r>
          </w:p>
        </w:tc>
        <w:tc>
          <w:tcPr>
            <w:tcW w:w="7793" w:type="dxa"/>
          </w:tcPr>
          <w:p w14:paraId="05B0D453" w14:textId="77777777" w:rsidR="00045E80" w:rsidRPr="00045E80" w:rsidRDefault="00045E80" w:rsidP="00045E80">
            <w:pPr>
              <w:spacing w:after="60"/>
              <w:rPr>
                <w:rFonts w:ascii="Arial" w:eastAsia="宋体" w:hAnsi="Arial" w:cs="Arial"/>
                <w:sz w:val="16"/>
                <w:szCs w:val="16"/>
                <w:lang w:eastAsia="zh-CN"/>
              </w:rPr>
            </w:pPr>
            <w:r w:rsidRPr="00045E80">
              <w:rPr>
                <w:rFonts w:ascii="Arial" w:eastAsia="宋体"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宋体" w:hAnsi="Arial" w:cs="Arial"/>
                <w:b/>
                <w:sz w:val="16"/>
                <w:szCs w:val="16"/>
                <w:lang w:val="en-US" w:eastAsia="zh-CN"/>
              </w:rPr>
              <w:t>1</w:t>
            </w:r>
            <w:r w:rsidRPr="00045E80">
              <w:rPr>
                <w:rFonts w:ascii="Arial" w:hAnsi="Arial" w:cs="Arial"/>
                <w:b/>
                <w:sz w:val="16"/>
                <w:szCs w:val="16"/>
              </w:rPr>
              <w:t>:</w:t>
            </w:r>
            <w:r w:rsidRPr="00045E80">
              <w:rPr>
                <w:rFonts w:ascii="Arial" w:eastAsia="宋体" w:hAnsi="Arial" w:cs="Arial"/>
                <w:sz w:val="16"/>
                <w:szCs w:val="16"/>
                <w:lang w:val="en-US" w:eastAsia="zh-CN"/>
              </w:rPr>
              <w:t xml:space="preserve"> 256QAM performance gain can be expected in AWGN and TDL-D channel. </w:t>
            </w:r>
          </w:p>
          <w:p w14:paraId="6BCE16FE" w14:textId="77777777" w:rsidR="00045E80" w:rsidRPr="00045E80" w:rsidRDefault="00045E80" w:rsidP="00045E80">
            <w:pPr>
              <w:spacing w:after="60"/>
              <w:rPr>
                <w:rFonts w:ascii="Arial" w:eastAsia="宋体" w:hAnsi="Arial" w:cs="Arial"/>
                <w:sz w:val="16"/>
                <w:szCs w:val="16"/>
                <w:lang w:eastAsia="zh-CN"/>
              </w:rPr>
            </w:pPr>
            <w:r w:rsidRPr="00045E80">
              <w:rPr>
                <w:rFonts w:ascii="Arial" w:eastAsia="宋体"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宋体" w:hAnsi="Arial" w:cs="Arial"/>
                <w:b/>
                <w:sz w:val="16"/>
                <w:szCs w:val="16"/>
                <w:lang w:val="en-US" w:eastAsia="zh-CN"/>
              </w:rPr>
              <w:t>2</w:t>
            </w:r>
            <w:r w:rsidRPr="00045E80">
              <w:rPr>
                <w:rFonts w:ascii="Arial" w:hAnsi="Arial" w:cs="Arial"/>
                <w:b/>
                <w:sz w:val="16"/>
                <w:szCs w:val="16"/>
              </w:rPr>
              <w:t>:</w:t>
            </w:r>
            <w:r w:rsidRPr="00045E80">
              <w:rPr>
                <w:rFonts w:ascii="Arial" w:eastAsia="宋体" w:hAnsi="Arial" w:cs="Arial"/>
                <w:sz w:val="16"/>
                <w:szCs w:val="16"/>
                <w:lang w:val="en-US" w:eastAsia="zh-CN"/>
              </w:rPr>
              <w:t xml:space="preserve"> 256QAM performance gain is not obvious in TDL-A channel. </w:t>
            </w:r>
          </w:p>
          <w:p w14:paraId="55C20819" w14:textId="5C54F9DE" w:rsidR="00257233" w:rsidRDefault="00045E80" w:rsidP="00045E80">
            <w:pPr>
              <w:spacing w:before="120" w:after="60"/>
            </w:pPr>
            <w:r w:rsidRPr="00045E80">
              <w:rPr>
                <w:rFonts w:ascii="Arial" w:eastAsia="宋体"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宋体" w:hAnsi="Arial" w:cs="Arial"/>
                <w:b/>
                <w:sz w:val="16"/>
                <w:szCs w:val="16"/>
                <w:lang w:val="en-US" w:eastAsia="zh-CN"/>
              </w:rPr>
              <w:t>3</w:t>
            </w:r>
            <w:r w:rsidRPr="00045E80">
              <w:rPr>
                <w:rFonts w:ascii="Arial" w:hAnsi="Arial" w:cs="Arial"/>
                <w:b/>
                <w:sz w:val="16"/>
                <w:szCs w:val="16"/>
              </w:rPr>
              <w:t>:</w:t>
            </w:r>
            <w:r w:rsidRPr="00045E80">
              <w:rPr>
                <w:rFonts w:ascii="Arial" w:eastAsia="宋体" w:hAnsi="Arial" w:cs="Arial"/>
                <w:b/>
                <w:sz w:val="16"/>
                <w:szCs w:val="16"/>
                <w:lang w:val="en-US" w:eastAsia="zh-CN"/>
              </w:rPr>
              <w:t xml:space="preserve"> </w:t>
            </w:r>
            <w:r w:rsidRPr="00045E80">
              <w:rPr>
                <w:rFonts w:ascii="Arial" w:eastAsia="宋体" w:hAnsi="Arial" w:cs="Arial"/>
                <w:sz w:val="16"/>
                <w:szCs w:val="16"/>
                <w:lang w:val="en-US" w:eastAsia="zh-CN"/>
              </w:rPr>
              <w:t>EVM assumption will impact performance gain for FR2 UL 256QAM.</w:t>
            </w:r>
          </w:p>
        </w:tc>
      </w:tr>
      <w:tr w:rsidR="00257233" w14:paraId="30FEAA2E" w14:textId="77777777" w:rsidTr="00C807E3">
        <w:trPr>
          <w:trHeight w:val="468"/>
        </w:trPr>
        <w:tc>
          <w:tcPr>
            <w:tcW w:w="713" w:type="dxa"/>
          </w:tcPr>
          <w:p w14:paraId="745CBCF1" w14:textId="18630D81" w:rsidR="00257233" w:rsidRPr="002F14F4" w:rsidRDefault="004C15B4" w:rsidP="00257233">
            <w:pPr>
              <w:spacing w:before="120" w:after="120"/>
              <w:rPr>
                <w:rFonts w:ascii="Arial" w:hAnsi="Arial" w:cs="Arial"/>
                <w:sz w:val="16"/>
                <w:szCs w:val="16"/>
              </w:rPr>
            </w:pPr>
            <w:hyperlink r:id="rId18" w:history="1">
              <w:r w:rsidR="00257233" w:rsidRPr="002F14F4">
                <w:t>R4-2212790</w:t>
              </w:r>
            </w:hyperlink>
          </w:p>
        </w:tc>
        <w:tc>
          <w:tcPr>
            <w:tcW w:w="1125" w:type="dxa"/>
          </w:tcPr>
          <w:p w14:paraId="24C95C1E" w14:textId="39F5C767" w:rsidR="00257233" w:rsidRDefault="00257233" w:rsidP="00257233">
            <w:pPr>
              <w:spacing w:before="120" w:after="120"/>
            </w:pPr>
            <w:r>
              <w:rPr>
                <w:rFonts w:ascii="Arial" w:hAnsi="Arial" w:cs="Arial"/>
                <w:sz w:val="16"/>
                <w:szCs w:val="16"/>
              </w:rPr>
              <w:t>vivo</w:t>
            </w:r>
          </w:p>
        </w:tc>
        <w:tc>
          <w:tcPr>
            <w:tcW w:w="7793" w:type="dxa"/>
          </w:tcPr>
          <w:p w14:paraId="5ADF6AA9" w14:textId="120D4D27"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1a: </w:t>
            </w:r>
            <w:r w:rsidRPr="00045E80">
              <w:rPr>
                <w:rFonts w:ascii="Arial" w:eastAsia="等线" w:hAnsi="Arial" w:cs="Arial"/>
                <w:sz w:val="16"/>
                <w:szCs w:val="16"/>
              </w:rPr>
              <w:t>For AWGN in 29 GHz, UL 256QAM can archive performance gain when SNR &gt;22 dB for EVM = 1% and when SNR &gt;26 dB for EVM = 3%.</w:t>
            </w:r>
          </w:p>
          <w:p w14:paraId="03C15D4D" w14:textId="241ED07C"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1b: </w:t>
            </w:r>
            <w:r w:rsidRPr="00045E80">
              <w:rPr>
                <w:rFonts w:ascii="Arial" w:eastAsia="等线" w:hAnsi="Arial" w:cs="Arial"/>
                <w:sz w:val="16"/>
                <w:szCs w:val="16"/>
              </w:rPr>
              <w:t>For TDL-A and TDL-D in 29 GHz, UL 256QAM can archive performance gain when SNR &gt;30 dB for EVM = 1% and when SNR &gt;35 dB for EVM = 3%.</w:t>
            </w:r>
          </w:p>
          <w:p w14:paraId="21AF0FE3" w14:textId="6859628B"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2: </w:t>
            </w:r>
            <w:r w:rsidRPr="00045E80">
              <w:rPr>
                <w:rFonts w:ascii="Arial" w:eastAsia="等线" w:hAnsi="Arial" w:cs="Arial"/>
                <w:sz w:val="16"/>
                <w:szCs w:val="16"/>
              </w:rPr>
              <w:t>UL 256QAM is hard to provide performance gain in both 39GHz and 48 GHz.</w:t>
            </w:r>
          </w:p>
          <w:p w14:paraId="4B9FB3CF" w14:textId="04D381D1"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Observation 3:</w:t>
            </w:r>
            <w:r w:rsidRPr="00045E80">
              <w:rPr>
                <w:rFonts w:ascii="Arial" w:eastAsia="等线" w:hAnsi="Arial" w:cs="Arial"/>
                <w:sz w:val="16"/>
                <w:szCs w:val="16"/>
              </w:rPr>
              <w:t xml:space="preserve"> DFT-s-OFDM waveform require lower operating SNR than CP-OFDM under UL 256QAM.</w:t>
            </w:r>
          </w:p>
          <w:p w14:paraId="526C1640" w14:textId="74892A08"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Observation 4: </w:t>
            </w:r>
            <w:r w:rsidRPr="00045E80">
              <w:rPr>
                <w:rFonts w:ascii="Arial" w:eastAsia="等线" w:hAnsi="Arial" w:cs="Arial"/>
                <w:sz w:val="16"/>
                <w:szCs w:val="16"/>
              </w:rPr>
              <w:t>For PC3 UE, about 20% UE can archive 26 dB SINR at BS side in Indoor scenario, and it will be further reduced to 5% if adjacent channel interference is considered.</w:t>
            </w:r>
          </w:p>
          <w:p w14:paraId="36CA77FD" w14:textId="22F5B6B7" w:rsidR="00045E80" w:rsidRPr="00045E80" w:rsidRDefault="00045E80" w:rsidP="00045E80">
            <w:pPr>
              <w:spacing w:after="60"/>
              <w:rPr>
                <w:rFonts w:ascii="Arial" w:eastAsia="等线" w:hAnsi="Arial" w:cs="Arial"/>
                <w:sz w:val="16"/>
                <w:szCs w:val="16"/>
              </w:rPr>
            </w:pPr>
            <w:r w:rsidRPr="00045E80">
              <w:rPr>
                <w:rFonts w:ascii="Arial" w:eastAsia="等线" w:hAnsi="Arial" w:cs="Arial"/>
                <w:b/>
                <w:bCs/>
                <w:sz w:val="16"/>
                <w:szCs w:val="16"/>
              </w:rPr>
              <w:t xml:space="preserve">Proposal 1: </w:t>
            </w:r>
            <w:r w:rsidRPr="00045E80">
              <w:rPr>
                <w:rFonts w:ascii="Arial" w:eastAsia="等线" w:hAnsi="Arial" w:cs="Arial"/>
                <w:sz w:val="16"/>
                <w:szCs w:val="16"/>
              </w:rPr>
              <w:t>Introduce UL 256QAM with DFT-s-OFDM first and further discuss the feasibility of CP-OFDM.</w:t>
            </w:r>
          </w:p>
          <w:p w14:paraId="5BDFBA65" w14:textId="106A06B2" w:rsidR="00257233" w:rsidRPr="00045E80" w:rsidRDefault="00045E80" w:rsidP="00045E80">
            <w:pPr>
              <w:spacing w:before="120" w:after="60"/>
              <w:rPr>
                <w:rFonts w:ascii="Arial" w:hAnsi="Arial" w:cs="Arial"/>
                <w:sz w:val="16"/>
                <w:szCs w:val="16"/>
              </w:rPr>
            </w:pPr>
            <w:r w:rsidRPr="00045E80">
              <w:rPr>
                <w:rFonts w:ascii="Arial" w:eastAsia="等线" w:hAnsi="Arial" w:cs="Arial"/>
                <w:b/>
                <w:bCs/>
                <w:sz w:val="16"/>
                <w:szCs w:val="16"/>
              </w:rPr>
              <w:t xml:space="preserve">Proposal 2: </w:t>
            </w:r>
            <w:r w:rsidRPr="00045E80">
              <w:rPr>
                <w:rFonts w:ascii="Arial" w:eastAsia="等线" w:hAnsi="Arial" w:cs="Arial"/>
                <w:sz w:val="16"/>
                <w:szCs w:val="16"/>
              </w:rPr>
              <w:t>Exclude PC3 from R18 UL 256QAM discussion scope and update the WID.</w:t>
            </w:r>
          </w:p>
        </w:tc>
      </w:tr>
      <w:tr w:rsidR="00257233" w14:paraId="2A68F722" w14:textId="77777777" w:rsidTr="00C807E3">
        <w:trPr>
          <w:trHeight w:val="468"/>
        </w:trPr>
        <w:tc>
          <w:tcPr>
            <w:tcW w:w="713" w:type="dxa"/>
          </w:tcPr>
          <w:p w14:paraId="6E55D2E3" w14:textId="2B09DD10" w:rsidR="00257233" w:rsidRPr="002F14F4" w:rsidRDefault="004C15B4" w:rsidP="00257233">
            <w:pPr>
              <w:spacing w:before="120" w:after="120"/>
              <w:rPr>
                <w:rFonts w:ascii="Arial" w:hAnsi="Arial" w:cs="Arial"/>
                <w:sz w:val="16"/>
                <w:szCs w:val="16"/>
              </w:rPr>
            </w:pPr>
            <w:hyperlink r:id="rId19" w:history="1">
              <w:r w:rsidR="00257233" w:rsidRPr="002F14F4">
                <w:t>R4-2213566</w:t>
              </w:r>
            </w:hyperlink>
          </w:p>
        </w:tc>
        <w:tc>
          <w:tcPr>
            <w:tcW w:w="1125" w:type="dxa"/>
          </w:tcPr>
          <w:p w14:paraId="6D883963" w14:textId="24EF7BAF" w:rsidR="00257233" w:rsidRDefault="00257233" w:rsidP="00257233">
            <w:pPr>
              <w:spacing w:before="120" w:after="120"/>
            </w:pPr>
            <w:r>
              <w:rPr>
                <w:rFonts w:ascii="Arial" w:hAnsi="Arial" w:cs="Arial"/>
                <w:sz w:val="16"/>
                <w:szCs w:val="16"/>
              </w:rPr>
              <w:t>Sony</w:t>
            </w:r>
          </w:p>
        </w:tc>
        <w:tc>
          <w:tcPr>
            <w:tcW w:w="7793" w:type="dxa"/>
          </w:tcPr>
          <w:p w14:paraId="507F5BB9" w14:textId="26F36504" w:rsidR="00045E80" w:rsidRPr="00045E80" w:rsidRDefault="00045E80" w:rsidP="00045E80">
            <w:pPr>
              <w:pStyle w:val="ab"/>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_Ref110615612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1</w:t>
            </w:r>
            <w:r w:rsidRPr="00045E80">
              <w:rPr>
                <w:rFonts w:ascii="Arial" w:hAnsi="Arial" w:cs="Arial"/>
                <w:b w:val="0"/>
                <w:sz w:val="16"/>
                <w:szCs w:val="16"/>
              </w:rPr>
              <w:tab/>
              <w:t>The phase noise model, “Example 2”, described in TR 38.803, section 6.1.11, is best suited for simulation of FR2-1 256QAM performance.</w:t>
            </w:r>
            <w:r w:rsidRPr="00045E80">
              <w:rPr>
                <w:rFonts w:ascii="Arial" w:hAnsi="Arial" w:cs="Arial"/>
                <w:b w:val="0"/>
                <w:sz w:val="16"/>
                <w:szCs w:val="16"/>
              </w:rPr>
              <w:fldChar w:fldCharType="end"/>
            </w:r>
          </w:p>
          <w:p w14:paraId="40EEB4EE" w14:textId="62770306" w:rsidR="00045E80" w:rsidRPr="00045E80" w:rsidRDefault="00045E80" w:rsidP="00045E80">
            <w:pPr>
              <w:pStyle w:val="ab"/>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_Ref110615724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2</w:t>
            </w:r>
            <w:r w:rsidRPr="00045E80">
              <w:rPr>
                <w:rFonts w:ascii="Arial" w:hAnsi="Arial" w:cs="Arial"/>
                <w:b w:val="0"/>
                <w:sz w:val="16"/>
                <w:szCs w:val="16"/>
              </w:rPr>
              <w:tab/>
              <w:t>High performance RF components or Compensation for Inter Carrier Interference (ICI) would possibly be needed to reach an average EVM level of 3.5 % for 256 QAM in FR2-1.</w:t>
            </w:r>
            <w:r w:rsidRPr="00045E80">
              <w:rPr>
                <w:rFonts w:ascii="Arial" w:hAnsi="Arial" w:cs="Arial"/>
                <w:b w:val="0"/>
                <w:sz w:val="16"/>
                <w:szCs w:val="16"/>
              </w:rPr>
              <w:fldChar w:fldCharType="end"/>
            </w:r>
          </w:p>
          <w:p w14:paraId="209FD771" w14:textId="0ABBDC58" w:rsidR="00045E80" w:rsidRPr="00045E80" w:rsidRDefault="00045E80" w:rsidP="00045E80">
            <w:pPr>
              <w:pStyle w:val="ab"/>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_Ref110616503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3</w:t>
            </w:r>
            <w:r w:rsidRPr="00045E80">
              <w:rPr>
                <w:rFonts w:ascii="Arial" w:hAnsi="Arial" w:cs="Arial"/>
                <w:b w:val="0"/>
                <w:sz w:val="16"/>
                <w:szCs w:val="16"/>
              </w:rPr>
              <w:tab/>
            </w:r>
            <w:r w:rsidRPr="00045E80">
              <w:rPr>
                <w:rFonts w:ascii="Arial" w:hAnsi="Arial" w:cs="Arial"/>
                <w:b w:val="0"/>
                <w:sz w:val="16"/>
                <w:szCs w:val="16"/>
                <w:lang w:eastAsia="ja-JP"/>
              </w:rPr>
              <w:t>For 256-QAM, the spectral efficiency saturates at about 7.6 bits/s/Hz.</w:t>
            </w:r>
            <w:r w:rsidRPr="00045E80">
              <w:rPr>
                <w:rFonts w:ascii="Arial" w:hAnsi="Arial" w:cs="Arial"/>
                <w:b w:val="0"/>
                <w:sz w:val="16"/>
                <w:szCs w:val="16"/>
              </w:rPr>
              <w:fldChar w:fldCharType="end"/>
            </w:r>
          </w:p>
          <w:p w14:paraId="2F18E0BF" w14:textId="6400C34E" w:rsidR="00045E80" w:rsidRPr="00045E80" w:rsidRDefault="00045E80" w:rsidP="00045E80">
            <w:pPr>
              <w:pStyle w:val="ab"/>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_Ref110616517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4</w:t>
            </w:r>
            <w:r w:rsidRPr="00045E80">
              <w:rPr>
                <w:rFonts w:ascii="Arial" w:hAnsi="Arial" w:cs="Arial"/>
                <w:b w:val="0"/>
                <w:sz w:val="16"/>
                <w:szCs w:val="16"/>
              </w:rPr>
              <w:tab/>
            </w:r>
            <w:r w:rsidRPr="00045E80">
              <w:rPr>
                <w:rFonts w:ascii="Arial" w:hAnsi="Arial" w:cs="Arial"/>
                <w:b w:val="0"/>
                <w:sz w:val="16"/>
                <w:szCs w:val="16"/>
                <w:lang w:eastAsia="ja-JP"/>
              </w:rPr>
              <w:t>The SNR loss at high SNR values is about 7dB.</w:t>
            </w:r>
            <w:r w:rsidRPr="00045E80">
              <w:rPr>
                <w:rFonts w:ascii="Arial" w:hAnsi="Arial" w:cs="Arial"/>
                <w:b w:val="0"/>
                <w:sz w:val="16"/>
                <w:szCs w:val="16"/>
              </w:rPr>
              <w:fldChar w:fldCharType="end"/>
            </w:r>
          </w:p>
          <w:p w14:paraId="6872B8EE" w14:textId="0C516F0A" w:rsidR="00045E80" w:rsidRPr="00045E80" w:rsidRDefault="00045E80" w:rsidP="00045E80">
            <w:pPr>
              <w:pStyle w:val="ab"/>
              <w:spacing w:after="60"/>
              <w:ind w:left="1560" w:hanging="1560"/>
              <w:rPr>
                <w:rFonts w:ascii="Arial" w:hAnsi="Arial" w:cs="Arial"/>
                <w:b w:val="0"/>
                <w:sz w:val="16"/>
                <w:szCs w:val="16"/>
              </w:rPr>
            </w:pPr>
            <w:r w:rsidRPr="00045E80">
              <w:rPr>
                <w:rFonts w:ascii="Arial" w:hAnsi="Arial" w:cs="Arial"/>
                <w:b w:val="0"/>
                <w:sz w:val="16"/>
                <w:szCs w:val="16"/>
              </w:rPr>
              <w:lastRenderedPageBreak/>
              <w:fldChar w:fldCharType="begin"/>
            </w:r>
            <w:r w:rsidRPr="00045E80">
              <w:rPr>
                <w:rFonts w:ascii="Arial" w:hAnsi="Arial" w:cs="Arial"/>
                <w:b w:val="0"/>
                <w:sz w:val="16"/>
                <w:szCs w:val="16"/>
              </w:rPr>
              <w:instrText xml:space="preserve"> REF _Ref110616530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5</w:t>
            </w:r>
            <w:r w:rsidRPr="00045E80">
              <w:rPr>
                <w:rFonts w:ascii="Arial" w:hAnsi="Arial" w:cs="Arial"/>
                <w:b w:val="0"/>
                <w:sz w:val="16"/>
                <w:szCs w:val="16"/>
              </w:rPr>
              <w:tab/>
              <w:t>Better performance is possible if high performances RF component or ICI compensation techniques are deployed.</w:t>
            </w:r>
            <w:r w:rsidRPr="00045E80">
              <w:rPr>
                <w:rFonts w:ascii="Arial" w:hAnsi="Arial" w:cs="Arial"/>
                <w:b w:val="0"/>
                <w:sz w:val="16"/>
                <w:szCs w:val="16"/>
              </w:rPr>
              <w:fldChar w:fldCharType="end"/>
            </w:r>
          </w:p>
          <w:p w14:paraId="142D6F7C"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_Ref110949087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6</w:t>
            </w:r>
            <w:r w:rsidRPr="00045E80">
              <w:rPr>
                <w:rFonts w:ascii="Arial" w:hAnsi="Arial" w:cs="Arial"/>
                <w:bCs/>
                <w:sz w:val="16"/>
                <w:szCs w:val="16"/>
              </w:rPr>
              <w:tab/>
              <w:t>There are clear benefits of introducing 256-QAM for FR2-1 in the high SNR range.</w:t>
            </w:r>
            <w:r w:rsidRPr="00045E80">
              <w:rPr>
                <w:rFonts w:ascii="Arial" w:hAnsi="Arial" w:cs="Arial"/>
                <w:bCs/>
                <w:sz w:val="16"/>
                <w:szCs w:val="16"/>
              </w:rPr>
              <w:fldChar w:fldCharType="end"/>
            </w:r>
          </w:p>
          <w:p w14:paraId="2E1AA68A"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_Ref110949095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7</w:t>
            </w:r>
            <w:r w:rsidRPr="00045E80">
              <w:rPr>
                <w:rFonts w:ascii="Arial" w:hAnsi="Arial" w:cs="Arial"/>
                <w:bCs/>
                <w:sz w:val="16"/>
                <w:szCs w:val="16"/>
              </w:rPr>
              <w:tab/>
              <w:t>256-QAM is well suited for PC1, PC2, and PC5 where higher EIRP is assumed.</w:t>
            </w:r>
            <w:r w:rsidRPr="00045E80">
              <w:rPr>
                <w:rFonts w:ascii="Arial" w:hAnsi="Arial" w:cs="Arial"/>
                <w:bCs/>
                <w:sz w:val="16"/>
                <w:szCs w:val="16"/>
              </w:rPr>
              <w:fldChar w:fldCharType="end"/>
            </w:r>
          </w:p>
          <w:p w14:paraId="1E0E6C99" w14:textId="4F73C257" w:rsidR="00257233" w:rsidRDefault="00045E80" w:rsidP="00045E80">
            <w:pPr>
              <w:spacing w:before="120" w:after="60"/>
            </w:pPr>
            <w:r w:rsidRPr="00045E80">
              <w:rPr>
                <w:rFonts w:ascii="Arial" w:hAnsi="Arial" w:cs="Arial"/>
                <w:bCs/>
                <w:sz w:val="16"/>
                <w:szCs w:val="16"/>
              </w:rPr>
              <w:fldChar w:fldCharType="begin"/>
            </w:r>
            <w:r w:rsidRPr="00045E80">
              <w:rPr>
                <w:rFonts w:ascii="Arial" w:hAnsi="Arial" w:cs="Arial"/>
                <w:bCs/>
                <w:sz w:val="16"/>
                <w:szCs w:val="16"/>
              </w:rPr>
              <w:instrText xml:space="preserve"> REF _Ref110949285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Proposal </w:t>
            </w:r>
            <w:r w:rsidRPr="00C807E3">
              <w:rPr>
                <w:rFonts w:ascii="Arial" w:hAnsi="Arial" w:cs="Arial"/>
                <w:b/>
                <w:bCs/>
                <w:noProof/>
                <w:sz w:val="16"/>
                <w:szCs w:val="16"/>
              </w:rPr>
              <w:t>1</w:t>
            </w:r>
            <w:r w:rsidRPr="00045E80">
              <w:rPr>
                <w:rFonts w:ascii="Arial" w:hAnsi="Arial" w:cs="Arial"/>
                <w:bCs/>
                <w:sz w:val="16"/>
                <w:szCs w:val="16"/>
              </w:rPr>
              <w:tab/>
              <w:t>It is proposed that RAN4 continue to look into 256-QAM for PC1, PC2, and PC5.</w:t>
            </w:r>
            <w:r w:rsidRPr="00045E80">
              <w:rPr>
                <w:rFonts w:ascii="Arial" w:hAnsi="Arial" w:cs="Arial"/>
                <w:bCs/>
                <w:sz w:val="16"/>
                <w:szCs w:val="16"/>
              </w:rPr>
              <w:fldChar w:fldCharType="end"/>
            </w:r>
          </w:p>
        </w:tc>
      </w:tr>
      <w:tr w:rsidR="00257233" w14:paraId="22662B80" w14:textId="77777777" w:rsidTr="00C807E3">
        <w:trPr>
          <w:trHeight w:val="468"/>
        </w:trPr>
        <w:tc>
          <w:tcPr>
            <w:tcW w:w="713" w:type="dxa"/>
          </w:tcPr>
          <w:p w14:paraId="41EE3E15" w14:textId="3472886E" w:rsidR="00257233" w:rsidRPr="002F14F4" w:rsidRDefault="004C15B4" w:rsidP="00257233">
            <w:pPr>
              <w:spacing w:before="120" w:after="120"/>
              <w:rPr>
                <w:rFonts w:ascii="Arial" w:hAnsi="Arial" w:cs="Arial"/>
                <w:sz w:val="16"/>
                <w:szCs w:val="16"/>
              </w:rPr>
            </w:pPr>
            <w:hyperlink r:id="rId20" w:history="1">
              <w:r w:rsidR="00257233" w:rsidRPr="002F14F4">
                <w:t>R4-2213970</w:t>
              </w:r>
            </w:hyperlink>
          </w:p>
        </w:tc>
        <w:tc>
          <w:tcPr>
            <w:tcW w:w="1125" w:type="dxa"/>
          </w:tcPr>
          <w:p w14:paraId="6BD08A09" w14:textId="1268A412" w:rsidR="00257233" w:rsidRDefault="00257233" w:rsidP="00257233">
            <w:pPr>
              <w:spacing w:before="120" w:after="120"/>
            </w:pPr>
            <w:r>
              <w:rPr>
                <w:rFonts w:ascii="Arial" w:hAnsi="Arial" w:cs="Arial"/>
                <w:sz w:val="16"/>
                <w:szCs w:val="16"/>
              </w:rPr>
              <w:t>Ericsson Limited</w:t>
            </w:r>
          </w:p>
        </w:tc>
        <w:tc>
          <w:tcPr>
            <w:tcW w:w="7793" w:type="dxa"/>
          </w:tcPr>
          <w:p w14:paraId="30BC53DE"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1</w:t>
            </w:r>
            <w:r w:rsidRPr="00C807E3">
              <w:rPr>
                <w:rFonts w:ascii="Arial" w:hAnsi="Arial" w:cs="Arial"/>
                <w:bCs/>
                <w:sz w:val="16"/>
                <w:szCs w:val="16"/>
              </w:rPr>
              <w:t>: Due to the nature of 256QAM, it is highly likely that the EVM requirement for UL 256QAM in FR2-1 is going to be tighter than the same requirement for UL 64QAM (8%).</w:t>
            </w:r>
          </w:p>
          <w:p w14:paraId="43EA4A95"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2</w:t>
            </w:r>
            <w:r w:rsidRPr="00C807E3">
              <w:rPr>
                <w:rFonts w:ascii="Arial" w:hAnsi="Arial" w:cs="Arial"/>
                <w:bCs/>
                <w:sz w:val="16"/>
                <w:szCs w:val="16"/>
              </w:rPr>
              <w:t>: It is very likely that the MPR requirement for 256QAM modulation will be higher than the MPR for 64QAM, given that the EVM requirement is anticipated to be tighter for 256QAM compared with 64QAM.</w:t>
            </w:r>
          </w:p>
          <w:p w14:paraId="0E3C154B"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3</w:t>
            </w:r>
            <w:r w:rsidRPr="00C807E3">
              <w:rPr>
                <w:rFonts w:ascii="Arial" w:hAnsi="Arial" w:cs="Arial"/>
                <w:bCs/>
                <w:sz w:val="16"/>
                <w:szCs w:val="16"/>
              </w:rPr>
              <w:t>: For power class 1, based on PASS/FAIL limit for the test on maximum output power (min peak EIRP for the main beam in beam locked mode) for 64QAM and its specified MPR, we anticipate that even for higher MPR for 256QAM, which is likely, 256QAM remains beneficial and feasible (allowing the tighter EVM compared with 64QAM).</w:t>
            </w:r>
          </w:p>
          <w:p w14:paraId="32098596"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4</w:t>
            </w:r>
            <w:r w:rsidRPr="00C807E3">
              <w:rPr>
                <w:rFonts w:ascii="Arial" w:hAnsi="Arial" w:cs="Arial"/>
                <w:bCs/>
                <w:sz w:val="16"/>
                <w:szCs w:val="16"/>
              </w:rPr>
              <w:t>: For power classes 2 and 5, in the worst case for the MPR (edge RB allocations), despite PASS/FAIL limit being lower than for power class 1, even for the anticipated higher MPR for 256QAM compared with 64QAM, the 256QAM modulation can still be beneficial and feasible due to the very low minimum output power requirement.</w:t>
            </w:r>
          </w:p>
          <w:p w14:paraId="3A4C7661" w14:textId="32568CD5" w:rsidR="00257233" w:rsidRDefault="00C807E3" w:rsidP="00C807E3">
            <w:pPr>
              <w:spacing w:before="120" w:after="60"/>
            </w:pPr>
            <w:r w:rsidRPr="00C807E3">
              <w:rPr>
                <w:rFonts w:ascii="Arial" w:hAnsi="Arial" w:cs="Arial"/>
                <w:b/>
                <w:bCs/>
                <w:sz w:val="16"/>
                <w:szCs w:val="16"/>
              </w:rPr>
              <w:t xml:space="preserve">Observation 5: </w:t>
            </w:r>
            <w:r w:rsidRPr="00C807E3">
              <w:rPr>
                <w:rFonts w:ascii="Arial" w:hAnsi="Arial" w:cs="Arial"/>
                <w:bCs/>
                <w:sz w:val="16"/>
                <w:szCs w:val="16"/>
              </w:rPr>
              <w:t>For power class 3, in the worst case (edge RB allocations for band n262) the PASS/FAIL limit is already very low for 64QAM, and the anticipated MPR for 256QAM modulation is going to be even higher than for 64QAM and make the PASS/FAIL limit even lower. Thus, we conclude that 256QAM modulation may not be beneficial and feasible for all the bands for power class 3.</w:t>
            </w:r>
          </w:p>
        </w:tc>
      </w:tr>
    </w:tbl>
    <w:p w14:paraId="3E29E2AF" w14:textId="77777777" w:rsidR="00484C5D" w:rsidRPr="004A7544" w:rsidRDefault="00484C5D" w:rsidP="005B4802"/>
    <w:p w14:paraId="2C85179F" w14:textId="3A4BD6C1" w:rsidR="003418CB" w:rsidRPr="0013623E" w:rsidRDefault="00837458" w:rsidP="00337956">
      <w:pPr>
        <w:pStyle w:val="2"/>
      </w:pPr>
      <w:r w:rsidRPr="004A7544">
        <w:rPr>
          <w:rFonts w:hint="eastAsia"/>
        </w:rPr>
        <w:t>Open issues</w:t>
      </w:r>
      <w:r w:rsidR="00DC2500">
        <w:t xml:space="preserve"> summary</w:t>
      </w:r>
    </w:p>
    <w:p w14:paraId="766EF825" w14:textId="4E0A153F" w:rsidR="00571777" w:rsidRPr="00805BE8" w:rsidRDefault="00571777" w:rsidP="00337956">
      <w:pPr>
        <w:pStyle w:val="3"/>
      </w:pPr>
      <w:r w:rsidRPr="00805BE8">
        <w:t>Sub-</w:t>
      </w:r>
      <w:r w:rsidR="00142BB9">
        <w:t>topic</w:t>
      </w:r>
      <w:r w:rsidRPr="00805BE8">
        <w:t xml:space="preserve"> 1-1</w:t>
      </w:r>
      <w:r w:rsidR="0013623E">
        <w:t xml:space="preserve">: </w:t>
      </w:r>
      <w:r w:rsidR="00161667">
        <w:t>EVM requirement</w:t>
      </w:r>
    </w:p>
    <w:p w14:paraId="51D1EB37" w14:textId="514E50A9" w:rsidR="008820BB" w:rsidRDefault="008820BB" w:rsidP="008820BB">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512211">
        <w:rPr>
          <w:b/>
          <w:color w:val="0070C0"/>
          <w:u w:val="single"/>
          <w:lang w:eastAsia="ko-KR"/>
        </w:rPr>
        <w:t>L</w:t>
      </w:r>
      <w:r>
        <w:rPr>
          <w:b/>
          <w:color w:val="0070C0"/>
          <w:u w:val="single"/>
          <w:lang w:eastAsia="ko-KR"/>
        </w:rPr>
        <w:t>ink level simulation assumption</w:t>
      </w:r>
    </w:p>
    <w:p w14:paraId="44794254" w14:textId="3484578E" w:rsidR="00A729CA" w:rsidRPr="00A729CA" w:rsidRDefault="00A729CA" w:rsidP="008820BB">
      <w:pPr>
        <w:rPr>
          <w:color w:val="0070C0"/>
          <w:szCs w:val="24"/>
          <w:lang w:eastAsia="zh-CN"/>
        </w:rPr>
      </w:pPr>
      <w:r>
        <w:rPr>
          <w:color w:val="0070C0"/>
          <w:szCs w:val="24"/>
          <w:lang w:eastAsia="zh-CN"/>
        </w:rPr>
        <w:t>P</w:t>
      </w:r>
      <w:r w:rsidRPr="00A729CA">
        <w:rPr>
          <w:color w:val="0070C0"/>
          <w:szCs w:val="24"/>
          <w:lang w:eastAsia="zh-CN"/>
        </w:rPr>
        <w:t>hase noise models</w:t>
      </w:r>
      <w:r w:rsidR="006B4C34">
        <w:rPr>
          <w:color w:val="0070C0"/>
          <w:szCs w:val="24"/>
          <w:lang w:eastAsia="zh-CN"/>
        </w:rPr>
        <w:t xml:space="preserve"> and other simulation parameters will be discussed in this issue.</w:t>
      </w:r>
    </w:p>
    <w:p w14:paraId="7D397398" w14:textId="77777777" w:rsidR="008820BB" w:rsidRPr="00805BE8" w:rsidRDefault="008820BB" w:rsidP="008820B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01498FD" w14:textId="77777777" w:rsidR="008820BB" w:rsidRDefault="008820BB" w:rsidP="008820B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p>
    <w:tbl>
      <w:tblPr>
        <w:tblW w:w="9757" w:type="dxa"/>
        <w:tblCellMar>
          <w:left w:w="0" w:type="dxa"/>
          <w:right w:w="0" w:type="dxa"/>
        </w:tblCellMar>
        <w:tblLook w:val="04A0" w:firstRow="1" w:lastRow="0" w:firstColumn="1" w:lastColumn="0" w:noHBand="0" w:noVBand="1"/>
      </w:tblPr>
      <w:tblGrid>
        <w:gridCol w:w="3109"/>
        <w:gridCol w:w="6648"/>
      </w:tblGrid>
      <w:tr w:rsidR="008820BB" w:rsidRPr="00045E80" w14:paraId="49E4904D"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3DE4AC"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7A6E41"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8820BB" w:rsidRPr="00045E80" w14:paraId="5A168692"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80A7E5"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2B5F8CC"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8820BB" w:rsidRPr="00045E80" w14:paraId="486B9E71"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356E6D"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CBW</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DA07D6"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w:t>
            </w:r>
          </w:p>
        </w:tc>
      </w:tr>
      <w:tr w:rsidR="008820BB" w:rsidRPr="00045E80" w14:paraId="36970A46"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3AA3F13"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429692"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120 kHz</w:t>
            </w:r>
          </w:p>
        </w:tc>
      </w:tr>
      <w:tr w:rsidR="008820BB" w:rsidRPr="00045E80" w14:paraId="759941D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B71F1D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D580A8B"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8820BB" w:rsidRPr="00045E80" w14:paraId="06958A96"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380FDE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984993"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2B4B660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8820BB" w:rsidRPr="00045E80" w14:paraId="3E3A23EA"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F25BE2"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9BBBA34"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w:t>
            </w:r>
            <w:r>
              <w:rPr>
                <w:rFonts w:ascii="Arial" w:hAnsi="Arial" w:cs="Arial"/>
                <w:color w:val="000000"/>
                <w:kern w:val="2"/>
                <w:sz w:val="16"/>
                <w:szCs w:val="16"/>
                <w:lang w:val="en-US" w:eastAsia="zh-CN"/>
              </w:rPr>
              <w:t>: MCS 23, 24</w:t>
            </w:r>
            <w:r w:rsidRPr="00045E80">
              <w:rPr>
                <w:rFonts w:ascii="Arial" w:hAnsi="Arial" w:cs="Arial"/>
                <w:color w:val="000000"/>
                <w:kern w:val="2"/>
                <w:sz w:val="16"/>
                <w:szCs w:val="16"/>
                <w:lang w:val="en-US" w:eastAsia="zh-CN"/>
              </w:rPr>
              <w:t xml:space="preserve"> in TS 38.214 Table 5.1.3.1-1</w:t>
            </w:r>
          </w:p>
          <w:p w14:paraId="71E33335"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in TS 38.214 Table 5.1.3.1-2</w:t>
            </w:r>
          </w:p>
          <w:p w14:paraId="34305BAF"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8820BB" w:rsidRPr="00045E80" w14:paraId="0F86FBBB"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7808B98"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7819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8820BB" w:rsidRPr="00045E80" w14:paraId="722787A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873E09E"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7CE345"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8820BB" w:rsidRPr="00045E80" w14:paraId="561BDA4E" w14:textId="77777777" w:rsidTr="001F3715">
        <w:trPr>
          <w:trHeight w:val="47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D388F"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FCD0B"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462A0C04"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8820BB" w:rsidRPr="00045E80" w14:paraId="024DEDE0"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92CE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187BB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8820BB" w:rsidRPr="00045E80" w14:paraId="3E1F0E2A"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2AB634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0B3C9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8820BB" w:rsidRPr="00045E80" w14:paraId="3C2AE862"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F39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7CC0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8820BB" w:rsidRPr="00045E80" w14:paraId="33362128"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21C82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83D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8820BB" w:rsidRPr="00045E80" w14:paraId="7DBF6E37" w14:textId="77777777" w:rsidTr="001F3715">
        <w:trPr>
          <w:trHeight w:val="29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2C1AA"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EC7133"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8820BB" w:rsidRPr="00045E80" w14:paraId="3353656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3F43921"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Phase noise compensation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B40784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8820BB" w:rsidRPr="00045E80" w14:paraId="3AA454F3" w14:textId="77777777" w:rsidTr="001F3715">
        <w:trPr>
          <w:trHeight w:val="194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670FC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9D5A8A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64B2DFB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3D3D1DF0" w14:textId="77777777" w:rsidR="008820BB" w:rsidRPr="00045E80" w:rsidRDefault="008820BB" w:rsidP="001F3715">
            <w:pPr>
              <w:spacing w:after="0" w:line="240" w:lineRule="atLeast"/>
              <w:jc w:val="both"/>
              <w:rPr>
                <w:rFonts w:ascii="Arial" w:eastAsia="等线" w:hAnsi="Arial" w:cs="Arial"/>
                <w:color w:val="000000"/>
                <w:sz w:val="16"/>
                <w:szCs w:val="16"/>
                <w:lang w:val="en-US" w:eastAsia="zh-CN"/>
              </w:rPr>
            </w:pPr>
            <w:r w:rsidRPr="00045E80">
              <w:rPr>
                <w:rFonts w:ascii="Arial" w:eastAsia="等线" w:hAnsi="Arial" w:cs="Arial"/>
                <w:color w:val="000000"/>
                <w:sz w:val="16"/>
                <w:szCs w:val="16"/>
                <w:lang w:val="en-US" w:eastAsia="zh-CN"/>
              </w:rPr>
              <w:t>Option a): example1</w:t>
            </w:r>
            <w:r w:rsidRPr="001D2105">
              <w:rPr>
                <w:rFonts w:ascii="Arial" w:eastAsia="Arial Unicode MS" w:hAnsi="Arial" w:cs="Arial"/>
                <w:color w:val="000000"/>
                <w:kern w:val="24"/>
                <w:sz w:val="16"/>
                <w:szCs w:val="16"/>
                <w:lang w:eastAsia="zh-CN"/>
              </w:rPr>
              <w:t xml:space="preserve"> (UE)</w:t>
            </w:r>
            <w:r w:rsidRPr="00045E80">
              <w:rPr>
                <w:rFonts w:ascii="Arial" w:eastAsia="等线" w:hAnsi="Arial" w:cs="Arial"/>
                <w:color w:val="000000"/>
                <w:sz w:val="16"/>
                <w:szCs w:val="16"/>
                <w:lang w:val="en-US" w:eastAsia="zh-CN"/>
              </w:rPr>
              <w:t>  + example1</w:t>
            </w:r>
            <w:r w:rsidRPr="001D2105">
              <w:rPr>
                <w:rFonts w:ascii="Arial" w:eastAsia="Arial Unicode MS" w:hAnsi="Arial" w:cs="Arial"/>
                <w:color w:val="000000"/>
                <w:kern w:val="24"/>
                <w:sz w:val="16"/>
                <w:szCs w:val="16"/>
                <w:lang w:eastAsia="zh-CN"/>
              </w:rPr>
              <w:t>(</w:t>
            </w:r>
            <w:r>
              <w:rPr>
                <w:rFonts w:ascii="Arial" w:eastAsia="Arial Unicode MS" w:hAnsi="Arial" w:cs="Arial"/>
                <w:color w:val="000000"/>
                <w:kern w:val="24"/>
                <w:sz w:val="16"/>
                <w:szCs w:val="16"/>
                <w:lang w:eastAsia="zh-CN"/>
              </w:rPr>
              <w:t>BS</w:t>
            </w:r>
            <w:r w:rsidRPr="001D2105">
              <w:rPr>
                <w:rFonts w:ascii="Arial" w:eastAsia="Arial Unicode MS" w:hAnsi="Arial" w:cs="Arial"/>
                <w:color w:val="000000"/>
                <w:kern w:val="24"/>
                <w:sz w:val="16"/>
                <w:szCs w:val="16"/>
                <w:lang w:eastAsia="zh-CN"/>
              </w:rPr>
              <w:t>)</w:t>
            </w:r>
          </w:p>
          <w:p w14:paraId="6CB24B57" w14:textId="77777777" w:rsidR="008820BB" w:rsidRPr="00045E80" w:rsidRDefault="008820BB" w:rsidP="001F3715">
            <w:pPr>
              <w:spacing w:after="0"/>
              <w:rPr>
                <w:rFonts w:ascii="Arial" w:hAnsi="Arial" w:cs="Arial"/>
                <w:sz w:val="16"/>
                <w:szCs w:val="16"/>
                <w:lang w:val="en-US" w:eastAsia="zh-CN"/>
              </w:rPr>
            </w:pPr>
            <w:r w:rsidRPr="001D2105">
              <w:rPr>
                <w:rFonts w:ascii="Arial" w:eastAsia="Arial Unicode MS" w:hAnsi="Arial" w:cs="Arial"/>
                <w:color w:val="000000"/>
                <w:kern w:val="24"/>
                <w:sz w:val="16"/>
                <w:szCs w:val="16"/>
                <w:lang w:eastAsia="zh-CN"/>
              </w:rPr>
              <w:t>Option b): example2 (UE) + example2(BS)</w:t>
            </w:r>
          </w:p>
          <w:p w14:paraId="0F012991" w14:textId="77777777" w:rsidR="008820BB" w:rsidRPr="00A03AB4" w:rsidRDefault="008820BB" w:rsidP="001F3715">
            <w:pPr>
              <w:spacing w:after="0"/>
              <w:rPr>
                <w:rFonts w:ascii="Arial" w:eastAsia="Arial Unicode MS" w:hAnsi="Arial" w:cs="Arial"/>
                <w:color w:val="000000"/>
                <w:kern w:val="24"/>
                <w:sz w:val="16"/>
                <w:szCs w:val="16"/>
                <w:lang w:eastAsia="zh-CN"/>
              </w:rPr>
            </w:pPr>
            <w:r w:rsidRPr="00045E80">
              <w:rPr>
                <w:rFonts w:ascii="Arial" w:eastAsia="等线" w:hAnsi="Arial" w:cs="Arial"/>
                <w:color w:val="000000"/>
                <w:sz w:val="16"/>
                <w:szCs w:val="16"/>
                <w:lang w:val="en-US" w:eastAsia="zh-CN"/>
              </w:rPr>
              <w:t>Option d):</w:t>
            </w:r>
            <w:r>
              <w:rPr>
                <w:rFonts w:ascii="Arial" w:eastAsia="等线" w:hAnsi="Arial" w:cs="Arial"/>
                <w:color w:val="000000"/>
                <w:sz w:val="16"/>
                <w:szCs w:val="16"/>
                <w:lang w:val="en-US" w:eastAsia="zh-CN"/>
              </w:rPr>
              <w:t xml:space="preserve"> </w:t>
            </w:r>
            <w:r w:rsidRPr="00045E80">
              <w:rPr>
                <w:rFonts w:ascii="Arial" w:eastAsia="等线" w:hAnsi="Arial" w:cs="Arial"/>
                <w:color w:val="000000"/>
                <w:sz w:val="16"/>
                <w:szCs w:val="16"/>
                <w:lang w:val="en-US" w:eastAsia="zh-CN"/>
              </w:rPr>
              <w:t>example</w:t>
            </w:r>
            <w:r>
              <w:rPr>
                <w:rFonts w:ascii="Arial" w:eastAsia="等线" w:hAnsi="Arial" w:cs="Arial"/>
                <w:color w:val="000000"/>
                <w:sz w:val="16"/>
                <w:szCs w:val="16"/>
                <w:lang w:val="en-US" w:eastAsia="zh-CN"/>
              </w:rPr>
              <w:t>1</w:t>
            </w:r>
            <w:r w:rsidRPr="00045E80">
              <w:rPr>
                <w:rFonts w:ascii="Arial" w:eastAsia="等线" w:hAnsi="Arial" w:cs="Arial"/>
                <w:color w:val="000000"/>
                <w:sz w:val="16"/>
                <w:szCs w:val="16"/>
                <w:lang w:val="en-US" w:eastAsia="zh-CN"/>
              </w:rPr>
              <w:t xml:space="preserve"> (</w:t>
            </w:r>
            <w:r>
              <w:rPr>
                <w:rFonts w:ascii="Arial" w:eastAsia="等线" w:hAnsi="Arial" w:cs="Arial"/>
                <w:color w:val="000000"/>
                <w:sz w:val="16"/>
                <w:szCs w:val="16"/>
                <w:lang w:val="en-US" w:eastAsia="zh-CN"/>
              </w:rPr>
              <w:t>UE</w:t>
            </w:r>
            <w:r w:rsidRPr="00045E80">
              <w:rPr>
                <w:rFonts w:ascii="Arial" w:eastAsia="等线" w:hAnsi="Arial" w:cs="Arial"/>
                <w:color w:val="000000"/>
                <w:sz w:val="16"/>
                <w:szCs w:val="16"/>
                <w:lang w:val="en-US" w:eastAsia="zh-CN"/>
              </w:rPr>
              <w:t>) + example</w:t>
            </w:r>
            <w:r>
              <w:rPr>
                <w:rFonts w:ascii="Arial" w:eastAsia="等线" w:hAnsi="Arial" w:cs="Arial"/>
                <w:color w:val="000000"/>
                <w:sz w:val="16"/>
                <w:szCs w:val="16"/>
                <w:lang w:val="en-US" w:eastAsia="zh-CN"/>
              </w:rPr>
              <w:t>2</w:t>
            </w:r>
            <w:r w:rsidRPr="00045E80">
              <w:rPr>
                <w:rFonts w:ascii="Arial" w:eastAsia="等线" w:hAnsi="Arial" w:cs="Arial"/>
                <w:color w:val="000000"/>
                <w:sz w:val="16"/>
                <w:szCs w:val="16"/>
                <w:lang w:val="en-US" w:eastAsia="zh-CN"/>
              </w:rPr>
              <w:t>(</w:t>
            </w:r>
            <w:r>
              <w:rPr>
                <w:rFonts w:ascii="Arial" w:eastAsia="等线" w:hAnsi="Arial" w:cs="Arial"/>
                <w:color w:val="000000"/>
                <w:sz w:val="16"/>
                <w:szCs w:val="16"/>
                <w:lang w:val="en-US" w:eastAsia="zh-CN"/>
              </w:rPr>
              <w:t>BS</w:t>
            </w:r>
            <w:r w:rsidRPr="00045E80">
              <w:rPr>
                <w:rFonts w:ascii="Arial" w:eastAsia="等线" w:hAnsi="Arial" w:cs="Arial"/>
                <w:color w:val="000000"/>
                <w:sz w:val="16"/>
                <w:szCs w:val="16"/>
                <w:lang w:val="en-US" w:eastAsia="zh-CN"/>
              </w:rPr>
              <w:t>)</w:t>
            </w:r>
          </w:p>
        </w:tc>
      </w:tr>
      <w:tr w:rsidR="008820BB" w:rsidRPr="00045E80" w14:paraId="5D651364" w14:textId="77777777" w:rsidTr="001F3715">
        <w:trPr>
          <w:trHeight w:val="504"/>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5BCDBC"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 rxEVM excluding phase noise for 256QAM</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08EDF" w14:textId="77777777" w:rsidR="008820BB" w:rsidRPr="00045E80" w:rsidRDefault="008820BB" w:rsidP="001F3715">
            <w:pPr>
              <w:spacing w:after="0"/>
              <w:rPr>
                <w:rFonts w:ascii="Arial" w:hAnsi="Arial" w:cs="Arial"/>
                <w:sz w:val="16"/>
                <w:szCs w:val="16"/>
                <w:lang w:val="en-US" w:eastAsia="zh-CN"/>
              </w:rPr>
            </w:pPr>
            <w:r>
              <w:rPr>
                <w:rFonts w:ascii="Arial" w:eastAsia="Arial Unicode MS" w:hAnsi="Arial" w:cs="Arial"/>
                <w:color w:val="000000"/>
                <w:kern w:val="24"/>
                <w:sz w:val="16"/>
                <w:szCs w:val="16"/>
                <w:lang w:eastAsia="zh-CN"/>
              </w:rPr>
              <w:t>txEVM: 2%, 3%, 3.5%, 4%</w:t>
            </w:r>
            <w:r w:rsidRPr="00045E80">
              <w:rPr>
                <w:rFonts w:ascii="Arial" w:eastAsia="Arial Unicode MS" w:hAnsi="Arial" w:cs="Arial"/>
                <w:color w:val="000000"/>
                <w:kern w:val="24"/>
                <w:sz w:val="16"/>
                <w:szCs w:val="16"/>
                <w:lang w:val="en-US" w:eastAsia="zh-CN"/>
              </w:rPr>
              <w:t xml:space="preserve">, rxEVM: </w:t>
            </w:r>
            <w:r>
              <w:rPr>
                <w:rFonts w:ascii="Arial" w:eastAsia="Arial Unicode MS" w:hAnsi="Arial" w:cs="Arial"/>
                <w:color w:val="000000"/>
                <w:kern w:val="24"/>
                <w:sz w:val="16"/>
                <w:szCs w:val="16"/>
                <w:lang w:eastAsia="zh-CN"/>
              </w:rPr>
              <w:t>2%, 3%, 3.5%, 4%</w:t>
            </w:r>
          </w:p>
          <w:p w14:paraId="08A5D83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txEVM &gt;= rxEVM; </w:t>
            </w:r>
          </w:p>
        </w:tc>
      </w:tr>
      <w:tr w:rsidR="008820BB" w:rsidRPr="00045E80" w14:paraId="3B0C3EC3" w14:textId="77777777" w:rsidTr="001F3715">
        <w:trPr>
          <w:trHeight w:val="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5D9DE"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A3DAC3"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follow assumptions in TS38.104 Section 11.2.2 .</w:t>
            </w:r>
          </w:p>
        </w:tc>
      </w:tr>
    </w:tbl>
    <w:p w14:paraId="5FD08319" w14:textId="77777777" w:rsidR="008820BB" w:rsidRPr="001D2105" w:rsidRDefault="008820BB" w:rsidP="008820BB">
      <w:pPr>
        <w:pStyle w:val="afe"/>
        <w:overflowPunct/>
        <w:autoSpaceDE/>
        <w:autoSpaceDN/>
        <w:adjustRightInd/>
        <w:spacing w:after="120"/>
        <w:ind w:left="1440" w:firstLineChars="0" w:firstLine="0"/>
        <w:textAlignment w:val="auto"/>
        <w:rPr>
          <w:rFonts w:eastAsia="宋体"/>
          <w:color w:val="0070C0"/>
          <w:szCs w:val="24"/>
          <w:lang w:eastAsia="zh-CN"/>
        </w:rPr>
      </w:pPr>
    </w:p>
    <w:p w14:paraId="5D424221" w14:textId="77777777" w:rsidR="008820BB" w:rsidRDefault="008820BB" w:rsidP="008820B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Others. (Please list which parameters need to be modified and how modify)</w:t>
      </w:r>
    </w:p>
    <w:p w14:paraId="51EFC2FB" w14:textId="77777777" w:rsidR="008820BB" w:rsidRPr="00805BE8" w:rsidRDefault="008820BB" w:rsidP="008820B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617EC99" w14:textId="77777777" w:rsidR="008820BB" w:rsidRPr="000F02F8" w:rsidRDefault="008820BB" w:rsidP="008820B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d"/>
        <w:tblW w:w="0" w:type="auto"/>
        <w:tblLook w:val="04A0" w:firstRow="1" w:lastRow="0" w:firstColumn="1" w:lastColumn="0" w:noHBand="0" w:noVBand="1"/>
      </w:tblPr>
      <w:tblGrid>
        <w:gridCol w:w="978"/>
        <w:gridCol w:w="8653"/>
      </w:tblGrid>
      <w:tr w:rsidR="008820BB" w14:paraId="065004A1" w14:textId="77777777" w:rsidTr="00FC3A6F">
        <w:tc>
          <w:tcPr>
            <w:tcW w:w="978" w:type="dxa"/>
          </w:tcPr>
          <w:p w14:paraId="0EDCAC7C" w14:textId="77777777" w:rsidR="008820BB" w:rsidRPr="00805BE8" w:rsidRDefault="008820B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53" w:type="dxa"/>
          </w:tcPr>
          <w:p w14:paraId="42D1D11C" w14:textId="77777777" w:rsidR="008820BB" w:rsidRPr="00805BE8" w:rsidRDefault="008820B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8820BB" w14:paraId="6211356A" w14:textId="77777777" w:rsidTr="00FC3A6F">
        <w:tc>
          <w:tcPr>
            <w:tcW w:w="978" w:type="dxa"/>
          </w:tcPr>
          <w:p w14:paraId="46CE45B7"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653" w:type="dxa"/>
          </w:tcPr>
          <w:p w14:paraId="72556448" w14:textId="77777777" w:rsidR="008820BB" w:rsidRDefault="008820B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F50016"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EA7D3D" w14:paraId="5ED18D1F" w14:textId="77777777" w:rsidTr="00FC3A6F">
        <w:trPr>
          <w:ins w:id="86" w:author="vivo" w:date="2022-08-17T19:57:00Z"/>
        </w:trPr>
        <w:tc>
          <w:tcPr>
            <w:tcW w:w="978" w:type="dxa"/>
          </w:tcPr>
          <w:p w14:paraId="5450399F" w14:textId="460F59E3" w:rsidR="00EA7D3D" w:rsidRDefault="00EA7D3D" w:rsidP="00EA7D3D">
            <w:pPr>
              <w:spacing w:after="120"/>
              <w:rPr>
                <w:ins w:id="87" w:author="vivo" w:date="2022-08-17T19:57:00Z"/>
                <w:rFonts w:eastAsiaTheme="minorEastAsia"/>
                <w:color w:val="0070C0"/>
                <w:lang w:val="en-US" w:eastAsia="zh-CN"/>
              </w:rPr>
            </w:pPr>
            <w:ins w:id="88" w:author="vivo" w:date="2022-08-17T19:58:00Z">
              <w:r>
                <w:rPr>
                  <w:rFonts w:eastAsiaTheme="minorEastAsia" w:hint="eastAsia"/>
                  <w:color w:val="0070C0"/>
                  <w:lang w:val="en-US" w:eastAsia="zh-CN"/>
                </w:rPr>
                <w:t>v</w:t>
              </w:r>
              <w:r>
                <w:rPr>
                  <w:rFonts w:eastAsiaTheme="minorEastAsia"/>
                  <w:color w:val="0070C0"/>
                  <w:lang w:val="en-US" w:eastAsia="zh-CN"/>
                </w:rPr>
                <w:t>ivo</w:t>
              </w:r>
            </w:ins>
          </w:p>
        </w:tc>
        <w:tc>
          <w:tcPr>
            <w:tcW w:w="8653" w:type="dxa"/>
          </w:tcPr>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3747342" w14:textId="77777777" w:rsidTr="00036D2F">
              <w:trPr>
                <w:trHeight w:val="243"/>
                <w:ins w:id="89"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83494" w14:textId="77777777" w:rsidR="00EA7D3D" w:rsidRPr="00045E80" w:rsidRDefault="00EA7D3D" w:rsidP="00EA7D3D">
                  <w:pPr>
                    <w:spacing w:after="0" w:line="278" w:lineRule="atLeast"/>
                    <w:rPr>
                      <w:ins w:id="90" w:author="vivo" w:date="2022-08-17T19:58:00Z"/>
                      <w:rFonts w:ascii="Arial" w:eastAsia="Arial Unicode MS" w:hAnsi="Arial" w:cs="Arial"/>
                      <w:color w:val="000000"/>
                      <w:kern w:val="24"/>
                      <w:sz w:val="16"/>
                      <w:szCs w:val="16"/>
                      <w:lang w:eastAsia="zh-CN"/>
                    </w:rPr>
                  </w:pPr>
                  <w:ins w:id="91" w:author="vivo" w:date="2022-08-17T19:58:00Z">
                    <w:r w:rsidRPr="00045E80">
                      <w:rPr>
                        <w:rFonts w:ascii="Arial" w:eastAsia="Arial Unicode MS" w:hAnsi="Arial" w:cs="Arial"/>
                        <w:color w:val="000000"/>
                        <w:kern w:val="24"/>
                        <w:sz w:val="16"/>
                        <w:szCs w:val="16"/>
                        <w:lang w:eastAsia="zh-CN"/>
                      </w:rPr>
                      <w:t>Carrier frequency</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05E6D0" w14:textId="77777777" w:rsidR="00EA7D3D" w:rsidRPr="00C65A97" w:rsidRDefault="00EA7D3D" w:rsidP="00EA7D3D">
                  <w:pPr>
                    <w:spacing w:after="0" w:line="278" w:lineRule="atLeast"/>
                    <w:rPr>
                      <w:ins w:id="92" w:author="vivo" w:date="2022-08-17T19:58:00Z"/>
                      <w:rFonts w:ascii="Arial" w:eastAsia="Arial Unicode MS" w:hAnsi="Arial" w:cs="Arial"/>
                      <w:color w:val="000000"/>
                      <w:kern w:val="24"/>
                      <w:sz w:val="16"/>
                      <w:szCs w:val="16"/>
                      <w:lang w:eastAsia="zh-CN"/>
                    </w:rPr>
                  </w:pPr>
                  <w:ins w:id="93" w:author="vivo" w:date="2022-08-17T19:58:00Z">
                    <w:r w:rsidRPr="00045E80">
                      <w:rPr>
                        <w:rFonts w:ascii="Arial" w:eastAsia="Arial Unicode MS" w:hAnsi="Arial" w:cs="Arial"/>
                        <w:color w:val="000000"/>
                        <w:kern w:val="24"/>
                        <w:sz w:val="16"/>
                        <w:szCs w:val="16"/>
                        <w:lang w:eastAsia="zh-CN"/>
                      </w:rPr>
                      <w:t>29 GHz (n257) and 39 GHz (n260)</w:t>
                    </w:r>
                    <w:r>
                      <w:rPr>
                        <w:rFonts w:ascii="Arial" w:eastAsia="Arial Unicode MS" w:hAnsi="Arial" w:cs="Arial"/>
                        <w:color w:val="000000"/>
                        <w:kern w:val="24"/>
                        <w:sz w:val="16"/>
                        <w:szCs w:val="16"/>
                        <w:lang w:eastAsia="zh-CN"/>
                      </w:rPr>
                      <w:t xml:space="preserve"> and </w:t>
                    </w:r>
                    <w:r w:rsidRPr="00C65A97">
                      <w:rPr>
                        <w:rFonts w:ascii="Arial" w:eastAsia="Arial Unicode MS" w:hAnsi="Arial" w:cs="Arial"/>
                        <w:color w:val="000000"/>
                        <w:kern w:val="24"/>
                        <w:sz w:val="16"/>
                        <w:szCs w:val="16"/>
                        <w:highlight w:val="cyan"/>
                        <w:lang w:eastAsia="zh-CN"/>
                      </w:rPr>
                      <w:t>48 GHz(n262)</w:t>
                    </w:r>
                  </w:ins>
                </w:p>
              </w:tc>
            </w:tr>
          </w:tbl>
          <w:p w14:paraId="15767F93" w14:textId="77777777" w:rsidR="00EA7D3D" w:rsidRDefault="00EA7D3D" w:rsidP="00EA7D3D">
            <w:pPr>
              <w:spacing w:after="120"/>
              <w:rPr>
                <w:ins w:id="94" w:author="vivo" w:date="2022-08-17T19:58:00Z"/>
                <w:rFonts w:eastAsiaTheme="minorEastAsia"/>
                <w:color w:val="0070C0"/>
                <w:lang w:eastAsia="zh-CN"/>
              </w:rPr>
            </w:pPr>
            <w:ins w:id="95" w:author="vivo" w:date="2022-08-17T19:58:00Z">
              <w:r>
                <w:rPr>
                  <w:rFonts w:eastAsiaTheme="minorEastAsia" w:hint="eastAsia"/>
                  <w:color w:val="0070C0"/>
                  <w:lang w:eastAsia="zh-CN"/>
                </w:rPr>
                <w:t>n</w:t>
              </w:r>
              <w:r>
                <w:rPr>
                  <w:rFonts w:eastAsiaTheme="minorEastAsia"/>
                  <w:color w:val="0070C0"/>
                  <w:lang w:eastAsia="zh-CN"/>
                </w:rPr>
                <w:t>262 was introduced in previous release, we prefer to include it.</w:t>
              </w:r>
            </w:ins>
          </w:p>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6A62D90" w14:textId="77777777" w:rsidTr="00036D2F">
              <w:trPr>
                <w:trHeight w:val="292"/>
                <w:ins w:id="96"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E08E0A6" w14:textId="77777777" w:rsidR="00EA7D3D" w:rsidRPr="00045E80" w:rsidRDefault="00EA7D3D" w:rsidP="00EA7D3D">
                  <w:pPr>
                    <w:spacing w:after="0" w:line="334" w:lineRule="atLeast"/>
                    <w:rPr>
                      <w:ins w:id="97" w:author="vivo" w:date="2022-08-17T19:58:00Z"/>
                      <w:rFonts w:ascii="Arial" w:hAnsi="Arial" w:cs="Arial"/>
                      <w:sz w:val="16"/>
                      <w:szCs w:val="16"/>
                      <w:lang w:val="en-US" w:eastAsia="zh-CN"/>
                    </w:rPr>
                  </w:pPr>
                  <w:ins w:id="98" w:author="vivo" w:date="2022-08-17T19:58:00Z">
                    <w:r w:rsidRPr="00045E80">
                      <w:rPr>
                        <w:rFonts w:ascii="Arial" w:eastAsia="Arial Unicode MS" w:hAnsi="Arial" w:cs="Arial"/>
                        <w:color w:val="000000"/>
                        <w:kern w:val="24"/>
                        <w:sz w:val="16"/>
                        <w:szCs w:val="16"/>
                        <w:lang w:eastAsia="zh-CN"/>
                      </w:rPr>
                      <w:t>PTRS configuration</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9F2DA0" w14:textId="77777777" w:rsidR="00EA7D3D" w:rsidRPr="00045E80" w:rsidRDefault="00EA7D3D" w:rsidP="00EA7D3D">
                  <w:pPr>
                    <w:spacing w:after="0" w:line="334" w:lineRule="atLeast"/>
                    <w:rPr>
                      <w:ins w:id="99" w:author="vivo" w:date="2022-08-17T19:58:00Z"/>
                      <w:rFonts w:ascii="Arial" w:hAnsi="Arial" w:cs="Arial"/>
                      <w:sz w:val="16"/>
                      <w:szCs w:val="16"/>
                      <w:lang w:val="en-US" w:eastAsia="zh-CN"/>
                    </w:rPr>
                  </w:pPr>
                  <w:ins w:id="100" w:author="vivo" w:date="2022-08-17T19:58:00Z">
                    <w:r w:rsidRPr="00045E80">
                      <w:rPr>
                        <w:rFonts w:ascii="Arial" w:eastAsia="Arial Unicode MS" w:hAnsi="Arial" w:cs="Arial"/>
                        <w:color w:val="000000"/>
                        <w:kern w:val="24"/>
                        <w:sz w:val="16"/>
                        <w:szCs w:val="16"/>
                        <w:lang w:eastAsia="zh-CN"/>
                      </w:rPr>
                      <w:t>KPTRS : 2 (every 2 RBs), LPTRS : 1 (every 1 symbol)</w:t>
                    </w:r>
                  </w:ins>
                </w:p>
              </w:tc>
            </w:tr>
          </w:tbl>
          <w:p w14:paraId="202ED05F" w14:textId="77777777" w:rsidR="00EA7D3D" w:rsidRDefault="00EA7D3D" w:rsidP="00EA7D3D">
            <w:pPr>
              <w:spacing w:after="120"/>
              <w:rPr>
                <w:ins w:id="101" w:author="vivo" w:date="2022-08-17T19:58:00Z"/>
                <w:rFonts w:eastAsiaTheme="minorEastAsia"/>
                <w:color w:val="0070C0"/>
                <w:lang w:val="en-US" w:eastAsia="zh-CN"/>
              </w:rPr>
            </w:pPr>
            <w:ins w:id="102" w:author="vivo" w:date="2022-08-17T19:58:00Z">
              <w:r>
                <w:rPr>
                  <w:rFonts w:eastAsiaTheme="minorEastAsia"/>
                  <w:color w:val="0070C0"/>
                  <w:lang w:val="en-US" w:eastAsia="zh-CN"/>
                </w:rPr>
                <w:t xml:space="preserve">The configuration above is ok for CP-OFDM, but for DFT-s-OFDM waveform, the PTRS pattern is quite different because it was added in time domain. The PTRS mapping parameter for DFT-s-OFDM is described in TS 38.211 as follows: </w:t>
              </w:r>
            </w:ins>
          </w:p>
          <w:p w14:paraId="3EFC84EF" w14:textId="77777777" w:rsidR="00EA7D3D" w:rsidRPr="00C65A97" w:rsidRDefault="00EA7D3D" w:rsidP="00EA7D3D">
            <w:pPr>
              <w:spacing w:after="120"/>
              <w:rPr>
                <w:ins w:id="103" w:author="vivo" w:date="2022-08-17T19:58:00Z"/>
                <w:rFonts w:eastAsiaTheme="minorEastAsia"/>
                <w:color w:val="0070C0"/>
                <w:lang w:val="en-US" w:eastAsia="zh-CN"/>
              </w:rPr>
            </w:pPr>
            <w:ins w:id="104" w:author="vivo" w:date="2022-08-17T19:58:00Z">
              <w:r>
                <w:rPr>
                  <w:noProof/>
                  <w:lang w:val="en-US" w:eastAsia="zh-CN"/>
                </w:rPr>
                <w:drawing>
                  <wp:inline distT="0" distB="0" distL="0" distR="0" wp14:anchorId="117D204E" wp14:editId="084D1101">
                    <wp:extent cx="3519101" cy="260985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37455" cy="2623462"/>
                            </a:xfrm>
                            <a:prstGeom prst="rect">
                              <a:avLst/>
                            </a:prstGeom>
                          </pic:spPr>
                        </pic:pic>
                      </a:graphicData>
                    </a:graphic>
                  </wp:inline>
                </w:drawing>
              </w:r>
            </w:ins>
          </w:p>
          <w:p w14:paraId="24BF6D51" w14:textId="7884960B" w:rsidR="00EA7D3D" w:rsidRDefault="00EA7D3D" w:rsidP="00EA7D3D">
            <w:pPr>
              <w:spacing w:after="120"/>
              <w:rPr>
                <w:ins w:id="105" w:author="vivo" w:date="2022-08-17T19:57:00Z"/>
                <w:rFonts w:eastAsiaTheme="minorEastAsia"/>
                <w:color w:val="0070C0"/>
                <w:lang w:val="en-US" w:eastAsia="zh-CN"/>
              </w:rPr>
            </w:pPr>
            <w:ins w:id="106" w:author="vivo" w:date="2022-08-17T19:58:00Z">
              <w:r>
                <w:rPr>
                  <w:rFonts w:eastAsiaTheme="minorEastAsia"/>
                  <w:color w:val="0070C0"/>
                  <w:lang w:eastAsia="zh-CN"/>
                </w:rPr>
                <w:t xml:space="preserve">In our simulation, we use 4*4, but we are also ok with other parameters. </w:t>
              </w:r>
            </w:ins>
          </w:p>
        </w:tc>
      </w:tr>
      <w:tr w:rsidR="00376279" w14:paraId="7E4DE76D" w14:textId="77777777" w:rsidTr="00FC3A6F">
        <w:trPr>
          <w:ins w:id="107" w:author="Zander, Olof" w:date="2022-08-17T16:22:00Z"/>
        </w:trPr>
        <w:tc>
          <w:tcPr>
            <w:tcW w:w="978" w:type="dxa"/>
          </w:tcPr>
          <w:p w14:paraId="14ED7FB9" w14:textId="15D8FDA5" w:rsidR="00376279" w:rsidRDefault="00376279" w:rsidP="00376279">
            <w:pPr>
              <w:spacing w:after="120"/>
              <w:jc w:val="both"/>
              <w:rPr>
                <w:ins w:id="108" w:author="Zander, Olof" w:date="2022-08-17T16:22:00Z"/>
                <w:rFonts w:eastAsiaTheme="minorEastAsia"/>
                <w:color w:val="0070C0"/>
                <w:lang w:val="en-US" w:eastAsia="zh-CN"/>
              </w:rPr>
            </w:pPr>
            <w:ins w:id="109" w:author="Zander, Olof" w:date="2022-08-17T16:24:00Z">
              <w:r>
                <w:rPr>
                  <w:rFonts w:eastAsiaTheme="minorEastAsia"/>
                  <w:color w:val="0070C0"/>
                  <w:lang w:val="en-US" w:eastAsia="zh-CN"/>
                </w:rPr>
                <w:t>Sony</w:t>
              </w:r>
            </w:ins>
          </w:p>
        </w:tc>
        <w:tc>
          <w:tcPr>
            <w:tcW w:w="8653" w:type="dxa"/>
          </w:tcPr>
          <w:p w14:paraId="76498A5C" w14:textId="5F97E36A" w:rsidR="00376279" w:rsidRPr="00045E80" w:rsidRDefault="00376279" w:rsidP="00376279">
            <w:pPr>
              <w:spacing w:after="0" w:line="278" w:lineRule="atLeast"/>
              <w:rPr>
                <w:ins w:id="110" w:author="Zander, Olof" w:date="2022-08-17T16:22:00Z"/>
                <w:rFonts w:ascii="Arial" w:eastAsia="Arial Unicode MS" w:hAnsi="Arial" w:cs="Arial"/>
                <w:color w:val="000000"/>
                <w:kern w:val="24"/>
                <w:sz w:val="16"/>
                <w:szCs w:val="16"/>
                <w:lang w:eastAsia="zh-CN"/>
              </w:rPr>
            </w:pPr>
            <w:ins w:id="111" w:author="Zander, Olof" w:date="2022-08-17T16:24:00Z">
              <w:r>
                <w:rPr>
                  <w:rFonts w:eastAsiaTheme="minorEastAsia"/>
                  <w:color w:val="0070C0"/>
                  <w:lang w:val="en-US" w:eastAsia="zh-CN"/>
                </w:rPr>
                <w:t xml:space="preserve">In general, this looks good (we understand that it is based on WF </w:t>
              </w:r>
              <w:r w:rsidRPr="00F6157C">
                <w:rPr>
                  <w:bCs/>
                </w:rPr>
                <w:t>R4-1907711</w:t>
              </w:r>
              <w:r>
                <w:rPr>
                  <w:bCs/>
                </w:rPr>
                <w:t xml:space="preserve">). </w:t>
              </w:r>
            </w:ins>
            <w:ins w:id="112" w:author="Zander, Olof" w:date="2022-08-17T16:25:00Z">
              <w:r>
                <w:rPr>
                  <w:bCs/>
                </w:rPr>
                <w:t>No problem to include n262.</w:t>
              </w:r>
            </w:ins>
          </w:p>
        </w:tc>
      </w:tr>
      <w:tr w:rsidR="00E27110" w14:paraId="3902DC64" w14:textId="77777777" w:rsidTr="00FC3A6F">
        <w:trPr>
          <w:ins w:id="113" w:author="Qualcomm - Sumant Iyer" w:date="2022-08-17T15:14:00Z"/>
        </w:trPr>
        <w:tc>
          <w:tcPr>
            <w:tcW w:w="978" w:type="dxa"/>
          </w:tcPr>
          <w:p w14:paraId="18B50CD9" w14:textId="2795F401" w:rsidR="00E27110" w:rsidRDefault="00E27110" w:rsidP="00E27110">
            <w:pPr>
              <w:spacing w:after="120"/>
              <w:jc w:val="both"/>
              <w:rPr>
                <w:ins w:id="114" w:author="Qualcomm - Sumant Iyer" w:date="2022-08-17T15:14:00Z"/>
                <w:rFonts w:eastAsiaTheme="minorEastAsia"/>
                <w:color w:val="0070C0"/>
                <w:lang w:val="en-US" w:eastAsia="zh-CN"/>
              </w:rPr>
            </w:pPr>
            <w:ins w:id="115" w:author="Qualcomm - Sumant Iyer" w:date="2022-08-17T15:14:00Z">
              <w:r>
                <w:rPr>
                  <w:rFonts w:eastAsiaTheme="minorEastAsia"/>
                  <w:color w:val="0070C0"/>
                  <w:lang w:val="en-US" w:eastAsia="zh-CN"/>
                </w:rPr>
                <w:t>Qualcomm</w:t>
              </w:r>
            </w:ins>
          </w:p>
        </w:tc>
        <w:tc>
          <w:tcPr>
            <w:tcW w:w="8653" w:type="dxa"/>
          </w:tcPr>
          <w:p w14:paraId="3EBE8DB9" w14:textId="77777777" w:rsidR="00E27110" w:rsidRDefault="00E27110" w:rsidP="00E27110">
            <w:pPr>
              <w:spacing w:after="0" w:line="278" w:lineRule="atLeast"/>
              <w:rPr>
                <w:ins w:id="116" w:author="Qualcomm - Sumant Iyer" w:date="2022-08-17T15:14:00Z"/>
                <w:rFonts w:eastAsiaTheme="minorEastAsia"/>
                <w:color w:val="0070C0"/>
                <w:lang w:val="en-US" w:eastAsia="zh-CN"/>
              </w:rPr>
            </w:pPr>
            <w:ins w:id="117" w:author="Qualcomm - Sumant Iyer" w:date="2022-08-17T15:14:00Z">
              <w:r>
                <w:rPr>
                  <w:rFonts w:eastAsiaTheme="minorEastAsia"/>
                  <w:color w:val="0070C0"/>
                  <w:lang w:val="en-US" w:eastAsia="zh-CN"/>
                </w:rPr>
                <w:t>It would be good if proponents can identify the end goal of a link sim study. It is just to identify SNR range at the gNB where UL 256 QAM is beneficial? Link level EVM budget?  The goal determines the simulation parameters.</w:t>
              </w:r>
            </w:ins>
          </w:p>
          <w:p w14:paraId="2F4FD75D" w14:textId="77777777" w:rsidR="00E27110" w:rsidRDefault="00E27110" w:rsidP="00E27110">
            <w:pPr>
              <w:spacing w:after="0" w:line="278" w:lineRule="atLeast"/>
              <w:rPr>
                <w:ins w:id="118" w:author="Qualcomm - Sumant Iyer" w:date="2022-08-17T15:14:00Z"/>
                <w:rFonts w:eastAsiaTheme="minorEastAsia"/>
                <w:color w:val="0070C0"/>
                <w:lang w:val="en-US" w:eastAsia="zh-CN"/>
              </w:rPr>
            </w:pPr>
          </w:p>
          <w:p w14:paraId="2505C681" w14:textId="77777777" w:rsidR="00E27110" w:rsidRDefault="00E27110" w:rsidP="00E27110">
            <w:pPr>
              <w:spacing w:after="0" w:line="278" w:lineRule="atLeast"/>
              <w:rPr>
                <w:ins w:id="119" w:author="Qualcomm - Sumant Iyer" w:date="2022-08-17T15:14:00Z"/>
                <w:rFonts w:eastAsiaTheme="minorEastAsia"/>
                <w:color w:val="0070C0"/>
                <w:lang w:val="en-US" w:eastAsia="zh-CN"/>
              </w:rPr>
            </w:pPr>
            <w:ins w:id="120" w:author="Qualcomm - Sumant Iyer" w:date="2022-08-17T15:14:00Z">
              <w:r>
                <w:rPr>
                  <w:rFonts w:eastAsiaTheme="minorEastAsia"/>
                  <w:color w:val="0070C0"/>
                  <w:lang w:val="en-US" w:eastAsia="zh-CN"/>
                </w:rPr>
                <w:lastRenderedPageBreak/>
                <w:t>Secondly, it is not possible to compare results without agreeing on a strategy on how to deal with phase noise effects using PTRS. PTRS configuration in UEs still needs to be discussed.</w:t>
              </w:r>
            </w:ins>
          </w:p>
          <w:p w14:paraId="699D13C9" w14:textId="77777777" w:rsidR="00E27110" w:rsidRDefault="00E27110" w:rsidP="00E27110">
            <w:pPr>
              <w:spacing w:after="0" w:line="278" w:lineRule="atLeast"/>
              <w:rPr>
                <w:ins w:id="121" w:author="Qualcomm - Sumant Iyer" w:date="2022-08-17T15:14:00Z"/>
                <w:rFonts w:eastAsiaTheme="minorEastAsia"/>
                <w:color w:val="0070C0"/>
                <w:lang w:val="en-US" w:eastAsia="zh-CN"/>
              </w:rPr>
            </w:pPr>
          </w:p>
          <w:p w14:paraId="74BAB01A" w14:textId="77777777" w:rsidR="00E27110" w:rsidRDefault="00E27110" w:rsidP="00E27110">
            <w:pPr>
              <w:spacing w:after="0" w:line="278" w:lineRule="atLeast"/>
              <w:rPr>
                <w:ins w:id="122" w:author="Qualcomm - Sumant Iyer" w:date="2022-08-17T15:14:00Z"/>
                <w:rFonts w:eastAsiaTheme="minorEastAsia"/>
                <w:color w:val="0070C0"/>
                <w:lang w:val="en-US" w:eastAsia="zh-CN"/>
              </w:rPr>
            </w:pPr>
          </w:p>
        </w:tc>
      </w:tr>
      <w:tr w:rsidR="002A51A2" w14:paraId="5468EE32" w14:textId="77777777" w:rsidTr="00FC3A6F">
        <w:trPr>
          <w:ins w:id="123" w:author="Pushp Trikha" w:date="2022-08-17T17:28:00Z"/>
        </w:trPr>
        <w:tc>
          <w:tcPr>
            <w:tcW w:w="978" w:type="dxa"/>
          </w:tcPr>
          <w:p w14:paraId="09024B23" w14:textId="7E4A9093" w:rsidR="002A51A2" w:rsidRDefault="002A51A2" w:rsidP="00E27110">
            <w:pPr>
              <w:spacing w:after="120"/>
              <w:jc w:val="both"/>
              <w:rPr>
                <w:ins w:id="124" w:author="Pushp Trikha" w:date="2022-08-17T17:28:00Z"/>
                <w:rFonts w:eastAsiaTheme="minorEastAsia"/>
                <w:color w:val="0070C0"/>
                <w:lang w:val="en-US" w:eastAsia="zh-CN"/>
              </w:rPr>
            </w:pPr>
            <w:ins w:id="125" w:author="Pushp Trikha" w:date="2022-08-17T17:28:00Z">
              <w:r>
                <w:rPr>
                  <w:rFonts w:eastAsiaTheme="minorEastAsia"/>
                  <w:color w:val="0070C0"/>
                  <w:lang w:val="en-US" w:eastAsia="zh-CN"/>
                </w:rPr>
                <w:lastRenderedPageBreak/>
                <w:t>Murata</w:t>
              </w:r>
            </w:ins>
          </w:p>
        </w:tc>
        <w:tc>
          <w:tcPr>
            <w:tcW w:w="8653" w:type="dxa"/>
          </w:tcPr>
          <w:p w14:paraId="380935FD" w14:textId="51596372" w:rsidR="002A51A2" w:rsidRDefault="002A51A2" w:rsidP="00E27110">
            <w:pPr>
              <w:spacing w:after="0" w:line="278" w:lineRule="atLeast"/>
              <w:rPr>
                <w:ins w:id="126" w:author="Pushp Trikha" w:date="2022-08-17T17:28:00Z"/>
                <w:rFonts w:eastAsiaTheme="minorEastAsia"/>
                <w:color w:val="0070C0"/>
                <w:lang w:val="en-US" w:eastAsia="zh-CN"/>
              </w:rPr>
            </w:pPr>
            <w:ins w:id="127" w:author="Pushp Trikha" w:date="2022-08-17T17:28:00Z">
              <w:r>
                <w:rPr>
                  <w:rFonts w:eastAsiaTheme="minorEastAsia"/>
                  <w:color w:val="0070C0"/>
                  <w:lang w:val="en-US" w:eastAsia="zh-CN"/>
                </w:rPr>
                <w:t xml:space="preserve">If there is </w:t>
              </w:r>
            </w:ins>
            <w:ins w:id="128" w:author="Pushp Trikha" w:date="2022-08-17T17:29:00Z">
              <w:r>
                <w:rPr>
                  <w:rFonts w:eastAsiaTheme="minorEastAsia"/>
                  <w:color w:val="0070C0"/>
                  <w:lang w:val="en-US" w:eastAsia="zh-CN"/>
                </w:rPr>
                <w:t xml:space="preserve">a performance gain with 256QAM, what is the UE EVM requirement to achieve that link gain? </w:t>
              </w:r>
              <w:r w:rsidRPr="002A51A2">
                <w:rPr>
                  <w:rFonts w:eastAsiaTheme="minorEastAsia"/>
                  <w:color w:val="0070C0"/>
                  <w:highlight w:val="yellow"/>
                  <w:lang w:val="en-US" w:eastAsia="zh-CN"/>
                </w:rPr>
                <w:t>3.5%</w:t>
              </w:r>
              <w:r>
                <w:rPr>
                  <w:rFonts w:eastAsiaTheme="minorEastAsia"/>
                  <w:color w:val="0070C0"/>
                  <w:lang w:val="en-US" w:eastAsia="zh-CN"/>
                </w:rPr>
                <w:t xml:space="preserve"> seems to be t</w:t>
              </w:r>
            </w:ins>
            <w:ins w:id="129" w:author="Pushp Trikha" w:date="2022-08-17T17:30:00Z">
              <w:r>
                <w:rPr>
                  <w:rFonts w:eastAsiaTheme="minorEastAsia"/>
                  <w:color w:val="0070C0"/>
                  <w:lang w:val="en-US" w:eastAsia="zh-CN"/>
                </w:rPr>
                <w:t xml:space="preserve">he case based on contributions and </w:t>
              </w:r>
            </w:ins>
            <w:ins w:id="130" w:author="Pushp Trikha" w:date="2022-08-17T17:31:00Z">
              <w:r>
                <w:rPr>
                  <w:rFonts w:eastAsiaTheme="minorEastAsia"/>
                  <w:color w:val="0070C0"/>
                  <w:lang w:val="en-US" w:eastAsia="zh-CN"/>
                </w:rPr>
                <w:t>previous</w:t>
              </w:r>
            </w:ins>
            <w:ins w:id="131" w:author="Pushp Trikha" w:date="2022-08-17T17:30:00Z">
              <w:r>
                <w:rPr>
                  <w:rFonts w:eastAsiaTheme="minorEastAsia"/>
                  <w:color w:val="0070C0"/>
                  <w:lang w:val="en-US" w:eastAsia="zh-CN"/>
                </w:rPr>
                <w:t xml:space="preserve"> RAN4 documents, but th</w:t>
              </w:r>
            </w:ins>
            <w:ins w:id="132" w:author="Pushp Trikha" w:date="2022-08-17T17:31:00Z">
              <w:r>
                <w:rPr>
                  <w:rFonts w:eastAsiaTheme="minorEastAsia"/>
                  <w:color w:val="0070C0"/>
                  <w:lang w:val="en-US" w:eastAsia="zh-CN"/>
                </w:rPr>
                <w:t>is value is not presented in the options. Is this still to be determined based on agreement of link simulation parameters?</w:t>
              </w:r>
            </w:ins>
            <w:ins w:id="133" w:author="Pushp Trikha" w:date="2022-08-17T17:32:00Z">
              <w:r>
                <w:rPr>
                  <w:rFonts w:eastAsiaTheme="minorEastAsia"/>
                  <w:color w:val="0070C0"/>
                  <w:lang w:val="en-US" w:eastAsia="zh-CN"/>
                </w:rPr>
                <w:t xml:space="preserve"> If so, then a WF is required with a specific EVM and assumed PTRS configuration.</w:t>
              </w:r>
            </w:ins>
          </w:p>
        </w:tc>
      </w:tr>
      <w:tr w:rsidR="00FC3A6F" w14:paraId="22FEF016" w14:textId="77777777" w:rsidTr="00FC3A6F">
        <w:trPr>
          <w:ins w:id="134" w:author="나윤식/선임연구원/ICT기술센터 C&amp;M표준(연)통신표준TP(yunsik.na@lge.com)" w:date="2022-08-18T16:29:00Z"/>
        </w:trPr>
        <w:tc>
          <w:tcPr>
            <w:tcW w:w="978" w:type="dxa"/>
          </w:tcPr>
          <w:p w14:paraId="0625EB77" w14:textId="2BDE15BD" w:rsidR="00FC3A6F" w:rsidRDefault="00FC3A6F" w:rsidP="00FC3A6F">
            <w:pPr>
              <w:spacing w:after="120"/>
              <w:jc w:val="both"/>
              <w:rPr>
                <w:ins w:id="135" w:author="나윤식/선임연구원/ICT기술센터 C&amp;M표준(연)통신표준TP(yunsik.na@lge.com)" w:date="2022-08-18T16:29:00Z"/>
                <w:rFonts w:eastAsiaTheme="minorEastAsia"/>
                <w:color w:val="0070C0"/>
                <w:lang w:val="en-US" w:eastAsia="zh-CN"/>
              </w:rPr>
            </w:pPr>
            <w:ins w:id="136" w:author="나윤식/선임연구원/ICT기술센터 C&amp;M표준(연)통신표준TP(yunsik.na@lge.com)" w:date="2022-08-18T16:29:00Z">
              <w:r>
                <w:rPr>
                  <w:rFonts w:eastAsia="Malgun Gothic" w:hint="eastAsia"/>
                  <w:color w:val="0070C0"/>
                  <w:lang w:val="en-US" w:eastAsia="ko-KR"/>
                </w:rPr>
                <w:t>LGE</w:t>
              </w:r>
            </w:ins>
          </w:p>
        </w:tc>
        <w:tc>
          <w:tcPr>
            <w:tcW w:w="8653" w:type="dxa"/>
          </w:tcPr>
          <w:p w14:paraId="77C6DC50" w14:textId="01F4C03E" w:rsidR="00FC3A6F" w:rsidRDefault="00FC3A6F" w:rsidP="00FC3A6F">
            <w:pPr>
              <w:spacing w:after="0" w:line="278" w:lineRule="atLeast"/>
              <w:rPr>
                <w:ins w:id="137" w:author="나윤식/선임연구원/ICT기술센터 C&amp;M표준(연)통신표준TP(yunsik.na@lge.com)" w:date="2022-08-18T16:29:00Z"/>
                <w:rFonts w:eastAsiaTheme="minorEastAsia"/>
                <w:color w:val="0070C0"/>
                <w:lang w:val="en-US" w:eastAsia="zh-CN"/>
              </w:rPr>
            </w:pPr>
            <w:ins w:id="138" w:author="나윤식/선임연구원/ICT기술센터 C&amp;M표준(연)통신표준TP(yunsik.na@lge.com)" w:date="2022-08-18T16:29:00Z">
              <w:r>
                <w:rPr>
                  <w:rFonts w:eastAsia="Malgun Gothic" w:hint="eastAsia"/>
                  <w:color w:val="0070C0"/>
                  <w:lang w:val="en-US" w:eastAsia="ko-KR"/>
                </w:rPr>
                <w:t>Consider</w:t>
              </w:r>
              <w:r>
                <w:rPr>
                  <w:rFonts w:eastAsia="Malgun Gothic"/>
                  <w:color w:val="0070C0"/>
                  <w:lang w:val="en-US" w:eastAsia="ko-KR"/>
                </w:rPr>
                <w:t>ing</w:t>
              </w:r>
              <w:r>
                <w:rPr>
                  <w:rFonts w:eastAsia="Malgun Gothic" w:hint="eastAsia"/>
                  <w:color w:val="0070C0"/>
                  <w:lang w:val="en-US" w:eastAsia="ko-KR"/>
                </w:rPr>
                <w:t xml:space="preserve"> the 48 GHz </w:t>
              </w:r>
              <w:r>
                <w:rPr>
                  <w:rFonts w:eastAsia="Malgun Gothic"/>
                  <w:color w:val="0070C0"/>
                  <w:lang w:val="en-US" w:eastAsia="ko-KR"/>
                </w:rPr>
                <w:t>carrier frequency is good for us.</w:t>
              </w:r>
            </w:ins>
          </w:p>
        </w:tc>
      </w:tr>
      <w:tr w:rsidR="00DF5D1E" w14:paraId="420A6B21" w14:textId="77777777" w:rsidTr="00FC3A6F">
        <w:trPr>
          <w:ins w:id="139" w:author="Huawei-Chunying Gu" w:date="2022-08-18T16:38:00Z"/>
        </w:trPr>
        <w:tc>
          <w:tcPr>
            <w:tcW w:w="978" w:type="dxa"/>
          </w:tcPr>
          <w:p w14:paraId="5D01BA3C" w14:textId="4849F9A0" w:rsidR="00DF5D1E" w:rsidRDefault="00DF5D1E" w:rsidP="00DF5D1E">
            <w:pPr>
              <w:spacing w:after="120"/>
              <w:jc w:val="both"/>
              <w:rPr>
                <w:ins w:id="140" w:author="Huawei-Chunying Gu" w:date="2022-08-18T16:38:00Z"/>
                <w:rFonts w:eastAsia="Malgun Gothic" w:hint="eastAsia"/>
                <w:color w:val="0070C0"/>
                <w:lang w:val="en-US" w:eastAsia="ko-KR"/>
              </w:rPr>
            </w:pPr>
            <w:ins w:id="141" w:author="Huawei-Chunying Gu" w:date="2022-08-18T16:38:00Z">
              <w:r>
                <w:rPr>
                  <w:rFonts w:eastAsiaTheme="minorEastAsia"/>
                  <w:color w:val="0070C0"/>
                  <w:lang w:eastAsia="zh-CN"/>
                </w:rPr>
                <w:t>Huawei</w:t>
              </w:r>
            </w:ins>
          </w:p>
        </w:tc>
        <w:tc>
          <w:tcPr>
            <w:tcW w:w="8653" w:type="dxa"/>
          </w:tcPr>
          <w:p w14:paraId="26526571" w14:textId="58FA3A34" w:rsidR="00DF5D1E" w:rsidRDefault="00DF5D1E" w:rsidP="00DF5D1E">
            <w:pPr>
              <w:spacing w:after="0" w:line="278" w:lineRule="atLeast"/>
              <w:rPr>
                <w:ins w:id="142" w:author="Huawei-Chunying Gu" w:date="2022-08-18T16:38:00Z"/>
                <w:rFonts w:eastAsia="Malgun Gothic" w:hint="eastAsia"/>
                <w:color w:val="0070C0"/>
                <w:lang w:val="en-US" w:eastAsia="ko-KR"/>
              </w:rPr>
            </w:pPr>
            <w:ins w:id="143" w:author="Huawei-Chunying Gu" w:date="2022-08-18T16:38:00Z">
              <w:r>
                <w:rPr>
                  <w:rFonts w:eastAsiaTheme="minorEastAsia"/>
                  <w:color w:val="0070C0"/>
                  <w:lang w:val="en-US" w:eastAsia="zh-CN"/>
                </w:rPr>
                <w:t xml:space="preserve">In </w:t>
              </w:r>
              <w:r>
                <w:rPr>
                  <w:rFonts w:eastAsiaTheme="minorEastAsia" w:hint="eastAsia"/>
                  <w:color w:val="0070C0"/>
                  <w:lang w:val="en-US" w:eastAsia="zh-CN"/>
                </w:rPr>
                <w:t>g</w:t>
              </w:r>
              <w:r>
                <w:rPr>
                  <w:rFonts w:eastAsiaTheme="minorEastAsia"/>
                  <w:color w:val="0070C0"/>
                  <w:lang w:val="en-US" w:eastAsia="zh-CN"/>
                </w:rPr>
                <w:t>eneral we are ok with the simulation assumption and ok to include other frequencies.</w:t>
              </w:r>
            </w:ins>
          </w:p>
        </w:tc>
      </w:tr>
    </w:tbl>
    <w:p w14:paraId="2158E8E6" w14:textId="0A7A7CD6" w:rsidR="00DD19DE" w:rsidRPr="008820BB" w:rsidRDefault="00DD19DE" w:rsidP="00B4108D">
      <w:pPr>
        <w:rPr>
          <w:color w:val="0070C0"/>
          <w:lang w:val="en-US" w:eastAsia="zh-CN"/>
        </w:rPr>
      </w:pPr>
    </w:p>
    <w:p w14:paraId="52E527C3" w14:textId="2C50C414" w:rsidR="00B4108D" w:rsidRPr="00805BE8" w:rsidRDefault="00B4108D" w:rsidP="00B4108D">
      <w:pPr>
        <w:rPr>
          <w:b/>
          <w:color w:val="0070C0"/>
          <w:u w:val="single"/>
          <w:lang w:eastAsia="ko-KR"/>
        </w:rPr>
      </w:pPr>
      <w:r w:rsidRPr="00805BE8">
        <w:rPr>
          <w:b/>
          <w:color w:val="0070C0"/>
          <w:u w:val="single"/>
          <w:lang w:eastAsia="ko-KR"/>
        </w:rPr>
        <w:t>Issue 1-1</w:t>
      </w:r>
      <w:r w:rsidR="00CE3559">
        <w:rPr>
          <w:b/>
          <w:color w:val="0070C0"/>
          <w:u w:val="single"/>
          <w:lang w:eastAsia="ko-KR"/>
        </w:rPr>
        <w:t>-</w:t>
      </w:r>
      <w:r w:rsidR="008820BB">
        <w:rPr>
          <w:b/>
          <w:color w:val="0070C0"/>
          <w:u w:val="single"/>
          <w:lang w:eastAsia="ko-KR"/>
        </w:rPr>
        <w:t>2</w:t>
      </w:r>
      <w:r w:rsidRPr="00805BE8">
        <w:rPr>
          <w:b/>
          <w:color w:val="0070C0"/>
          <w:u w:val="single"/>
          <w:lang w:eastAsia="ko-KR"/>
        </w:rPr>
        <w:t xml:space="preserve">: </w:t>
      </w:r>
      <w:r w:rsidR="00AB49B1">
        <w:rPr>
          <w:b/>
          <w:color w:val="0070C0"/>
          <w:u w:val="single"/>
          <w:lang w:eastAsia="ko-KR"/>
        </w:rPr>
        <w:t>Supporting p</w:t>
      </w:r>
      <w:r w:rsidR="00B02DA7">
        <w:rPr>
          <w:b/>
          <w:color w:val="0070C0"/>
          <w:u w:val="single"/>
          <w:lang w:eastAsia="ko-KR"/>
        </w:rPr>
        <w:t>ower class</w:t>
      </w:r>
      <w:r w:rsidR="007803A4">
        <w:rPr>
          <w:b/>
          <w:color w:val="0070C0"/>
          <w:u w:val="single"/>
          <w:lang w:eastAsia="ko-KR"/>
        </w:rPr>
        <w:t>es</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09453943"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BD6C90">
        <w:rPr>
          <w:rFonts w:eastAsia="宋体"/>
          <w:color w:val="0070C0"/>
          <w:szCs w:val="24"/>
          <w:lang w:eastAsia="zh-CN"/>
        </w:rPr>
        <w:t>O</w:t>
      </w:r>
      <w:r w:rsidR="007803A4">
        <w:rPr>
          <w:rFonts w:eastAsia="宋体"/>
          <w:color w:val="0070C0"/>
          <w:szCs w:val="24"/>
          <w:lang w:eastAsia="zh-CN"/>
        </w:rPr>
        <w:t xml:space="preserve">nly consider PC1, PC2, PC5 with equal </w:t>
      </w:r>
      <w:r w:rsidR="007803A4" w:rsidRPr="007803A4">
        <w:rPr>
          <w:rFonts w:eastAsia="宋体"/>
          <w:color w:val="0070C0"/>
          <w:szCs w:val="24"/>
          <w:lang w:eastAsia="zh-CN"/>
        </w:rPr>
        <w:t>EVM split for UE</w:t>
      </w:r>
      <w:r w:rsidR="007803A4">
        <w:rPr>
          <w:rFonts w:eastAsia="宋体"/>
          <w:color w:val="0070C0"/>
          <w:szCs w:val="24"/>
          <w:lang w:eastAsia="zh-CN"/>
        </w:rPr>
        <w:t xml:space="preserve"> and BS</w:t>
      </w:r>
    </w:p>
    <w:p w14:paraId="49D6F8A9" w14:textId="3BF42D36" w:rsidR="00B4108D"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BD6C90">
        <w:rPr>
          <w:rFonts w:eastAsia="宋体"/>
          <w:color w:val="0070C0"/>
          <w:szCs w:val="24"/>
          <w:lang w:eastAsia="zh-CN"/>
        </w:rPr>
        <w:t>C</w:t>
      </w:r>
      <w:r w:rsidR="007803A4">
        <w:rPr>
          <w:rFonts w:eastAsia="宋体"/>
          <w:color w:val="0070C0"/>
          <w:szCs w:val="24"/>
          <w:lang w:eastAsia="zh-CN"/>
        </w:rPr>
        <w:t xml:space="preserve">onsider PC1, PC2, PC5 with equal </w:t>
      </w:r>
      <w:r w:rsidR="007803A4" w:rsidRPr="007803A4">
        <w:rPr>
          <w:rFonts w:eastAsia="宋体"/>
          <w:color w:val="0070C0"/>
          <w:szCs w:val="24"/>
          <w:lang w:eastAsia="zh-CN"/>
        </w:rPr>
        <w:t>EVM split for UE</w:t>
      </w:r>
      <w:r w:rsidR="007803A4">
        <w:rPr>
          <w:rFonts w:eastAsia="宋体"/>
          <w:color w:val="0070C0"/>
          <w:szCs w:val="24"/>
          <w:lang w:eastAsia="zh-CN"/>
        </w:rPr>
        <w:t xml:space="preserve"> and BS and PC3 with </w:t>
      </w:r>
      <w:r w:rsidR="007803A4" w:rsidRPr="007803A4">
        <w:rPr>
          <w:rFonts w:eastAsia="宋体"/>
          <w:color w:val="0070C0"/>
          <w:szCs w:val="24"/>
          <w:lang w:eastAsia="zh-CN"/>
        </w:rPr>
        <w:t>asymmetric EVM split for UE</w:t>
      </w:r>
      <w:r w:rsidR="007803A4">
        <w:rPr>
          <w:rFonts w:eastAsia="宋体"/>
          <w:color w:val="0070C0"/>
          <w:szCs w:val="24"/>
          <w:lang w:eastAsia="zh-CN"/>
        </w:rPr>
        <w:t xml:space="preserve"> </w:t>
      </w:r>
      <w:r w:rsidR="007803A4" w:rsidRPr="007803A4">
        <w:rPr>
          <w:rFonts w:eastAsia="宋体"/>
          <w:color w:val="0070C0"/>
          <w:szCs w:val="24"/>
          <w:lang w:eastAsia="zh-CN"/>
        </w:rPr>
        <w:t>and BS</w:t>
      </w:r>
    </w:p>
    <w:p w14:paraId="47EA7EE1" w14:textId="7684B24A" w:rsidR="00CE3559" w:rsidRPr="00805BE8" w:rsidRDefault="00CE3559"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BD6C90">
        <w:rPr>
          <w:rFonts w:eastAsia="宋体"/>
          <w:color w:val="0070C0"/>
          <w:szCs w:val="24"/>
          <w:lang w:eastAsia="zh-CN"/>
        </w:rPr>
        <w:t>C</w:t>
      </w:r>
      <w:r w:rsidR="000A5C81">
        <w:rPr>
          <w:rFonts w:eastAsia="宋体"/>
          <w:color w:val="0070C0"/>
          <w:szCs w:val="24"/>
          <w:lang w:eastAsia="zh-CN"/>
        </w:rPr>
        <w:t xml:space="preserve">onsider PC1, PC2, PC3, PC5 with equal </w:t>
      </w:r>
      <w:r w:rsidR="000A5C81" w:rsidRPr="007803A4">
        <w:rPr>
          <w:rFonts w:eastAsia="宋体"/>
          <w:color w:val="0070C0"/>
          <w:szCs w:val="24"/>
          <w:lang w:eastAsia="zh-CN"/>
        </w:rPr>
        <w:t>EVM split for UE</w:t>
      </w:r>
      <w:r w:rsidR="000A5C81">
        <w:rPr>
          <w:rFonts w:eastAsia="宋体"/>
          <w:color w:val="0070C0"/>
          <w:szCs w:val="24"/>
          <w:lang w:eastAsia="zh-CN"/>
        </w:rPr>
        <w:t xml:space="preserve"> and BS</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CE3559" w14:paraId="381EF320" w14:textId="77777777" w:rsidTr="00CE3559">
        <w:tc>
          <w:tcPr>
            <w:tcW w:w="1236" w:type="dxa"/>
          </w:tcPr>
          <w:p w14:paraId="72DFA5F3" w14:textId="77777777" w:rsidR="00CE3559" w:rsidRPr="00805BE8" w:rsidRDefault="00CE3559"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EE46CE" w14:textId="77777777" w:rsidR="00CE3559" w:rsidRPr="00805BE8" w:rsidRDefault="00CE3559"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CE3559" w14:paraId="2266F4E0" w14:textId="77777777" w:rsidTr="00CE3559">
        <w:tc>
          <w:tcPr>
            <w:tcW w:w="1236" w:type="dxa"/>
          </w:tcPr>
          <w:p w14:paraId="1661E580" w14:textId="34DA3EF8" w:rsidR="00CE3559" w:rsidRPr="003418CB" w:rsidRDefault="00423C74" w:rsidP="001F3715">
            <w:pPr>
              <w:spacing w:after="120"/>
              <w:rPr>
                <w:rFonts w:eastAsiaTheme="minorEastAsia"/>
                <w:color w:val="0070C0"/>
                <w:lang w:val="en-US" w:eastAsia="zh-CN"/>
              </w:rPr>
            </w:pPr>
            <w:ins w:id="144" w:author="Apple" w:date="2022-08-17T10:53:00Z">
              <w:r>
                <w:rPr>
                  <w:rFonts w:eastAsiaTheme="minorEastAsia"/>
                  <w:color w:val="0070C0"/>
                  <w:lang w:val="en-US" w:eastAsia="zh-CN"/>
                </w:rPr>
                <w:t>Apple</w:t>
              </w:r>
            </w:ins>
          </w:p>
        </w:tc>
        <w:tc>
          <w:tcPr>
            <w:tcW w:w="8395" w:type="dxa"/>
          </w:tcPr>
          <w:p w14:paraId="24C7BCF8" w14:textId="6D777B9F" w:rsidR="00CE3559" w:rsidRDefault="00423C74" w:rsidP="001F3715">
            <w:pPr>
              <w:spacing w:after="120"/>
              <w:rPr>
                <w:ins w:id="145" w:author="Apple" w:date="2022-08-17T10:54:00Z"/>
                <w:rFonts w:eastAsiaTheme="minorEastAsia"/>
                <w:color w:val="0070C0"/>
                <w:lang w:val="en-US" w:eastAsia="zh-CN"/>
              </w:rPr>
            </w:pPr>
            <w:ins w:id="146" w:author="Apple" w:date="2022-08-17T10:53:00Z">
              <w:r>
                <w:rPr>
                  <w:rFonts w:eastAsiaTheme="minorEastAsia"/>
                  <w:color w:val="0070C0"/>
                  <w:lang w:val="en-US" w:eastAsia="zh-CN"/>
                </w:rPr>
                <w:t>From system simulation results it seems that performance improvements are only obtained in a high SNR region and PC3 edge RB performance is quite limited. Comparing this marginal benefit to the considerable implementation challenges for handhelds it seems that Option 1 could be a way forward. In case it is not considered the</w:t>
              </w:r>
            </w:ins>
            <w:ins w:id="147" w:author="Apple" w:date="2022-08-17T10:54:00Z">
              <w:r>
                <w:rPr>
                  <w:rFonts w:eastAsiaTheme="minorEastAsia"/>
                  <w:color w:val="0070C0"/>
                  <w:lang w:val="en-US" w:eastAsia="zh-CN"/>
                </w:rPr>
                <w:t>n</w:t>
              </w:r>
            </w:ins>
            <w:ins w:id="148" w:author="Apple" w:date="2022-08-17T10:53:00Z">
              <w:r>
                <w:rPr>
                  <w:rFonts w:eastAsiaTheme="minorEastAsia"/>
                  <w:color w:val="0070C0"/>
                  <w:lang w:val="en-US" w:eastAsia="zh-CN"/>
                </w:rPr>
                <w:t xml:space="preserve"> Option 2 would also be fine.</w:t>
              </w:r>
            </w:ins>
          </w:p>
          <w:p w14:paraId="565BFF88" w14:textId="7C1AA20D" w:rsidR="00423C74" w:rsidRPr="003418CB" w:rsidRDefault="00423C74" w:rsidP="001F3715">
            <w:pPr>
              <w:spacing w:after="120"/>
              <w:rPr>
                <w:rFonts w:eastAsiaTheme="minorEastAsia"/>
                <w:color w:val="0070C0"/>
                <w:lang w:val="en-US" w:eastAsia="zh-CN"/>
              </w:rPr>
            </w:pPr>
          </w:p>
        </w:tc>
      </w:tr>
      <w:tr w:rsidR="001F3715" w14:paraId="74CE8174" w14:textId="77777777" w:rsidTr="00CE3559">
        <w:trPr>
          <w:ins w:id="149" w:author="OPPO-JQ" w:date="2022-08-17T18:00:00Z"/>
        </w:trPr>
        <w:tc>
          <w:tcPr>
            <w:tcW w:w="1236" w:type="dxa"/>
          </w:tcPr>
          <w:p w14:paraId="314D8809" w14:textId="32009580" w:rsidR="001F3715" w:rsidRDefault="001F3715" w:rsidP="001F3715">
            <w:pPr>
              <w:spacing w:after="120"/>
              <w:rPr>
                <w:ins w:id="150" w:author="OPPO-JQ" w:date="2022-08-17T18:00:00Z"/>
                <w:rFonts w:eastAsiaTheme="minorEastAsia"/>
                <w:color w:val="0070C0"/>
                <w:lang w:val="en-US" w:eastAsia="zh-CN"/>
              </w:rPr>
            </w:pPr>
            <w:ins w:id="151" w:author="OPPO-JQ" w:date="2022-08-17T18: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40E74" w14:textId="77777777" w:rsidR="001F3715" w:rsidRDefault="001F3715" w:rsidP="001F3715">
            <w:pPr>
              <w:spacing w:after="120"/>
              <w:rPr>
                <w:ins w:id="152" w:author="OPPO-JQ" w:date="2022-08-17T18:01:00Z"/>
                <w:rFonts w:eastAsiaTheme="minorEastAsia"/>
                <w:color w:val="0070C0"/>
                <w:lang w:val="en-US" w:eastAsia="zh-CN"/>
              </w:rPr>
            </w:pPr>
            <w:ins w:id="153" w:author="OPPO-JQ" w:date="2022-08-17T18:01:00Z">
              <w:r>
                <w:rPr>
                  <w:rFonts w:eastAsiaTheme="minorEastAsia"/>
                  <w:color w:val="0070C0"/>
                  <w:lang w:val="en-US" w:eastAsia="zh-CN"/>
                </w:rPr>
                <w:t xml:space="preserve">Option 1. </w:t>
              </w:r>
            </w:ins>
          </w:p>
          <w:p w14:paraId="066892A5" w14:textId="546177F7" w:rsidR="001F3715" w:rsidRDefault="001F3715" w:rsidP="001F3715">
            <w:pPr>
              <w:spacing w:after="120"/>
              <w:rPr>
                <w:ins w:id="154" w:author="OPPO-JQ" w:date="2022-08-17T18:00:00Z"/>
                <w:rFonts w:eastAsiaTheme="minorEastAsia"/>
                <w:color w:val="0070C0"/>
                <w:lang w:val="en-US" w:eastAsia="zh-CN"/>
              </w:rPr>
            </w:pPr>
            <w:ins w:id="155" w:author="OPPO-JQ" w:date="2022-08-17T18:00:00Z">
              <w:r>
                <w:rPr>
                  <w:rFonts w:eastAsiaTheme="minorEastAsia" w:hint="eastAsia"/>
                  <w:color w:val="0070C0"/>
                  <w:lang w:val="en-US" w:eastAsia="zh-CN"/>
                </w:rPr>
                <w:t>P</w:t>
              </w:r>
              <w:r>
                <w:rPr>
                  <w:rFonts w:eastAsiaTheme="minorEastAsia"/>
                  <w:color w:val="0070C0"/>
                  <w:lang w:val="en-US" w:eastAsia="zh-CN"/>
                </w:rPr>
                <w:t xml:space="preserve">C1/2/5 </w:t>
              </w:r>
              <w:r>
                <w:rPr>
                  <w:rFonts w:eastAsiaTheme="minorEastAsia" w:hint="eastAsia"/>
                  <w:color w:val="0070C0"/>
                  <w:lang w:val="en-US" w:eastAsia="zh-CN"/>
                </w:rPr>
                <w:t>is</w:t>
              </w:r>
              <w:r>
                <w:rPr>
                  <w:rFonts w:eastAsiaTheme="minorEastAsia"/>
                  <w:color w:val="0070C0"/>
                  <w:lang w:val="en-US" w:eastAsia="zh-CN"/>
                </w:rPr>
                <w:t xml:space="preserve"> the 1</w:t>
              </w:r>
              <w:r w:rsidRPr="001F3715">
                <w:rPr>
                  <w:rFonts w:eastAsiaTheme="minorEastAsia"/>
                  <w:color w:val="0070C0"/>
                  <w:vertAlign w:val="superscript"/>
                  <w:lang w:val="en-US" w:eastAsia="zh-CN"/>
                </w:rPr>
                <w:t>st</w:t>
              </w:r>
              <w:r>
                <w:rPr>
                  <w:rFonts w:eastAsiaTheme="minorEastAsia"/>
                  <w:color w:val="0070C0"/>
                  <w:lang w:val="en-US" w:eastAsia="zh-CN"/>
                </w:rPr>
                <w:t xml:space="preserve"> priority of UL 256QAM, should focus on these power classes</w:t>
              </w:r>
            </w:ins>
            <w:ins w:id="156" w:author="OPPO-JQ" w:date="2022-08-17T18:01:00Z">
              <w:r>
                <w:rPr>
                  <w:rFonts w:eastAsiaTheme="minorEastAsia"/>
                  <w:color w:val="0070C0"/>
                  <w:lang w:val="en-US" w:eastAsia="zh-CN"/>
                </w:rPr>
                <w:t xml:space="preserve"> in the initial stage.</w:t>
              </w:r>
            </w:ins>
          </w:p>
        </w:tc>
      </w:tr>
      <w:tr w:rsidR="00EA7D3D" w14:paraId="26B066F6" w14:textId="77777777" w:rsidTr="00CE3559">
        <w:trPr>
          <w:ins w:id="157" w:author="vivo" w:date="2022-08-17T19:59:00Z"/>
        </w:trPr>
        <w:tc>
          <w:tcPr>
            <w:tcW w:w="1236" w:type="dxa"/>
          </w:tcPr>
          <w:p w14:paraId="65A51CE8" w14:textId="62881B2F" w:rsidR="00EA7D3D" w:rsidRDefault="00EA7D3D" w:rsidP="00EA7D3D">
            <w:pPr>
              <w:spacing w:after="120"/>
              <w:rPr>
                <w:ins w:id="158" w:author="vivo" w:date="2022-08-17T19:59:00Z"/>
                <w:rFonts w:eastAsiaTheme="minorEastAsia"/>
                <w:color w:val="0070C0"/>
                <w:lang w:val="en-US" w:eastAsia="zh-CN"/>
              </w:rPr>
            </w:pPr>
            <w:ins w:id="159" w:author="vivo" w:date="2022-08-17T19:5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52D48A" w14:textId="549E798E" w:rsidR="00EA7D3D" w:rsidRDefault="00EA7D3D" w:rsidP="00EA7D3D">
            <w:pPr>
              <w:spacing w:after="120"/>
              <w:rPr>
                <w:ins w:id="160" w:author="vivo" w:date="2022-08-17T19:59:00Z"/>
                <w:rFonts w:eastAsiaTheme="minorEastAsia"/>
                <w:color w:val="0070C0"/>
                <w:lang w:val="en-US" w:eastAsia="zh-CN"/>
              </w:rPr>
            </w:pPr>
            <w:ins w:id="161" w:author="vivo" w:date="2022-08-17T19:59:00Z">
              <w:r>
                <w:rPr>
                  <w:rFonts w:eastAsiaTheme="minorEastAsia"/>
                  <w:color w:val="0070C0"/>
                  <w:lang w:val="en-US" w:eastAsia="zh-CN"/>
                </w:rPr>
                <w:t xml:space="preserve">We support focus on PC1/PC2/PC5 </w:t>
              </w:r>
              <w:r>
                <w:rPr>
                  <w:rFonts w:eastAsiaTheme="minorEastAsia" w:hint="eastAsia"/>
                  <w:color w:val="0070C0"/>
                  <w:lang w:val="en-US" w:eastAsia="zh-CN"/>
                </w:rPr>
                <w:t>only</w:t>
              </w:r>
              <w:r>
                <w:rPr>
                  <w:rFonts w:eastAsiaTheme="minorEastAsia"/>
                  <w:color w:val="0070C0"/>
                  <w:lang w:val="en-US" w:eastAsia="zh-CN"/>
                </w:rPr>
                <w:t xml:space="preserve">. Based on our simulation, if we take adjacent channel interference into consideration, only &lt;5% PC3 UE can achieve 26 dB operating SNR at BS side under indoor scenario and it is also challenge for hardware design for PC3 UE, e.g., component linearity, heating. Regarding whether the EVM should be split equally or asymmetrically, we can further discuss it. </w:t>
              </w:r>
            </w:ins>
          </w:p>
        </w:tc>
      </w:tr>
      <w:tr w:rsidR="00376279" w14:paraId="5174904F" w14:textId="77777777" w:rsidTr="00CE3559">
        <w:trPr>
          <w:ins w:id="162" w:author="Zander, Olof" w:date="2022-08-17T16:27:00Z"/>
        </w:trPr>
        <w:tc>
          <w:tcPr>
            <w:tcW w:w="1236" w:type="dxa"/>
          </w:tcPr>
          <w:p w14:paraId="08F51A48" w14:textId="47C3B33E" w:rsidR="00376279" w:rsidRDefault="00376279" w:rsidP="00376279">
            <w:pPr>
              <w:spacing w:after="120"/>
              <w:rPr>
                <w:ins w:id="163" w:author="Zander, Olof" w:date="2022-08-17T16:27:00Z"/>
                <w:rFonts w:eastAsiaTheme="minorEastAsia"/>
                <w:color w:val="0070C0"/>
                <w:lang w:val="en-US" w:eastAsia="zh-CN"/>
              </w:rPr>
            </w:pPr>
            <w:ins w:id="164" w:author="Zander, Olof" w:date="2022-08-17T16:27:00Z">
              <w:r>
                <w:rPr>
                  <w:rFonts w:eastAsiaTheme="minorEastAsia"/>
                  <w:color w:val="0070C0"/>
                  <w:lang w:val="en-US" w:eastAsia="zh-CN"/>
                </w:rPr>
                <w:t>Sony</w:t>
              </w:r>
            </w:ins>
          </w:p>
        </w:tc>
        <w:tc>
          <w:tcPr>
            <w:tcW w:w="8395" w:type="dxa"/>
          </w:tcPr>
          <w:p w14:paraId="3DFDECDC" w14:textId="39C025BE" w:rsidR="00376279" w:rsidRDefault="00376279" w:rsidP="00376279">
            <w:pPr>
              <w:spacing w:after="120"/>
              <w:rPr>
                <w:ins w:id="165" w:author="Zander, Olof" w:date="2022-08-17T16:27:00Z"/>
                <w:rFonts w:eastAsiaTheme="minorEastAsia"/>
                <w:color w:val="0070C0"/>
                <w:lang w:val="en-US" w:eastAsia="zh-CN"/>
              </w:rPr>
            </w:pPr>
            <w:ins w:id="166" w:author="Zander, Olof" w:date="2022-08-17T16:27:00Z">
              <w:r>
                <w:rPr>
                  <w:rFonts w:eastAsiaTheme="minorEastAsia"/>
                  <w:color w:val="0070C0"/>
                  <w:lang w:val="en-US" w:eastAsia="zh-CN"/>
                </w:rPr>
                <w:t>Option 1. PC1, PC2 and PC5 for sure. However, we don’t want to preclude PC3 at this moment, but it needs further analysis.</w:t>
              </w:r>
            </w:ins>
          </w:p>
        </w:tc>
      </w:tr>
      <w:tr w:rsidR="00FD0E3F" w14:paraId="5011FFF8" w14:textId="77777777" w:rsidTr="00CE3559">
        <w:trPr>
          <w:ins w:id="167" w:author="Qualcomm - Sumant Iyer" w:date="2022-08-17T15:16:00Z"/>
        </w:trPr>
        <w:tc>
          <w:tcPr>
            <w:tcW w:w="1236" w:type="dxa"/>
          </w:tcPr>
          <w:p w14:paraId="481496D4" w14:textId="2605C56D" w:rsidR="00FD0E3F" w:rsidRDefault="00FD0E3F" w:rsidP="00FD0E3F">
            <w:pPr>
              <w:spacing w:after="120"/>
              <w:rPr>
                <w:ins w:id="168" w:author="Qualcomm - Sumant Iyer" w:date="2022-08-17T15:16:00Z"/>
                <w:rFonts w:eastAsiaTheme="minorEastAsia"/>
                <w:color w:val="0070C0"/>
                <w:lang w:val="en-US" w:eastAsia="zh-CN"/>
              </w:rPr>
            </w:pPr>
            <w:ins w:id="169" w:author="Qualcomm - Sumant Iyer" w:date="2022-08-17T15:16:00Z">
              <w:r>
                <w:rPr>
                  <w:rFonts w:eastAsiaTheme="minorEastAsia"/>
                  <w:color w:val="0070C0"/>
                  <w:lang w:val="en-US" w:eastAsia="zh-CN"/>
                </w:rPr>
                <w:t>Qualcomm</w:t>
              </w:r>
            </w:ins>
          </w:p>
        </w:tc>
        <w:tc>
          <w:tcPr>
            <w:tcW w:w="8395" w:type="dxa"/>
          </w:tcPr>
          <w:p w14:paraId="4673BEA3" w14:textId="77777777" w:rsidR="00FD0E3F" w:rsidRDefault="00FD0E3F" w:rsidP="00FD0E3F">
            <w:pPr>
              <w:spacing w:after="120"/>
              <w:rPr>
                <w:ins w:id="170" w:author="Qualcomm - Sumant Iyer" w:date="2022-08-17T15:16:00Z"/>
                <w:rFonts w:eastAsiaTheme="minorEastAsia"/>
                <w:color w:val="0070C0"/>
                <w:lang w:val="en-US" w:eastAsia="zh-CN"/>
              </w:rPr>
            </w:pPr>
            <w:ins w:id="171" w:author="Qualcomm - Sumant Iyer" w:date="2022-08-17T15:16:00Z">
              <w:r>
                <w:rPr>
                  <w:rFonts w:eastAsiaTheme="minorEastAsia"/>
                  <w:color w:val="0070C0"/>
                  <w:lang w:val="en-US" w:eastAsia="zh-CN"/>
                </w:rPr>
                <w:t>It may be better to define what BS Rx EVM means first. We recognize that UL reception at the gNB is a relative interferer-free condition for FR2. Here, the SNR seen at the BS Rx would depend mainly on PSD of the UL. What component of this SNR is attributable to ‘BS Rx EVM’?</w:t>
              </w:r>
            </w:ins>
          </w:p>
          <w:p w14:paraId="61655D76" w14:textId="77777777" w:rsidR="00FD0E3F" w:rsidRDefault="00FD0E3F" w:rsidP="00FD0E3F">
            <w:pPr>
              <w:spacing w:after="120"/>
              <w:rPr>
                <w:ins w:id="172" w:author="Qualcomm - Sumant Iyer" w:date="2022-08-17T15:16:00Z"/>
                <w:rFonts w:eastAsiaTheme="minorEastAsia"/>
                <w:color w:val="0070C0"/>
                <w:lang w:val="en-US" w:eastAsia="zh-CN"/>
              </w:rPr>
            </w:pPr>
          </w:p>
          <w:p w14:paraId="58EB25B2" w14:textId="08BF6770" w:rsidR="00FD0E3F" w:rsidRDefault="00FD0E3F" w:rsidP="00FD0E3F">
            <w:pPr>
              <w:spacing w:after="120"/>
              <w:rPr>
                <w:ins w:id="173" w:author="Qualcomm - Sumant Iyer" w:date="2022-08-17T15:16:00Z"/>
                <w:rFonts w:eastAsiaTheme="minorEastAsia"/>
                <w:color w:val="0070C0"/>
                <w:lang w:val="en-US" w:eastAsia="zh-CN"/>
              </w:rPr>
            </w:pPr>
            <w:ins w:id="174" w:author="Qualcomm - Sumant Iyer" w:date="2022-08-17T15:16:00Z">
              <w:r>
                <w:rPr>
                  <w:rFonts w:eastAsiaTheme="minorEastAsia"/>
                  <w:color w:val="0070C0"/>
                  <w:lang w:val="en-US" w:eastAsia="zh-CN"/>
                </w:rPr>
                <w:t>Alternatively, a link level sim could be used to determine total EVM budget, and that can be distributed among BS and UE depending on relative ease of achieving the split, BS Rx operating point, etc.</w:t>
              </w:r>
            </w:ins>
          </w:p>
        </w:tc>
      </w:tr>
      <w:tr w:rsidR="006D73A6" w14:paraId="2177B1F4" w14:textId="77777777" w:rsidTr="00CE3559">
        <w:trPr>
          <w:ins w:id="175" w:author="紀鈞翔" w:date="2022-08-18T14:10:00Z"/>
        </w:trPr>
        <w:tc>
          <w:tcPr>
            <w:tcW w:w="1236" w:type="dxa"/>
          </w:tcPr>
          <w:p w14:paraId="4C448304" w14:textId="7497AA8F" w:rsidR="006D73A6" w:rsidRPr="006D73A6" w:rsidRDefault="006D73A6" w:rsidP="00FD0E3F">
            <w:pPr>
              <w:spacing w:after="120"/>
              <w:rPr>
                <w:ins w:id="176" w:author="紀鈞翔" w:date="2022-08-18T14:10:00Z"/>
                <w:rFonts w:eastAsia="PMingLiU"/>
                <w:color w:val="0070C0"/>
                <w:lang w:val="en-US" w:eastAsia="zh-TW"/>
              </w:rPr>
            </w:pPr>
            <w:ins w:id="177" w:author="紀鈞翔" w:date="2022-08-18T14:10:00Z">
              <w:r>
                <w:rPr>
                  <w:rFonts w:eastAsia="PMingLiU" w:hint="eastAsia"/>
                  <w:color w:val="0070C0"/>
                  <w:lang w:val="en-US" w:eastAsia="zh-TW"/>
                </w:rPr>
                <w:t>M</w:t>
              </w:r>
              <w:r>
                <w:rPr>
                  <w:rFonts w:eastAsia="PMingLiU"/>
                  <w:color w:val="0070C0"/>
                  <w:lang w:val="en-US" w:eastAsia="zh-TW"/>
                </w:rPr>
                <w:t>TK</w:t>
              </w:r>
            </w:ins>
          </w:p>
        </w:tc>
        <w:tc>
          <w:tcPr>
            <w:tcW w:w="8395" w:type="dxa"/>
          </w:tcPr>
          <w:p w14:paraId="55F13C74" w14:textId="77777777" w:rsidR="006D73A6" w:rsidRDefault="006D73A6" w:rsidP="00FD0E3F">
            <w:pPr>
              <w:spacing w:after="120"/>
              <w:rPr>
                <w:ins w:id="178" w:author="紀鈞翔" w:date="2022-08-18T14:11:00Z"/>
                <w:rFonts w:eastAsia="PMingLiU"/>
                <w:color w:val="0070C0"/>
                <w:lang w:val="en-US" w:eastAsia="zh-TW"/>
              </w:rPr>
            </w:pPr>
            <w:ins w:id="179" w:author="紀鈞翔" w:date="2022-08-18T14:10:00Z">
              <w:r>
                <w:rPr>
                  <w:rFonts w:eastAsia="PMingLiU" w:hint="eastAsia"/>
                  <w:color w:val="0070C0"/>
                  <w:lang w:val="en-US" w:eastAsia="zh-TW"/>
                </w:rPr>
                <w:t>O</w:t>
              </w:r>
              <w:r>
                <w:rPr>
                  <w:rFonts w:eastAsia="PMingLiU"/>
                  <w:color w:val="0070C0"/>
                  <w:lang w:val="en-US" w:eastAsia="zh-TW"/>
                </w:rPr>
                <w:t>ption 1.</w:t>
              </w:r>
            </w:ins>
          </w:p>
          <w:p w14:paraId="7B6309B0" w14:textId="4A855541" w:rsidR="000D771E" w:rsidRPr="006D73A6" w:rsidRDefault="000D771E" w:rsidP="00FD0E3F">
            <w:pPr>
              <w:spacing w:after="120"/>
              <w:rPr>
                <w:ins w:id="180" w:author="紀鈞翔" w:date="2022-08-18T14:10:00Z"/>
                <w:rFonts w:eastAsia="PMingLiU"/>
                <w:color w:val="0070C0"/>
                <w:lang w:val="en-US" w:eastAsia="zh-TW"/>
              </w:rPr>
            </w:pPr>
            <w:ins w:id="181" w:author="紀鈞翔" w:date="2022-08-18T14:13:00Z">
              <w:r>
                <w:rPr>
                  <w:rFonts w:eastAsia="PMingLiU"/>
                  <w:color w:val="0070C0"/>
                  <w:lang w:val="en-US" w:eastAsia="zh-TW"/>
                </w:rPr>
                <w:t xml:space="preserve">We prefer focus </w:t>
              </w:r>
            </w:ins>
            <w:ins w:id="182" w:author="紀鈞翔" w:date="2022-08-18T14:14:00Z">
              <w:r>
                <w:rPr>
                  <w:rFonts w:eastAsia="PMingLiU"/>
                  <w:color w:val="0070C0"/>
                  <w:lang w:val="en-US" w:eastAsia="zh-TW"/>
                </w:rPr>
                <w:t xml:space="preserve">on </w:t>
              </w:r>
            </w:ins>
            <w:ins w:id="183" w:author="紀鈞翔" w:date="2022-08-18T14:12:00Z">
              <w:r>
                <w:rPr>
                  <w:rFonts w:eastAsia="PMingLiU" w:hint="eastAsia"/>
                  <w:color w:val="0070C0"/>
                  <w:lang w:val="en-US" w:eastAsia="zh-TW"/>
                </w:rPr>
                <w:t>P</w:t>
              </w:r>
              <w:r>
                <w:rPr>
                  <w:rFonts w:eastAsia="PMingLiU"/>
                  <w:color w:val="0070C0"/>
                  <w:lang w:val="en-US" w:eastAsia="zh-TW"/>
                </w:rPr>
                <w:t>C1</w:t>
              </w:r>
            </w:ins>
            <w:ins w:id="184" w:author="紀鈞翔" w:date="2022-08-18T14:13:00Z">
              <w:r>
                <w:rPr>
                  <w:rFonts w:eastAsia="PMingLiU"/>
                  <w:color w:val="0070C0"/>
                  <w:lang w:val="en-US" w:eastAsia="zh-TW"/>
                </w:rPr>
                <w:t>,PC2, and PC5</w:t>
              </w:r>
            </w:ins>
            <w:ins w:id="185" w:author="紀鈞翔" w:date="2022-08-18T14:14:00Z">
              <w:r>
                <w:rPr>
                  <w:rFonts w:eastAsia="PMingLiU"/>
                  <w:color w:val="0070C0"/>
                  <w:lang w:val="en-US" w:eastAsia="zh-TW"/>
                </w:rPr>
                <w:t>. For PC3, we</w:t>
              </w:r>
            </w:ins>
            <w:ins w:id="186" w:author="紀鈞翔" w:date="2022-08-18T14:16:00Z">
              <w:r w:rsidR="00635D1A">
                <w:rPr>
                  <w:rFonts w:eastAsia="PMingLiU"/>
                  <w:color w:val="0070C0"/>
                  <w:lang w:val="en-US" w:eastAsia="zh-TW"/>
                </w:rPr>
                <w:t xml:space="preserve"> think </w:t>
              </w:r>
            </w:ins>
            <w:ins w:id="187" w:author="紀鈞翔" w:date="2022-08-18T14:19:00Z">
              <w:r w:rsidR="00635D1A">
                <w:rPr>
                  <w:rFonts w:eastAsia="PMingLiU"/>
                  <w:color w:val="0070C0"/>
                  <w:lang w:val="en-US" w:eastAsia="zh-TW"/>
                </w:rPr>
                <w:t>it</w:t>
              </w:r>
            </w:ins>
            <w:ins w:id="188" w:author="紀鈞翔" w:date="2022-08-18T14:15:00Z">
              <w:r>
                <w:rPr>
                  <w:rFonts w:eastAsia="PMingLiU"/>
                  <w:color w:val="0070C0"/>
                  <w:lang w:val="en-US" w:eastAsia="zh-TW"/>
                </w:rPr>
                <w:t xml:space="preserve"> need</w:t>
              </w:r>
            </w:ins>
            <w:ins w:id="189" w:author="紀鈞翔" w:date="2022-08-18T14:20:00Z">
              <w:r w:rsidR="00635D1A">
                <w:rPr>
                  <w:rFonts w:eastAsia="PMingLiU"/>
                  <w:color w:val="0070C0"/>
                  <w:lang w:val="en-US" w:eastAsia="zh-TW"/>
                </w:rPr>
                <w:t>s</w:t>
              </w:r>
            </w:ins>
            <w:ins w:id="190" w:author="紀鈞翔" w:date="2022-08-18T14:15:00Z">
              <w:r>
                <w:rPr>
                  <w:rFonts w:eastAsia="PMingLiU"/>
                  <w:color w:val="0070C0"/>
                  <w:lang w:val="en-US" w:eastAsia="zh-TW"/>
                </w:rPr>
                <w:t xml:space="preserve"> further discussion</w:t>
              </w:r>
            </w:ins>
            <w:ins w:id="191" w:author="紀鈞翔" w:date="2022-08-18T14:16:00Z">
              <w:r w:rsidR="00635D1A">
                <w:rPr>
                  <w:rFonts w:eastAsia="PMingLiU"/>
                  <w:color w:val="0070C0"/>
                  <w:lang w:val="en-US" w:eastAsia="zh-TW"/>
                </w:rPr>
                <w:t>s</w:t>
              </w:r>
            </w:ins>
            <w:ins w:id="192" w:author="紀鈞翔" w:date="2022-08-18T14:23:00Z">
              <w:r w:rsidR="00DC7C20">
                <w:rPr>
                  <w:rFonts w:eastAsia="PMingLiU"/>
                  <w:color w:val="0070C0"/>
                  <w:lang w:val="en-US" w:eastAsia="zh-TW"/>
                </w:rPr>
                <w:t xml:space="preserve"> because of implementation challenges.</w:t>
              </w:r>
            </w:ins>
          </w:p>
        </w:tc>
      </w:tr>
      <w:tr w:rsidR="00FC3A6F" w14:paraId="50A4EE7F" w14:textId="77777777" w:rsidTr="00CE3559">
        <w:trPr>
          <w:ins w:id="193" w:author="나윤식/선임연구원/ICT기술센터 C&amp;M표준(연)통신표준TP(yunsik.na@lge.com)" w:date="2022-08-18T16:29:00Z"/>
        </w:trPr>
        <w:tc>
          <w:tcPr>
            <w:tcW w:w="1236" w:type="dxa"/>
          </w:tcPr>
          <w:p w14:paraId="393DE237" w14:textId="62399CA2" w:rsidR="00FC3A6F" w:rsidRDefault="00FC3A6F" w:rsidP="00FC3A6F">
            <w:pPr>
              <w:spacing w:after="120"/>
              <w:rPr>
                <w:ins w:id="194" w:author="나윤식/선임연구원/ICT기술센터 C&amp;M표준(연)통신표준TP(yunsik.na@lge.com)" w:date="2022-08-18T16:29:00Z"/>
                <w:rFonts w:eastAsia="PMingLiU"/>
                <w:color w:val="0070C0"/>
                <w:lang w:val="en-US" w:eastAsia="zh-TW"/>
              </w:rPr>
            </w:pPr>
            <w:ins w:id="195" w:author="나윤식/선임연구원/ICT기술센터 C&amp;M표준(연)통신표준TP(yunsik.na@lge.com)" w:date="2022-08-18T16:29:00Z">
              <w:r w:rsidRPr="005505D8">
                <w:rPr>
                  <w:rFonts w:eastAsiaTheme="minorEastAsia" w:hint="eastAsia"/>
                  <w:color w:val="0070C0"/>
                  <w:lang w:val="en-US" w:eastAsia="zh-CN"/>
                </w:rPr>
                <w:t>LGE</w:t>
              </w:r>
            </w:ins>
          </w:p>
        </w:tc>
        <w:tc>
          <w:tcPr>
            <w:tcW w:w="8395" w:type="dxa"/>
          </w:tcPr>
          <w:p w14:paraId="161C242F" w14:textId="573ACD70" w:rsidR="00FC3A6F" w:rsidRDefault="00FC3A6F" w:rsidP="00FC3A6F">
            <w:pPr>
              <w:spacing w:after="120"/>
              <w:rPr>
                <w:ins w:id="196" w:author="나윤식/선임연구원/ICT기술센터 C&amp;M표준(연)통신표준TP(yunsik.na@lge.com)" w:date="2022-08-18T16:29:00Z"/>
                <w:rFonts w:eastAsia="PMingLiU"/>
                <w:color w:val="0070C0"/>
                <w:lang w:val="en-US" w:eastAsia="zh-TW"/>
              </w:rPr>
            </w:pPr>
            <w:ins w:id="197" w:author="나윤식/선임연구원/ICT기술센터 C&amp;M표준(연)통신표준TP(yunsik.na@lge.com)" w:date="2022-08-18T16:29:00Z">
              <w:r>
                <w:rPr>
                  <w:rFonts w:eastAsia="Malgun Gothic" w:hint="eastAsia"/>
                  <w:color w:val="0070C0"/>
                  <w:lang w:val="en-US" w:eastAsia="ko-KR"/>
                </w:rPr>
                <w:t>Option 1.</w:t>
              </w:r>
              <w:r>
                <w:rPr>
                  <w:rFonts w:eastAsia="Malgun Gothic"/>
                  <w:color w:val="0070C0"/>
                  <w:lang w:val="en-US" w:eastAsia="ko-KR"/>
                </w:rPr>
                <w:t xml:space="preserve"> The feasibility of PC3 is ambiguous. We should concentrate on first priority. </w:t>
              </w:r>
            </w:ins>
          </w:p>
        </w:tc>
      </w:tr>
      <w:tr w:rsidR="00DE7E31" w14:paraId="7355BC46" w14:textId="77777777" w:rsidTr="00CE3559">
        <w:trPr>
          <w:ins w:id="198" w:author="AC" w:date="2022-08-18T10:28:00Z"/>
        </w:trPr>
        <w:tc>
          <w:tcPr>
            <w:tcW w:w="1236" w:type="dxa"/>
          </w:tcPr>
          <w:p w14:paraId="0B7ECB87" w14:textId="446709CF" w:rsidR="00DE7E31" w:rsidRPr="005505D8" w:rsidRDefault="00DE7E31" w:rsidP="00DE7E31">
            <w:pPr>
              <w:spacing w:after="120"/>
              <w:rPr>
                <w:ins w:id="199" w:author="AC" w:date="2022-08-18T10:28:00Z"/>
                <w:rFonts w:eastAsiaTheme="minorEastAsia"/>
                <w:color w:val="0070C0"/>
                <w:lang w:val="en-US" w:eastAsia="zh-CN"/>
              </w:rPr>
            </w:pPr>
            <w:ins w:id="200" w:author="AC" w:date="2022-08-18T10:28:00Z">
              <w:r>
                <w:rPr>
                  <w:rFonts w:eastAsiaTheme="minorEastAsia"/>
                  <w:color w:val="0070C0"/>
                  <w:lang w:eastAsia="zh-CN"/>
                </w:rPr>
                <w:lastRenderedPageBreak/>
                <w:t>ZTE</w:t>
              </w:r>
            </w:ins>
          </w:p>
        </w:tc>
        <w:tc>
          <w:tcPr>
            <w:tcW w:w="8395" w:type="dxa"/>
          </w:tcPr>
          <w:p w14:paraId="1A52BE28" w14:textId="3FF0307A" w:rsidR="00DE7E31" w:rsidRDefault="00DE7E31" w:rsidP="00DE7E31">
            <w:pPr>
              <w:spacing w:after="120"/>
              <w:rPr>
                <w:ins w:id="201" w:author="AC" w:date="2022-08-18T10:28:00Z"/>
                <w:rFonts w:eastAsia="Malgun Gothic"/>
                <w:color w:val="0070C0"/>
                <w:lang w:val="en-US" w:eastAsia="ko-KR"/>
              </w:rPr>
            </w:pPr>
            <w:ins w:id="202" w:author="AC" w:date="2022-08-18T10:28:00Z">
              <w:r>
                <w:rPr>
                  <w:rFonts w:eastAsiaTheme="minorEastAsia"/>
                  <w:color w:val="0070C0"/>
                  <w:lang w:val="en-US" w:eastAsia="zh-CN"/>
                </w:rPr>
                <w:t xml:space="preserve">Option 3. We don’t see sufficient reason to exclude </w:t>
              </w:r>
              <w:r>
                <w:rPr>
                  <w:rFonts w:eastAsiaTheme="minorEastAsia" w:hint="eastAsia"/>
                  <w:color w:val="0070C0"/>
                  <w:lang w:val="en-US" w:eastAsia="zh-CN"/>
                </w:rPr>
                <w:t xml:space="preserve">PC3 </w:t>
              </w:r>
              <w:r>
                <w:rPr>
                  <w:rFonts w:eastAsiaTheme="minorEastAsia"/>
                  <w:color w:val="0070C0"/>
                  <w:lang w:val="en-US" w:eastAsia="zh-CN"/>
                </w:rPr>
                <w:t>at this moment</w:t>
              </w:r>
              <w:r>
                <w:rPr>
                  <w:rFonts w:eastAsiaTheme="minorEastAsia" w:hint="eastAsia"/>
                  <w:color w:val="0070C0"/>
                  <w:lang w:val="en-US" w:eastAsia="zh-CN"/>
                </w:rPr>
                <w:t>. Simulation assumptions and 256</w:t>
              </w:r>
              <w:r>
                <w:rPr>
                  <w:rFonts w:eastAsiaTheme="minorEastAsia"/>
                  <w:color w:val="0070C0"/>
                  <w:lang w:val="en-US" w:eastAsia="zh-CN"/>
                </w:rPr>
                <w:t>QAM</w:t>
              </w:r>
              <w:r>
                <w:rPr>
                  <w:rFonts w:eastAsiaTheme="minorEastAsia" w:hint="eastAsia"/>
                  <w:color w:val="0070C0"/>
                  <w:lang w:val="en-US" w:eastAsia="zh-CN"/>
                </w:rPr>
                <w:t xml:space="preserve"> gain should be fully discussed and confirmed. </w:t>
              </w:r>
            </w:ins>
          </w:p>
        </w:tc>
      </w:tr>
      <w:tr w:rsidR="00DF5D1E" w14:paraId="22D7691B" w14:textId="77777777" w:rsidTr="00CE3559">
        <w:trPr>
          <w:ins w:id="203" w:author="Huawei-Chunying Gu" w:date="2022-08-18T16:38:00Z"/>
        </w:trPr>
        <w:tc>
          <w:tcPr>
            <w:tcW w:w="1236" w:type="dxa"/>
          </w:tcPr>
          <w:p w14:paraId="49ECE87B" w14:textId="19C519A7" w:rsidR="00DF5D1E" w:rsidRDefault="00DF5D1E" w:rsidP="00DF5D1E">
            <w:pPr>
              <w:spacing w:after="120"/>
              <w:rPr>
                <w:ins w:id="204" w:author="Huawei-Chunying Gu" w:date="2022-08-18T16:38:00Z"/>
                <w:rFonts w:eastAsiaTheme="minorEastAsia"/>
                <w:color w:val="0070C0"/>
                <w:lang w:eastAsia="zh-CN"/>
              </w:rPr>
            </w:pPr>
            <w:ins w:id="205" w:author="Huawei-Chunying Gu" w:date="2022-08-18T16: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09F85A9" w14:textId="3975CDA5" w:rsidR="00DF5D1E" w:rsidRDefault="00DF5D1E" w:rsidP="00DF5D1E">
            <w:pPr>
              <w:spacing w:after="120"/>
              <w:rPr>
                <w:ins w:id="206" w:author="Huawei-Chunying Gu" w:date="2022-08-18T16:38:00Z"/>
                <w:rFonts w:eastAsiaTheme="minorEastAsia"/>
                <w:color w:val="0070C0"/>
                <w:lang w:val="en-US" w:eastAsia="zh-CN"/>
              </w:rPr>
            </w:pPr>
            <w:ins w:id="207" w:author="Huawei-Chunying Gu" w:date="2022-08-18T16:38:00Z">
              <w:r>
                <w:rPr>
                  <w:rFonts w:eastAsiaTheme="minorEastAsia"/>
                  <w:color w:val="0070C0"/>
                  <w:lang w:val="en-US" w:eastAsia="zh-CN"/>
                </w:rPr>
                <w:t>We are ok to use option 1 as starting point.</w:t>
              </w:r>
            </w:ins>
          </w:p>
        </w:tc>
      </w:tr>
    </w:tbl>
    <w:p w14:paraId="7771D5D8" w14:textId="77777777" w:rsidR="00CE3559" w:rsidRDefault="00CE3559" w:rsidP="00CE3559">
      <w:pPr>
        <w:rPr>
          <w:b/>
          <w:color w:val="0070C0"/>
          <w:u w:val="single"/>
          <w:lang w:eastAsia="ko-KR"/>
        </w:rPr>
      </w:pPr>
    </w:p>
    <w:p w14:paraId="09E7B756" w14:textId="02D80409" w:rsidR="00CE3559" w:rsidRPr="00805BE8" w:rsidRDefault="00CE3559" w:rsidP="00CE3559">
      <w:pPr>
        <w:rPr>
          <w:b/>
          <w:color w:val="0070C0"/>
          <w:u w:val="single"/>
          <w:lang w:eastAsia="ko-KR"/>
        </w:rPr>
      </w:pPr>
      <w:r w:rsidRPr="00805BE8">
        <w:rPr>
          <w:b/>
          <w:color w:val="0070C0"/>
          <w:u w:val="single"/>
          <w:lang w:eastAsia="ko-KR"/>
        </w:rPr>
        <w:t>Issue 1-1</w:t>
      </w:r>
      <w:r>
        <w:rPr>
          <w:b/>
          <w:color w:val="0070C0"/>
          <w:u w:val="single"/>
          <w:lang w:eastAsia="ko-KR"/>
        </w:rPr>
        <w:t>-</w:t>
      </w:r>
      <w:r w:rsidR="008820BB">
        <w:rPr>
          <w:b/>
          <w:color w:val="0070C0"/>
          <w:u w:val="single"/>
          <w:lang w:eastAsia="ko-KR"/>
        </w:rPr>
        <w:t>3</w:t>
      </w:r>
      <w:r w:rsidRPr="00805BE8">
        <w:rPr>
          <w:b/>
          <w:color w:val="0070C0"/>
          <w:u w:val="single"/>
          <w:lang w:eastAsia="ko-KR"/>
        </w:rPr>
        <w:t xml:space="preserve">: </w:t>
      </w:r>
      <w:r w:rsidR="00B0672B">
        <w:rPr>
          <w:b/>
          <w:color w:val="0070C0"/>
          <w:u w:val="single"/>
          <w:lang w:eastAsia="ko-KR"/>
        </w:rPr>
        <w:t>EVM test</w:t>
      </w:r>
    </w:p>
    <w:p w14:paraId="197103A2" w14:textId="77777777" w:rsidR="00CE3559" w:rsidRPr="00805BE8" w:rsidRDefault="00CE3559" w:rsidP="00CE35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FA529D5" w14:textId="1772DAA2" w:rsidR="00CE3559" w:rsidRDefault="00CE3559" w:rsidP="00CE355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784DA8">
        <w:rPr>
          <w:rFonts w:eastAsia="宋体"/>
          <w:color w:val="0070C0"/>
          <w:szCs w:val="24"/>
          <w:lang w:eastAsia="zh-CN"/>
        </w:rPr>
        <w:t>C</w:t>
      </w:r>
      <w:r w:rsidR="008820BB" w:rsidRPr="008820BB">
        <w:rPr>
          <w:rFonts w:eastAsia="宋体"/>
          <w:color w:val="0070C0"/>
          <w:szCs w:val="24"/>
          <w:lang w:eastAsia="zh-CN"/>
        </w:rPr>
        <w:t>onfiguring PTRS for 256QAM EVM testing</w:t>
      </w:r>
      <w:r w:rsidR="00FE12E8">
        <w:rPr>
          <w:rFonts w:eastAsia="宋体"/>
          <w:color w:val="0070C0"/>
          <w:szCs w:val="24"/>
          <w:lang w:eastAsia="zh-CN"/>
        </w:rPr>
        <w:t xml:space="preserve"> to compensate CPE</w:t>
      </w:r>
    </w:p>
    <w:p w14:paraId="08BA266A" w14:textId="13B31607" w:rsidR="001F6223" w:rsidRDefault="00AE0FB2" w:rsidP="00AE0FB2">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AE0FB2">
        <w:rPr>
          <w:rFonts w:eastAsia="宋体"/>
          <w:color w:val="0070C0"/>
          <w:szCs w:val="24"/>
          <w:lang w:eastAsia="zh-CN"/>
        </w:rPr>
        <w:t>The DMRS based channel estimate in the PTRS-ready EVM calculator shall utilize CPE-corrected DMRS symbols</w:t>
      </w:r>
    </w:p>
    <w:p w14:paraId="70A7030F" w14:textId="3879F6C5" w:rsidR="00512211" w:rsidRPr="00AE0FB2" w:rsidRDefault="00512211" w:rsidP="00AE0FB2">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AE0FB2">
        <w:rPr>
          <w:rFonts w:eastAsia="宋体"/>
          <w:color w:val="0070C0"/>
          <w:szCs w:val="24"/>
          <w:lang w:eastAsia="zh-CN"/>
        </w:rPr>
        <w:t>The PTRS extraction and correction stage in the PTRS-ready EVM calculator is the final refinement of the received signal.</w:t>
      </w:r>
    </w:p>
    <w:p w14:paraId="1E428AE6" w14:textId="718A2151" w:rsidR="00CE3559" w:rsidRDefault="00CE3559" w:rsidP="00CE355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FE12E8">
        <w:rPr>
          <w:rFonts w:eastAsia="宋体"/>
          <w:color w:val="0070C0"/>
          <w:szCs w:val="24"/>
          <w:lang w:eastAsia="zh-CN"/>
        </w:rPr>
        <w:t>2</w:t>
      </w:r>
      <w:r w:rsidRPr="00805BE8">
        <w:rPr>
          <w:rFonts w:eastAsia="宋体"/>
          <w:color w:val="0070C0"/>
          <w:szCs w:val="24"/>
          <w:lang w:eastAsia="zh-CN"/>
        </w:rPr>
        <w:t xml:space="preserve">: </w:t>
      </w:r>
      <w:r w:rsidR="001B00EC">
        <w:rPr>
          <w:rFonts w:eastAsia="宋体"/>
          <w:color w:val="0070C0"/>
          <w:szCs w:val="24"/>
          <w:lang w:eastAsia="zh-CN"/>
        </w:rPr>
        <w:t>Introducing</w:t>
      </w:r>
      <w:r w:rsidR="00FE12E8">
        <w:rPr>
          <w:rFonts w:eastAsia="宋体"/>
          <w:color w:val="0070C0"/>
          <w:szCs w:val="24"/>
          <w:lang w:eastAsia="zh-CN"/>
        </w:rPr>
        <w:t xml:space="preserve"> the c</w:t>
      </w:r>
      <w:r w:rsidR="00FE12E8" w:rsidRPr="00FE12E8">
        <w:rPr>
          <w:rFonts w:eastAsia="宋体"/>
          <w:color w:val="0070C0"/>
          <w:szCs w:val="24"/>
          <w:lang w:eastAsia="zh-CN"/>
        </w:rPr>
        <w:t>ompensation for Inter Carrier Interference (ICI)</w:t>
      </w:r>
    </w:p>
    <w:p w14:paraId="331C2F69" w14:textId="510E7AA9" w:rsidR="00FE12E8" w:rsidRDefault="00FE12E8" w:rsidP="00CE355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w:t>
      </w:r>
      <w:r w:rsidR="0099573D">
        <w:rPr>
          <w:rFonts w:eastAsia="宋体"/>
          <w:color w:val="0070C0"/>
          <w:szCs w:val="24"/>
          <w:lang w:eastAsia="zh-CN"/>
        </w:rPr>
        <w:t>: Others</w:t>
      </w:r>
    </w:p>
    <w:p w14:paraId="58A6A48B" w14:textId="77777777" w:rsidR="00CE3559" w:rsidRPr="00805BE8" w:rsidRDefault="00CE3559" w:rsidP="00CE35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035A04" w14:textId="77777777" w:rsidR="00CE3559" w:rsidRPr="00805BE8" w:rsidRDefault="00CE3559" w:rsidP="00CE355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B0672B" w14:paraId="28270C86" w14:textId="77777777" w:rsidTr="001F3715">
        <w:tc>
          <w:tcPr>
            <w:tcW w:w="1236" w:type="dxa"/>
          </w:tcPr>
          <w:p w14:paraId="4CA3E487"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82EF67"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DF322F7" w14:textId="77777777" w:rsidTr="001F3715">
        <w:tc>
          <w:tcPr>
            <w:tcW w:w="1236" w:type="dxa"/>
          </w:tcPr>
          <w:p w14:paraId="7D183CCE" w14:textId="4FD68033" w:rsidR="00B0672B" w:rsidRPr="003418CB" w:rsidRDefault="00423C74" w:rsidP="001F3715">
            <w:pPr>
              <w:spacing w:after="120"/>
              <w:rPr>
                <w:rFonts w:eastAsiaTheme="minorEastAsia"/>
                <w:color w:val="0070C0"/>
                <w:lang w:val="en-US" w:eastAsia="zh-CN"/>
              </w:rPr>
            </w:pPr>
            <w:ins w:id="208" w:author="Apple" w:date="2022-08-17T10:54:00Z">
              <w:r>
                <w:rPr>
                  <w:rFonts w:eastAsiaTheme="minorEastAsia"/>
                  <w:color w:val="0070C0"/>
                  <w:lang w:val="en-US" w:eastAsia="zh-CN"/>
                </w:rPr>
                <w:t>Apple</w:t>
              </w:r>
            </w:ins>
          </w:p>
        </w:tc>
        <w:tc>
          <w:tcPr>
            <w:tcW w:w="8395" w:type="dxa"/>
          </w:tcPr>
          <w:p w14:paraId="5AD08E62" w14:textId="08861F43" w:rsidR="00B0672B" w:rsidRPr="003418CB" w:rsidRDefault="00423C74" w:rsidP="001F3715">
            <w:pPr>
              <w:spacing w:after="120"/>
              <w:rPr>
                <w:rFonts w:eastAsiaTheme="minorEastAsia"/>
                <w:color w:val="0070C0"/>
                <w:lang w:val="en-US" w:eastAsia="zh-CN"/>
              </w:rPr>
            </w:pPr>
            <w:ins w:id="209" w:author="Apple" w:date="2022-08-17T10:54:00Z">
              <w:r>
                <w:rPr>
                  <w:rFonts w:eastAsiaTheme="minorEastAsia"/>
                  <w:color w:val="0070C0"/>
                  <w:lang w:val="en-US" w:eastAsia="zh-CN"/>
                </w:rPr>
                <w:t>Option 1</w:t>
              </w:r>
            </w:ins>
            <w:ins w:id="210" w:author="Apple" w:date="2022-08-17T10:55:00Z">
              <w:r>
                <w:rPr>
                  <w:rFonts w:eastAsiaTheme="minorEastAsia"/>
                  <w:color w:val="0070C0"/>
                  <w:lang w:val="en-US" w:eastAsia="zh-CN"/>
                </w:rPr>
                <w:t xml:space="preserve">. </w:t>
              </w:r>
            </w:ins>
            <w:ins w:id="211" w:author="Apple" w:date="2022-08-17T10:59:00Z">
              <w:r w:rsidR="00337956">
                <w:rPr>
                  <w:rFonts w:eastAsiaTheme="minorEastAsia"/>
                  <w:color w:val="0070C0"/>
                  <w:lang w:val="en-US" w:eastAsia="zh-CN"/>
                </w:rPr>
                <w:t>Additionally,</w:t>
              </w:r>
            </w:ins>
            <w:ins w:id="212" w:author="Apple" w:date="2022-08-17T10:55:00Z">
              <w:r>
                <w:rPr>
                  <w:rFonts w:eastAsiaTheme="minorEastAsia"/>
                  <w:color w:val="0070C0"/>
                  <w:lang w:val="en-US" w:eastAsia="zh-CN"/>
                </w:rPr>
                <w:t xml:space="preserve"> exploring Option 2 </w:t>
              </w:r>
            </w:ins>
            <w:ins w:id="213" w:author="Apple" w:date="2022-08-17T10:59:00Z">
              <w:r w:rsidR="00337956">
                <w:rPr>
                  <w:rFonts w:eastAsiaTheme="minorEastAsia"/>
                  <w:color w:val="0070C0"/>
                  <w:lang w:val="en-US" w:eastAsia="zh-CN"/>
                </w:rPr>
                <w:t>could</w:t>
              </w:r>
            </w:ins>
            <w:ins w:id="214" w:author="Apple" w:date="2022-08-17T10:55:00Z">
              <w:r>
                <w:rPr>
                  <w:rFonts w:eastAsiaTheme="minorEastAsia"/>
                  <w:color w:val="0070C0"/>
                  <w:lang w:val="en-US" w:eastAsia="zh-CN"/>
                </w:rPr>
                <w:t xml:space="preserve"> be considered</w:t>
              </w:r>
            </w:ins>
            <w:ins w:id="215" w:author="Apple" w:date="2022-08-17T10:59:00Z">
              <w:r w:rsidR="00337956">
                <w:rPr>
                  <w:rFonts w:eastAsiaTheme="minorEastAsia"/>
                  <w:color w:val="0070C0"/>
                  <w:lang w:val="en-US" w:eastAsia="zh-CN"/>
                </w:rPr>
                <w:t xml:space="preserve"> as it do</w:t>
              </w:r>
              <w:r w:rsidR="00924348">
                <w:rPr>
                  <w:rFonts w:eastAsiaTheme="minorEastAsia"/>
                  <w:color w:val="0070C0"/>
                  <w:lang w:val="en-US" w:eastAsia="zh-CN"/>
                </w:rPr>
                <w:t>es</w:t>
              </w:r>
              <w:r w:rsidR="00337956">
                <w:rPr>
                  <w:rFonts w:eastAsiaTheme="minorEastAsia"/>
                  <w:color w:val="0070C0"/>
                  <w:lang w:val="en-US" w:eastAsia="zh-CN"/>
                </w:rPr>
                <w:t xml:space="preserve"> not seem mutual exclusive.</w:t>
              </w:r>
            </w:ins>
          </w:p>
        </w:tc>
      </w:tr>
      <w:tr w:rsidR="002A1BB8" w14:paraId="699CF54E" w14:textId="77777777" w:rsidTr="001F3715">
        <w:trPr>
          <w:ins w:id="216" w:author="Rohde &amp; Schwarz" w:date="2022-08-17T13:55:00Z"/>
        </w:trPr>
        <w:tc>
          <w:tcPr>
            <w:tcW w:w="1236" w:type="dxa"/>
          </w:tcPr>
          <w:p w14:paraId="27FEEE81" w14:textId="0A6C1E9B" w:rsidR="002A1BB8" w:rsidRPr="002A1BB8" w:rsidRDefault="002A1BB8" w:rsidP="002A1BB8">
            <w:pPr>
              <w:spacing w:after="120"/>
              <w:rPr>
                <w:ins w:id="217" w:author="Rohde &amp; Schwarz" w:date="2022-08-17T13:55:00Z"/>
                <w:rFonts w:eastAsiaTheme="minorEastAsia"/>
                <w:color w:val="0070C0"/>
                <w:lang w:eastAsia="zh-CN"/>
              </w:rPr>
            </w:pPr>
            <w:ins w:id="218" w:author="Rohde &amp; Schwarz" w:date="2022-08-17T13:55:00Z">
              <w:r>
                <w:rPr>
                  <w:rFonts w:eastAsiaTheme="minorEastAsia"/>
                  <w:color w:val="0070C0"/>
                  <w:lang w:eastAsia="zh-CN"/>
                </w:rPr>
                <w:t>Rohde &amp; Schwarz</w:t>
              </w:r>
            </w:ins>
          </w:p>
        </w:tc>
        <w:tc>
          <w:tcPr>
            <w:tcW w:w="8395" w:type="dxa"/>
          </w:tcPr>
          <w:p w14:paraId="7A1097D0" w14:textId="70DEE5FD" w:rsidR="002A1BB8" w:rsidRDefault="002A1BB8" w:rsidP="002A1BB8">
            <w:pPr>
              <w:spacing w:after="120"/>
              <w:rPr>
                <w:ins w:id="219" w:author="Rohde &amp; Schwarz" w:date="2022-08-17T13:55:00Z"/>
                <w:rFonts w:eastAsiaTheme="minorEastAsia"/>
                <w:color w:val="0070C0"/>
                <w:lang w:val="en-US" w:eastAsia="zh-CN"/>
              </w:rPr>
            </w:pPr>
            <w:ins w:id="220" w:author="Rohde &amp; Schwarz" w:date="2022-08-17T13:55:00Z">
              <w:r>
                <w:rPr>
                  <w:rFonts w:eastAsiaTheme="minorEastAsia"/>
                  <w:color w:val="0070C0"/>
                  <w:lang w:val="en-US" w:eastAsia="zh-CN"/>
                </w:rPr>
                <w:t>Option 1 seems good to us. This would then also match with what is discussed for FR2-2. So we could have a general approach.</w:t>
              </w:r>
            </w:ins>
          </w:p>
        </w:tc>
      </w:tr>
      <w:tr w:rsidR="00EA7D3D" w14:paraId="2DB0BD57" w14:textId="77777777" w:rsidTr="001F3715">
        <w:trPr>
          <w:ins w:id="221" w:author="vivo" w:date="2022-08-17T20:00:00Z"/>
        </w:trPr>
        <w:tc>
          <w:tcPr>
            <w:tcW w:w="1236" w:type="dxa"/>
          </w:tcPr>
          <w:p w14:paraId="228A171C" w14:textId="0246168A" w:rsidR="00EA7D3D" w:rsidRDefault="00EA7D3D" w:rsidP="00EA7D3D">
            <w:pPr>
              <w:spacing w:after="120"/>
              <w:rPr>
                <w:ins w:id="222" w:author="vivo" w:date="2022-08-17T20:00:00Z"/>
                <w:rFonts w:eastAsiaTheme="minorEastAsia"/>
                <w:color w:val="0070C0"/>
                <w:lang w:eastAsia="zh-CN"/>
              </w:rPr>
            </w:pPr>
            <w:ins w:id="223" w:author="vivo" w:date="2022-08-17T20:01:00Z">
              <w:r>
                <w:rPr>
                  <w:rFonts w:eastAsiaTheme="minorEastAsia" w:hint="eastAsia"/>
                  <w:color w:val="0070C0"/>
                  <w:lang w:val="en-US" w:eastAsia="zh-CN"/>
                </w:rPr>
                <w:t>vivo</w:t>
              </w:r>
            </w:ins>
          </w:p>
        </w:tc>
        <w:tc>
          <w:tcPr>
            <w:tcW w:w="8395" w:type="dxa"/>
          </w:tcPr>
          <w:p w14:paraId="26A54765" w14:textId="5CBEAC08" w:rsidR="00EA7D3D" w:rsidRDefault="00EA7D3D" w:rsidP="00EA7D3D">
            <w:pPr>
              <w:spacing w:after="120"/>
              <w:rPr>
                <w:ins w:id="224" w:author="vivo" w:date="2022-08-17T20:00:00Z"/>
                <w:rFonts w:eastAsiaTheme="minorEastAsia"/>
                <w:color w:val="0070C0"/>
                <w:lang w:val="en-US" w:eastAsia="zh-CN"/>
              </w:rPr>
            </w:pPr>
            <w:ins w:id="225" w:author="vivo" w:date="2022-08-17T20:01:00Z">
              <w:r>
                <w:rPr>
                  <w:rFonts w:eastAsiaTheme="minorEastAsia"/>
                  <w:color w:val="0070C0"/>
                  <w:lang w:val="en-US" w:eastAsia="zh-CN"/>
                </w:rPr>
                <w:t>For option 2, the PTRS can compensate both CPE and ICI under DFT-s-OFDM waveform because it is added in time domain.</w:t>
              </w:r>
            </w:ins>
          </w:p>
        </w:tc>
      </w:tr>
      <w:tr w:rsidR="00376279" w14:paraId="545CCC1E" w14:textId="77777777" w:rsidTr="001F3715">
        <w:trPr>
          <w:ins w:id="226" w:author="Zander, Olof" w:date="2022-08-17T16:28:00Z"/>
        </w:trPr>
        <w:tc>
          <w:tcPr>
            <w:tcW w:w="1236" w:type="dxa"/>
          </w:tcPr>
          <w:p w14:paraId="3B1A3D36" w14:textId="383DA16C" w:rsidR="00376279" w:rsidRDefault="00376279" w:rsidP="00376279">
            <w:pPr>
              <w:spacing w:after="120"/>
              <w:rPr>
                <w:ins w:id="227" w:author="Zander, Olof" w:date="2022-08-17T16:28:00Z"/>
                <w:rFonts w:eastAsiaTheme="minorEastAsia"/>
                <w:color w:val="0070C0"/>
                <w:lang w:val="en-US" w:eastAsia="zh-CN"/>
              </w:rPr>
            </w:pPr>
            <w:ins w:id="228" w:author="Zander, Olof" w:date="2022-08-17T16:29:00Z">
              <w:r>
                <w:rPr>
                  <w:rFonts w:eastAsiaTheme="minorEastAsia"/>
                  <w:color w:val="0070C0"/>
                  <w:lang w:val="en-US" w:eastAsia="zh-CN"/>
                </w:rPr>
                <w:t>Sony</w:t>
              </w:r>
            </w:ins>
          </w:p>
        </w:tc>
        <w:tc>
          <w:tcPr>
            <w:tcW w:w="8395" w:type="dxa"/>
          </w:tcPr>
          <w:p w14:paraId="78AB07F2" w14:textId="41C6D201" w:rsidR="00376279" w:rsidRDefault="00376279" w:rsidP="00376279">
            <w:pPr>
              <w:spacing w:after="120"/>
              <w:rPr>
                <w:ins w:id="229" w:author="Zander, Olof" w:date="2022-08-17T16:28:00Z"/>
                <w:rFonts w:eastAsiaTheme="minorEastAsia"/>
                <w:color w:val="0070C0"/>
                <w:lang w:val="en-US" w:eastAsia="zh-CN"/>
              </w:rPr>
            </w:pPr>
            <w:ins w:id="230" w:author="Zander, Olof" w:date="2022-08-17T16:29:00Z">
              <w:r>
                <w:rPr>
                  <w:rFonts w:eastAsiaTheme="minorEastAsia"/>
                  <w:color w:val="0070C0"/>
                  <w:lang w:val="en-US" w:eastAsia="zh-CN"/>
                </w:rPr>
                <w:t xml:space="preserve">Option 1 (first bullet) and Option 2. We think </w:t>
              </w:r>
              <w:r>
                <w:t>think it is good to have both CEP and ICI compensation for UE to fulfil the EVM requirement</w:t>
              </w:r>
              <w:r>
                <w:rPr>
                  <w:rFonts w:eastAsiaTheme="minorEastAsia"/>
                  <w:color w:val="0070C0"/>
                  <w:lang w:val="en-US" w:eastAsia="zh-CN"/>
                </w:rPr>
                <w:t>. Further analysis is required.</w:t>
              </w:r>
            </w:ins>
          </w:p>
        </w:tc>
      </w:tr>
      <w:tr w:rsidR="00DF4005" w14:paraId="0F2FBEF9" w14:textId="77777777" w:rsidTr="001F3715">
        <w:trPr>
          <w:ins w:id="231" w:author="Qualcomm - Sumant Iyer" w:date="2022-08-17T15:15:00Z"/>
        </w:trPr>
        <w:tc>
          <w:tcPr>
            <w:tcW w:w="1236" w:type="dxa"/>
          </w:tcPr>
          <w:p w14:paraId="6929A123" w14:textId="148CC52A" w:rsidR="00DF4005" w:rsidRDefault="00DF4005" w:rsidP="00DF4005">
            <w:pPr>
              <w:spacing w:after="120"/>
              <w:rPr>
                <w:ins w:id="232" w:author="Qualcomm - Sumant Iyer" w:date="2022-08-17T15:15:00Z"/>
                <w:rFonts w:eastAsiaTheme="minorEastAsia"/>
                <w:color w:val="0070C0"/>
                <w:lang w:val="en-US" w:eastAsia="zh-CN"/>
              </w:rPr>
            </w:pPr>
            <w:ins w:id="233" w:author="Qualcomm - Sumant Iyer" w:date="2022-08-17T15:15:00Z">
              <w:r>
                <w:rPr>
                  <w:rFonts w:eastAsiaTheme="minorEastAsia"/>
                  <w:color w:val="0070C0"/>
                  <w:lang w:val="en-US" w:eastAsia="zh-CN"/>
                </w:rPr>
                <w:t>Qualcomm</w:t>
              </w:r>
            </w:ins>
          </w:p>
        </w:tc>
        <w:tc>
          <w:tcPr>
            <w:tcW w:w="8395" w:type="dxa"/>
          </w:tcPr>
          <w:p w14:paraId="757A73F6" w14:textId="77777777" w:rsidR="00DF4005" w:rsidRDefault="00DF4005" w:rsidP="00DF4005">
            <w:pPr>
              <w:spacing w:after="120"/>
              <w:rPr>
                <w:ins w:id="234" w:author="Qualcomm - Sumant Iyer" w:date="2022-08-17T15:15:00Z"/>
                <w:rFonts w:eastAsiaTheme="minorEastAsia"/>
                <w:color w:val="0070C0"/>
                <w:lang w:val="en-US" w:eastAsia="zh-CN"/>
              </w:rPr>
            </w:pPr>
            <w:ins w:id="235" w:author="Qualcomm - Sumant Iyer" w:date="2022-08-17T15:15:00Z">
              <w:r>
                <w:rPr>
                  <w:rFonts w:eastAsiaTheme="minorEastAsia"/>
                  <w:color w:val="0070C0"/>
                  <w:lang w:val="en-US" w:eastAsia="zh-CN"/>
                </w:rPr>
                <w:t>As proponents of option 1:</w:t>
              </w:r>
            </w:ins>
          </w:p>
          <w:p w14:paraId="75BF9D4C" w14:textId="77777777" w:rsidR="00DF4005" w:rsidRDefault="00DF4005" w:rsidP="00DF4005">
            <w:pPr>
              <w:spacing w:after="120"/>
              <w:rPr>
                <w:ins w:id="236" w:author="Qualcomm - Sumant Iyer" w:date="2022-08-17T15:15:00Z"/>
                <w:rFonts w:eastAsiaTheme="minorEastAsia"/>
                <w:color w:val="0070C0"/>
                <w:lang w:val="en-US" w:eastAsia="zh-CN"/>
              </w:rPr>
            </w:pPr>
            <w:ins w:id="237" w:author="Qualcomm - Sumant Iyer" w:date="2022-08-17T15:15:00Z">
              <w:r>
                <w:rPr>
                  <w:rFonts w:eastAsiaTheme="minorEastAsia"/>
                  <w:color w:val="0070C0"/>
                  <w:lang w:val="en-US" w:eastAsia="zh-CN"/>
                </w:rPr>
                <w:t>We would like to differentiate between the ‘standardized EVM calculator’ and the strategies a real receiver would use. Just as more sophisticated receivers can improve on the legacy EVM calculator, we can see more sophisticated phase noise handling strategies can also exceed the performance of the EVM calculator.</w:t>
              </w:r>
            </w:ins>
          </w:p>
          <w:p w14:paraId="53027368" w14:textId="77777777" w:rsidR="00DF4005" w:rsidRDefault="00DF4005" w:rsidP="00DF4005">
            <w:pPr>
              <w:spacing w:after="120"/>
              <w:rPr>
                <w:ins w:id="238" w:author="Qualcomm - Sumant Iyer" w:date="2022-08-17T15:15:00Z"/>
                <w:rFonts w:eastAsiaTheme="minorEastAsia"/>
                <w:color w:val="0070C0"/>
                <w:lang w:val="en-US" w:eastAsia="zh-CN"/>
              </w:rPr>
            </w:pPr>
            <w:ins w:id="239" w:author="Qualcomm - Sumant Iyer" w:date="2022-08-17T15:15:00Z">
              <w:r>
                <w:rPr>
                  <w:rFonts w:eastAsiaTheme="minorEastAsia"/>
                  <w:color w:val="0070C0"/>
                  <w:lang w:val="en-US" w:eastAsia="zh-CN"/>
                </w:rPr>
                <w:t>In our view, it is not practical to try and converge on ICI cancelling strategies for both waveform types. An analog for the legacy EVM calculator case is improving it to cancel out the non-linear component of the impairment in the UL signal.</w:t>
              </w:r>
            </w:ins>
          </w:p>
          <w:p w14:paraId="7D17A55C" w14:textId="20122DEE" w:rsidR="00DF4005" w:rsidRDefault="00DF4005" w:rsidP="00DF4005">
            <w:pPr>
              <w:spacing w:after="120"/>
              <w:rPr>
                <w:ins w:id="240" w:author="Qualcomm - Sumant Iyer" w:date="2022-08-17T15:15:00Z"/>
                <w:rFonts w:eastAsiaTheme="minorEastAsia"/>
                <w:color w:val="0070C0"/>
                <w:lang w:val="en-US" w:eastAsia="zh-CN"/>
              </w:rPr>
            </w:pPr>
            <w:ins w:id="241" w:author="Qualcomm - Sumant Iyer" w:date="2022-08-17T15:15:00Z">
              <w:r>
                <w:rPr>
                  <w:rFonts w:eastAsiaTheme="minorEastAsia"/>
                  <w:color w:val="0070C0"/>
                  <w:lang w:val="en-US" w:eastAsia="zh-CN"/>
                </w:rPr>
                <w:t>We are ok to study it, but option 1 can be chosen as a baseline if ICI cancellation cannot be agreed.</w:t>
              </w:r>
            </w:ins>
          </w:p>
        </w:tc>
      </w:tr>
      <w:tr w:rsidR="002A51A2" w14:paraId="450BD770" w14:textId="77777777" w:rsidTr="001F3715">
        <w:trPr>
          <w:ins w:id="242" w:author="Pushp Trikha" w:date="2022-08-17T17:33:00Z"/>
        </w:trPr>
        <w:tc>
          <w:tcPr>
            <w:tcW w:w="1236" w:type="dxa"/>
          </w:tcPr>
          <w:p w14:paraId="52C4E50A" w14:textId="55030BD0" w:rsidR="002A51A2" w:rsidRDefault="002A51A2" w:rsidP="00DF4005">
            <w:pPr>
              <w:spacing w:after="120"/>
              <w:rPr>
                <w:ins w:id="243" w:author="Pushp Trikha" w:date="2022-08-17T17:33:00Z"/>
                <w:rFonts w:eastAsiaTheme="minorEastAsia"/>
                <w:color w:val="0070C0"/>
                <w:lang w:val="en-US" w:eastAsia="zh-CN"/>
              </w:rPr>
            </w:pPr>
            <w:ins w:id="244" w:author="Pushp Trikha" w:date="2022-08-17T17:33:00Z">
              <w:r>
                <w:rPr>
                  <w:rFonts w:eastAsiaTheme="minorEastAsia"/>
                  <w:color w:val="0070C0"/>
                  <w:lang w:val="en-US" w:eastAsia="zh-CN"/>
                </w:rPr>
                <w:t>Murata</w:t>
              </w:r>
            </w:ins>
          </w:p>
        </w:tc>
        <w:tc>
          <w:tcPr>
            <w:tcW w:w="8395" w:type="dxa"/>
          </w:tcPr>
          <w:p w14:paraId="6693896C" w14:textId="6A57FFB9" w:rsidR="002A51A2" w:rsidRDefault="002A51A2" w:rsidP="00DF4005">
            <w:pPr>
              <w:spacing w:after="120"/>
              <w:rPr>
                <w:ins w:id="245" w:author="Pushp Trikha" w:date="2022-08-17T17:33:00Z"/>
                <w:rFonts w:eastAsiaTheme="minorEastAsia"/>
                <w:color w:val="0070C0"/>
                <w:lang w:val="en-US" w:eastAsia="zh-CN"/>
              </w:rPr>
            </w:pPr>
            <w:ins w:id="246" w:author="Pushp Trikha" w:date="2022-08-17T17:33:00Z">
              <w:r>
                <w:rPr>
                  <w:rFonts w:eastAsiaTheme="minorEastAsia"/>
                  <w:color w:val="0070C0"/>
                  <w:lang w:val="en-US" w:eastAsia="zh-CN"/>
                </w:rPr>
                <w:t>Option 1 but it is unclear</w:t>
              </w:r>
            </w:ins>
            <w:ins w:id="247" w:author="Pushp Trikha" w:date="2022-08-17T17:34:00Z">
              <w:r>
                <w:rPr>
                  <w:rFonts w:eastAsiaTheme="minorEastAsia"/>
                  <w:color w:val="0070C0"/>
                  <w:lang w:val="en-US" w:eastAsia="zh-CN"/>
                </w:rPr>
                <w:t xml:space="preserve"> if some residual component of IPN</w:t>
              </w:r>
            </w:ins>
            <w:ins w:id="248" w:author="Pushp Trikha" w:date="2022-08-17T17:36:00Z">
              <w:r>
                <w:rPr>
                  <w:rFonts w:eastAsiaTheme="minorEastAsia"/>
                  <w:color w:val="0070C0"/>
                  <w:lang w:val="en-US" w:eastAsia="zh-CN"/>
                </w:rPr>
                <w:t xml:space="preserve"> or implementation margin </w:t>
              </w:r>
            </w:ins>
            <w:ins w:id="249" w:author="Pushp Trikha" w:date="2022-08-17T17:34:00Z">
              <w:r>
                <w:rPr>
                  <w:rFonts w:eastAsiaTheme="minorEastAsia"/>
                  <w:color w:val="0070C0"/>
                  <w:lang w:val="en-US" w:eastAsia="zh-CN"/>
                </w:rPr>
                <w:t>should be accounted for imperfect channel estimation. Do we a</w:t>
              </w:r>
            </w:ins>
            <w:ins w:id="250" w:author="Pushp Trikha" w:date="2022-08-17T17:35:00Z">
              <w:r>
                <w:rPr>
                  <w:rFonts w:eastAsiaTheme="minorEastAsia"/>
                  <w:color w:val="0070C0"/>
                  <w:lang w:val="en-US" w:eastAsia="zh-CN"/>
                </w:rPr>
                <w:t>ssume perfect cancellation of CPE</w:t>
              </w:r>
            </w:ins>
            <w:ins w:id="251" w:author="Pushp Trikha" w:date="2022-08-17T17:36:00Z">
              <w:r>
                <w:rPr>
                  <w:rFonts w:eastAsiaTheme="minorEastAsia"/>
                  <w:color w:val="0070C0"/>
                  <w:lang w:val="en-US" w:eastAsia="zh-CN"/>
                </w:rPr>
                <w:t xml:space="preserve"> and ICI?</w:t>
              </w:r>
            </w:ins>
          </w:p>
        </w:tc>
      </w:tr>
      <w:tr w:rsidR="00FC3A6F" w14:paraId="326A0DEF" w14:textId="77777777" w:rsidTr="001F3715">
        <w:trPr>
          <w:ins w:id="252" w:author="나윤식/선임연구원/ICT기술센터 C&amp;M표준(연)통신표준TP(yunsik.na@lge.com)" w:date="2022-08-18T16:29:00Z"/>
        </w:trPr>
        <w:tc>
          <w:tcPr>
            <w:tcW w:w="1236" w:type="dxa"/>
          </w:tcPr>
          <w:p w14:paraId="1D1BA516" w14:textId="6A49144D" w:rsidR="00FC3A6F" w:rsidRDefault="00FC3A6F" w:rsidP="00FC3A6F">
            <w:pPr>
              <w:spacing w:after="120"/>
              <w:rPr>
                <w:ins w:id="253" w:author="나윤식/선임연구원/ICT기술센터 C&amp;M표준(연)통신표준TP(yunsik.na@lge.com)" w:date="2022-08-18T16:29:00Z"/>
                <w:rFonts w:eastAsiaTheme="minorEastAsia"/>
                <w:color w:val="0070C0"/>
                <w:lang w:val="en-US" w:eastAsia="zh-CN"/>
              </w:rPr>
            </w:pPr>
            <w:ins w:id="254" w:author="나윤식/선임연구원/ICT기술센터 C&amp;M표준(연)통신표준TP(yunsik.na@lge.com)" w:date="2022-08-18T16:29:00Z">
              <w:r>
                <w:rPr>
                  <w:rFonts w:eastAsia="Malgun Gothic" w:hint="eastAsia"/>
                  <w:color w:val="0070C0"/>
                  <w:lang w:val="en-US" w:eastAsia="ko-KR"/>
                </w:rPr>
                <w:t>LGE</w:t>
              </w:r>
            </w:ins>
          </w:p>
        </w:tc>
        <w:tc>
          <w:tcPr>
            <w:tcW w:w="8395" w:type="dxa"/>
          </w:tcPr>
          <w:p w14:paraId="48990BE4" w14:textId="109CBED1" w:rsidR="00FC3A6F" w:rsidRDefault="00FC3A6F" w:rsidP="00FC3A6F">
            <w:pPr>
              <w:spacing w:after="120"/>
              <w:rPr>
                <w:ins w:id="255" w:author="나윤식/선임연구원/ICT기술센터 C&amp;M표준(연)통신표준TP(yunsik.na@lge.com)" w:date="2022-08-18T16:29:00Z"/>
                <w:rFonts w:eastAsiaTheme="minorEastAsia"/>
                <w:color w:val="0070C0"/>
                <w:lang w:val="en-US" w:eastAsia="zh-CN"/>
              </w:rPr>
            </w:pPr>
            <w:ins w:id="256" w:author="나윤식/선임연구원/ICT기술센터 C&amp;M표준(연)통신표준TP(yunsik.na@lge.com)" w:date="2022-08-18T16:29:00Z">
              <w:r>
                <w:rPr>
                  <w:rFonts w:eastAsia="Malgun Gothic"/>
                  <w:color w:val="0070C0"/>
                  <w:lang w:val="en-US" w:eastAsia="ko-KR"/>
                </w:rPr>
                <w:t>Option 1. If ICI compensation is valid, Option 2 is also OK.</w:t>
              </w:r>
            </w:ins>
          </w:p>
        </w:tc>
      </w:tr>
      <w:tr w:rsidR="00CD67BF" w14:paraId="7A4EEE34" w14:textId="77777777" w:rsidTr="001F3715">
        <w:trPr>
          <w:ins w:id="257" w:author="AC" w:date="2022-08-18T10:28:00Z"/>
        </w:trPr>
        <w:tc>
          <w:tcPr>
            <w:tcW w:w="1236" w:type="dxa"/>
          </w:tcPr>
          <w:p w14:paraId="0D6C74F5" w14:textId="4860320D" w:rsidR="00CD67BF" w:rsidRDefault="00CD67BF" w:rsidP="00CD67BF">
            <w:pPr>
              <w:spacing w:after="120"/>
              <w:rPr>
                <w:ins w:id="258" w:author="AC" w:date="2022-08-18T10:28:00Z"/>
                <w:rFonts w:eastAsia="Malgun Gothic"/>
                <w:color w:val="0070C0"/>
                <w:lang w:val="en-US" w:eastAsia="ko-KR"/>
              </w:rPr>
            </w:pPr>
            <w:ins w:id="259" w:author="AC" w:date="2022-08-18T10:28:00Z">
              <w:r>
                <w:rPr>
                  <w:rFonts w:eastAsiaTheme="minorEastAsia" w:hint="eastAsia"/>
                  <w:color w:val="0070C0"/>
                  <w:lang w:val="en-US" w:eastAsia="zh-CN"/>
                </w:rPr>
                <w:t>ZTE</w:t>
              </w:r>
            </w:ins>
          </w:p>
        </w:tc>
        <w:tc>
          <w:tcPr>
            <w:tcW w:w="8395" w:type="dxa"/>
          </w:tcPr>
          <w:p w14:paraId="14CF9334" w14:textId="2D6CFC42" w:rsidR="00CD67BF" w:rsidRDefault="00CD67BF" w:rsidP="00CD67BF">
            <w:pPr>
              <w:spacing w:after="120"/>
              <w:rPr>
                <w:ins w:id="260" w:author="AC" w:date="2022-08-18T10:28:00Z"/>
                <w:rFonts w:eastAsia="Malgun Gothic"/>
                <w:color w:val="0070C0"/>
                <w:lang w:val="en-US" w:eastAsia="ko-KR"/>
              </w:rPr>
            </w:pPr>
            <w:ins w:id="261" w:author="AC" w:date="2022-08-18T10:28:00Z">
              <w:r>
                <w:rPr>
                  <w:rFonts w:eastAsiaTheme="minorEastAsia" w:hint="eastAsia"/>
                  <w:color w:val="0070C0"/>
                  <w:lang w:val="en-US" w:eastAsia="zh-CN"/>
                </w:rPr>
                <w:t>Option 1 is our preference. As shown in the simulation result, 256</w:t>
              </w:r>
              <w:r>
                <w:rPr>
                  <w:rFonts w:eastAsiaTheme="minorEastAsia"/>
                  <w:color w:val="0070C0"/>
                  <w:lang w:val="en-US" w:eastAsia="zh-CN"/>
                </w:rPr>
                <w:t>QAM</w:t>
              </w:r>
              <w:r>
                <w:rPr>
                  <w:rFonts w:eastAsiaTheme="minorEastAsia" w:hint="eastAsia"/>
                  <w:color w:val="0070C0"/>
                  <w:lang w:val="en-US" w:eastAsia="zh-CN"/>
                </w:rPr>
                <w:t xml:space="preserve"> gain can be expected with CPE. And for requirement we think a general approach can be considered.</w:t>
              </w:r>
            </w:ins>
          </w:p>
        </w:tc>
      </w:tr>
    </w:tbl>
    <w:p w14:paraId="0D550CFE" w14:textId="77777777" w:rsidR="00B0672B" w:rsidRPr="00B0672B" w:rsidRDefault="00B0672B" w:rsidP="00B0672B">
      <w:pPr>
        <w:rPr>
          <w:rFonts w:eastAsia="Malgun Gothic"/>
          <w:b/>
          <w:color w:val="0070C0"/>
          <w:u w:val="single"/>
          <w:lang w:eastAsia="ko-KR"/>
        </w:rPr>
      </w:pPr>
    </w:p>
    <w:p w14:paraId="3A93A168" w14:textId="77777777" w:rsidR="00B0672B" w:rsidRDefault="00B0672B" w:rsidP="00B0672B">
      <w:pPr>
        <w:rPr>
          <w:b/>
          <w:color w:val="0070C0"/>
          <w:u w:val="single"/>
          <w:lang w:eastAsia="ko-KR"/>
        </w:rPr>
      </w:pPr>
    </w:p>
    <w:p w14:paraId="77444D7B" w14:textId="12E01BB5"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p>
    <w:p w14:paraId="125D6DA9" w14:textId="77777777" w:rsidR="00B0672B" w:rsidRPr="00805BE8" w:rsidRDefault="00B0672B" w:rsidP="00B0672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19246DA" w14:textId="77777777" w:rsidR="00B0672B" w:rsidRPr="00B0672B" w:rsidRDefault="00B0672B" w:rsidP="00B0672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B0672B">
        <w:rPr>
          <w:rFonts w:eastAsia="宋体"/>
          <w:color w:val="0070C0"/>
          <w:szCs w:val="24"/>
          <w:lang w:eastAsia="zh-CN"/>
        </w:rPr>
        <w:t>PTRS configuration shall be aligned with the UE’s recommended PTRS configuration.</w:t>
      </w:r>
    </w:p>
    <w:p w14:paraId="6D36BAA5" w14:textId="6DBFC92C" w:rsidR="00B0672B" w:rsidRDefault="00B0672B" w:rsidP="00B0672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AB49B1">
        <w:rPr>
          <w:rFonts w:eastAsia="宋体"/>
          <w:color w:val="0070C0"/>
          <w:szCs w:val="24"/>
          <w:lang w:eastAsia="zh-CN"/>
        </w:rPr>
        <w:t>Others</w:t>
      </w:r>
    </w:p>
    <w:p w14:paraId="67A33B6F" w14:textId="77777777" w:rsidR="00B0672B" w:rsidRPr="00805BE8" w:rsidRDefault="00B0672B" w:rsidP="00B0672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2BF5F3" w14:textId="43911DA5" w:rsidR="00B0672B" w:rsidRDefault="00B0672B" w:rsidP="00B0672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TBA</w:t>
      </w:r>
    </w:p>
    <w:tbl>
      <w:tblPr>
        <w:tblStyle w:val="afd"/>
        <w:tblW w:w="0" w:type="auto"/>
        <w:tblLook w:val="04A0" w:firstRow="1" w:lastRow="0" w:firstColumn="1" w:lastColumn="0" w:noHBand="0" w:noVBand="1"/>
      </w:tblPr>
      <w:tblGrid>
        <w:gridCol w:w="1236"/>
        <w:gridCol w:w="8395"/>
      </w:tblGrid>
      <w:tr w:rsidR="00B0672B" w14:paraId="00B8CA8D" w14:textId="77777777" w:rsidTr="001F3715">
        <w:tc>
          <w:tcPr>
            <w:tcW w:w="1236" w:type="dxa"/>
          </w:tcPr>
          <w:p w14:paraId="6CD012FC"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755133"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33469909" w14:textId="77777777" w:rsidTr="001F3715">
        <w:tc>
          <w:tcPr>
            <w:tcW w:w="1236" w:type="dxa"/>
          </w:tcPr>
          <w:p w14:paraId="4C3F3F77" w14:textId="674BA54E" w:rsidR="00B0672B" w:rsidRPr="003418CB" w:rsidRDefault="00416AF2" w:rsidP="001F3715">
            <w:pPr>
              <w:spacing w:after="120"/>
              <w:rPr>
                <w:rFonts w:eastAsiaTheme="minorEastAsia"/>
                <w:color w:val="0070C0"/>
                <w:lang w:val="en-US" w:eastAsia="zh-CN"/>
              </w:rPr>
            </w:pPr>
            <w:ins w:id="262" w:author="Apple" w:date="2022-08-17T10:55:00Z">
              <w:r>
                <w:rPr>
                  <w:rFonts w:eastAsiaTheme="minorEastAsia"/>
                  <w:color w:val="0070C0"/>
                  <w:lang w:val="en-US" w:eastAsia="zh-CN"/>
                </w:rPr>
                <w:t>Apple</w:t>
              </w:r>
            </w:ins>
          </w:p>
        </w:tc>
        <w:tc>
          <w:tcPr>
            <w:tcW w:w="8395" w:type="dxa"/>
          </w:tcPr>
          <w:p w14:paraId="13941717" w14:textId="6B508123" w:rsidR="00B0672B" w:rsidRPr="003418CB" w:rsidRDefault="00416AF2" w:rsidP="001F3715">
            <w:pPr>
              <w:spacing w:after="120"/>
              <w:rPr>
                <w:rFonts w:eastAsiaTheme="minorEastAsia"/>
                <w:color w:val="0070C0"/>
                <w:lang w:val="en-US" w:eastAsia="zh-CN"/>
              </w:rPr>
            </w:pPr>
            <w:ins w:id="263" w:author="Apple" w:date="2022-08-17T10:55:00Z">
              <w:r>
                <w:rPr>
                  <w:rFonts w:eastAsiaTheme="minorEastAsia"/>
                  <w:color w:val="0070C0"/>
                  <w:lang w:val="en-US" w:eastAsia="zh-CN"/>
                </w:rPr>
                <w:t>Option 1</w:t>
              </w:r>
            </w:ins>
          </w:p>
        </w:tc>
      </w:tr>
      <w:tr w:rsidR="00CB243D" w14:paraId="24D22FC9" w14:textId="77777777" w:rsidTr="001F3715">
        <w:trPr>
          <w:ins w:id="264" w:author="OPPO-JQ" w:date="2022-08-17T18:03:00Z"/>
        </w:trPr>
        <w:tc>
          <w:tcPr>
            <w:tcW w:w="1236" w:type="dxa"/>
          </w:tcPr>
          <w:p w14:paraId="3AD70EC4" w14:textId="73D5E8CC" w:rsidR="00CB243D" w:rsidRDefault="00772B57" w:rsidP="001F3715">
            <w:pPr>
              <w:spacing w:after="120"/>
              <w:rPr>
                <w:ins w:id="265" w:author="OPPO-JQ" w:date="2022-08-17T18:03:00Z"/>
                <w:rFonts w:eastAsiaTheme="minorEastAsia"/>
                <w:color w:val="0070C0"/>
                <w:lang w:val="en-US" w:eastAsia="zh-CN"/>
              </w:rPr>
            </w:pPr>
            <w:ins w:id="266" w:author="OPPO-JQ" w:date="2022-08-17T18: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F7AA4F1" w14:textId="77777777" w:rsidR="00731A21" w:rsidRDefault="00772B57" w:rsidP="001F3715">
            <w:pPr>
              <w:spacing w:after="120"/>
              <w:rPr>
                <w:ins w:id="267" w:author="OPPO-JQ" w:date="2022-08-17T18:09:00Z"/>
                <w:rFonts w:eastAsiaTheme="minorEastAsia"/>
                <w:color w:val="0070C0"/>
                <w:lang w:val="en-US" w:eastAsia="zh-CN"/>
              </w:rPr>
            </w:pPr>
            <w:ins w:id="268" w:author="OPPO-JQ" w:date="2022-08-17T18:08:00Z">
              <w:r>
                <w:rPr>
                  <w:rFonts w:eastAsiaTheme="minorEastAsia" w:hint="eastAsia"/>
                  <w:color w:val="0070C0"/>
                  <w:lang w:val="en-US" w:eastAsia="zh-CN"/>
                </w:rPr>
                <w:t>O</w:t>
              </w:r>
              <w:r>
                <w:rPr>
                  <w:rFonts w:eastAsiaTheme="minorEastAsia"/>
                  <w:color w:val="0070C0"/>
                  <w:lang w:val="en-US" w:eastAsia="zh-CN"/>
                </w:rPr>
                <w:t>ption 1</w:t>
              </w:r>
              <w:r w:rsidR="00731A21">
                <w:rPr>
                  <w:rFonts w:eastAsiaTheme="minorEastAsia"/>
                  <w:color w:val="0070C0"/>
                  <w:lang w:val="en-US" w:eastAsia="zh-CN"/>
                </w:rPr>
                <w:t xml:space="preserve"> in principle. </w:t>
              </w:r>
            </w:ins>
          </w:p>
          <w:p w14:paraId="675E3989" w14:textId="0C220085" w:rsidR="00CB243D" w:rsidRDefault="00731A21" w:rsidP="001F3715">
            <w:pPr>
              <w:spacing w:after="120"/>
              <w:rPr>
                <w:ins w:id="269" w:author="OPPO-JQ" w:date="2022-08-17T18:03:00Z"/>
                <w:rFonts w:eastAsiaTheme="minorEastAsia"/>
                <w:color w:val="0070C0"/>
                <w:lang w:val="en-US" w:eastAsia="zh-CN"/>
              </w:rPr>
            </w:pPr>
            <w:ins w:id="270" w:author="OPPO-JQ" w:date="2022-08-17T18:08:00Z">
              <w:r>
                <w:rPr>
                  <w:rFonts w:eastAsiaTheme="minorEastAsia"/>
                  <w:color w:val="0070C0"/>
                  <w:lang w:val="en-US" w:eastAsia="zh-CN"/>
                </w:rPr>
                <w:t>Question might be during conform</w:t>
              </w:r>
            </w:ins>
            <w:ins w:id="271" w:author="OPPO-JQ" w:date="2022-08-17T18:09:00Z">
              <w:r>
                <w:rPr>
                  <w:rFonts w:eastAsiaTheme="minorEastAsia"/>
                  <w:color w:val="0070C0"/>
                  <w:lang w:val="en-US" w:eastAsia="zh-CN"/>
                </w:rPr>
                <w:t>ance tests, can different UE be configured with different parameters? In our view configurations should be consistent for all UE in conformance tests.</w:t>
              </w:r>
            </w:ins>
          </w:p>
        </w:tc>
      </w:tr>
      <w:tr w:rsidR="00B342FA" w14:paraId="6485FAD3" w14:textId="77777777" w:rsidTr="001F3715">
        <w:trPr>
          <w:ins w:id="272" w:author="vivo" w:date="2022-08-17T20:04:00Z"/>
        </w:trPr>
        <w:tc>
          <w:tcPr>
            <w:tcW w:w="1236" w:type="dxa"/>
          </w:tcPr>
          <w:p w14:paraId="12017AD7" w14:textId="14CB2222" w:rsidR="00B342FA" w:rsidRDefault="00B342FA" w:rsidP="00B342FA">
            <w:pPr>
              <w:spacing w:after="120"/>
              <w:rPr>
                <w:ins w:id="273" w:author="vivo" w:date="2022-08-17T20:04:00Z"/>
                <w:rFonts w:eastAsiaTheme="minorEastAsia"/>
                <w:color w:val="0070C0"/>
                <w:lang w:val="en-US" w:eastAsia="zh-CN"/>
              </w:rPr>
            </w:pPr>
            <w:ins w:id="274" w:author="vivo" w:date="2022-08-17T20:0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DD2369D" w14:textId="4FE92BD2" w:rsidR="00B342FA" w:rsidRDefault="00B342FA" w:rsidP="00B342FA">
            <w:pPr>
              <w:spacing w:after="120"/>
              <w:rPr>
                <w:ins w:id="275" w:author="vivo" w:date="2022-08-17T20:04:00Z"/>
                <w:rFonts w:eastAsiaTheme="minorEastAsia"/>
                <w:color w:val="0070C0"/>
                <w:lang w:val="en-US" w:eastAsia="zh-CN"/>
              </w:rPr>
            </w:pPr>
            <w:ins w:id="276" w:author="vivo" w:date="2022-08-17T20:04:00Z">
              <w:r>
                <w:rPr>
                  <w:rFonts w:eastAsiaTheme="minorEastAsia" w:hint="eastAsia"/>
                  <w:color w:val="0070C0"/>
                  <w:lang w:val="en-US" w:eastAsia="zh-CN"/>
                </w:rPr>
                <w:t>O</w:t>
              </w:r>
              <w:r>
                <w:rPr>
                  <w:rFonts w:eastAsiaTheme="minorEastAsia"/>
                  <w:color w:val="0070C0"/>
                  <w:lang w:val="en-US" w:eastAsia="zh-CN"/>
                </w:rPr>
                <w:t>K with option 1</w:t>
              </w:r>
            </w:ins>
          </w:p>
        </w:tc>
      </w:tr>
      <w:tr w:rsidR="00376279" w14:paraId="1F494792" w14:textId="77777777" w:rsidTr="001F3715">
        <w:trPr>
          <w:ins w:id="277" w:author="Zander, Olof" w:date="2022-08-17T16:31:00Z"/>
        </w:trPr>
        <w:tc>
          <w:tcPr>
            <w:tcW w:w="1236" w:type="dxa"/>
          </w:tcPr>
          <w:p w14:paraId="34239A1E" w14:textId="518D69D3" w:rsidR="00376279" w:rsidRDefault="00376279" w:rsidP="00376279">
            <w:pPr>
              <w:spacing w:after="120"/>
              <w:rPr>
                <w:ins w:id="278" w:author="Zander, Olof" w:date="2022-08-17T16:31:00Z"/>
                <w:rFonts w:eastAsiaTheme="minorEastAsia"/>
                <w:color w:val="0070C0"/>
                <w:lang w:val="en-US" w:eastAsia="zh-CN"/>
              </w:rPr>
            </w:pPr>
            <w:ins w:id="279" w:author="Zander, Olof" w:date="2022-08-17T16:32:00Z">
              <w:r>
                <w:rPr>
                  <w:rFonts w:eastAsiaTheme="minorEastAsia"/>
                  <w:color w:val="0070C0"/>
                  <w:lang w:val="en-US" w:eastAsia="zh-CN"/>
                </w:rPr>
                <w:t>Sony</w:t>
              </w:r>
            </w:ins>
          </w:p>
        </w:tc>
        <w:tc>
          <w:tcPr>
            <w:tcW w:w="8395" w:type="dxa"/>
          </w:tcPr>
          <w:p w14:paraId="54DC377B" w14:textId="392196AC" w:rsidR="00376279" w:rsidRDefault="00376279" w:rsidP="00376279">
            <w:pPr>
              <w:spacing w:after="120"/>
              <w:rPr>
                <w:ins w:id="280" w:author="Zander, Olof" w:date="2022-08-17T16:31:00Z"/>
                <w:rFonts w:eastAsiaTheme="minorEastAsia"/>
                <w:color w:val="0070C0"/>
                <w:lang w:val="en-US" w:eastAsia="zh-CN"/>
              </w:rPr>
            </w:pPr>
            <w:ins w:id="281" w:author="Zander, Olof" w:date="2022-08-17T16:32:00Z">
              <w:r>
                <w:rPr>
                  <w:rFonts w:eastAsiaTheme="minorEastAsia"/>
                  <w:color w:val="0070C0"/>
                  <w:lang w:val="en-US" w:eastAsia="zh-CN"/>
                </w:rPr>
                <w:t xml:space="preserve">Option 1. It is </w:t>
              </w:r>
              <w:r>
                <w:t xml:space="preserve">suggested the PTRS configuration shall follow the UE capability </w:t>
              </w:r>
              <w:r w:rsidRPr="005D3722">
                <w:rPr>
                  <w:b/>
                  <w:bCs/>
                  <w:i/>
                  <w:iCs/>
                </w:rPr>
                <w:t>PTRS-DensityRecommendationUL</w:t>
              </w:r>
              <w:r>
                <w:rPr>
                  <w:b/>
                  <w:bCs/>
                  <w:i/>
                  <w:iCs/>
                </w:rPr>
                <w:t>)</w:t>
              </w:r>
            </w:ins>
          </w:p>
        </w:tc>
      </w:tr>
      <w:tr w:rsidR="00A35FF2" w14:paraId="144E91DC" w14:textId="77777777" w:rsidTr="001F3715">
        <w:trPr>
          <w:ins w:id="282" w:author="Qualcomm - Sumant Iyer" w:date="2022-08-17T15:16:00Z"/>
        </w:trPr>
        <w:tc>
          <w:tcPr>
            <w:tcW w:w="1236" w:type="dxa"/>
          </w:tcPr>
          <w:p w14:paraId="43B29946" w14:textId="5D6445B8" w:rsidR="00A35FF2" w:rsidRDefault="00A35FF2" w:rsidP="00A35FF2">
            <w:pPr>
              <w:spacing w:after="120"/>
              <w:rPr>
                <w:ins w:id="283" w:author="Qualcomm - Sumant Iyer" w:date="2022-08-17T15:16:00Z"/>
                <w:rFonts w:eastAsiaTheme="minorEastAsia"/>
                <w:color w:val="0070C0"/>
                <w:lang w:val="en-US" w:eastAsia="zh-CN"/>
              </w:rPr>
            </w:pPr>
            <w:ins w:id="284" w:author="Qualcomm - Sumant Iyer" w:date="2022-08-17T15:16:00Z">
              <w:r>
                <w:rPr>
                  <w:rFonts w:eastAsiaTheme="minorEastAsia"/>
                  <w:color w:val="0070C0"/>
                  <w:lang w:val="en-US" w:eastAsia="zh-CN"/>
                </w:rPr>
                <w:t>Qualcomm</w:t>
              </w:r>
            </w:ins>
          </w:p>
        </w:tc>
        <w:tc>
          <w:tcPr>
            <w:tcW w:w="8395" w:type="dxa"/>
          </w:tcPr>
          <w:p w14:paraId="6AD3816D" w14:textId="77777777" w:rsidR="00A35FF2" w:rsidRDefault="00A35FF2" w:rsidP="00A35FF2">
            <w:pPr>
              <w:spacing w:after="120"/>
              <w:rPr>
                <w:ins w:id="285" w:author="Qualcomm - Sumant Iyer" w:date="2022-08-17T15:16:00Z"/>
                <w:rFonts w:eastAsiaTheme="minorEastAsia"/>
                <w:color w:val="0070C0"/>
                <w:lang w:val="en-US" w:eastAsia="zh-CN"/>
              </w:rPr>
            </w:pPr>
            <w:ins w:id="286" w:author="Qualcomm - Sumant Iyer" w:date="2022-08-17T15:16:00Z">
              <w:r>
                <w:rPr>
                  <w:rFonts w:eastAsiaTheme="minorEastAsia"/>
                  <w:color w:val="0070C0"/>
                  <w:lang w:val="en-US" w:eastAsia="zh-CN"/>
                </w:rPr>
                <w:t xml:space="preserve">Option 1. </w:t>
              </w:r>
            </w:ins>
          </w:p>
          <w:p w14:paraId="35AEF736" w14:textId="4F192DC7" w:rsidR="00A35FF2" w:rsidRDefault="00A35FF2" w:rsidP="00A35FF2">
            <w:pPr>
              <w:spacing w:after="120"/>
              <w:rPr>
                <w:ins w:id="287" w:author="Qualcomm - Sumant Iyer" w:date="2022-08-17T15:16:00Z"/>
                <w:rFonts w:eastAsiaTheme="minorEastAsia"/>
                <w:color w:val="0070C0"/>
                <w:lang w:val="en-US" w:eastAsia="zh-CN"/>
              </w:rPr>
            </w:pPr>
            <w:ins w:id="288" w:author="Qualcomm - Sumant Iyer" w:date="2022-08-17T15:16:00Z">
              <w:r>
                <w:rPr>
                  <w:rFonts w:eastAsiaTheme="minorEastAsia"/>
                  <w:color w:val="0070C0"/>
                  <w:lang w:val="en-US" w:eastAsia="zh-CN"/>
                </w:rPr>
                <w:t>To OPPO: in our view UEs could be configured with different parameters based on their choices. Different UEs may have different phase noise characteristics, and therefore different benefit outcomes for a given PTRS configuration. It may not be practical to force the same PTRS configuration on all UEs, because it places an indirect requirement on the specific aspects of the phase noise profile.</w:t>
              </w:r>
            </w:ins>
          </w:p>
        </w:tc>
      </w:tr>
      <w:tr w:rsidR="00FC3A6F" w14:paraId="30C5FB31" w14:textId="77777777" w:rsidTr="001F3715">
        <w:trPr>
          <w:ins w:id="289" w:author="나윤식/선임연구원/ICT기술센터 C&amp;M표준(연)통신표준TP(yunsik.na@lge.com)" w:date="2022-08-18T16:29:00Z"/>
        </w:trPr>
        <w:tc>
          <w:tcPr>
            <w:tcW w:w="1236" w:type="dxa"/>
          </w:tcPr>
          <w:p w14:paraId="4A5F80DC" w14:textId="491FD61D" w:rsidR="00FC3A6F" w:rsidRDefault="00FC3A6F" w:rsidP="00FC3A6F">
            <w:pPr>
              <w:spacing w:after="120"/>
              <w:rPr>
                <w:ins w:id="290" w:author="나윤식/선임연구원/ICT기술센터 C&amp;M표준(연)통신표준TP(yunsik.na@lge.com)" w:date="2022-08-18T16:29:00Z"/>
                <w:rFonts w:eastAsiaTheme="minorEastAsia"/>
                <w:color w:val="0070C0"/>
                <w:lang w:val="en-US" w:eastAsia="zh-CN"/>
              </w:rPr>
            </w:pPr>
            <w:ins w:id="291" w:author="나윤식/선임연구원/ICT기술센터 C&amp;M표준(연)통신표준TP(yunsik.na@lge.com)" w:date="2022-08-18T16:29:00Z">
              <w:r>
                <w:rPr>
                  <w:rFonts w:eastAsia="Malgun Gothic" w:hint="eastAsia"/>
                  <w:color w:val="0070C0"/>
                  <w:lang w:val="en-US" w:eastAsia="ko-KR"/>
                </w:rPr>
                <w:t>LGE</w:t>
              </w:r>
            </w:ins>
          </w:p>
        </w:tc>
        <w:tc>
          <w:tcPr>
            <w:tcW w:w="8395" w:type="dxa"/>
          </w:tcPr>
          <w:p w14:paraId="4CDF622B" w14:textId="6565FD8F" w:rsidR="00FC3A6F" w:rsidRDefault="00FC3A6F" w:rsidP="00FC3A6F">
            <w:pPr>
              <w:spacing w:after="120"/>
              <w:rPr>
                <w:ins w:id="292" w:author="나윤식/선임연구원/ICT기술센터 C&amp;M표준(연)통신표준TP(yunsik.na@lge.com)" w:date="2022-08-18T16:29:00Z"/>
                <w:rFonts w:eastAsiaTheme="minorEastAsia"/>
                <w:color w:val="0070C0"/>
                <w:lang w:val="en-US" w:eastAsia="zh-CN"/>
              </w:rPr>
            </w:pPr>
            <w:ins w:id="293" w:author="나윤식/선임연구원/ICT기술센터 C&amp;M표준(연)통신표준TP(yunsik.na@lge.com)" w:date="2022-08-18T16:29:00Z">
              <w:r>
                <w:rPr>
                  <w:rFonts w:eastAsia="Malgun Gothic" w:hint="eastAsia"/>
                  <w:color w:val="0070C0"/>
                  <w:lang w:val="en-US" w:eastAsia="ko-KR"/>
                </w:rPr>
                <w:t>Option 1</w:t>
              </w:r>
            </w:ins>
          </w:p>
        </w:tc>
      </w:tr>
      <w:tr w:rsidR="00FE1218" w14:paraId="00BD4822" w14:textId="77777777" w:rsidTr="001F3715">
        <w:trPr>
          <w:ins w:id="294" w:author="AC" w:date="2022-08-18T10:28:00Z"/>
        </w:trPr>
        <w:tc>
          <w:tcPr>
            <w:tcW w:w="1236" w:type="dxa"/>
          </w:tcPr>
          <w:p w14:paraId="29E4E635" w14:textId="7F1094F1" w:rsidR="00FE1218" w:rsidRDefault="00FE1218" w:rsidP="00FE1218">
            <w:pPr>
              <w:spacing w:after="120"/>
              <w:rPr>
                <w:ins w:id="295" w:author="AC" w:date="2022-08-18T10:28:00Z"/>
                <w:rFonts w:eastAsia="Malgun Gothic"/>
                <w:color w:val="0070C0"/>
                <w:lang w:val="en-US" w:eastAsia="ko-KR"/>
              </w:rPr>
            </w:pPr>
            <w:ins w:id="296" w:author="AC" w:date="2022-08-18T10:28:00Z">
              <w:r>
                <w:rPr>
                  <w:rFonts w:eastAsiaTheme="minorEastAsia"/>
                  <w:color w:val="0070C0"/>
                  <w:lang w:val="en-US" w:eastAsia="zh-CN"/>
                </w:rPr>
                <w:t>ZTE</w:t>
              </w:r>
            </w:ins>
          </w:p>
        </w:tc>
        <w:tc>
          <w:tcPr>
            <w:tcW w:w="8395" w:type="dxa"/>
          </w:tcPr>
          <w:p w14:paraId="4D60417D" w14:textId="3A2ECCA0" w:rsidR="00FE1218" w:rsidRDefault="00FE1218" w:rsidP="00FE1218">
            <w:pPr>
              <w:spacing w:after="120"/>
              <w:rPr>
                <w:ins w:id="297" w:author="AC" w:date="2022-08-18T10:28:00Z"/>
                <w:rFonts w:eastAsia="Malgun Gothic"/>
                <w:color w:val="0070C0"/>
                <w:lang w:val="en-US" w:eastAsia="ko-KR"/>
              </w:rPr>
            </w:pPr>
            <w:ins w:id="298" w:author="AC" w:date="2022-08-18T10:28:00Z">
              <w:r>
                <w:rPr>
                  <w:rFonts w:eastAsiaTheme="minorEastAsia"/>
                  <w:color w:val="0070C0"/>
                  <w:lang w:val="en-US" w:eastAsia="zh-CN"/>
                </w:rPr>
                <w:t>Fine with Option 1.</w:t>
              </w:r>
            </w:ins>
          </w:p>
        </w:tc>
      </w:tr>
    </w:tbl>
    <w:p w14:paraId="312B1A75" w14:textId="77777777" w:rsidR="00B0672B" w:rsidRPr="00B0672B" w:rsidRDefault="00B0672B" w:rsidP="00B0672B">
      <w:pPr>
        <w:spacing w:after="120"/>
        <w:rPr>
          <w:color w:val="0070C0"/>
          <w:szCs w:val="24"/>
          <w:lang w:eastAsia="zh-CN"/>
        </w:rPr>
      </w:pPr>
    </w:p>
    <w:p w14:paraId="30A58975" w14:textId="665D8D1F"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p>
    <w:p w14:paraId="59971C8D" w14:textId="77777777" w:rsidR="00B0672B" w:rsidRPr="00805BE8" w:rsidRDefault="00B0672B" w:rsidP="00B0672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2F3F44" w14:textId="1641EBC6" w:rsidR="00B0672B" w:rsidRPr="00B0672B" w:rsidRDefault="00B0672B" w:rsidP="00B0672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B0672B">
        <w:rPr>
          <w:rFonts w:eastAsia="宋体"/>
          <w:color w:val="0070C0"/>
          <w:szCs w:val="24"/>
          <w:lang w:eastAsia="zh-CN"/>
        </w:rPr>
        <w:t>2 port PTRS is configured for 2L UL.</w:t>
      </w:r>
    </w:p>
    <w:p w14:paraId="509AD8B6" w14:textId="51A56989" w:rsidR="00B0672B" w:rsidRDefault="00B0672B" w:rsidP="00B0672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sidRPr="00B0672B">
        <w:rPr>
          <w:rFonts w:eastAsia="宋体"/>
          <w:color w:val="0070C0"/>
          <w:szCs w:val="24"/>
          <w:lang w:eastAsia="zh-CN"/>
        </w:rPr>
        <w:t xml:space="preserve"> </w:t>
      </w:r>
      <w:r>
        <w:rPr>
          <w:rFonts w:eastAsia="宋体"/>
          <w:color w:val="0070C0"/>
          <w:szCs w:val="24"/>
          <w:lang w:eastAsia="zh-CN"/>
        </w:rPr>
        <w:t>1</w:t>
      </w:r>
      <w:r w:rsidRPr="00B0672B">
        <w:rPr>
          <w:rFonts w:eastAsia="宋体"/>
          <w:color w:val="0070C0"/>
          <w:szCs w:val="24"/>
          <w:lang w:eastAsia="zh-CN"/>
        </w:rPr>
        <w:t xml:space="preserve"> port PTRS is configured for 2L UL</w:t>
      </w:r>
      <w:r>
        <w:rPr>
          <w:rFonts w:eastAsia="宋体"/>
          <w:color w:val="0070C0"/>
          <w:szCs w:val="24"/>
          <w:lang w:eastAsia="zh-CN"/>
        </w:rPr>
        <w:t>.</w:t>
      </w:r>
    </w:p>
    <w:p w14:paraId="51CE8C87" w14:textId="38AA4A2F" w:rsidR="00B0672B" w:rsidRDefault="00B0672B" w:rsidP="00B0672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F78A31E" w14:textId="77777777" w:rsidR="00B0672B" w:rsidRPr="00805BE8" w:rsidRDefault="00B0672B" w:rsidP="00B0672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16B068" w14:textId="77777777" w:rsidR="00B0672B" w:rsidRPr="00805BE8" w:rsidRDefault="00B0672B" w:rsidP="00B0672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B0672B" w14:paraId="400C5941" w14:textId="77777777" w:rsidTr="001F3715">
        <w:tc>
          <w:tcPr>
            <w:tcW w:w="1236" w:type="dxa"/>
          </w:tcPr>
          <w:p w14:paraId="3669B348"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0F8FCD"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CC1A80B" w14:textId="77777777" w:rsidTr="001F3715">
        <w:tc>
          <w:tcPr>
            <w:tcW w:w="1236" w:type="dxa"/>
          </w:tcPr>
          <w:p w14:paraId="34C8EBC7"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A10FB" w14:textId="77777777" w:rsidR="00B0672B" w:rsidRDefault="00B0672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3A1EEF"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3462AF94" w14:textId="77777777" w:rsidTr="001F3715">
        <w:trPr>
          <w:ins w:id="299" w:author="vivo" w:date="2022-08-17T20:04:00Z"/>
        </w:trPr>
        <w:tc>
          <w:tcPr>
            <w:tcW w:w="1236" w:type="dxa"/>
          </w:tcPr>
          <w:p w14:paraId="42ADA9A5" w14:textId="479FAA2C" w:rsidR="00B342FA" w:rsidRDefault="00B342FA" w:rsidP="00B342FA">
            <w:pPr>
              <w:spacing w:after="120"/>
              <w:rPr>
                <w:ins w:id="300" w:author="vivo" w:date="2022-08-17T20:04:00Z"/>
                <w:rFonts w:eastAsiaTheme="minorEastAsia"/>
                <w:color w:val="0070C0"/>
                <w:lang w:val="en-US" w:eastAsia="zh-CN"/>
              </w:rPr>
            </w:pPr>
            <w:ins w:id="301"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3503FA9" w14:textId="77777777" w:rsidR="00B342FA" w:rsidRDefault="00B342FA" w:rsidP="00B342FA">
            <w:pPr>
              <w:spacing w:after="120"/>
              <w:rPr>
                <w:ins w:id="302" w:author="vivo" w:date="2022-08-17T20:05:00Z"/>
                <w:rFonts w:eastAsiaTheme="minorEastAsia"/>
                <w:color w:val="0070C0"/>
                <w:lang w:val="en-US" w:eastAsia="zh-CN"/>
              </w:rPr>
            </w:pPr>
            <w:ins w:id="303" w:author="vivo" w:date="2022-08-17T20:05:00Z">
              <w:r>
                <w:rPr>
                  <w:rFonts w:eastAsiaTheme="minorEastAsia" w:hint="eastAsia"/>
                  <w:color w:val="0070C0"/>
                  <w:lang w:val="en-US" w:eastAsia="zh-CN"/>
                </w:rPr>
                <w:t>P</w:t>
              </w:r>
              <w:r>
                <w:rPr>
                  <w:rFonts w:eastAsiaTheme="minorEastAsia"/>
                  <w:color w:val="0070C0"/>
                  <w:lang w:val="en-US" w:eastAsia="zh-CN"/>
                </w:rPr>
                <w:t>TRS port number is also related to antenna capability, in TS 38.214 we can find:</w:t>
              </w:r>
            </w:ins>
          </w:p>
          <w:p w14:paraId="1B5203A6" w14:textId="48A722E4" w:rsidR="00B342FA" w:rsidRDefault="00B342FA" w:rsidP="00B342FA">
            <w:pPr>
              <w:spacing w:after="120"/>
              <w:rPr>
                <w:ins w:id="304" w:author="vivo" w:date="2022-08-17T20:04:00Z"/>
                <w:rFonts w:eastAsiaTheme="minorEastAsia"/>
                <w:color w:val="0070C0"/>
                <w:lang w:val="en-US" w:eastAsia="zh-CN"/>
              </w:rPr>
            </w:pPr>
            <w:ins w:id="305" w:author="vivo" w:date="2022-08-17T20:05:00Z">
              <w:r>
                <w:rPr>
                  <w:rFonts w:eastAsiaTheme="minorEastAsia"/>
                  <w:color w:val="0070C0"/>
                  <w:lang w:val="en-US" w:eastAsia="zh-CN"/>
                </w:rPr>
                <w:t xml:space="preserve"> “…</w:t>
              </w:r>
              <w:r>
                <w:rPr>
                  <w:color w:val="000000"/>
                  <w:lang w:eastAsia="ko-KR"/>
                </w:rPr>
                <w:t>If a UE has reported the capability of supporting full-coherent UL transmission, the UE shall expect the number of UL PT-RS ports to be configured as one if UL-PTRS is configured…</w:t>
              </w:r>
              <w:r>
                <w:rPr>
                  <w:rFonts w:eastAsiaTheme="minorEastAsia"/>
                  <w:color w:val="0070C0"/>
                  <w:lang w:val="en-US" w:eastAsia="zh-CN"/>
                </w:rPr>
                <w:t>”</w:t>
              </w:r>
            </w:ins>
          </w:p>
        </w:tc>
      </w:tr>
      <w:tr w:rsidR="00D93AD2" w14:paraId="3143E086" w14:textId="77777777" w:rsidTr="001F3715">
        <w:trPr>
          <w:ins w:id="306" w:author="Zander, Olof" w:date="2022-08-17T16:32:00Z"/>
        </w:trPr>
        <w:tc>
          <w:tcPr>
            <w:tcW w:w="1236" w:type="dxa"/>
          </w:tcPr>
          <w:p w14:paraId="32A51C3A" w14:textId="4596B4B4" w:rsidR="00D93AD2" w:rsidRDefault="00D93AD2" w:rsidP="00D93AD2">
            <w:pPr>
              <w:spacing w:after="120"/>
              <w:rPr>
                <w:ins w:id="307" w:author="Zander, Olof" w:date="2022-08-17T16:32:00Z"/>
                <w:rFonts w:eastAsiaTheme="minorEastAsia"/>
                <w:color w:val="0070C0"/>
                <w:lang w:val="en-US" w:eastAsia="zh-CN"/>
              </w:rPr>
            </w:pPr>
            <w:ins w:id="308" w:author="Zander, Olof" w:date="2022-08-17T16:33:00Z">
              <w:r>
                <w:rPr>
                  <w:rFonts w:eastAsiaTheme="minorEastAsia"/>
                  <w:color w:val="0070C0"/>
                  <w:lang w:val="en-US" w:eastAsia="zh-CN"/>
                </w:rPr>
                <w:t>Sony</w:t>
              </w:r>
            </w:ins>
          </w:p>
        </w:tc>
        <w:tc>
          <w:tcPr>
            <w:tcW w:w="8395" w:type="dxa"/>
          </w:tcPr>
          <w:p w14:paraId="0338B351" w14:textId="33F538BE" w:rsidR="00D93AD2" w:rsidRDefault="00D93AD2" w:rsidP="00D93AD2">
            <w:pPr>
              <w:spacing w:after="120"/>
              <w:rPr>
                <w:ins w:id="309" w:author="Zander, Olof" w:date="2022-08-17T16:32:00Z"/>
                <w:rFonts w:eastAsiaTheme="minorEastAsia"/>
                <w:color w:val="0070C0"/>
                <w:lang w:val="en-US" w:eastAsia="zh-CN"/>
              </w:rPr>
            </w:pPr>
            <w:ins w:id="310" w:author="Zander, Olof" w:date="2022-08-17T16:33:00Z">
              <w:r>
                <w:rPr>
                  <w:rFonts w:eastAsiaTheme="minorEastAsia"/>
                  <w:color w:val="0070C0"/>
                  <w:lang w:val="en-US" w:eastAsia="zh-CN"/>
                </w:rPr>
                <w:t>Option 2. However, further analysis is needed.</w:t>
              </w:r>
            </w:ins>
          </w:p>
        </w:tc>
      </w:tr>
      <w:tr w:rsidR="00D0794E" w14:paraId="640BD8CB" w14:textId="77777777" w:rsidTr="001F3715">
        <w:trPr>
          <w:ins w:id="311" w:author="Qualcomm - Sumant Iyer" w:date="2022-08-17T15:17:00Z"/>
        </w:trPr>
        <w:tc>
          <w:tcPr>
            <w:tcW w:w="1236" w:type="dxa"/>
          </w:tcPr>
          <w:p w14:paraId="7835C6E9" w14:textId="1FD16823" w:rsidR="00D0794E" w:rsidRDefault="00D0794E" w:rsidP="00D0794E">
            <w:pPr>
              <w:spacing w:after="120"/>
              <w:rPr>
                <w:ins w:id="312" w:author="Qualcomm - Sumant Iyer" w:date="2022-08-17T15:17:00Z"/>
                <w:rFonts w:eastAsiaTheme="minorEastAsia"/>
                <w:color w:val="0070C0"/>
                <w:lang w:val="en-US" w:eastAsia="zh-CN"/>
              </w:rPr>
            </w:pPr>
            <w:ins w:id="313" w:author="Qualcomm - Sumant Iyer" w:date="2022-08-17T15:17:00Z">
              <w:r>
                <w:rPr>
                  <w:rFonts w:eastAsiaTheme="minorEastAsia"/>
                  <w:color w:val="0070C0"/>
                  <w:lang w:val="en-US" w:eastAsia="zh-CN"/>
                </w:rPr>
                <w:t>Qualcomm</w:t>
              </w:r>
            </w:ins>
          </w:p>
        </w:tc>
        <w:tc>
          <w:tcPr>
            <w:tcW w:w="8395" w:type="dxa"/>
          </w:tcPr>
          <w:p w14:paraId="3F94C701" w14:textId="77777777" w:rsidR="00D0794E" w:rsidRDefault="00D0794E" w:rsidP="00D0794E">
            <w:pPr>
              <w:spacing w:after="120"/>
              <w:rPr>
                <w:ins w:id="314" w:author="Qualcomm - Sumant Iyer" w:date="2022-08-17T15:17:00Z"/>
                <w:rFonts w:eastAsiaTheme="minorEastAsia"/>
                <w:color w:val="0070C0"/>
                <w:lang w:val="en-US" w:eastAsia="zh-CN"/>
              </w:rPr>
            </w:pPr>
            <w:ins w:id="315" w:author="Qualcomm - Sumant Iyer" w:date="2022-08-17T15:17:00Z">
              <w:r>
                <w:rPr>
                  <w:rFonts w:eastAsiaTheme="minorEastAsia"/>
                  <w:color w:val="0070C0"/>
                  <w:lang w:val="en-US" w:eastAsia="zh-CN"/>
                </w:rPr>
                <w:t>Simply put: single port PTRS means there is only one independent source of phase, and that it is shared between across the layers.</w:t>
              </w:r>
            </w:ins>
          </w:p>
          <w:p w14:paraId="49A3455C" w14:textId="77777777" w:rsidR="00D0794E" w:rsidRDefault="00D0794E" w:rsidP="00D0794E">
            <w:pPr>
              <w:spacing w:after="120"/>
              <w:rPr>
                <w:ins w:id="316" w:author="Qualcomm - Sumant Iyer" w:date="2022-08-17T15:17:00Z"/>
                <w:rFonts w:eastAsiaTheme="minorEastAsia"/>
                <w:color w:val="0070C0"/>
                <w:lang w:val="en-US" w:eastAsia="zh-CN"/>
              </w:rPr>
            </w:pPr>
            <w:ins w:id="317" w:author="Qualcomm - Sumant Iyer" w:date="2022-08-17T15:17:00Z">
              <w:r>
                <w:rPr>
                  <w:rFonts w:eastAsiaTheme="minorEastAsia"/>
                  <w:color w:val="0070C0"/>
                  <w:lang w:val="en-US" w:eastAsia="zh-CN"/>
                </w:rPr>
                <w:t>To make a general and future-proof EVM calculator, RAN4 must accommodate the case when the UE uses independent LOs for each layer. Forcing a shared PTRS port will penalize the UE because at least one layer will get incorrect ‘corrections’. Alternatively, single-port PTRS can be viewed as placing an indirect requirement on the UE that it shall always use the same LO for both layers (otherwise it runs the risk of inflated EVM).</w:t>
              </w:r>
            </w:ins>
          </w:p>
          <w:p w14:paraId="421CC058" w14:textId="17A8A5A7" w:rsidR="00D0794E" w:rsidRDefault="00D0794E" w:rsidP="00D0794E">
            <w:pPr>
              <w:spacing w:after="120"/>
              <w:rPr>
                <w:ins w:id="318" w:author="Qualcomm - Sumant Iyer" w:date="2022-08-17T15:17:00Z"/>
                <w:rFonts w:eastAsiaTheme="minorEastAsia"/>
                <w:color w:val="0070C0"/>
                <w:lang w:val="en-US" w:eastAsia="zh-CN"/>
              </w:rPr>
            </w:pPr>
            <w:ins w:id="319" w:author="Qualcomm - Sumant Iyer" w:date="2022-08-17T15:17:00Z">
              <w:r>
                <w:rPr>
                  <w:rFonts w:eastAsiaTheme="minorEastAsia"/>
                  <w:color w:val="0070C0"/>
                  <w:lang w:val="en-US" w:eastAsia="zh-CN"/>
                </w:rPr>
                <w:t>We agree that UEs that declare support for coherent UL MIMO are mandated by the standard to use a single PTRS port for both layers because the LOs are ‘coherent’ or shared.</w:t>
              </w:r>
            </w:ins>
          </w:p>
        </w:tc>
      </w:tr>
      <w:tr w:rsidR="00FC3A6F" w14:paraId="20CFFD6A" w14:textId="77777777" w:rsidTr="001F3715">
        <w:trPr>
          <w:ins w:id="320" w:author="나윤식/선임연구원/ICT기술센터 C&amp;M표준(연)통신표준TP(yunsik.na@lge.com)" w:date="2022-08-18T16:30:00Z"/>
        </w:trPr>
        <w:tc>
          <w:tcPr>
            <w:tcW w:w="1236" w:type="dxa"/>
          </w:tcPr>
          <w:p w14:paraId="588D1129" w14:textId="48D3FCBE" w:rsidR="00FC3A6F" w:rsidRDefault="00FC3A6F" w:rsidP="00FC3A6F">
            <w:pPr>
              <w:spacing w:after="120"/>
              <w:rPr>
                <w:ins w:id="321" w:author="나윤식/선임연구원/ICT기술센터 C&amp;M표준(연)통신표준TP(yunsik.na@lge.com)" w:date="2022-08-18T16:30:00Z"/>
                <w:rFonts w:eastAsiaTheme="minorEastAsia"/>
                <w:color w:val="0070C0"/>
                <w:lang w:val="en-US" w:eastAsia="zh-CN"/>
              </w:rPr>
            </w:pPr>
            <w:ins w:id="322" w:author="나윤식/선임연구원/ICT기술센터 C&amp;M표준(연)통신표준TP(yunsik.na@lge.com)" w:date="2022-08-18T16:30:00Z">
              <w:r>
                <w:rPr>
                  <w:rFonts w:eastAsia="Malgun Gothic"/>
                  <w:color w:val="0070C0"/>
                  <w:lang w:val="en-US" w:eastAsia="ko-KR"/>
                </w:rPr>
                <w:t>LGE</w:t>
              </w:r>
            </w:ins>
          </w:p>
        </w:tc>
        <w:tc>
          <w:tcPr>
            <w:tcW w:w="8395" w:type="dxa"/>
          </w:tcPr>
          <w:p w14:paraId="36D83E04" w14:textId="0793EE5E" w:rsidR="00FC3A6F" w:rsidRDefault="00FC3A6F" w:rsidP="00FC3A6F">
            <w:pPr>
              <w:spacing w:after="120"/>
              <w:rPr>
                <w:ins w:id="323" w:author="나윤식/선임연구원/ICT기술센터 C&amp;M표준(연)통신표준TP(yunsik.na@lge.com)" w:date="2022-08-18T16:30:00Z"/>
                <w:rFonts w:eastAsiaTheme="minorEastAsia"/>
                <w:color w:val="0070C0"/>
                <w:lang w:val="en-US" w:eastAsia="zh-CN"/>
              </w:rPr>
            </w:pPr>
            <w:ins w:id="324" w:author="나윤식/선임연구원/ICT기술센터 C&amp;M표준(연)통신표준TP(yunsik.na@lge.com)" w:date="2022-08-18T16:30:00Z">
              <w:r>
                <w:rPr>
                  <w:rFonts w:eastAsia="Malgun Gothic"/>
                  <w:color w:val="0070C0"/>
                  <w:lang w:val="en-US" w:eastAsia="ko-KR"/>
                </w:rPr>
                <w:t xml:space="preserve">Option 3, 1 port PTRS is configured for 1 layer uplink for RF requirement setting. </w:t>
              </w:r>
            </w:ins>
          </w:p>
        </w:tc>
      </w:tr>
    </w:tbl>
    <w:p w14:paraId="08DED063" w14:textId="33258ACE" w:rsidR="000F02F8" w:rsidRDefault="000F02F8" w:rsidP="00045BC7">
      <w:pPr>
        <w:rPr>
          <w:color w:val="0070C0"/>
          <w:lang w:eastAsia="zh-CN"/>
        </w:rPr>
      </w:pPr>
    </w:p>
    <w:p w14:paraId="66F9C9AC" w14:textId="2A0BAE77" w:rsidR="00571777" w:rsidRPr="00805BE8" w:rsidRDefault="00571777" w:rsidP="00337956">
      <w:pPr>
        <w:pStyle w:val="3"/>
      </w:pPr>
      <w:r w:rsidRPr="00805BE8">
        <w:lastRenderedPageBreak/>
        <w:t>Sub-</w:t>
      </w:r>
      <w:r w:rsidR="00142BB9">
        <w:t>topic</w:t>
      </w:r>
      <w:r w:rsidRPr="00805BE8">
        <w:t xml:space="preserve"> 1-2</w:t>
      </w:r>
      <w:r w:rsidR="0013623E">
        <w:t xml:space="preserve">: </w:t>
      </w:r>
      <w:r w:rsidR="00696693">
        <w:t>MPR</w:t>
      </w:r>
    </w:p>
    <w:p w14:paraId="29DDE51F" w14:textId="1813E59A" w:rsidR="003B40B6" w:rsidRPr="00035C50" w:rsidRDefault="003B40B6" w:rsidP="003B40B6">
      <w:pPr>
        <w:rPr>
          <w:i/>
          <w:color w:val="0070C0"/>
          <w:lang w:val="en-US" w:eastAsia="zh-CN"/>
        </w:rPr>
      </w:pPr>
    </w:p>
    <w:p w14:paraId="1D55D665" w14:textId="0D92311D" w:rsidR="00571777" w:rsidRPr="00805BE8" w:rsidRDefault="00571777" w:rsidP="00571777">
      <w:pPr>
        <w:rPr>
          <w:b/>
          <w:color w:val="0070C0"/>
          <w:u w:val="single"/>
          <w:lang w:eastAsia="ko-KR"/>
        </w:rPr>
      </w:pPr>
      <w:r w:rsidRPr="00805BE8">
        <w:rPr>
          <w:b/>
          <w:color w:val="0070C0"/>
          <w:u w:val="single"/>
          <w:lang w:eastAsia="ko-KR"/>
        </w:rPr>
        <w:t>Issue 1-2</w:t>
      </w:r>
      <w:r w:rsidR="000F02F8">
        <w:rPr>
          <w:b/>
          <w:color w:val="0070C0"/>
          <w:u w:val="single"/>
          <w:lang w:eastAsia="ko-KR"/>
        </w:rPr>
        <w:t>-1</w:t>
      </w:r>
      <w:r w:rsidRPr="00805BE8">
        <w:rPr>
          <w:b/>
          <w:color w:val="0070C0"/>
          <w:u w:val="single"/>
          <w:lang w:eastAsia="ko-KR"/>
        </w:rPr>
        <w:t xml:space="preserve">: </w:t>
      </w:r>
      <w:r w:rsidR="006B4C34">
        <w:rPr>
          <w:b/>
          <w:color w:val="0070C0"/>
          <w:u w:val="single"/>
          <w:lang w:eastAsia="ko-KR"/>
        </w:rPr>
        <w:t>MPR simulation assumption</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41AD8927" w:rsidR="00571777"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8240A5">
        <w:rPr>
          <w:rFonts w:eastAsia="宋体"/>
          <w:color w:val="0070C0"/>
          <w:szCs w:val="24"/>
          <w:lang w:eastAsia="zh-CN"/>
        </w:rPr>
        <w:t xml:space="preserve">Consider </w:t>
      </w:r>
      <w:r w:rsidR="008240A5" w:rsidRPr="008240A5">
        <w:rPr>
          <w:rFonts w:eastAsia="宋体"/>
          <w:color w:val="0070C0"/>
          <w:szCs w:val="24"/>
          <w:lang w:eastAsia="zh-CN"/>
        </w:rPr>
        <w:t>following impairments</w:t>
      </w:r>
      <w:r w:rsidR="008240A5">
        <w:rPr>
          <w:rFonts w:eastAsia="宋体"/>
          <w:color w:val="0070C0"/>
          <w:szCs w:val="24"/>
          <w:lang w:eastAsia="zh-CN"/>
        </w:rPr>
        <w:t>, the detail value can be further discussion</w:t>
      </w:r>
    </w:p>
    <w:p w14:paraId="326C06D2" w14:textId="77777777" w:rsidR="008240A5" w:rsidRPr="008240A5" w:rsidRDefault="008240A5" w:rsidP="008240A5">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Transceiver noise -38.5 dBc</w:t>
      </w:r>
    </w:p>
    <w:p w14:paraId="754E6394" w14:textId="77777777" w:rsidR="008240A5" w:rsidRPr="008240A5" w:rsidRDefault="008240A5" w:rsidP="008240A5">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Modulator I/Q imbalance -33.7 dBc</w:t>
      </w:r>
    </w:p>
    <w:p w14:paraId="5B4F14EF" w14:textId="77777777" w:rsidR="008240A5" w:rsidRPr="008240A5" w:rsidRDefault="008240A5" w:rsidP="008240A5">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Modulator CIM3 -60 dBc</w:t>
      </w:r>
    </w:p>
    <w:p w14:paraId="03E2EB85" w14:textId="77777777" w:rsidR="008240A5" w:rsidRPr="008240A5" w:rsidRDefault="008240A5" w:rsidP="008240A5">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Carrier suppression 25 dB</w:t>
      </w:r>
    </w:p>
    <w:p w14:paraId="7698C8BE" w14:textId="5FEE1F8D" w:rsidR="008240A5" w:rsidRPr="008240A5" w:rsidRDefault="008240A5" w:rsidP="008240A5">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8240A5">
        <w:rPr>
          <w:rFonts w:eastAsia="宋体"/>
          <w:color w:val="0070C0"/>
          <w:szCs w:val="24"/>
          <w:lang w:eastAsia="zh-CN"/>
        </w:rPr>
        <w:t>Phase noise -35 dBc</w:t>
      </w:r>
    </w:p>
    <w:p w14:paraId="58996C1B" w14:textId="5A2910B5"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8240A5">
        <w:rPr>
          <w:rFonts w:eastAsia="宋体"/>
          <w:color w:val="0070C0"/>
          <w:szCs w:val="24"/>
          <w:lang w:eastAsia="zh-CN"/>
        </w:rPr>
        <w:t>Others</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45EAAD3A" w:rsidR="00571777"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255A47" w14:paraId="22D23021" w14:textId="77777777" w:rsidTr="001F3715">
        <w:tc>
          <w:tcPr>
            <w:tcW w:w="1236" w:type="dxa"/>
          </w:tcPr>
          <w:p w14:paraId="4B436E3C"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E8D221"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6461771" w14:textId="77777777" w:rsidTr="001F3715">
        <w:tc>
          <w:tcPr>
            <w:tcW w:w="1236" w:type="dxa"/>
          </w:tcPr>
          <w:p w14:paraId="748D2A71" w14:textId="6B4F5E00" w:rsidR="00255A47" w:rsidRPr="003418CB" w:rsidRDefault="00416AF2" w:rsidP="001F3715">
            <w:pPr>
              <w:spacing w:after="120"/>
              <w:rPr>
                <w:rFonts w:eastAsiaTheme="minorEastAsia"/>
                <w:color w:val="0070C0"/>
                <w:lang w:val="en-US" w:eastAsia="zh-CN"/>
              </w:rPr>
            </w:pPr>
            <w:ins w:id="325" w:author="Apple" w:date="2022-08-17T10:56:00Z">
              <w:r>
                <w:rPr>
                  <w:rFonts w:eastAsiaTheme="minorEastAsia"/>
                  <w:color w:val="0070C0"/>
                  <w:lang w:val="en-US" w:eastAsia="zh-CN"/>
                </w:rPr>
                <w:t>Apple</w:t>
              </w:r>
            </w:ins>
          </w:p>
        </w:tc>
        <w:tc>
          <w:tcPr>
            <w:tcW w:w="8395" w:type="dxa"/>
          </w:tcPr>
          <w:p w14:paraId="754013D7" w14:textId="6760F541" w:rsidR="00255A47" w:rsidRPr="003418CB" w:rsidRDefault="00416AF2" w:rsidP="001F3715">
            <w:pPr>
              <w:spacing w:after="120"/>
              <w:rPr>
                <w:rFonts w:eastAsiaTheme="minorEastAsia"/>
                <w:color w:val="0070C0"/>
                <w:lang w:val="en-US" w:eastAsia="zh-CN"/>
              </w:rPr>
            </w:pPr>
            <w:ins w:id="326" w:author="Apple" w:date="2022-08-17T10:56:00Z">
              <w:r>
                <w:rPr>
                  <w:rFonts w:eastAsiaTheme="minorEastAsia"/>
                  <w:color w:val="0070C0"/>
                  <w:lang w:val="en-US" w:eastAsia="zh-CN"/>
                </w:rPr>
                <w:t>This sub-topic depends on EVM budget from Issue 1-2-2 as some of the values are reused from breakdown.</w:t>
              </w:r>
            </w:ins>
          </w:p>
        </w:tc>
      </w:tr>
      <w:tr w:rsidR="00D93AD2" w14:paraId="3DBD3317" w14:textId="77777777" w:rsidTr="001F3715">
        <w:trPr>
          <w:ins w:id="327" w:author="Zander, Olof" w:date="2022-08-17T16:34:00Z"/>
        </w:trPr>
        <w:tc>
          <w:tcPr>
            <w:tcW w:w="1236" w:type="dxa"/>
          </w:tcPr>
          <w:p w14:paraId="3562B27E" w14:textId="2B035327" w:rsidR="00D93AD2" w:rsidRDefault="00D93AD2" w:rsidP="00D93AD2">
            <w:pPr>
              <w:spacing w:after="120"/>
              <w:rPr>
                <w:ins w:id="328" w:author="Zander, Olof" w:date="2022-08-17T16:34:00Z"/>
                <w:rFonts w:eastAsiaTheme="minorEastAsia"/>
                <w:color w:val="0070C0"/>
                <w:lang w:val="en-US" w:eastAsia="zh-CN"/>
              </w:rPr>
            </w:pPr>
            <w:ins w:id="329" w:author="Zander, Olof" w:date="2022-08-17T16:34:00Z">
              <w:r>
                <w:rPr>
                  <w:rFonts w:eastAsiaTheme="minorEastAsia"/>
                  <w:color w:val="0070C0"/>
                  <w:lang w:val="en-US" w:eastAsia="zh-CN"/>
                </w:rPr>
                <w:t>Sony</w:t>
              </w:r>
            </w:ins>
          </w:p>
        </w:tc>
        <w:tc>
          <w:tcPr>
            <w:tcW w:w="8395" w:type="dxa"/>
          </w:tcPr>
          <w:p w14:paraId="26664DA3" w14:textId="543E7737" w:rsidR="00D93AD2" w:rsidRDefault="00D93AD2" w:rsidP="00D93AD2">
            <w:pPr>
              <w:spacing w:after="120"/>
              <w:rPr>
                <w:ins w:id="330" w:author="Zander, Olof" w:date="2022-08-17T16:34:00Z"/>
                <w:rFonts w:eastAsiaTheme="minorEastAsia"/>
                <w:color w:val="0070C0"/>
                <w:lang w:val="en-US" w:eastAsia="zh-CN"/>
              </w:rPr>
            </w:pPr>
            <w:ins w:id="331" w:author="Zander, Olof" w:date="2022-08-17T16:34:00Z">
              <w:r>
                <w:rPr>
                  <w:rFonts w:eastAsiaTheme="minorEastAsia"/>
                  <w:color w:val="0070C0"/>
                  <w:lang w:val="en-US" w:eastAsia="zh-CN"/>
                </w:rPr>
                <w:t xml:space="preserve">Option 1. Is this based on </w:t>
              </w:r>
              <w:r w:rsidRPr="00AC69B7">
                <w:rPr>
                  <w:rFonts w:eastAsiaTheme="minorEastAsia"/>
                  <w:color w:val="0070C0"/>
                  <w:lang w:val="en-US" w:eastAsia="zh-CN"/>
                </w:rPr>
                <w:t>R4-165408</w:t>
              </w:r>
              <w:r>
                <w:rPr>
                  <w:rFonts w:eastAsiaTheme="minorEastAsia"/>
                  <w:color w:val="0070C0"/>
                  <w:lang w:val="en-US" w:eastAsia="zh-CN"/>
                </w:rPr>
                <w:t xml:space="preserve">? We think that the values are </w:t>
              </w:r>
              <w:r>
                <w:t xml:space="preserve">good enough for a starting point, but better performance </w:t>
              </w:r>
            </w:ins>
            <w:ins w:id="332" w:author="Zander, Olof" w:date="2022-08-17T16:35:00Z">
              <w:r>
                <w:t>may</w:t>
              </w:r>
            </w:ins>
            <w:ins w:id="333" w:author="Zander, Olof" w:date="2022-08-17T16:34:00Z">
              <w:r>
                <w:t xml:space="preserve"> be possible to achieve for PC1/2/5</w:t>
              </w:r>
              <w:r w:rsidRPr="009E7183">
                <w:rPr>
                  <w:lang w:val="en-US"/>
                </w:rPr>
                <w:t xml:space="preserve"> </w:t>
              </w:r>
              <w:r>
                <w:rPr>
                  <w:lang w:val="en-US"/>
                </w:rPr>
                <w:t xml:space="preserve">and thus </w:t>
              </w:r>
              <w:r>
                <w:rPr>
                  <w:rFonts w:eastAsiaTheme="minorEastAsia"/>
                  <w:color w:val="0070C0"/>
                  <w:lang w:val="en-US" w:eastAsia="zh-CN"/>
                </w:rPr>
                <w:t>further analysis is needed.</w:t>
              </w:r>
            </w:ins>
          </w:p>
        </w:tc>
      </w:tr>
      <w:tr w:rsidR="00BF2CC1" w14:paraId="2B8CF658" w14:textId="77777777" w:rsidTr="001F3715">
        <w:trPr>
          <w:ins w:id="334" w:author="Qualcomm - Sumant Iyer" w:date="2022-08-17T15:17:00Z"/>
        </w:trPr>
        <w:tc>
          <w:tcPr>
            <w:tcW w:w="1236" w:type="dxa"/>
          </w:tcPr>
          <w:p w14:paraId="4CBF221A" w14:textId="1359043C" w:rsidR="00BF2CC1" w:rsidRDefault="00BF2CC1" w:rsidP="00BF2CC1">
            <w:pPr>
              <w:spacing w:after="120"/>
              <w:rPr>
                <w:ins w:id="335" w:author="Qualcomm - Sumant Iyer" w:date="2022-08-17T15:17:00Z"/>
                <w:rFonts w:eastAsiaTheme="minorEastAsia"/>
                <w:color w:val="0070C0"/>
                <w:lang w:val="en-US" w:eastAsia="zh-CN"/>
              </w:rPr>
            </w:pPr>
            <w:ins w:id="336" w:author="Qualcomm - Sumant Iyer" w:date="2022-08-17T15:17:00Z">
              <w:r>
                <w:rPr>
                  <w:rFonts w:eastAsiaTheme="minorEastAsia"/>
                  <w:color w:val="0070C0"/>
                  <w:lang w:val="en-US" w:eastAsia="zh-CN"/>
                </w:rPr>
                <w:t>Qualcomm</w:t>
              </w:r>
            </w:ins>
          </w:p>
        </w:tc>
        <w:tc>
          <w:tcPr>
            <w:tcW w:w="8395" w:type="dxa"/>
          </w:tcPr>
          <w:p w14:paraId="59042C8A" w14:textId="77777777" w:rsidR="00BF2CC1" w:rsidRDefault="00BF2CC1" w:rsidP="00BF2CC1">
            <w:pPr>
              <w:spacing w:after="120"/>
              <w:rPr>
                <w:ins w:id="337" w:author="Qualcomm - Sumant Iyer" w:date="2022-08-17T15:17:00Z"/>
                <w:rFonts w:eastAsiaTheme="minorEastAsia"/>
                <w:color w:val="0070C0"/>
                <w:lang w:val="en-US" w:eastAsia="zh-CN"/>
              </w:rPr>
            </w:pPr>
            <w:ins w:id="338" w:author="Qualcomm - Sumant Iyer" w:date="2022-08-17T15:17:00Z">
              <w:r>
                <w:rPr>
                  <w:rFonts w:eastAsiaTheme="minorEastAsia"/>
                  <w:color w:val="0070C0"/>
                  <w:lang w:val="en-US" w:eastAsia="zh-CN"/>
                </w:rPr>
                <w:t xml:space="preserve">This is a good start, but also agree that we may need to revisit these numbers. For example: </w:t>
              </w:r>
            </w:ins>
          </w:p>
          <w:p w14:paraId="102D938F" w14:textId="77777777" w:rsidR="00BF2CC1" w:rsidRDefault="00BF2CC1" w:rsidP="00BF2CC1">
            <w:pPr>
              <w:pStyle w:val="afe"/>
              <w:numPr>
                <w:ilvl w:val="0"/>
                <w:numId w:val="31"/>
              </w:numPr>
              <w:spacing w:after="120"/>
              <w:ind w:firstLineChars="0"/>
              <w:rPr>
                <w:ins w:id="339" w:author="Qualcomm - Sumant Iyer" w:date="2022-08-17T15:17:00Z"/>
                <w:rFonts w:eastAsiaTheme="minorEastAsia"/>
                <w:color w:val="0070C0"/>
                <w:lang w:val="en-US" w:eastAsia="zh-CN"/>
              </w:rPr>
            </w:pPr>
            <w:ins w:id="340" w:author="Qualcomm - Sumant Iyer" w:date="2022-08-17T15:17:00Z">
              <w:r>
                <w:rPr>
                  <w:rFonts w:eastAsiaTheme="minorEastAsia"/>
                  <w:color w:val="0070C0"/>
                  <w:lang w:val="en-US" w:eastAsia="zh-CN"/>
                </w:rPr>
                <w:t xml:space="preserve">A legacy </w:t>
              </w:r>
              <w:r w:rsidRPr="00775388">
                <w:rPr>
                  <w:rFonts w:eastAsiaTheme="minorEastAsia"/>
                  <w:color w:val="0070C0"/>
                  <w:lang w:val="en-US" w:eastAsia="zh-CN"/>
                </w:rPr>
                <w:t xml:space="preserve">carrier suppression </w:t>
              </w:r>
              <w:r>
                <w:rPr>
                  <w:rFonts w:eastAsiaTheme="minorEastAsia"/>
                  <w:color w:val="0070C0"/>
                  <w:lang w:val="en-US" w:eastAsia="zh-CN"/>
                </w:rPr>
                <w:t>level of 25 dBc may make UL256QAM a non-starter for real world applications that do not have LO cancellation at the receive end. Is this ok?</w:t>
              </w:r>
            </w:ins>
          </w:p>
          <w:p w14:paraId="5B8C2C51" w14:textId="3F829E3B" w:rsidR="00BF2CC1" w:rsidRDefault="00BF2CC1" w:rsidP="00BF2CC1">
            <w:pPr>
              <w:spacing w:after="120"/>
              <w:rPr>
                <w:ins w:id="341" w:author="Qualcomm - Sumant Iyer" w:date="2022-08-17T15:17:00Z"/>
                <w:rFonts w:eastAsiaTheme="minorEastAsia"/>
                <w:color w:val="0070C0"/>
                <w:lang w:val="en-US" w:eastAsia="zh-CN"/>
              </w:rPr>
            </w:pPr>
            <w:ins w:id="342" w:author="Qualcomm - Sumant Iyer" w:date="2022-08-17T15:17:00Z">
              <w:r>
                <w:rPr>
                  <w:rFonts w:eastAsiaTheme="minorEastAsia"/>
                  <w:color w:val="0070C0"/>
                  <w:lang w:val="en-US" w:eastAsia="zh-CN"/>
                </w:rPr>
                <w:t>Phase noise impact cannot be one number – it has to be whatever the standardized calculator determines.</w:t>
              </w:r>
            </w:ins>
          </w:p>
        </w:tc>
      </w:tr>
      <w:tr w:rsidR="002A51A2" w14:paraId="4174BDDE" w14:textId="77777777" w:rsidTr="001F3715">
        <w:trPr>
          <w:ins w:id="343" w:author="Pushp Trikha" w:date="2022-08-17T17:37:00Z"/>
        </w:trPr>
        <w:tc>
          <w:tcPr>
            <w:tcW w:w="1236" w:type="dxa"/>
          </w:tcPr>
          <w:p w14:paraId="1848F54C" w14:textId="762EA4F3" w:rsidR="002A51A2" w:rsidRDefault="002A51A2" w:rsidP="00BF2CC1">
            <w:pPr>
              <w:spacing w:after="120"/>
              <w:rPr>
                <w:ins w:id="344" w:author="Pushp Trikha" w:date="2022-08-17T17:37:00Z"/>
                <w:rFonts w:eastAsiaTheme="minorEastAsia"/>
                <w:color w:val="0070C0"/>
                <w:lang w:val="en-US" w:eastAsia="zh-CN"/>
              </w:rPr>
            </w:pPr>
            <w:ins w:id="345" w:author="Pushp Trikha" w:date="2022-08-17T17:37:00Z">
              <w:r>
                <w:rPr>
                  <w:rFonts w:eastAsiaTheme="minorEastAsia"/>
                  <w:color w:val="0070C0"/>
                  <w:lang w:val="en-US" w:eastAsia="zh-CN"/>
                </w:rPr>
                <w:t>Murata</w:t>
              </w:r>
            </w:ins>
          </w:p>
        </w:tc>
        <w:tc>
          <w:tcPr>
            <w:tcW w:w="8395" w:type="dxa"/>
          </w:tcPr>
          <w:p w14:paraId="41F725DF" w14:textId="5E4A3442" w:rsidR="002A51A2" w:rsidRDefault="002A51A2" w:rsidP="00BF2CC1">
            <w:pPr>
              <w:spacing w:after="120"/>
              <w:rPr>
                <w:ins w:id="346" w:author="Pushp Trikha" w:date="2022-08-17T17:37:00Z"/>
                <w:rFonts w:eastAsiaTheme="minorEastAsia"/>
                <w:color w:val="0070C0"/>
                <w:lang w:val="en-US" w:eastAsia="zh-CN"/>
              </w:rPr>
            </w:pPr>
            <w:ins w:id="347" w:author="Pushp Trikha" w:date="2022-08-17T17:37:00Z">
              <w:r>
                <w:rPr>
                  <w:rFonts w:eastAsiaTheme="minorEastAsia"/>
                  <w:color w:val="0070C0"/>
                  <w:lang w:val="en-US" w:eastAsia="zh-CN"/>
                </w:rPr>
                <w:t xml:space="preserve">The phase noise </w:t>
              </w:r>
              <w:r w:rsidR="00CE2FDD">
                <w:rPr>
                  <w:rFonts w:eastAsiaTheme="minorEastAsia"/>
                  <w:color w:val="0070C0"/>
                  <w:lang w:val="en-US" w:eastAsia="zh-CN"/>
                </w:rPr>
                <w:t>is</w:t>
              </w:r>
              <w:r>
                <w:rPr>
                  <w:rFonts w:eastAsiaTheme="minorEastAsia"/>
                  <w:color w:val="0070C0"/>
                  <w:lang w:val="en-US" w:eastAsia="zh-CN"/>
                </w:rPr>
                <w:t xml:space="preserve"> based on FR1 assumptions</w:t>
              </w:r>
              <w:r w:rsidR="00CE2FDD">
                <w:rPr>
                  <w:rFonts w:eastAsiaTheme="minorEastAsia"/>
                  <w:color w:val="0070C0"/>
                  <w:lang w:val="en-US" w:eastAsia="zh-CN"/>
                </w:rPr>
                <w:t>. It contr</w:t>
              </w:r>
            </w:ins>
            <w:ins w:id="348" w:author="Pushp Trikha" w:date="2022-08-17T17:38:00Z">
              <w:r w:rsidR="00CE2FDD">
                <w:rPr>
                  <w:rFonts w:eastAsiaTheme="minorEastAsia"/>
                  <w:color w:val="0070C0"/>
                  <w:lang w:val="en-US" w:eastAsia="zh-CN"/>
                </w:rPr>
                <w:t>adicts the derived SSB IPN from TR38.803 models. It is possible to inclu</w:t>
              </w:r>
            </w:ins>
            <w:ins w:id="349" w:author="Pushp Trikha" w:date="2022-08-17T17:39:00Z">
              <w:r w:rsidR="00CE2FDD">
                <w:rPr>
                  <w:rFonts w:eastAsiaTheme="minorEastAsia"/>
                  <w:color w:val="0070C0"/>
                  <w:lang w:val="en-US" w:eastAsia="zh-CN"/>
                </w:rPr>
                <w:t>de if we state that this phase noise is from imperfect compensation of CPE.</w:t>
              </w:r>
            </w:ins>
          </w:p>
        </w:tc>
      </w:tr>
      <w:tr w:rsidR="00FC3A6F" w14:paraId="05B50A7B" w14:textId="77777777" w:rsidTr="001F3715">
        <w:trPr>
          <w:ins w:id="350" w:author="나윤식/선임연구원/ICT기술센터 C&amp;M표준(연)통신표준TP(yunsik.na@lge.com)" w:date="2022-08-18T16:30:00Z"/>
        </w:trPr>
        <w:tc>
          <w:tcPr>
            <w:tcW w:w="1236" w:type="dxa"/>
          </w:tcPr>
          <w:p w14:paraId="30898C89" w14:textId="33A8F61A" w:rsidR="00FC3A6F" w:rsidRDefault="00FC3A6F" w:rsidP="00FC3A6F">
            <w:pPr>
              <w:spacing w:after="120"/>
              <w:rPr>
                <w:ins w:id="351" w:author="나윤식/선임연구원/ICT기술센터 C&amp;M표준(연)통신표준TP(yunsik.na@lge.com)" w:date="2022-08-18T16:30:00Z"/>
                <w:rFonts w:eastAsiaTheme="minorEastAsia"/>
                <w:color w:val="0070C0"/>
                <w:lang w:val="en-US" w:eastAsia="zh-CN"/>
              </w:rPr>
            </w:pPr>
            <w:ins w:id="352"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27E134D8" w14:textId="73F624C6" w:rsidR="00FC3A6F" w:rsidRDefault="00FC3A6F" w:rsidP="00FC3A6F">
            <w:pPr>
              <w:spacing w:after="120"/>
              <w:rPr>
                <w:ins w:id="353" w:author="나윤식/선임연구원/ICT기술센터 C&amp;M표준(연)통신표준TP(yunsik.na@lge.com)" w:date="2022-08-18T16:30:00Z"/>
                <w:rFonts w:eastAsiaTheme="minorEastAsia"/>
                <w:color w:val="0070C0"/>
                <w:lang w:val="en-US" w:eastAsia="zh-CN"/>
              </w:rPr>
            </w:pPr>
            <w:ins w:id="354" w:author="나윤식/선임연구원/ICT기술센터 C&amp;M표준(연)통신표준TP(yunsik.na@lge.com)" w:date="2022-08-18T16:30:00Z">
              <w:r>
                <w:rPr>
                  <w:rFonts w:eastAsia="Malgun Gothic" w:hint="eastAsia"/>
                  <w:color w:val="0070C0"/>
                  <w:lang w:val="en-US" w:eastAsia="ko-KR"/>
                </w:rPr>
                <w:t xml:space="preserve">Some parameter of this issue </w:t>
              </w:r>
              <w:r>
                <w:rPr>
                  <w:rFonts w:eastAsia="Malgun Gothic"/>
                  <w:color w:val="0070C0"/>
                  <w:lang w:val="en-US" w:eastAsia="ko-KR"/>
                </w:rPr>
                <w:t>overlap with Issue 1-2-2. So we should firstly clarify some parameters at Issue 1-2-2.</w:t>
              </w:r>
            </w:ins>
          </w:p>
        </w:tc>
      </w:tr>
    </w:tbl>
    <w:p w14:paraId="535C6F0D" w14:textId="77777777" w:rsidR="00255A47" w:rsidRDefault="00255A47" w:rsidP="008240A5">
      <w:pPr>
        <w:rPr>
          <w:b/>
          <w:color w:val="0070C0"/>
          <w:u w:val="single"/>
          <w:lang w:eastAsia="ko-KR"/>
        </w:rPr>
      </w:pPr>
    </w:p>
    <w:p w14:paraId="24CC436D" w14:textId="77777777" w:rsidR="00255A47" w:rsidRDefault="00255A47" w:rsidP="008240A5">
      <w:pPr>
        <w:rPr>
          <w:b/>
          <w:color w:val="0070C0"/>
          <w:u w:val="single"/>
          <w:lang w:eastAsia="ko-KR"/>
        </w:rPr>
      </w:pPr>
    </w:p>
    <w:p w14:paraId="5196A10C" w14:textId="1C1D22C9" w:rsidR="008240A5" w:rsidRPr="00805BE8" w:rsidRDefault="008240A5" w:rsidP="008240A5">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w:t>
      </w:r>
      <w:r w:rsidR="00AF1F0D">
        <w:rPr>
          <w:b/>
          <w:color w:val="0070C0"/>
          <w:u w:val="single"/>
          <w:lang w:eastAsia="ko-KR"/>
        </w:rPr>
        <w:t>MPR simulation</w:t>
      </w:r>
    </w:p>
    <w:p w14:paraId="1AAD235A" w14:textId="77777777" w:rsidR="008240A5" w:rsidRPr="00805BE8" w:rsidRDefault="008240A5" w:rsidP="008240A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F31ECF0" w14:textId="358E3FFF" w:rsidR="00AF1F0D" w:rsidRPr="008240A5" w:rsidRDefault="008240A5" w:rsidP="00AF1F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p>
    <w:tbl>
      <w:tblPr>
        <w:tblW w:w="4213" w:type="dxa"/>
        <w:jc w:val="center"/>
        <w:tblLook w:val="04A0" w:firstRow="1" w:lastRow="0" w:firstColumn="1" w:lastColumn="0" w:noHBand="0" w:noVBand="1"/>
      </w:tblPr>
      <w:tblGrid>
        <w:gridCol w:w="1600"/>
        <w:gridCol w:w="1377"/>
        <w:gridCol w:w="1236"/>
      </w:tblGrid>
      <w:tr w:rsidR="00AF1F0D" w:rsidRPr="00B01B61" w14:paraId="7CF39356"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83C2" w14:textId="77777777" w:rsidR="00AF1F0D" w:rsidRPr="00B01B61" w:rsidRDefault="00AF1F0D" w:rsidP="001F3715">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27F1F"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EVM</w:t>
            </w:r>
          </w:p>
        </w:tc>
      </w:tr>
      <w:tr w:rsidR="00AF1F0D" w:rsidRPr="00B01B61" w14:paraId="3E34CA20"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27684A99"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670288E6"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674ADE08"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C/N [dBc]</w:t>
            </w:r>
          </w:p>
        </w:tc>
      </w:tr>
      <w:tr w:rsidR="00AF1F0D" w:rsidRPr="00B01B61" w14:paraId="50AB90C2"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F2B6"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127DF5BB" w14:textId="77777777" w:rsidR="00AF1F0D" w:rsidRPr="00B01B61" w:rsidRDefault="00AF1F0D" w:rsidP="001F3715">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0548B099"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34.7</w:t>
            </w:r>
          </w:p>
        </w:tc>
      </w:tr>
      <w:tr w:rsidR="00AF1F0D" w:rsidRPr="00B01B61" w14:paraId="7A9F6777"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DD3EA3"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22B8DD1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29068815"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AF1F0D" w:rsidRPr="00B01B61" w14:paraId="26A5E37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513844"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56E8623E"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2C0DC0B0"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35.0</w:t>
            </w:r>
          </w:p>
        </w:tc>
      </w:tr>
      <w:tr w:rsidR="00AF1F0D" w:rsidRPr="00B01B61" w14:paraId="02799735"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137F81"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180F51B4"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1EBE381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33.7</w:t>
            </w:r>
          </w:p>
        </w:tc>
      </w:tr>
      <w:tr w:rsidR="00AF1F0D" w:rsidRPr="00B01B61" w14:paraId="5DAABB1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AA741F"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lastRenderedPageBreak/>
              <w:t> </w:t>
            </w:r>
          </w:p>
        </w:tc>
        <w:tc>
          <w:tcPr>
            <w:tcW w:w="1377" w:type="dxa"/>
            <w:tcBorders>
              <w:top w:val="nil"/>
              <w:left w:val="nil"/>
              <w:bottom w:val="single" w:sz="4" w:space="0" w:color="auto"/>
              <w:right w:val="nil"/>
            </w:tcBorders>
            <w:shd w:val="clear" w:color="auto" w:fill="auto"/>
            <w:noWrap/>
            <w:vAlign w:val="bottom"/>
            <w:hideMark/>
          </w:tcPr>
          <w:p w14:paraId="5F356E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1FE2DF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r>
      <w:tr w:rsidR="00AF1F0D" w:rsidRPr="00B01B61" w14:paraId="4701A5A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D9699A"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24B534E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56BA5FFF"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29.1</w:t>
            </w:r>
          </w:p>
        </w:tc>
      </w:tr>
    </w:tbl>
    <w:p w14:paraId="5A49B8BD" w14:textId="270C8216" w:rsidR="008240A5" w:rsidRPr="008240A5" w:rsidRDefault="008240A5" w:rsidP="00AF1F0D">
      <w:pPr>
        <w:pStyle w:val="afe"/>
        <w:overflowPunct/>
        <w:autoSpaceDE/>
        <w:autoSpaceDN/>
        <w:adjustRightInd/>
        <w:spacing w:after="120"/>
        <w:ind w:left="1928" w:firstLineChars="0" w:firstLine="0"/>
        <w:textAlignment w:val="auto"/>
        <w:rPr>
          <w:rFonts w:eastAsia="宋体"/>
          <w:color w:val="0070C0"/>
          <w:szCs w:val="24"/>
          <w:lang w:eastAsia="zh-CN"/>
        </w:rPr>
      </w:pPr>
    </w:p>
    <w:p w14:paraId="1882E485" w14:textId="45933686" w:rsidR="00AF1F0D" w:rsidRPr="004820B2" w:rsidRDefault="008240A5" w:rsidP="004820B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p>
    <w:tbl>
      <w:tblPr>
        <w:tblStyle w:val="afd"/>
        <w:tblW w:w="0" w:type="auto"/>
        <w:tblInd w:w="2456" w:type="dxa"/>
        <w:tblLook w:val="04A0" w:firstRow="1" w:lastRow="0" w:firstColumn="1" w:lastColumn="0" w:noHBand="0" w:noVBand="1"/>
      </w:tblPr>
      <w:tblGrid>
        <w:gridCol w:w="2551"/>
        <w:gridCol w:w="1081"/>
        <w:gridCol w:w="1097"/>
      </w:tblGrid>
      <w:tr w:rsidR="00AF1F0D" w:rsidRPr="003F5E34" w14:paraId="14F61214" w14:textId="77777777" w:rsidTr="001F3715">
        <w:trPr>
          <w:trHeight w:val="40"/>
        </w:trPr>
        <w:tc>
          <w:tcPr>
            <w:tcW w:w="2551" w:type="dxa"/>
            <w:shd w:val="clear" w:color="auto" w:fill="D0CECE" w:themeFill="background2" w:themeFillShade="E6"/>
          </w:tcPr>
          <w:p w14:paraId="708593E9"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4F884A6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w:t>
            </w:r>
          </w:p>
        </w:tc>
        <w:tc>
          <w:tcPr>
            <w:tcW w:w="1097" w:type="dxa"/>
            <w:shd w:val="clear" w:color="auto" w:fill="D0CECE" w:themeFill="background2" w:themeFillShade="E6"/>
          </w:tcPr>
          <w:p w14:paraId="3A9C304F"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AF1F0D" w:rsidRPr="003F5E34" w14:paraId="0B5A0726" w14:textId="77777777" w:rsidTr="001F3715">
        <w:trPr>
          <w:trHeight w:val="40"/>
        </w:trPr>
        <w:tc>
          <w:tcPr>
            <w:tcW w:w="2551" w:type="dxa"/>
          </w:tcPr>
          <w:p w14:paraId="3F2058C4"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56FA2654"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559D37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AF1F0D" w:rsidRPr="003F5E34" w14:paraId="703A6C3B" w14:textId="77777777" w:rsidTr="001F3715">
        <w:trPr>
          <w:trHeight w:val="40"/>
        </w:trPr>
        <w:tc>
          <w:tcPr>
            <w:tcW w:w="2551" w:type="dxa"/>
          </w:tcPr>
          <w:p w14:paraId="17D0FBD2"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475977E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E5A1091"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AF1F0D" w:rsidRPr="003F5E34" w14:paraId="09EE8B5E" w14:textId="77777777" w:rsidTr="001F3715">
        <w:trPr>
          <w:trHeight w:val="136"/>
        </w:trPr>
        <w:tc>
          <w:tcPr>
            <w:tcW w:w="2551" w:type="dxa"/>
          </w:tcPr>
          <w:p w14:paraId="0C57004F"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00B3875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25B76F0"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AF1F0D" w:rsidRPr="003F5E34" w14:paraId="07861CB8" w14:textId="77777777" w:rsidTr="001F3715">
        <w:trPr>
          <w:trHeight w:val="136"/>
        </w:trPr>
        <w:tc>
          <w:tcPr>
            <w:tcW w:w="2551" w:type="dxa"/>
          </w:tcPr>
          <w:p w14:paraId="1F653A46"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09796593"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113A601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sz w:val="22"/>
                <w:szCs w:val="22"/>
              </w:rPr>
              <w:t>32.80</w:t>
            </w:r>
          </w:p>
        </w:tc>
      </w:tr>
      <w:tr w:rsidR="00AF1F0D" w:rsidRPr="003F5E34" w14:paraId="44E207FF" w14:textId="77777777" w:rsidTr="001F3715">
        <w:trPr>
          <w:trHeight w:val="11"/>
        </w:trPr>
        <w:tc>
          <w:tcPr>
            <w:tcW w:w="2551" w:type="dxa"/>
          </w:tcPr>
          <w:p w14:paraId="3F086CB3"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413EEF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669D37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2C73E94" w14:textId="22F47D98" w:rsidR="00AF1F0D" w:rsidRDefault="00AF1F0D" w:rsidP="00AF1F0D">
      <w:pPr>
        <w:pStyle w:val="afe"/>
        <w:overflowPunct/>
        <w:autoSpaceDE/>
        <w:autoSpaceDN/>
        <w:adjustRightInd/>
        <w:spacing w:after="120"/>
        <w:ind w:left="1440" w:firstLineChars="0" w:firstLine="0"/>
        <w:textAlignment w:val="auto"/>
        <w:rPr>
          <w:rFonts w:eastAsia="宋体"/>
          <w:color w:val="0070C0"/>
          <w:szCs w:val="24"/>
          <w:lang w:eastAsia="zh-CN"/>
        </w:rPr>
      </w:pPr>
    </w:p>
    <w:p w14:paraId="56CEED18" w14:textId="7233B9B8" w:rsidR="00AF1F0D" w:rsidRPr="00805BE8" w:rsidRDefault="00AF1F0D" w:rsidP="008240A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Pr>
          <w:rFonts w:eastAsia="宋体"/>
          <w:color w:val="0070C0"/>
          <w:szCs w:val="24"/>
          <w:lang w:eastAsia="zh-CN"/>
        </w:rPr>
        <w:t>Discuss</w:t>
      </w:r>
      <w:r w:rsidR="008E497D">
        <w:rPr>
          <w:rFonts w:eastAsia="宋体"/>
          <w:color w:val="0070C0"/>
          <w:szCs w:val="24"/>
          <w:lang w:eastAsia="zh-CN"/>
        </w:rPr>
        <w:t xml:space="preserve"> it</w:t>
      </w:r>
      <w:r>
        <w:rPr>
          <w:rFonts w:eastAsia="宋体"/>
          <w:color w:val="0070C0"/>
          <w:szCs w:val="24"/>
          <w:lang w:eastAsia="zh-CN"/>
        </w:rPr>
        <w:t xml:space="preserve"> after EVM is defined</w:t>
      </w:r>
    </w:p>
    <w:p w14:paraId="2D7BFE01" w14:textId="77777777" w:rsidR="008240A5" w:rsidRPr="00805BE8" w:rsidRDefault="008240A5" w:rsidP="008240A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CC25B0" w14:textId="77777777" w:rsidR="008240A5" w:rsidRDefault="008240A5" w:rsidP="008240A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d"/>
        <w:tblW w:w="0" w:type="auto"/>
        <w:tblLook w:val="04A0" w:firstRow="1" w:lastRow="0" w:firstColumn="1" w:lastColumn="0" w:noHBand="0" w:noVBand="1"/>
      </w:tblPr>
      <w:tblGrid>
        <w:gridCol w:w="1236"/>
        <w:gridCol w:w="8395"/>
      </w:tblGrid>
      <w:tr w:rsidR="00255A47" w14:paraId="4D4732B4" w14:textId="77777777" w:rsidTr="001F3715">
        <w:tc>
          <w:tcPr>
            <w:tcW w:w="1236" w:type="dxa"/>
          </w:tcPr>
          <w:p w14:paraId="325E7EA3"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CF1DA"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A76C435" w14:textId="77777777" w:rsidTr="001F3715">
        <w:tc>
          <w:tcPr>
            <w:tcW w:w="1236" w:type="dxa"/>
          </w:tcPr>
          <w:p w14:paraId="3F70FCA1" w14:textId="7F9498B3" w:rsidR="00255A47" w:rsidRPr="003418CB" w:rsidRDefault="00416AF2" w:rsidP="001F3715">
            <w:pPr>
              <w:spacing w:after="120"/>
              <w:rPr>
                <w:rFonts w:eastAsiaTheme="minorEastAsia"/>
                <w:color w:val="0070C0"/>
                <w:lang w:val="en-US" w:eastAsia="zh-CN"/>
              </w:rPr>
            </w:pPr>
            <w:ins w:id="355" w:author="Apple" w:date="2022-08-17T10:56:00Z">
              <w:r>
                <w:rPr>
                  <w:rFonts w:eastAsiaTheme="minorEastAsia"/>
                  <w:color w:val="0070C0"/>
                  <w:lang w:val="en-US" w:eastAsia="zh-CN"/>
                </w:rPr>
                <w:t>Apple</w:t>
              </w:r>
            </w:ins>
          </w:p>
        </w:tc>
        <w:tc>
          <w:tcPr>
            <w:tcW w:w="8395" w:type="dxa"/>
          </w:tcPr>
          <w:p w14:paraId="45730180" w14:textId="3F1536ED" w:rsidR="00416AF2" w:rsidRDefault="00416AF2" w:rsidP="00416AF2">
            <w:pPr>
              <w:spacing w:after="120"/>
              <w:rPr>
                <w:ins w:id="356" w:author="Apple" w:date="2022-08-17T10:56:00Z"/>
                <w:rFonts w:eastAsiaTheme="minorEastAsia"/>
                <w:color w:val="0070C0"/>
                <w:lang w:val="en-US" w:eastAsia="zh-CN"/>
              </w:rPr>
            </w:pPr>
            <w:ins w:id="357" w:author="Apple" w:date="2022-08-17T10:56:00Z">
              <w:r>
                <w:rPr>
                  <w:rFonts w:eastAsiaTheme="minorEastAsia"/>
                  <w:color w:val="0070C0"/>
                  <w:lang w:val="en-US" w:eastAsia="zh-CN"/>
                </w:rPr>
                <w:t>Option 3: It depends on outcome of Issue 1-1-2. In case Option 2</w:t>
              </w:r>
            </w:ins>
            <w:ins w:id="358" w:author="Apple" w:date="2022-08-17T10:57:00Z">
              <w:r w:rsidR="00FF638C">
                <w:rPr>
                  <w:rFonts w:eastAsiaTheme="minorEastAsia"/>
                  <w:color w:val="0070C0"/>
                  <w:lang w:val="en-US" w:eastAsia="zh-CN"/>
                </w:rPr>
                <w:t xml:space="preserve"> from Issue 1-1-2</w:t>
              </w:r>
            </w:ins>
            <w:ins w:id="359" w:author="Apple" w:date="2022-08-17T10:56:00Z">
              <w:r>
                <w:rPr>
                  <w:rFonts w:eastAsiaTheme="minorEastAsia"/>
                  <w:color w:val="0070C0"/>
                  <w:lang w:val="en-US" w:eastAsia="zh-CN"/>
                </w:rPr>
                <w:t xml:space="preserve"> is selected we would like to propose a</w:t>
              </w:r>
              <w:r w:rsidRPr="0065681B">
                <w:rPr>
                  <w:rFonts w:eastAsiaTheme="minorEastAsia"/>
                  <w:color w:val="0070C0"/>
                  <w:lang w:val="en-US" w:eastAsia="zh-CN"/>
                </w:rPr>
                <w:t xml:space="preserve"> </w:t>
              </w:r>
              <w:r>
                <w:rPr>
                  <w:rFonts w:eastAsiaTheme="minorEastAsia"/>
                  <w:color w:val="0070C0"/>
                  <w:lang w:val="en-US" w:eastAsia="zh-CN"/>
                </w:rPr>
                <w:t>relaxation of the</w:t>
              </w:r>
              <w:r w:rsidRPr="0065681B">
                <w:rPr>
                  <w:rFonts w:eastAsiaTheme="minorEastAsia"/>
                  <w:color w:val="0070C0"/>
                  <w:lang w:val="en-US" w:eastAsia="zh-CN"/>
                </w:rPr>
                <w:t xml:space="preserve"> UE budget by 1dB </w:t>
              </w:r>
              <w:r>
                <w:rPr>
                  <w:rFonts w:eastAsiaTheme="minorEastAsia"/>
                  <w:color w:val="0070C0"/>
                  <w:lang w:val="en-US" w:eastAsia="zh-CN"/>
                </w:rPr>
                <w:t>to obtain EVM of</w:t>
              </w:r>
              <w:r w:rsidRPr="0065681B">
                <w:rPr>
                  <w:rFonts w:eastAsiaTheme="minorEastAsia"/>
                  <w:color w:val="0070C0"/>
                  <w:lang w:val="en-US" w:eastAsia="zh-CN"/>
                </w:rPr>
                <w:t xml:space="preserve"> </w:t>
              </w:r>
              <w:r>
                <w:rPr>
                  <w:rFonts w:eastAsiaTheme="minorEastAsia"/>
                  <w:color w:val="0070C0"/>
                  <w:lang w:val="en-US" w:eastAsia="zh-CN"/>
                </w:rPr>
                <w:t>-</w:t>
              </w:r>
              <w:r w:rsidRPr="0065681B">
                <w:rPr>
                  <w:rFonts w:eastAsiaTheme="minorEastAsia"/>
                  <w:color w:val="0070C0"/>
                  <w:lang w:val="en-US" w:eastAsia="zh-CN"/>
                </w:rPr>
                <w:t>28.1dB (4%)</w:t>
              </w:r>
              <w:r>
                <w:rPr>
                  <w:rFonts w:eastAsiaTheme="minorEastAsia"/>
                  <w:color w:val="0070C0"/>
                  <w:lang w:val="en-US" w:eastAsia="zh-CN"/>
                </w:rPr>
                <w:t>.</w:t>
              </w:r>
              <w:r w:rsidRPr="0065681B">
                <w:rPr>
                  <w:rFonts w:eastAsiaTheme="minorEastAsia"/>
                  <w:color w:val="0070C0"/>
                  <w:lang w:val="en-US" w:eastAsia="zh-CN"/>
                </w:rPr>
                <w:t xml:space="preserve"> </w:t>
              </w:r>
              <w:r>
                <w:rPr>
                  <w:rFonts w:eastAsiaTheme="minorEastAsia"/>
                  <w:color w:val="0070C0"/>
                  <w:lang w:val="en-US" w:eastAsia="zh-CN"/>
                </w:rPr>
                <w:t xml:space="preserve">The </w:t>
              </w:r>
              <w:r w:rsidRPr="0065681B">
                <w:rPr>
                  <w:rFonts w:eastAsiaTheme="minorEastAsia"/>
                  <w:color w:val="0070C0"/>
                  <w:lang w:val="en-US" w:eastAsia="zh-CN"/>
                </w:rPr>
                <w:t xml:space="preserve">BS </w:t>
              </w:r>
              <w:r>
                <w:rPr>
                  <w:rFonts w:eastAsiaTheme="minorEastAsia"/>
                  <w:color w:val="0070C0"/>
                  <w:lang w:val="en-US" w:eastAsia="zh-CN"/>
                </w:rPr>
                <w:t>would have</w:t>
              </w:r>
              <w:r w:rsidRPr="0065681B">
                <w:rPr>
                  <w:rFonts w:eastAsiaTheme="minorEastAsia"/>
                  <w:color w:val="0070C0"/>
                  <w:lang w:val="en-US" w:eastAsia="zh-CN"/>
                </w:rPr>
                <w:t xml:space="preserve"> an EVM budget of -30.5dB (3%). </w:t>
              </w:r>
              <w:r>
                <w:rPr>
                  <w:rFonts w:eastAsiaTheme="minorEastAsia"/>
                  <w:color w:val="0070C0"/>
                  <w:lang w:val="en-US" w:eastAsia="zh-CN"/>
                </w:rPr>
                <w:t>Our paper discussed an example EVM breakdown for handhelds where the relaxation of 1dB would result into a phase noise relaxation of roughly 4dB.</w:t>
              </w:r>
            </w:ins>
          </w:p>
          <w:p w14:paraId="3451A013" w14:textId="703133BE" w:rsidR="00255A47" w:rsidRPr="003418CB" w:rsidRDefault="00255A47" w:rsidP="001F3715">
            <w:pPr>
              <w:spacing w:after="120"/>
              <w:rPr>
                <w:rFonts w:eastAsiaTheme="minorEastAsia"/>
                <w:color w:val="0070C0"/>
                <w:lang w:val="en-US" w:eastAsia="zh-CN"/>
              </w:rPr>
            </w:pPr>
          </w:p>
        </w:tc>
      </w:tr>
      <w:tr w:rsidR="00B342FA" w14:paraId="143FDCCB" w14:textId="77777777" w:rsidTr="001F3715">
        <w:trPr>
          <w:ins w:id="360" w:author="vivo" w:date="2022-08-17T20:05:00Z"/>
        </w:trPr>
        <w:tc>
          <w:tcPr>
            <w:tcW w:w="1236" w:type="dxa"/>
          </w:tcPr>
          <w:p w14:paraId="5C97337F" w14:textId="197E59A7" w:rsidR="00B342FA" w:rsidRDefault="00B342FA" w:rsidP="00B342FA">
            <w:pPr>
              <w:spacing w:after="120"/>
              <w:rPr>
                <w:ins w:id="361" w:author="vivo" w:date="2022-08-17T20:05:00Z"/>
                <w:rFonts w:eastAsiaTheme="minorEastAsia"/>
                <w:color w:val="0070C0"/>
                <w:lang w:val="en-US" w:eastAsia="zh-CN"/>
              </w:rPr>
            </w:pPr>
            <w:ins w:id="362"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9F7B09" w14:textId="1F422A1F" w:rsidR="00B342FA" w:rsidRDefault="00B342FA" w:rsidP="00B342FA">
            <w:pPr>
              <w:spacing w:after="120"/>
              <w:rPr>
                <w:ins w:id="363" w:author="vivo" w:date="2022-08-17T20:05:00Z"/>
                <w:rFonts w:eastAsiaTheme="minorEastAsia"/>
                <w:color w:val="0070C0"/>
                <w:lang w:val="en-US" w:eastAsia="zh-CN"/>
              </w:rPr>
            </w:pPr>
            <w:ins w:id="364" w:author="vivo" w:date="2022-08-17T20:05:00Z">
              <w:r>
                <w:rPr>
                  <w:rFonts w:eastAsiaTheme="minorEastAsia"/>
                  <w:color w:val="0070C0"/>
                  <w:lang w:val="en-US" w:eastAsia="zh-CN"/>
                </w:rPr>
                <w:t>No strong view on this issue, but we slightly prefer option 3 for now.</w:t>
              </w:r>
            </w:ins>
          </w:p>
        </w:tc>
      </w:tr>
      <w:tr w:rsidR="00D93AD2" w14:paraId="335F765C" w14:textId="77777777" w:rsidTr="001F3715">
        <w:trPr>
          <w:ins w:id="365" w:author="Zander, Olof" w:date="2022-08-17T16:35:00Z"/>
        </w:trPr>
        <w:tc>
          <w:tcPr>
            <w:tcW w:w="1236" w:type="dxa"/>
          </w:tcPr>
          <w:p w14:paraId="287F191A" w14:textId="02016F07" w:rsidR="00D93AD2" w:rsidRDefault="00D93AD2" w:rsidP="00D93AD2">
            <w:pPr>
              <w:spacing w:after="120"/>
              <w:rPr>
                <w:ins w:id="366" w:author="Zander, Olof" w:date="2022-08-17T16:35:00Z"/>
                <w:rFonts w:eastAsiaTheme="minorEastAsia"/>
                <w:color w:val="0070C0"/>
                <w:lang w:val="en-US" w:eastAsia="zh-CN"/>
              </w:rPr>
            </w:pPr>
            <w:ins w:id="367" w:author="Zander, Olof" w:date="2022-08-17T16:36:00Z">
              <w:r>
                <w:rPr>
                  <w:rFonts w:eastAsiaTheme="minorEastAsia"/>
                  <w:color w:val="0070C0"/>
                  <w:lang w:val="en-US" w:eastAsia="zh-CN"/>
                </w:rPr>
                <w:t>Sony</w:t>
              </w:r>
            </w:ins>
          </w:p>
        </w:tc>
        <w:tc>
          <w:tcPr>
            <w:tcW w:w="8395" w:type="dxa"/>
          </w:tcPr>
          <w:p w14:paraId="2EF2CAEB" w14:textId="0BAA0507" w:rsidR="00D93AD2" w:rsidRDefault="00D93AD2" w:rsidP="00D93AD2">
            <w:pPr>
              <w:spacing w:after="120"/>
              <w:rPr>
                <w:ins w:id="368" w:author="Zander, Olof" w:date="2022-08-17T16:35:00Z"/>
                <w:rFonts w:eastAsiaTheme="minorEastAsia"/>
                <w:color w:val="0070C0"/>
                <w:lang w:val="en-US" w:eastAsia="zh-CN"/>
              </w:rPr>
            </w:pPr>
            <w:ins w:id="369" w:author="Zander, Olof" w:date="2022-08-17T16:36:00Z">
              <w:r>
                <w:rPr>
                  <w:rFonts w:eastAsiaTheme="minorEastAsia"/>
                  <w:color w:val="0070C0"/>
                  <w:lang w:val="en-US" w:eastAsia="zh-CN"/>
                </w:rPr>
                <w:t xml:space="preserve">Option 3 (We understand this is based on </w:t>
              </w:r>
              <w:r w:rsidRPr="00AD4F7D">
                <w:rPr>
                  <w:rFonts w:eastAsiaTheme="minorEastAsia"/>
                  <w:b/>
                  <w:bCs/>
                  <w:color w:val="0070C0"/>
                  <w:lang w:eastAsia="zh-CN"/>
                </w:rPr>
                <w:t>R4-166954</w:t>
              </w:r>
              <w:r>
                <w:rPr>
                  <w:rFonts w:eastAsiaTheme="minorEastAsia"/>
                  <w:b/>
                  <w:bCs/>
                  <w:color w:val="0070C0"/>
                  <w:lang w:eastAsia="zh-CN"/>
                </w:rPr>
                <w:t xml:space="preserve">) </w:t>
              </w:r>
              <w:r>
                <w:rPr>
                  <w:rFonts w:eastAsiaTheme="minorEastAsia"/>
                  <w:color w:val="0070C0"/>
                  <w:lang w:val="en-US" w:eastAsia="zh-CN"/>
                </w:rPr>
                <w:t>However, more analysis is needed.</w:t>
              </w:r>
            </w:ins>
          </w:p>
        </w:tc>
      </w:tr>
      <w:tr w:rsidR="003D75A2" w14:paraId="56CE71F0" w14:textId="77777777" w:rsidTr="001F3715">
        <w:trPr>
          <w:ins w:id="370" w:author="Qualcomm - Sumant Iyer" w:date="2022-08-17T15:19:00Z"/>
        </w:trPr>
        <w:tc>
          <w:tcPr>
            <w:tcW w:w="1236" w:type="dxa"/>
          </w:tcPr>
          <w:p w14:paraId="2B031A18" w14:textId="64D55415" w:rsidR="003D75A2" w:rsidRDefault="003D75A2" w:rsidP="003D75A2">
            <w:pPr>
              <w:spacing w:after="120"/>
              <w:rPr>
                <w:ins w:id="371" w:author="Qualcomm - Sumant Iyer" w:date="2022-08-17T15:19:00Z"/>
                <w:rFonts w:eastAsiaTheme="minorEastAsia"/>
                <w:color w:val="0070C0"/>
                <w:lang w:val="en-US" w:eastAsia="zh-CN"/>
              </w:rPr>
            </w:pPr>
            <w:ins w:id="372" w:author="Qualcomm - Sumant Iyer" w:date="2022-08-17T15:19:00Z">
              <w:r>
                <w:rPr>
                  <w:rFonts w:eastAsiaTheme="minorEastAsia"/>
                  <w:color w:val="0070C0"/>
                  <w:lang w:val="en-US" w:eastAsia="zh-CN"/>
                </w:rPr>
                <w:t>Qualcomm</w:t>
              </w:r>
            </w:ins>
          </w:p>
        </w:tc>
        <w:tc>
          <w:tcPr>
            <w:tcW w:w="8395" w:type="dxa"/>
          </w:tcPr>
          <w:p w14:paraId="6707942D" w14:textId="77777777" w:rsidR="003D75A2" w:rsidRDefault="003D75A2" w:rsidP="003D75A2">
            <w:pPr>
              <w:spacing w:after="120"/>
              <w:rPr>
                <w:ins w:id="373" w:author="Qualcomm - Sumant Iyer" w:date="2022-08-17T15:19:00Z"/>
                <w:rFonts w:eastAsiaTheme="minorEastAsia"/>
                <w:color w:val="0070C0"/>
                <w:lang w:val="en-US" w:eastAsia="zh-CN"/>
              </w:rPr>
            </w:pPr>
            <w:ins w:id="374" w:author="Qualcomm - Sumant Iyer" w:date="2022-08-17T15:19:00Z">
              <w:r>
                <w:rPr>
                  <w:rFonts w:eastAsiaTheme="minorEastAsia"/>
                  <w:color w:val="0070C0"/>
                  <w:lang w:val="en-US" w:eastAsia="zh-CN"/>
                </w:rPr>
                <w:t xml:space="preserve">Option 3. </w:t>
              </w:r>
            </w:ins>
          </w:p>
          <w:p w14:paraId="310CE588" w14:textId="28CC676D" w:rsidR="003D75A2" w:rsidRDefault="003D75A2" w:rsidP="003D75A2">
            <w:pPr>
              <w:spacing w:after="120"/>
              <w:rPr>
                <w:ins w:id="375" w:author="Qualcomm - Sumant Iyer" w:date="2022-08-17T15:19:00Z"/>
                <w:rFonts w:eastAsiaTheme="minorEastAsia"/>
                <w:color w:val="0070C0"/>
                <w:lang w:val="en-US" w:eastAsia="zh-CN"/>
              </w:rPr>
            </w:pPr>
            <w:ins w:id="376" w:author="Qualcomm - Sumant Iyer" w:date="2022-08-17T15:19:00Z">
              <w:r>
                <w:rPr>
                  <w:rFonts w:eastAsiaTheme="minorEastAsia"/>
                  <w:color w:val="0070C0"/>
                  <w:lang w:val="en-US" w:eastAsia="zh-CN"/>
                </w:rPr>
                <w:t>It may be too intrusive to line all impairments up across different companies and their different accounting.</w:t>
              </w:r>
            </w:ins>
          </w:p>
        </w:tc>
      </w:tr>
      <w:tr w:rsidR="00CE2FDD" w14:paraId="2125FBBF" w14:textId="77777777" w:rsidTr="001F3715">
        <w:trPr>
          <w:ins w:id="377" w:author="Pushp Trikha" w:date="2022-08-17T17:39:00Z"/>
        </w:trPr>
        <w:tc>
          <w:tcPr>
            <w:tcW w:w="1236" w:type="dxa"/>
          </w:tcPr>
          <w:p w14:paraId="6A2EF740" w14:textId="11E42073" w:rsidR="00CE2FDD" w:rsidRDefault="00CE2FDD" w:rsidP="003D75A2">
            <w:pPr>
              <w:spacing w:after="120"/>
              <w:rPr>
                <w:ins w:id="378" w:author="Pushp Trikha" w:date="2022-08-17T17:39:00Z"/>
                <w:rFonts w:eastAsiaTheme="minorEastAsia"/>
                <w:color w:val="0070C0"/>
                <w:lang w:val="en-US" w:eastAsia="zh-CN"/>
              </w:rPr>
            </w:pPr>
            <w:ins w:id="379" w:author="Pushp Trikha" w:date="2022-08-17T17:39:00Z">
              <w:r>
                <w:rPr>
                  <w:rFonts w:eastAsiaTheme="minorEastAsia"/>
                  <w:color w:val="0070C0"/>
                  <w:lang w:val="en-US" w:eastAsia="zh-CN"/>
                </w:rPr>
                <w:t>Murata</w:t>
              </w:r>
            </w:ins>
          </w:p>
        </w:tc>
        <w:tc>
          <w:tcPr>
            <w:tcW w:w="8395" w:type="dxa"/>
          </w:tcPr>
          <w:p w14:paraId="26D053A7" w14:textId="4D6A0EEA" w:rsidR="00CE2FDD" w:rsidRDefault="00CE2FDD" w:rsidP="003D75A2">
            <w:pPr>
              <w:spacing w:after="120"/>
              <w:rPr>
                <w:ins w:id="380" w:author="Pushp Trikha" w:date="2022-08-17T17:39:00Z"/>
                <w:rFonts w:eastAsiaTheme="minorEastAsia"/>
                <w:color w:val="0070C0"/>
                <w:lang w:val="en-US" w:eastAsia="zh-CN"/>
              </w:rPr>
            </w:pPr>
            <w:ins w:id="381" w:author="Pushp Trikha" w:date="2022-08-17T17:39:00Z">
              <w:r>
                <w:rPr>
                  <w:rFonts w:eastAsiaTheme="minorEastAsia"/>
                  <w:color w:val="0070C0"/>
                  <w:lang w:val="en-US" w:eastAsia="zh-CN"/>
                </w:rPr>
                <w:t>Option 3</w:t>
              </w:r>
            </w:ins>
          </w:p>
        </w:tc>
      </w:tr>
      <w:tr w:rsidR="00A660F0" w14:paraId="10461B90" w14:textId="77777777" w:rsidTr="001F3715">
        <w:trPr>
          <w:ins w:id="382" w:author="紀鈞翔" w:date="2022-08-18T14:03:00Z"/>
        </w:trPr>
        <w:tc>
          <w:tcPr>
            <w:tcW w:w="1236" w:type="dxa"/>
          </w:tcPr>
          <w:p w14:paraId="53419E01" w14:textId="5CCAF107" w:rsidR="00A660F0" w:rsidRPr="00A660F0" w:rsidRDefault="00A660F0" w:rsidP="003D75A2">
            <w:pPr>
              <w:spacing w:after="120"/>
              <w:rPr>
                <w:ins w:id="383" w:author="紀鈞翔" w:date="2022-08-18T14:03:00Z"/>
                <w:rFonts w:eastAsia="PMingLiU"/>
                <w:color w:val="0070C0"/>
                <w:lang w:val="en-US" w:eastAsia="zh-TW"/>
              </w:rPr>
            </w:pPr>
            <w:ins w:id="384" w:author="紀鈞翔" w:date="2022-08-18T14:03:00Z">
              <w:r>
                <w:rPr>
                  <w:rFonts w:eastAsia="PMingLiU" w:hint="eastAsia"/>
                  <w:color w:val="0070C0"/>
                  <w:lang w:val="en-US" w:eastAsia="zh-TW"/>
                </w:rPr>
                <w:t>M</w:t>
              </w:r>
              <w:r>
                <w:rPr>
                  <w:rFonts w:eastAsia="PMingLiU"/>
                  <w:color w:val="0070C0"/>
                  <w:lang w:val="en-US" w:eastAsia="zh-TW"/>
                </w:rPr>
                <w:t>TK</w:t>
              </w:r>
            </w:ins>
          </w:p>
        </w:tc>
        <w:tc>
          <w:tcPr>
            <w:tcW w:w="8395" w:type="dxa"/>
          </w:tcPr>
          <w:p w14:paraId="47897477" w14:textId="77777777" w:rsidR="006D73A6" w:rsidRDefault="00A660F0" w:rsidP="003D75A2">
            <w:pPr>
              <w:spacing w:after="120"/>
              <w:rPr>
                <w:ins w:id="385" w:author="紀鈞翔" w:date="2022-08-18T14:06:00Z"/>
                <w:rFonts w:eastAsia="PMingLiU"/>
                <w:color w:val="0070C0"/>
                <w:lang w:val="en-US" w:eastAsia="zh-TW"/>
              </w:rPr>
            </w:pPr>
            <w:ins w:id="386" w:author="紀鈞翔" w:date="2022-08-18T14:04:00Z">
              <w:r>
                <w:rPr>
                  <w:rFonts w:eastAsia="PMingLiU" w:hint="eastAsia"/>
                  <w:color w:val="0070C0"/>
                  <w:lang w:val="en-US" w:eastAsia="zh-TW"/>
                </w:rPr>
                <w:t>O</w:t>
              </w:r>
              <w:r>
                <w:rPr>
                  <w:rFonts w:eastAsia="PMingLiU"/>
                  <w:color w:val="0070C0"/>
                  <w:lang w:val="en-US" w:eastAsia="zh-TW"/>
                </w:rPr>
                <w:t>ption 3 is ok for us.</w:t>
              </w:r>
            </w:ins>
          </w:p>
          <w:p w14:paraId="17576EE6" w14:textId="39397991" w:rsidR="00A660F0" w:rsidRPr="00A660F0" w:rsidRDefault="00A660F0" w:rsidP="003D75A2">
            <w:pPr>
              <w:spacing w:after="120"/>
              <w:rPr>
                <w:ins w:id="387" w:author="紀鈞翔" w:date="2022-08-18T14:03:00Z"/>
                <w:rFonts w:eastAsia="PMingLiU"/>
                <w:color w:val="0070C0"/>
                <w:lang w:val="en-US" w:eastAsia="zh-TW"/>
              </w:rPr>
            </w:pPr>
            <w:ins w:id="388" w:author="紀鈞翔" w:date="2022-08-18T14:04:00Z">
              <w:r>
                <w:rPr>
                  <w:rFonts w:eastAsia="PMingLiU"/>
                  <w:color w:val="0070C0"/>
                  <w:lang w:val="en-US" w:eastAsia="zh-TW"/>
                </w:rPr>
                <w:t xml:space="preserve">EVM </w:t>
              </w:r>
            </w:ins>
            <w:ins w:id="389" w:author="紀鈞翔" w:date="2022-08-18T14:40:00Z">
              <w:r w:rsidR="00111BF2">
                <w:rPr>
                  <w:rFonts w:eastAsia="PMingLiU"/>
                  <w:color w:val="0070C0"/>
                  <w:lang w:val="en-US" w:eastAsia="zh-TW"/>
                </w:rPr>
                <w:t>should be</w:t>
              </w:r>
            </w:ins>
            <w:ins w:id="390" w:author="紀鈞翔" w:date="2022-08-18T14:08:00Z">
              <w:r w:rsidR="006D73A6">
                <w:rPr>
                  <w:rFonts w:eastAsia="PMingLiU"/>
                  <w:color w:val="0070C0"/>
                  <w:lang w:val="en-US" w:eastAsia="zh-TW"/>
                </w:rPr>
                <w:t xml:space="preserve"> determined</w:t>
              </w:r>
            </w:ins>
            <w:ins w:id="391" w:author="紀鈞翔" w:date="2022-08-18T14:33:00Z">
              <w:r w:rsidR="00436112">
                <w:rPr>
                  <w:rFonts w:eastAsia="PMingLiU" w:hint="eastAsia"/>
                  <w:color w:val="0070C0"/>
                  <w:lang w:val="en-US" w:eastAsia="zh-TW"/>
                </w:rPr>
                <w:t xml:space="preserve"> f</w:t>
              </w:r>
              <w:r w:rsidR="00436112">
                <w:rPr>
                  <w:rFonts w:eastAsia="PMingLiU"/>
                  <w:color w:val="0070C0"/>
                  <w:lang w:val="en-US" w:eastAsia="zh-TW"/>
                </w:rPr>
                <w:t>irst</w:t>
              </w:r>
            </w:ins>
            <w:ins w:id="392" w:author="紀鈞翔" w:date="2022-08-18T14:09:00Z">
              <w:r w:rsidR="006D73A6">
                <w:rPr>
                  <w:rFonts w:eastAsia="PMingLiU"/>
                  <w:color w:val="0070C0"/>
                  <w:lang w:val="en-US" w:eastAsia="zh-TW"/>
                </w:rPr>
                <w:t>.</w:t>
              </w:r>
            </w:ins>
          </w:p>
        </w:tc>
      </w:tr>
      <w:tr w:rsidR="00FC3A6F" w14:paraId="20ED5809" w14:textId="77777777" w:rsidTr="001F3715">
        <w:trPr>
          <w:ins w:id="393" w:author="나윤식/선임연구원/ICT기술센터 C&amp;M표준(연)통신표준TP(yunsik.na@lge.com)" w:date="2022-08-18T16:30:00Z"/>
        </w:trPr>
        <w:tc>
          <w:tcPr>
            <w:tcW w:w="1236" w:type="dxa"/>
          </w:tcPr>
          <w:p w14:paraId="6E2B8DF1" w14:textId="68801592" w:rsidR="00FC3A6F" w:rsidRDefault="00FC3A6F" w:rsidP="00FC3A6F">
            <w:pPr>
              <w:spacing w:after="120"/>
              <w:rPr>
                <w:ins w:id="394" w:author="나윤식/선임연구원/ICT기술센터 C&amp;M표준(연)통신표준TP(yunsik.na@lge.com)" w:date="2022-08-18T16:30:00Z"/>
                <w:rFonts w:eastAsia="PMingLiU"/>
                <w:color w:val="0070C0"/>
                <w:lang w:val="en-US" w:eastAsia="zh-TW"/>
              </w:rPr>
            </w:pPr>
            <w:ins w:id="395"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14C87129" w14:textId="77777777" w:rsidR="00FC3A6F" w:rsidRDefault="00FC3A6F" w:rsidP="00FC3A6F">
            <w:pPr>
              <w:spacing w:after="120"/>
              <w:rPr>
                <w:ins w:id="396" w:author="나윤식/선임연구원/ICT기술센터 C&amp;M표준(연)통신표준TP(yunsik.na@lge.com)" w:date="2022-08-18T16:30:00Z"/>
                <w:rFonts w:eastAsia="Malgun Gothic"/>
                <w:color w:val="0070C0"/>
                <w:lang w:val="en-US" w:eastAsia="ko-KR"/>
              </w:rPr>
            </w:pPr>
            <w:ins w:id="397" w:author="나윤식/선임연구원/ICT기술센터 C&amp;M표준(연)통신표준TP(yunsik.na@lge.com)" w:date="2022-08-18T16:30:00Z">
              <w:r>
                <w:rPr>
                  <w:rFonts w:eastAsia="Malgun Gothic" w:hint="eastAsia"/>
                  <w:color w:val="0070C0"/>
                  <w:lang w:val="en-US" w:eastAsia="ko-KR"/>
                </w:rPr>
                <w:t>Option3</w:t>
              </w:r>
            </w:ins>
          </w:p>
          <w:p w14:paraId="17F158EE" w14:textId="68A9F3AE" w:rsidR="00FC3A6F" w:rsidRDefault="00FC3A6F" w:rsidP="00FC3A6F">
            <w:pPr>
              <w:spacing w:after="120"/>
              <w:rPr>
                <w:ins w:id="398" w:author="나윤식/선임연구원/ICT기술센터 C&amp;M표준(연)통신표준TP(yunsik.na@lge.com)" w:date="2022-08-18T16:30:00Z"/>
                <w:rFonts w:eastAsia="PMingLiU"/>
                <w:color w:val="0070C0"/>
                <w:lang w:val="en-US" w:eastAsia="zh-TW"/>
              </w:rPr>
            </w:pPr>
            <w:ins w:id="399" w:author="나윤식/선임연구원/ICT기술센터 C&amp;M표준(연)통신표준TP(yunsik.na@lge.com)" w:date="2022-08-18T16:30:00Z">
              <w:r>
                <w:rPr>
                  <w:rFonts w:eastAsia="Malgun Gothic"/>
                  <w:color w:val="0070C0"/>
                  <w:lang w:val="en-US" w:eastAsia="ko-KR"/>
                </w:rPr>
                <w:t>Question to Apple: Can we get the same results between 3.5%(UE) + 3.5%(BS) case and 4%(UE)+3%(BS) case? If so, is it possible to apply asymmetric EVM like 4.5%(UE)+ 2.5%(BS)?</w:t>
              </w:r>
            </w:ins>
          </w:p>
        </w:tc>
      </w:tr>
      <w:tr w:rsidR="0002587E" w14:paraId="02B03848" w14:textId="77777777" w:rsidTr="001F3715">
        <w:trPr>
          <w:ins w:id="400" w:author="AC" w:date="2022-08-18T10:29:00Z"/>
        </w:trPr>
        <w:tc>
          <w:tcPr>
            <w:tcW w:w="1236" w:type="dxa"/>
          </w:tcPr>
          <w:p w14:paraId="169434D3" w14:textId="2B73337A" w:rsidR="0002587E" w:rsidRDefault="0002587E" w:rsidP="0002587E">
            <w:pPr>
              <w:spacing w:after="120"/>
              <w:rPr>
                <w:ins w:id="401" w:author="AC" w:date="2022-08-18T10:29:00Z"/>
                <w:rFonts w:eastAsia="Malgun Gothic"/>
                <w:color w:val="0070C0"/>
                <w:lang w:val="en-US" w:eastAsia="ko-KR"/>
              </w:rPr>
            </w:pPr>
            <w:ins w:id="402" w:author="AC" w:date="2022-08-18T10:29:00Z">
              <w:r>
                <w:rPr>
                  <w:rFonts w:eastAsiaTheme="minorEastAsia"/>
                  <w:color w:val="0070C0"/>
                  <w:lang w:val="en-US" w:eastAsia="zh-CN"/>
                </w:rPr>
                <w:t>ZTE</w:t>
              </w:r>
            </w:ins>
          </w:p>
        </w:tc>
        <w:tc>
          <w:tcPr>
            <w:tcW w:w="8395" w:type="dxa"/>
          </w:tcPr>
          <w:p w14:paraId="4EBB4E1B" w14:textId="7D8AA436" w:rsidR="0002587E" w:rsidRDefault="0002587E" w:rsidP="0002587E">
            <w:pPr>
              <w:spacing w:after="120"/>
              <w:rPr>
                <w:ins w:id="403" w:author="AC" w:date="2022-08-18T10:29:00Z"/>
                <w:rFonts w:eastAsia="Malgun Gothic"/>
                <w:color w:val="0070C0"/>
                <w:lang w:val="en-US" w:eastAsia="ko-KR"/>
              </w:rPr>
            </w:pPr>
            <w:ins w:id="404" w:author="AC" w:date="2022-08-18T10:29:00Z">
              <w:r>
                <w:rPr>
                  <w:rFonts w:eastAsiaTheme="minorEastAsia"/>
                  <w:color w:val="0070C0"/>
                  <w:lang w:val="en-US" w:eastAsia="zh-CN"/>
                </w:rPr>
                <w:t xml:space="preserve">Option 3. </w:t>
              </w:r>
            </w:ins>
          </w:p>
        </w:tc>
      </w:tr>
      <w:tr w:rsidR="00DF5D1E" w14:paraId="09FB1606" w14:textId="77777777" w:rsidTr="001F3715">
        <w:trPr>
          <w:ins w:id="405" w:author="Huawei-Chunying Gu" w:date="2022-08-18T16:38:00Z"/>
        </w:trPr>
        <w:tc>
          <w:tcPr>
            <w:tcW w:w="1236" w:type="dxa"/>
          </w:tcPr>
          <w:p w14:paraId="34D7EB58" w14:textId="00825C3A" w:rsidR="00DF5D1E" w:rsidRDefault="00DF5D1E" w:rsidP="00DF5D1E">
            <w:pPr>
              <w:spacing w:after="120"/>
              <w:rPr>
                <w:ins w:id="406" w:author="Huawei-Chunying Gu" w:date="2022-08-18T16:38:00Z"/>
                <w:rFonts w:eastAsiaTheme="minorEastAsia"/>
                <w:color w:val="0070C0"/>
                <w:lang w:val="en-US" w:eastAsia="zh-CN"/>
              </w:rPr>
            </w:pPr>
            <w:ins w:id="407" w:author="Huawei-Chunying Gu" w:date="2022-08-18T16: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A6C5B65" w14:textId="2418DDBC" w:rsidR="00DF5D1E" w:rsidRDefault="00DF5D1E" w:rsidP="00DF5D1E">
            <w:pPr>
              <w:spacing w:after="120"/>
              <w:rPr>
                <w:ins w:id="408" w:author="Huawei-Chunying Gu" w:date="2022-08-18T16:38:00Z"/>
                <w:rFonts w:eastAsiaTheme="minorEastAsia"/>
                <w:color w:val="0070C0"/>
                <w:lang w:val="en-US" w:eastAsia="zh-CN"/>
              </w:rPr>
            </w:pPr>
            <w:ins w:id="409" w:author="Huawei-Chunying Gu" w:date="2022-08-18T16:38:00Z">
              <w:r>
                <w:rPr>
                  <w:rFonts w:eastAsiaTheme="minorEastAsia" w:hint="eastAsia"/>
                  <w:color w:val="0070C0"/>
                  <w:lang w:val="en-US" w:eastAsia="zh-CN"/>
                </w:rPr>
                <w:t>O</w:t>
              </w:r>
              <w:r>
                <w:rPr>
                  <w:rFonts w:eastAsiaTheme="minorEastAsia"/>
                  <w:color w:val="0070C0"/>
                  <w:lang w:val="en-US" w:eastAsia="zh-CN"/>
                </w:rPr>
                <w:t>ption 3</w:t>
              </w:r>
            </w:ins>
          </w:p>
        </w:tc>
      </w:tr>
    </w:tbl>
    <w:p w14:paraId="6415C61F" w14:textId="77777777" w:rsidR="00255A47" w:rsidRDefault="00255A47" w:rsidP="004820B2">
      <w:pPr>
        <w:rPr>
          <w:b/>
          <w:color w:val="0070C0"/>
          <w:u w:val="single"/>
          <w:lang w:eastAsia="ko-KR"/>
        </w:rPr>
      </w:pPr>
    </w:p>
    <w:p w14:paraId="3E4D124C" w14:textId="39FE191A" w:rsidR="004820B2" w:rsidRPr="00805BE8" w:rsidRDefault="004820B2" w:rsidP="004820B2">
      <w:pPr>
        <w:rPr>
          <w:b/>
          <w:color w:val="0070C0"/>
          <w:u w:val="single"/>
          <w:lang w:eastAsia="ko-KR"/>
        </w:rPr>
      </w:pPr>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p>
    <w:p w14:paraId="2DC3BA56" w14:textId="77777777" w:rsidR="004820B2" w:rsidRPr="00805BE8" w:rsidRDefault="004820B2" w:rsidP="004820B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3D50156" w14:textId="10E0440C" w:rsidR="004820B2" w:rsidRPr="001D67C3" w:rsidRDefault="004820B2" w:rsidP="001D67C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4820B2">
        <w:rPr>
          <w:rFonts w:eastAsia="宋体"/>
          <w:color w:val="0070C0"/>
          <w:szCs w:val="24"/>
          <w:lang w:eastAsia="zh-CN"/>
        </w:rPr>
        <w:t>Define the same MPR of 256QAM for PC2 and PC5 in FR2-1.</w:t>
      </w:r>
    </w:p>
    <w:p w14:paraId="5DA1217F" w14:textId="41B3A83A" w:rsidR="004820B2" w:rsidRDefault="004820B2" w:rsidP="004820B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AB49B1">
        <w:rPr>
          <w:rFonts w:eastAsia="宋体"/>
          <w:color w:val="0070C0"/>
          <w:szCs w:val="24"/>
          <w:lang w:eastAsia="zh-CN"/>
        </w:rPr>
        <w:t>Decide t</w:t>
      </w:r>
      <w:r w:rsidR="001D67C3">
        <w:rPr>
          <w:rFonts w:eastAsia="宋体"/>
          <w:color w:val="0070C0"/>
          <w:szCs w:val="24"/>
          <w:lang w:eastAsia="zh-CN"/>
        </w:rPr>
        <w:t xml:space="preserve">he MPR values for different power classes </w:t>
      </w:r>
      <w:r w:rsidR="00AB49B1">
        <w:rPr>
          <w:rFonts w:eastAsia="宋体"/>
          <w:color w:val="0070C0"/>
          <w:szCs w:val="24"/>
          <w:lang w:eastAsia="zh-CN"/>
        </w:rPr>
        <w:t>based</w:t>
      </w:r>
      <w:r w:rsidR="001D67C3">
        <w:rPr>
          <w:rFonts w:eastAsia="宋体"/>
          <w:color w:val="0070C0"/>
          <w:szCs w:val="24"/>
          <w:lang w:eastAsia="zh-CN"/>
        </w:rPr>
        <w:t xml:space="preserve"> on the simulation result</w:t>
      </w:r>
      <w:r w:rsidR="004C5632">
        <w:rPr>
          <w:rFonts w:eastAsia="宋体"/>
          <w:color w:val="0070C0"/>
          <w:szCs w:val="24"/>
          <w:lang w:eastAsia="zh-CN"/>
        </w:rPr>
        <w:t xml:space="preserve"> or further analysis</w:t>
      </w:r>
      <w:r w:rsidR="001D67C3">
        <w:rPr>
          <w:rFonts w:eastAsia="宋体"/>
          <w:color w:val="0070C0"/>
          <w:szCs w:val="24"/>
          <w:lang w:eastAsia="zh-CN"/>
        </w:rPr>
        <w:t>.</w:t>
      </w:r>
    </w:p>
    <w:p w14:paraId="098EFC80" w14:textId="77777777" w:rsidR="004820B2" w:rsidRPr="00805BE8" w:rsidRDefault="004820B2" w:rsidP="004820B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D797B8A" w14:textId="77777777" w:rsidR="004820B2" w:rsidRDefault="004820B2" w:rsidP="004820B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TBA</w:t>
      </w:r>
    </w:p>
    <w:tbl>
      <w:tblPr>
        <w:tblStyle w:val="afd"/>
        <w:tblW w:w="0" w:type="auto"/>
        <w:tblLook w:val="04A0" w:firstRow="1" w:lastRow="0" w:firstColumn="1" w:lastColumn="0" w:noHBand="0" w:noVBand="1"/>
      </w:tblPr>
      <w:tblGrid>
        <w:gridCol w:w="1236"/>
        <w:gridCol w:w="8395"/>
      </w:tblGrid>
      <w:tr w:rsidR="00255A47" w14:paraId="69E9020C" w14:textId="77777777" w:rsidTr="001F3715">
        <w:tc>
          <w:tcPr>
            <w:tcW w:w="1236" w:type="dxa"/>
          </w:tcPr>
          <w:p w14:paraId="7951EDC8"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1C0B44"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4277E547" w14:textId="77777777" w:rsidTr="001F3715">
        <w:tc>
          <w:tcPr>
            <w:tcW w:w="1236" w:type="dxa"/>
          </w:tcPr>
          <w:p w14:paraId="2B00781A"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0C4CF2" w14:textId="77777777" w:rsidR="00255A47" w:rsidRDefault="00255A47"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F0AF0B"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1661C3D4" w14:textId="77777777" w:rsidTr="001F3715">
        <w:trPr>
          <w:ins w:id="410" w:author="vivo" w:date="2022-08-17T20:06:00Z"/>
        </w:trPr>
        <w:tc>
          <w:tcPr>
            <w:tcW w:w="1236" w:type="dxa"/>
          </w:tcPr>
          <w:p w14:paraId="4B5B6CB2" w14:textId="6DB13FAD" w:rsidR="00B342FA" w:rsidRDefault="00B342FA" w:rsidP="00B342FA">
            <w:pPr>
              <w:spacing w:after="120"/>
              <w:rPr>
                <w:ins w:id="411" w:author="vivo" w:date="2022-08-17T20:06:00Z"/>
                <w:rFonts w:eastAsiaTheme="minorEastAsia"/>
                <w:color w:val="0070C0"/>
                <w:lang w:val="en-US" w:eastAsia="zh-CN"/>
              </w:rPr>
            </w:pPr>
            <w:ins w:id="412" w:author="vivo" w:date="2022-08-17T20:0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D65D324" w14:textId="43E4BB85" w:rsidR="00B342FA" w:rsidRDefault="00B342FA" w:rsidP="00B342FA">
            <w:pPr>
              <w:spacing w:after="120"/>
              <w:rPr>
                <w:ins w:id="413" w:author="vivo" w:date="2022-08-17T20:06:00Z"/>
                <w:rFonts w:eastAsiaTheme="minorEastAsia"/>
                <w:color w:val="0070C0"/>
                <w:lang w:val="en-US" w:eastAsia="zh-CN"/>
              </w:rPr>
            </w:pPr>
            <w:ins w:id="414" w:author="vivo" w:date="2022-08-17T20:06:00Z">
              <w:r>
                <w:rPr>
                  <w:rFonts w:eastAsiaTheme="minorEastAsia"/>
                  <w:color w:val="0070C0"/>
                  <w:lang w:val="en-US" w:eastAsia="zh-CN"/>
                </w:rPr>
                <w:t xml:space="preserve">Both options are ok for us, PC2/PC5 have same MPR requirement in current spec. </w:t>
              </w:r>
            </w:ins>
          </w:p>
        </w:tc>
      </w:tr>
      <w:tr w:rsidR="00D93AD2" w14:paraId="20CB0D97" w14:textId="77777777" w:rsidTr="001F3715">
        <w:trPr>
          <w:ins w:id="415" w:author="Zander, Olof" w:date="2022-08-17T16:37:00Z"/>
        </w:trPr>
        <w:tc>
          <w:tcPr>
            <w:tcW w:w="1236" w:type="dxa"/>
          </w:tcPr>
          <w:p w14:paraId="6589B726" w14:textId="2961B2D0" w:rsidR="00D93AD2" w:rsidRDefault="00D93AD2" w:rsidP="00D93AD2">
            <w:pPr>
              <w:spacing w:after="120"/>
              <w:rPr>
                <w:ins w:id="416" w:author="Zander, Olof" w:date="2022-08-17T16:37:00Z"/>
                <w:rFonts w:eastAsiaTheme="minorEastAsia"/>
                <w:color w:val="0070C0"/>
                <w:lang w:val="en-US" w:eastAsia="zh-CN"/>
              </w:rPr>
            </w:pPr>
            <w:ins w:id="417" w:author="Zander, Olof" w:date="2022-08-17T16:37:00Z">
              <w:r>
                <w:rPr>
                  <w:rFonts w:eastAsiaTheme="minorEastAsia"/>
                  <w:color w:val="0070C0"/>
                  <w:lang w:val="en-US" w:eastAsia="zh-CN"/>
                </w:rPr>
                <w:t>Sony</w:t>
              </w:r>
            </w:ins>
          </w:p>
        </w:tc>
        <w:tc>
          <w:tcPr>
            <w:tcW w:w="8395" w:type="dxa"/>
          </w:tcPr>
          <w:p w14:paraId="6F440D9C" w14:textId="2415AF54" w:rsidR="00D93AD2" w:rsidRDefault="00D93AD2" w:rsidP="00D93AD2">
            <w:pPr>
              <w:spacing w:after="120"/>
              <w:rPr>
                <w:ins w:id="418" w:author="Zander, Olof" w:date="2022-08-17T16:37:00Z"/>
                <w:rFonts w:eastAsiaTheme="minorEastAsia"/>
                <w:color w:val="0070C0"/>
                <w:lang w:val="en-US" w:eastAsia="zh-CN"/>
              </w:rPr>
            </w:pPr>
            <w:ins w:id="419" w:author="Zander, Olof" w:date="2022-08-17T16:37:00Z">
              <w:r>
                <w:rPr>
                  <w:rFonts w:eastAsiaTheme="minorEastAsia"/>
                  <w:color w:val="0070C0"/>
                  <w:lang w:val="en-US" w:eastAsia="zh-CN"/>
                </w:rPr>
                <w:t>Option 2.</w:t>
              </w:r>
            </w:ins>
          </w:p>
        </w:tc>
      </w:tr>
      <w:tr w:rsidR="00E54924" w14:paraId="1B1B27E3" w14:textId="77777777" w:rsidTr="001F3715">
        <w:trPr>
          <w:ins w:id="420" w:author="Qualcomm - Sumant Iyer" w:date="2022-08-17T15:19:00Z"/>
        </w:trPr>
        <w:tc>
          <w:tcPr>
            <w:tcW w:w="1236" w:type="dxa"/>
          </w:tcPr>
          <w:p w14:paraId="224E2171" w14:textId="03EFEE0A" w:rsidR="00E54924" w:rsidRDefault="00E54924" w:rsidP="00E54924">
            <w:pPr>
              <w:spacing w:after="120"/>
              <w:rPr>
                <w:ins w:id="421" w:author="Qualcomm - Sumant Iyer" w:date="2022-08-17T15:19:00Z"/>
                <w:rFonts w:eastAsiaTheme="minorEastAsia"/>
                <w:color w:val="0070C0"/>
                <w:lang w:val="en-US" w:eastAsia="zh-CN"/>
              </w:rPr>
            </w:pPr>
            <w:ins w:id="422" w:author="Qualcomm - Sumant Iyer" w:date="2022-08-17T15:19:00Z">
              <w:r>
                <w:rPr>
                  <w:rFonts w:eastAsiaTheme="minorEastAsia"/>
                  <w:color w:val="0070C0"/>
                  <w:lang w:val="en-US" w:eastAsia="zh-CN"/>
                </w:rPr>
                <w:t>Qualcomm</w:t>
              </w:r>
            </w:ins>
          </w:p>
        </w:tc>
        <w:tc>
          <w:tcPr>
            <w:tcW w:w="8395" w:type="dxa"/>
          </w:tcPr>
          <w:p w14:paraId="268BA151" w14:textId="77777777" w:rsidR="00E54924" w:rsidRDefault="00E54924" w:rsidP="00E54924">
            <w:pPr>
              <w:spacing w:after="120"/>
              <w:rPr>
                <w:ins w:id="423" w:author="Qualcomm - Sumant Iyer" w:date="2022-08-17T15:19:00Z"/>
                <w:rFonts w:eastAsiaTheme="minorEastAsia"/>
                <w:color w:val="0070C0"/>
                <w:lang w:val="en-US" w:eastAsia="zh-CN"/>
              </w:rPr>
            </w:pPr>
            <w:ins w:id="424" w:author="Qualcomm - Sumant Iyer" w:date="2022-08-17T15:19:00Z">
              <w:r>
                <w:rPr>
                  <w:rFonts w:eastAsiaTheme="minorEastAsia"/>
                  <w:color w:val="0070C0"/>
                  <w:lang w:val="en-US" w:eastAsia="zh-CN"/>
                </w:rPr>
                <w:t>Option 1</w:t>
              </w:r>
            </w:ins>
          </w:p>
          <w:p w14:paraId="2A65B69B" w14:textId="55B8764B" w:rsidR="00E54924" w:rsidRDefault="00E54924" w:rsidP="00E54924">
            <w:pPr>
              <w:spacing w:after="120"/>
              <w:rPr>
                <w:ins w:id="425" w:author="Qualcomm - Sumant Iyer" w:date="2022-08-17T15:19:00Z"/>
                <w:rFonts w:eastAsiaTheme="minorEastAsia"/>
                <w:color w:val="0070C0"/>
                <w:lang w:val="en-US" w:eastAsia="zh-CN"/>
              </w:rPr>
            </w:pPr>
            <w:ins w:id="426" w:author="Qualcomm - Sumant Iyer" w:date="2022-08-17T15:19:00Z">
              <w:r>
                <w:rPr>
                  <w:rFonts w:eastAsiaTheme="minorEastAsia"/>
                  <w:color w:val="0070C0"/>
                  <w:lang w:val="en-US" w:eastAsia="zh-CN"/>
                </w:rPr>
                <w:t xml:space="preserve">The original MPR analysis (Rel-15) depended only on TRP limits of each power class, since emissions limits were also TRP. Accordingly two sets of MPR were defined, one for UEs with TRPmax of 35 dBm (PC1) and one for UEs with TRPmax of 23 dBm (PC3, and then co-opted by PC2 Pc4 and PC5). Option 1 is consistent with the legacy reasoning. We would be ok to discuss different MPRs if the technical justification is agreeable. </w:t>
              </w:r>
            </w:ins>
          </w:p>
        </w:tc>
      </w:tr>
      <w:tr w:rsidR="00CE2FDD" w14:paraId="14AE31B4" w14:textId="77777777" w:rsidTr="001F3715">
        <w:trPr>
          <w:ins w:id="427" w:author="Pushp Trikha" w:date="2022-08-17T17:40:00Z"/>
        </w:trPr>
        <w:tc>
          <w:tcPr>
            <w:tcW w:w="1236" w:type="dxa"/>
          </w:tcPr>
          <w:p w14:paraId="05B02428" w14:textId="58E77186" w:rsidR="00CE2FDD" w:rsidRDefault="00CE2FDD" w:rsidP="00E54924">
            <w:pPr>
              <w:spacing w:after="120"/>
              <w:rPr>
                <w:ins w:id="428" w:author="Pushp Trikha" w:date="2022-08-17T17:40:00Z"/>
                <w:rFonts w:eastAsiaTheme="minorEastAsia"/>
                <w:color w:val="0070C0"/>
                <w:lang w:val="en-US" w:eastAsia="zh-CN"/>
              </w:rPr>
            </w:pPr>
            <w:ins w:id="429" w:author="Pushp Trikha" w:date="2022-08-17T17:40:00Z">
              <w:r>
                <w:rPr>
                  <w:rFonts w:eastAsiaTheme="minorEastAsia"/>
                  <w:color w:val="0070C0"/>
                  <w:lang w:val="en-US" w:eastAsia="zh-CN"/>
                </w:rPr>
                <w:t>Murata</w:t>
              </w:r>
            </w:ins>
          </w:p>
        </w:tc>
        <w:tc>
          <w:tcPr>
            <w:tcW w:w="8395" w:type="dxa"/>
          </w:tcPr>
          <w:p w14:paraId="5167C2EF" w14:textId="5119B771" w:rsidR="00CE2FDD" w:rsidRDefault="00CE2FDD" w:rsidP="00E54924">
            <w:pPr>
              <w:spacing w:after="120"/>
              <w:rPr>
                <w:ins w:id="430" w:author="Pushp Trikha" w:date="2022-08-17T17:40:00Z"/>
                <w:rFonts w:eastAsiaTheme="minorEastAsia"/>
                <w:color w:val="0070C0"/>
                <w:lang w:val="en-US" w:eastAsia="zh-CN"/>
              </w:rPr>
            </w:pPr>
            <w:ins w:id="431" w:author="Pushp Trikha" w:date="2022-08-17T17:40:00Z">
              <w:r>
                <w:rPr>
                  <w:rFonts w:eastAsiaTheme="minorEastAsia"/>
                  <w:color w:val="0070C0"/>
                  <w:lang w:val="en-US" w:eastAsia="zh-CN"/>
                </w:rPr>
                <w:t xml:space="preserve">If option 1 is chosen, then </w:t>
              </w:r>
            </w:ins>
            <w:ins w:id="432" w:author="Pushp Trikha" w:date="2022-08-17T17:41:00Z">
              <w:r>
                <w:rPr>
                  <w:rFonts w:eastAsiaTheme="minorEastAsia"/>
                  <w:color w:val="0070C0"/>
                  <w:lang w:val="en-US" w:eastAsia="zh-CN"/>
                </w:rPr>
                <w:t>what is the EVM requirement? Since the MPRs are dominated by a function of EVM, so is the 256QAM requ</w:t>
              </w:r>
            </w:ins>
            <w:ins w:id="433" w:author="Pushp Trikha" w:date="2022-08-17T17:42:00Z">
              <w:r>
                <w:rPr>
                  <w:rFonts w:eastAsiaTheme="minorEastAsia"/>
                  <w:color w:val="0070C0"/>
                  <w:lang w:val="en-US" w:eastAsia="zh-CN"/>
                </w:rPr>
                <w:t>irement 3.5%?</w:t>
              </w:r>
            </w:ins>
          </w:p>
        </w:tc>
      </w:tr>
      <w:tr w:rsidR="00FC3A6F" w14:paraId="10F4FD16" w14:textId="77777777" w:rsidTr="001F3715">
        <w:trPr>
          <w:ins w:id="434" w:author="나윤식/선임연구원/ICT기술센터 C&amp;M표준(연)통신표준TP(yunsik.na@lge.com)" w:date="2022-08-18T16:30:00Z"/>
        </w:trPr>
        <w:tc>
          <w:tcPr>
            <w:tcW w:w="1236" w:type="dxa"/>
          </w:tcPr>
          <w:p w14:paraId="13EDC530" w14:textId="103BEC91" w:rsidR="00FC3A6F" w:rsidRDefault="00FC3A6F" w:rsidP="00FC3A6F">
            <w:pPr>
              <w:tabs>
                <w:tab w:val="left" w:pos="540"/>
              </w:tabs>
              <w:spacing w:after="120"/>
              <w:rPr>
                <w:ins w:id="435" w:author="나윤식/선임연구원/ICT기술센터 C&amp;M표준(연)통신표준TP(yunsik.na@lge.com)" w:date="2022-08-18T16:30:00Z"/>
                <w:rFonts w:eastAsiaTheme="minorEastAsia"/>
                <w:color w:val="0070C0"/>
                <w:lang w:val="en-US" w:eastAsia="zh-CN"/>
              </w:rPr>
            </w:pPr>
            <w:ins w:id="436" w:author="나윤식/선임연구원/ICT기술센터 C&amp;M표준(연)통신표준TP(yunsik.na@lge.com)" w:date="2022-08-18T16:30:00Z">
              <w:r>
                <w:rPr>
                  <w:rFonts w:eastAsia="Malgun Gothic" w:hint="eastAsia"/>
                  <w:color w:val="0070C0"/>
                  <w:lang w:val="en-US" w:eastAsia="ko-KR"/>
                </w:rPr>
                <w:t>LGE</w:t>
              </w:r>
            </w:ins>
          </w:p>
        </w:tc>
        <w:tc>
          <w:tcPr>
            <w:tcW w:w="8395" w:type="dxa"/>
          </w:tcPr>
          <w:p w14:paraId="65EF2069" w14:textId="77777777" w:rsidR="00FC3A6F" w:rsidRDefault="00FC3A6F" w:rsidP="00FC3A6F">
            <w:pPr>
              <w:spacing w:after="120"/>
              <w:rPr>
                <w:ins w:id="437" w:author="나윤식/선임연구원/ICT기술센터 C&amp;M표준(연)통신표준TP(yunsik.na@lge.com)" w:date="2022-08-18T16:30:00Z"/>
                <w:rFonts w:eastAsia="Malgun Gothic"/>
                <w:color w:val="0070C0"/>
                <w:lang w:val="en-US" w:eastAsia="ko-KR"/>
              </w:rPr>
            </w:pPr>
            <w:ins w:id="438" w:author="나윤식/선임연구원/ICT기술센터 C&amp;M표준(연)통신표준TP(yunsik.na@lge.com)" w:date="2022-08-18T16:30:00Z">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 xml:space="preserve">1. </w:t>
              </w:r>
            </w:ins>
          </w:p>
          <w:p w14:paraId="21BB3CA8" w14:textId="77777777" w:rsidR="00FC3A6F" w:rsidRDefault="00FC3A6F" w:rsidP="00FC3A6F">
            <w:pPr>
              <w:spacing w:after="120"/>
              <w:rPr>
                <w:ins w:id="439" w:author="나윤식/선임연구원/ICT기술센터 C&amp;M표준(연)통신표준TP(yunsik.na@lge.com)" w:date="2022-08-18T16:30:00Z"/>
                <w:rFonts w:eastAsia="Malgun Gothic"/>
                <w:color w:val="0070C0"/>
                <w:lang w:val="en-US" w:eastAsia="ko-KR"/>
              </w:rPr>
            </w:pPr>
            <w:ins w:id="440" w:author="나윤식/선임연구원/ICT기술센터 C&amp;M표준(연)통신표준TP(yunsik.na@lge.com)" w:date="2022-08-18T16:30:00Z">
              <w:r>
                <w:rPr>
                  <w:rFonts w:eastAsia="Malgun Gothic"/>
                  <w:color w:val="0070C0"/>
                  <w:lang w:val="en-US" w:eastAsia="ko-KR"/>
                </w:rPr>
                <w:t>PC2/PC5 have same MPR requirement. This approach can simplify the spec requirements.</w:t>
              </w:r>
            </w:ins>
          </w:p>
          <w:p w14:paraId="23B279BD" w14:textId="2712AAB6" w:rsidR="00FC3A6F" w:rsidRDefault="00FC3A6F" w:rsidP="00FC3A6F">
            <w:pPr>
              <w:spacing w:after="120"/>
              <w:rPr>
                <w:ins w:id="441" w:author="나윤식/선임연구원/ICT기술센터 C&amp;M표준(연)통신표준TP(yunsik.na@lge.com)" w:date="2022-08-18T16:30:00Z"/>
                <w:rFonts w:eastAsiaTheme="minorEastAsia"/>
                <w:color w:val="0070C0"/>
                <w:lang w:val="en-US" w:eastAsia="zh-CN"/>
              </w:rPr>
            </w:pPr>
            <w:ins w:id="442" w:author="나윤식/선임연구원/ICT기술센터 C&amp;M표준(연)통신표준TP(yunsik.na@lge.com)" w:date="2022-08-18T16:30:00Z">
              <w:r>
                <w:rPr>
                  <w:rFonts w:eastAsia="Malgun Gothic"/>
                  <w:color w:val="0070C0"/>
                  <w:lang w:val="en-US" w:eastAsia="ko-KR"/>
                </w:rPr>
                <w:t xml:space="preserve">To Murata: Since PC2 and PC5 have the same TRP in the spec, we think that if PC2 and PC5 have the same EVM requirements, the same MPR criteria can be applied. </w:t>
              </w:r>
            </w:ins>
          </w:p>
        </w:tc>
      </w:tr>
      <w:tr w:rsidR="00ED2690" w14:paraId="21508660" w14:textId="77777777" w:rsidTr="001F3715">
        <w:trPr>
          <w:ins w:id="443" w:author="AC" w:date="2022-08-18T10:29:00Z"/>
        </w:trPr>
        <w:tc>
          <w:tcPr>
            <w:tcW w:w="1236" w:type="dxa"/>
          </w:tcPr>
          <w:p w14:paraId="370C6589" w14:textId="4CD8CB54" w:rsidR="00ED2690" w:rsidRDefault="00ED2690" w:rsidP="00ED2690">
            <w:pPr>
              <w:tabs>
                <w:tab w:val="left" w:pos="540"/>
              </w:tabs>
              <w:spacing w:after="120"/>
              <w:rPr>
                <w:ins w:id="444" w:author="AC" w:date="2022-08-18T10:29:00Z"/>
                <w:rFonts w:eastAsia="Malgun Gothic"/>
                <w:color w:val="0070C0"/>
                <w:lang w:val="en-US" w:eastAsia="ko-KR"/>
              </w:rPr>
            </w:pPr>
            <w:ins w:id="445" w:author="AC" w:date="2022-08-18T10:29:00Z">
              <w:r>
                <w:rPr>
                  <w:rFonts w:eastAsiaTheme="minorEastAsia"/>
                  <w:color w:val="0070C0"/>
                  <w:lang w:val="en-US" w:eastAsia="zh-CN"/>
                </w:rPr>
                <w:t>ZTE</w:t>
              </w:r>
            </w:ins>
          </w:p>
        </w:tc>
        <w:tc>
          <w:tcPr>
            <w:tcW w:w="8395" w:type="dxa"/>
          </w:tcPr>
          <w:p w14:paraId="719FFA41" w14:textId="33FD2EFB" w:rsidR="00ED2690" w:rsidRDefault="00ED2690" w:rsidP="00ED2690">
            <w:pPr>
              <w:spacing w:after="120"/>
              <w:rPr>
                <w:ins w:id="446" w:author="AC" w:date="2022-08-18T10:29:00Z"/>
                <w:rFonts w:eastAsia="Malgun Gothic"/>
                <w:color w:val="0070C0"/>
                <w:lang w:val="en-US" w:eastAsia="ko-KR"/>
              </w:rPr>
            </w:pPr>
            <w:ins w:id="447" w:author="AC" w:date="2022-08-18T10:29:00Z">
              <w:r>
                <w:rPr>
                  <w:rFonts w:eastAsiaTheme="minorEastAsia"/>
                  <w:color w:val="0070C0"/>
                  <w:lang w:val="en-US" w:eastAsia="zh-CN"/>
                </w:rPr>
                <w:t>Option 2. However, Option 1 and Option 2 are not exclusive to each other.</w:t>
              </w:r>
            </w:ins>
          </w:p>
        </w:tc>
      </w:tr>
      <w:tr w:rsidR="00DF5D1E" w14:paraId="04572239" w14:textId="77777777" w:rsidTr="001F3715">
        <w:trPr>
          <w:ins w:id="448" w:author="Huawei-Chunying Gu" w:date="2022-08-18T16:38:00Z"/>
        </w:trPr>
        <w:tc>
          <w:tcPr>
            <w:tcW w:w="1236" w:type="dxa"/>
          </w:tcPr>
          <w:p w14:paraId="272B0E36" w14:textId="799E2DCB" w:rsidR="00DF5D1E" w:rsidRDefault="00DF5D1E" w:rsidP="00DF5D1E">
            <w:pPr>
              <w:tabs>
                <w:tab w:val="left" w:pos="540"/>
              </w:tabs>
              <w:spacing w:after="120"/>
              <w:rPr>
                <w:ins w:id="449" w:author="Huawei-Chunying Gu" w:date="2022-08-18T16:38:00Z"/>
                <w:rFonts w:eastAsiaTheme="minorEastAsia"/>
                <w:color w:val="0070C0"/>
                <w:lang w:val="en-US" w:eastAsia="zh-CN"/>
              </w:rPr>
            </w:pPr>
            <w:ins w:id="450" w:author="Huawei-Chunying Gu" w:date="2022-08-18T16: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9CCE417" w14:textId="444FC28D" w:rsidR="00DF5D1E" w:rsidRDefault="00DF5D1E" w:rsidP="00DF5D1E">
            <w:pPr>
              <w:spacing w:after="120"/>
              <w:rPr>
                <w:ins w:id="451" w:author="Huawei-Chunying Gu" w:date="2022-08-18T16:38:00Z"/>
                <w:rFonts w:eastAsiaTheme="minorEastAsia"/>
                <w:color w:val="0070C0"/>
                <w:lang w:val="en-US" w:eastAsia="zh-CN"/>
              </w:rPr>
            </w:pPr>
            <w:ins w:id="452" w:author="Huawei-Chunying Gu" w:date="2022-08-18T16:39:00Z">
              <w:r>
                <w:rPr>
                  <w:rFonts w:eastAsiaTheme="minorEastAsia"/>
                  <w:color w:val="0070C0"/>
                  <w:lang w:val="en-US" w:eastAsia="zh-CN"/>
                </w:rPr>
                <w:t>Option 1 looks good, but it is also ok if the difference is identified.</w:t>
              </w:r>
            </w:ins>
          </w:p>
        </w:tc>
      </w:tr>
    </w:tbl>
    <w:p w14:paraId="57046076" w14:textId="77777777" w:rsidR="008240A5" w:rsidRPr="008240A5" w:rsidRDefault="008240A5" w:rsidP="008240A5">
      <w:pPr>
        <w:spacing w:after="120"/>
        <w:rPr>
          <w:color w:val="0070C0"/>
          <w:szCs w:val="24"/>
          <w:lang w:eastAsia="zh-CN"/>
        </w:rPr>
      </w:pPr>
    </w:p>
    <w:p w14:paraId="6CF98BAB" w14:textId="66961FFE" w:rsidR="00161667" w:rsidRPr="00255A47" w:rsidRDefault="00161667" w:rsidP="00337956">
      <w:pPr>
        <w:pStyle w:val="3"/>
      </w:pPr>
      <w:r w:rsidRPr="00805BE8">
        <w:t>Sub-</w:t>
      </w:r>
      <w:r>
        <w:t>topic</w:t>
      </w:r>
      <w:r w:rsidRPr="00805BE8">
        <w:t xml:space="preserve"> 1-</w:t>
      </w:r>
      <w:r w:rsidR="004820B2">
        <w:t>3</w:t>
      </w:r>
      <w:r>
        <w:t xml:space="preserve">: </w:t>
      </w:r>
      <w:r w:rsidR="00696693">
        <w:t>M</w:t>
      </w:r>
      <w:r>
        <w:t>inimum EIRP</w:t>
      </w:r>
    </w:p>
    <w:p w14:paraId="3C7021A6" w14:textId="7547459C" w:rsidR="00161667" w:rsidRPr="00805BE8" w:rsidRDefault="00161667" w:rsidP="00161667">
      <w:pPr>
        <w:rPr>
          <w:b/>
          <w:color w:val="0070C0"/>
          <w:u w:val="single"/>
          <w:lang w:eastAsia="ko-KR"/>
        </w:rPr>
      </w:pPr>
      <w:r w:rsidRPr="00805BE8">
        <w:rPr>
          <w:b/>
          <w:color w:val="0070C0"/>
          <w:u w:val="single"/>
          <w:lang w:eastAsia="ko-KR"/>
        </w:rPr>
        <w:t>Issue 1-</w:t>
      </w:r>
      <w:ins w:id="453" w:author="나윤식/선임연구원/ICT기술센터 C&amp;M표준(연)통신표준TP(yunsik.na@lge.com)" w:date="2022-08-18T16:31:00Z">
        <w:r w:rsidR="00FC3A6F">
          <w:rPr>
            <w:b/>
            <w:color w:val="0070C0"/>
            <w:u w:val="single"/>
            <w:lang w:eastAsia="ko-KR"/>
          </w:rPr>
          <w:t>3</w:t>
        </w:r>
      </w:ins>
      <w:del w:id="454" w:author="나윤식/선임연구원/ICT기술센터 C&amp;M표준(연)통신표준TP(yunsik.na@lge.com)" w:date="2022-08-18T16:31:00Z">
        <w:r w:rsidRPr="00805BE8" w:rsidDel="00FC3A6F">
          <w:rPr>
            <w:b/>
            <w:color w:val="0070C0"/>
            <w:u w:val="single"/>
            <w:lang w:eastAsia="ko-KR"/>
          </w:rPr>
          <w:delText>2</w:delText>
        </w:r>
      </w:del>
      <w:r w:rsidRPr="00805BE8">
        <w:rPr>
          <w:b/>
          <w:color w:val="0070C0"/>
          <w:u w:val="single"/>
          <w:lang w:eastAsia="ko-KR"/>
        </w:rPr>
        <w:t xml:space="preserve">: </w:t>
      </w:r>
      <w:r w:rsidR="001D4F41">
        <w:rPr>
          <w:b/>
          <w:color w:val="0070C0"/>
          <w:u w:val="single"/>
          <w:lang w:eastAsia="ko-KR"/>
        </w:rPr>
        <w:t>minimum EIRP</w:t>
      </w:r>
    </w:p>
    <w:p w14:paraId="34C7A0F7" w14:textId="77777777" w:rsidR="00161667" w:rsidRPr="00805BE8" w:rsidRDefault="00161667" w:rsidP="0016166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976FE64" w14:textId="757EB090" w:rsidR="00161667" w:rsidRPr="00805BE8" w:rsidRDefault="00161667" w:rsidP="0016166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1D4F41">
        <w:rPr>
          <w:rFonts w:eastAsia="宋体"/>
          <w:color w:val="0070C0"/>
          <w:szCs w:val="24"/>
          <w:lang w:eastAsia="zh-CN"/>
        </w:rPr>
        <w:t>C</w:t>
      </w:r>
      <w:r w:rsidR="001D4F41" w:rsidRPr="001D4F41">
        <w:rPr>
          <w:rFonts w:eastAsia="宋体"/>
          <w:color w:val="0070C0"/>
          <w:szCs w:val="24"/>
          <w:lang w:eastAsia="zh-CN"/>
        </w:rPr>
        <w:t xml:space="preserve">onsider 0 dBm </w:t>
      </w:r>
      <w:r w:rsidR="001D4F41">
        <w:rPr>
          <w:rFonts w:eastAsia="宋体"/>
          <w:color w:val="0070C0"/>
          <w:szCs w:val="24"/>
          <w:lang w:eastAsia="zh-CN"/>
        </w:rPr>
        <w:t xml:space="preserve">min EIRP </w:t>
      </w:r>
      <w:r w:rsidR="001D4F41" w:rsidRPr="001D4F41">
        <w:rPr>
          <w:rFonts w:eastAsia="宋体"/>
          <w:color w:val="0070C0"/>
          <w:szCs w:val="24"/>
          <w:lang w:eastAsia="zh-CN"/>
        </w:rPr>
        <w:t xml:space="preserve">for </w:t>
      </w:r>
      <w:r w:rsidR="003F5019">
        <w:rPr>
          <w:rFonts w:eastAsia="宋体"/>
          <w:color w:val="0070C0"/>
          <w:szCs w:val="24"/>
          <w:lang w:eastAsia="zh-CN"/>
        </w:rPr>
        <w:t>PC3</w:t>
      </w:r>
      <w:r w:rsidR="001D4F41">
        <w:rPr>
          <w:rFonts w:eastAsia="宋体"/>
          <w:color w:val="0070C0"/>
          <w:szCs w:val="24"/>
          <w:lang w:eastAsia="zh-CN"/>
        </w:rPr>
        <w:t xml:space="preserve"> </w:t>
      </w:r>
      <w:r w:rsidR="001D4F41" w:rsidRPr="001D4F41">
        <w:rPr>
          <w:rFonts w:eastAsia="宋体"/>
          <w:color w:val="0070C0"/>
          <w:szCs w:val="24"/>
          <w:lang w:eastAsia="zh-CN"/>
        </w:rPr>
        <w:t>tentatively</w:t>
      </w:r>
    </w:p>
    <w:p w14:paraId="150A3A4B" w14:textId="34D24F1D" w:rsidR="00161667" w:rsidRDefault="00161667" w:rsidP="0016166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AB49B1">
        <w:rPr>
          <w:rFonts w:eastAsia="宋体"/>
          <w:color w:val="0070C0"/>
          <w:szCs w:val="24"/>
          <w:lang w:eastAsia="zh-CN"/>
        </w:rPr>
        <w:t>A</w:t>
      </w:r>
      <w:r w:rsidR="00E717B0">
        <w:rPr>
          <w:rFonts w:eastAsia="宋体"/>
          <w:color w:val="0070C0"/>
          <w:szCs w:val="24"/>
          <w:lang w:eastAsia="zh-CN"/>
        </w:rPr>
        <w:t>gree the values proposed in R4-2212370:</w:t>
      </w:r>
    </w:p>
    <w:p w14:paraId="1D8D9719" w14:textId="30F353BD" w:rsidR="00E717B0" w:rsidRPr="00E717B0" w:rsidRDefault="00E717B0" w:rsidP="00E717B0">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E717B0">
        <w:rPr>
          <w:rFonts w:eastAsia="宋体"/>
          <w:color w:val="0070C0"/>
          <w:szCs w:val="24"/>
          <w:lang w:eastAsia="zh-CN"/>
        </w:rPr>
        <w:t>3.5% for 256QAM.</w:t>
      </w:r>
    </w:p>
    <w:p w14:paraId="5BEA5D5E" w14:textId="77777777" w:rsidR="00E717B0" w:rsidRPr="00E717B0" w:rsidRDefault="00E717B0" w:rsidP="00E717B0">
      <w:pPr>
        <w:pStyle w:val="afe"/>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PC1: 19.5dBm</w:t>
      </w:r>
    </w:p>
    <w:p w14:paraId="490CBD55" w14:textId="77777777" w:rsidR="00E717B0" w:rsidRPr="00E717B0" w:rsidRDefault="00E717B0" w:rsidP="00E717B0">
      <w:pPr>
        <w:pStyle w:val="afe"/>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PC2, PC3, PC4: 2.5dBm</w:t>
      </w:r>
    </w:p>
    <w:p w14:paraId="071B922E" w14:textId="31423819" w:rsidR="00E717B0" w:rsidRPr="00E717B0" w:rsidRDefault="00E717B0" w:rsidP="00E717B0">
      <w:pPr>
        <w:pStyle w:val="afe"/>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PC5: 9.5dBm</w:t>
      </w:r>
    </w:p>
    <w:p w14:paraId="47C3AC4D" w14:textId="781B40A6" w:rsidR="00E717B0" w:rsidRPr="00E717B0" w:rsidRDefault="00E717B0" w:rsidP="00E717B0">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E717B0">
        <w:rPr>
          <w:rFonts w:eastAsia="宋体"/>
          <w:color w:val="0070C0"/>
          <w:szCs w:val="24"/>
          <w:lang w:eastAsia="zh-CN"/>
        </w:rPr>
        <w:t xml:space="preserve">4.0% for 256QAM </w:t>
      </w:r>
    </w:p>
    <w:p w14:paraId="38B5EBA7" w14:textId="77777777" w:rsidR="00E717B0" w:rsidRPr="00E717B0" w:rsidRDefault="00E717B0" w:rsidP="00E717B0">
      <w:pPr>
        <w:pStyle w:val="afe"/>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PC1: 18.5dBm</w:t>
      </w:r>
    </w:p>
    <w:p w14:paraId="361E2BCD" w14:textId="77777777" w:rsidR="00E717B0" w:rsidRPr="00E717B0" w:rsidRDefault="00E717B0" w:rsidP="00E717B0">
      <w:pPr>
        <w:pStyle w:val="afe"/>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PC2, PC3, PC4: 1.5dBm</w:t>
      </w:r>
    </w:p>
    <w:p w14:paraId="3E8331E9" w14:textId="77777777" w:rsidR="00E717B0" w:rsidRPr="00E717B0" w:rsidRDefault="00E717B0" w:rsidP="00E717B0">
      <w:pPr>
        <w:pStyle w:val="afe"/>
        <w:numPr>
          <w:ilvl w:val="3"/>
          <w:numId w:val="4"/>
        </w:numPr>
        <w:overflowPunct/>
        <w:autoSpaceDE/>
        <w:autoSpaceDN/>
        <w:adjustRightInd/>
        <w:spacing w:after="60"/>
        <w:ind w:left="2342" w:firstLineChars="0" w:hanging="357"/>
        <w:textAlignment w:val="auto"/>
        <w:rPr>
          <w:rFonts w:eastAsia="宋体"/>
          <w:color w:val="0070C0"/>
          <w:szCs w:val="24"/>
          <w:lang w:eastAsia="zh-CN"/>
        </w:rPr>
      </w:pPr>
      <w:r w:rsidRPr="00E717B0">
        <w:rPr>
          <w:rFonts w:eastAsia="宋体"/>
          <w:color w:val="0070C0"/>
          <w:szCs w:val="24"/>
          <w:lang w:eastAsia="zh-CN"/>
        </w:rPr>
        <w:t>UE EIRP for PC5: 8.5dBm</w:t>
      </w:r>
    </w:p>
    <w:p w14:paraId="4A1E9AB3" w14:textId="0C8EE9AF" w:rsidR="00E717B0" w:rsidRPr="00E717B0" w:rsidRDefault="00E717B0" w:rsidP="00E717B0">
      <w:pPr>
        <w:pStyle w:val="afe"/>
        <w:numPr>
          <w:ilvl w:val="2"/>
          <w:numId w:val="4"/>
        </w:numPr>
        <w:overflowPunct/>
        <w:autoSpaceDE/>
        <w:autoSpaceDN/>
        <w:adjustRightInd/>
        <w:spacing w:after="120"/>
        <w:ind w:left="1928" w:firstLineChars="0" w:hanging="284"/>
        <w:textAlignment w:val="auto"/>
        <w:rPr>
          <w:rFonts w:eastAsia="宋体"/>
          <w:color w:val="0070C0"/>
          <w:szCs w:val="24"/>
          <w:lang w:eastAsia="zh-CN"/>
        </w:rPr>
      </w:pPr>
      <w:r w:rsidRPr="00E717B0">
        <w:rPr>
          <w:rFonts w:eastAsia="宋体"/>
          <w:color w:val="0070C0"/>
          <w:szCs w:val="24"/>
          <w:lang w:eastAsia="zh-CN"/>
        </w:rPr>
        <w:t>Introduce minimum UE EIRP scaling for 256QAM according to Table 6.4.2.1-3x</w:t>
      </w:r>
    </w:p>
    <w:p w14:paraId="0C9633CA" w14:textId="77777777" w:rsidR="00E717B0" w:rsidRPr="00E717B0" w:rsidRDefault="00E717B0" w:rsidP="00E717B0">
      <w:pPr>
        <w:pStyle w:val="TH"/>
        <w:rPr>
          <w:rFonts w:ascii="Times New Roman" w:hAnsi="Times New Roman"/>
          <w:b w:val="0"/>
          <w:color w:val="0070C0"/>
          <w:szCs w:val="24"/>
          <w:lang w:val="en-GB" w:eastAsia="zh-CN"/>
        </w:rPr>
      </w:pPr>
      <w:r w:rsidRPr="00E717B0">
        <w:rPr>
          <w:rFonts w:ascii="Times New Roman" w:hAnsi="Times New Roman"/>
          <w:b w:val="0"/>
          <w:color w:val="0070C0"/>
          <w:szCs w:val="24"/>
          <w:lang w:val="en-GB" w:eastAsia="zh-CN"/>
        </w:rPr>
        <w:t>Table 6.4.2.1-3x: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51"/>
        <w:gridCol w:w="1069"/>
        <w:gridCol w:w="1070"/>
        <w:gridCol w:w="1094"/>
        <w:gridCol w:w="1161"/>
      </w:tblGrid>
      <w:tr w:rsidR="00E717B0" w:rsidRPr="00C04A08" w14:paraId="476E1018" w14:textId="77777777" w:rsidTr="001F3715">
        <w:tc>
          <w:tcPr>
            <w:tcW w:w="2405" w:type="dxa"/>
          </w:tcPr>
          <w:p w14:paraId="794D7BF6" w14:textId="77777777" w:rsidR="00E717B0" w:rsidRPr="00C04A08" w:rsidRDefault="00E717B0" w:rsidP="001F3715">
            <w:pPr>
              <w:pStyle w:val="TAH"/>
              <w:rPr>
                <w:rFonts w:cs="v5.0.0"/>
              </w:rPr>
            </w:pPr>
          </w:p>
        </w:tc>
        <w:tc>
          <w:tcPr>
            <w:tcW w:w="851" w:type="dxa"/>
          </w:tcPr>
          <w:p w14:paraId="2C997352" w14:textId="77777777" w:rsidR="00E717B0" w:rsidRPr="00C04A08" w:rsidRDefault="00E717B0" w:rsidP="001F3715">
            <w:pPr>
              <w:pStyle w:val="TAH"/>
              <w:rPr>
                <w:rFonts w:cs="v5.0.0"/>
              </w:rPr>
            </w:pPr>
          </w:p>
        </w:tc>
        <w:tc>
          <w:tcPr>
            <w:tcW w:w="4394" w:type="dxa"/>
            <w:gridSpan w:val="4"/>
          </w:tcPr>
          <w:p w14:paraId="15E9DA72" w14:textId="77777777" w:rsidR="00E717B0" w:rsidRDefault="00E717B0" w:rsidP="001F3715">
            <w:pPr>
              <w:pStyle w:val="TAH"/>
              <w:rPr>
                <w:rFonts w:cs="v5.0.0"/>
              </w:rPr>
            </w:pPr>
            <w:r>
              <w:rPr>
                <w:rFonts w:cs="v5.0.0"/>
              </w:rPr>
              <w:t>Level</w:t>
            </w:r>
          </w:p>
        </w:tc>
      </w:tr>
      <w:tr w:rsidR="00E717B0" w:rsidRPr="00C04A08" w14:paraId="16B6475A" w14:textId="77777777" w:rsidTr="001F3715">
        <w:tc>
          <w:tcPr>
            <w:tcW w:w="2405" w:type="dxa"/>
          </w:tcPr>
          <w:p w14:paraId="646C49E6" w14:textId="77777777" w:rsidR="00E717B0" w:rsidRPr="00C04A08" w:rsidRDefault="00E717B0" w:rsidP="001F3715">
            <w:pPr>
              <w:pStyle w:val="TAH"/>
              <w:rPr>
                <w:rFonts w:cs="v5.0.0"/>
              </w:rPr>
            </w:pPr>
            <w:r w:rsidRPr="00C04A08">
              <w:rPr>
                <w:rFonts w:cs="v5.0.0"/>
              </w:rPr>
              <w:br w:type="page"/>
              <w:t>Parameter</w:t>
            </w:r>
          </w:p>
        </w:tc>
        <w:tc>
          <w:tcPr>
            <w:tcW w:w="851" w:type="dxa"/>
          </w:tcPr>
          <w:p w14:paraId="295BECF3" w14:textId="77777777" w:rsidR="00E717B0" w:rsidRPr="00C04A08" w:rsidRDefault="00E717B0" w:rsidP="001F3715">
            <w:pPr>
              <w:pStyle w:val="TAH"/>
              <w:rPr>
                <w:rFonts w:cs="v5.0.0"/>
              </w:rPr>
            </w:pPr>
            <w:r w:rsidRPr="00C04A08">
              <w:rPr>
                <w:rFonts w:cs="v5.0.0"/>
              </w:rPr>
              <w:t>Unit</w:t>
            </w:r>
          </w:p>
        </w:tc>
        <w:tc>
          <w:tcPr>
            <w:tcW w:w="1069" w:type="dxa"/>
          </w:tcPr>
          <w:p w14:paraId="469DEB70" w14:textId="77777777" w:rsidR="00E717B0" w:rsidRDefault="00E717B0" w:rsidP="001F3715">
            <w:pPr>
              <w:pStyle w:val="TAH"/>
              <w:rPr>
                <w:rFonts w:cs="v5.0.0"/>
              </w:rPr>
            </w:pPr>
            <w:r>
              <w:rPr>
                <w:rFonts w:cs="v5.0.0"/>
              </w:rPr>
              <w:t>50 MHz</w:t>
            </w:r>
          </w:p>
        </w:tc>
        <w:tc>
          <w:tcPr>
            <w:tcW w:w="1070" w:type="dxa"/>
          </w:tcPr>
          <w:p w14:paraId="335DF444" w14:textId="77777777" w:rsidR="00E717B0" w:rsidRDefault="00E717B0" w:rsidP="001F3715">
            <w:pPr>
              <w:pStyle w:val="TAH"/>
              <w:rPr>
                <w:rFonts w:cs="v5.0.0"/>
              </w:rPr>
            </w:pPr>
            <w:r>
              <w:rPr>
                <w:rFonts w:cs="v5.0.0"/>
              </w:rPr>
              <w:t>100 MHz</w:t>
            </w:r>
          </w:p>
        </w:tc>
        <w:tc>
          <w:tcPr>
            <w:tcW w:w="1094" w:type="dxa"/>
          </w:tcPr>
          <w:p w14:paraId="3670A09B" w14:textId="77777777" w:rsidR="00E717B0" w:rsidRDefault="00E717B0" w:rsidP="001F3715">
            <w:pPr>
              <w:pStyle w:val="TAH"/>
              <w:rPr>
                <w:rFonts w:cs="v5.0.0"/>
              </w:rPr>
            </w:pPr>
            <w:r>
              <w:rPr>
                <w:rFonts w:cs="v5.0.0"/>
              </w:rPr>
              <w:t>200 MHz</w:t>
            </w:r>
          </w:p>
        </w:tc>
        <w:tc>
          <w:tcPr>
            <w:tcW w:w="1161" w:type="dxa"/>
          </w:tcPr>
          <w:p w14:paraId="19CE343A" w14:textId="77777777" w:rsidR="00E717B0" w:rsidRPr="00C04A08" w:rsidRDefault="00E717B0" w:rsidP="001F3715">
            <w:pPr>
              <w:pStyle w:val="TAH"/>
              <w:rPr>
                <w:rFonts w:cs="v5.0.0"/>
              </w:rPr>
            </w:pPr>
            <w:r>
              <w:rPr>
                <w:rFonts w:cs="v5.0.0"/>
              </w:rPr>
              <w:t>400 MHz</w:t>
            </w:r>
          </w:p>
        </w:tc>
      </w:tr>
      <w:tr w:rsidR="00E717B0" w:rsidRPr="00C04A08" w14:paraId="784C861E" w14:textId="77777777" w:rsidTr="001F3715">
        <w:tc>
          <w:tcPr>
            <w:tcW w:w="2405" w:type="dxa"/>
          </w:tcPr>
          <w:p w14:paraId="69DBF699" w14:textId="77777777" w:rsidR="00E717B0" w:rsidRPr="00C04A08" w:rsidRDefault="00E717B0" w:rsidP="001F3715">
            <w:pPr>
              <w:pStyle w:val="TAL"/>
              <w:rPr>
                <w:rFonts w:cs="v5.0.0"/>
              </w:rPr>
            </w:pPr>
            <w:r w:rsidRPr="00C04A08">
              <w:rPr>
                <w:rFonts w:cs="Arial"/>
              </w:rPr>
              <w:t xml:space="preserve">UE EIRP for UL </w:t>
            </w:r>
            <w:r>
              <w:rPr>
                <w:rFonts w:cs="Arial"/>
              </w:rPr>
              <w:t>256</w:t>
            </w:r>
            <w:r w:rsidRPr="00C04A08">
              <w:rPr>
                <w:rFonts w:cs="Arial"/>
              </w:rPr>
              <w:t xml:space="preserve"> QAM</w:t>
            </w:r>
          </w:p>
        </w:tc>
        <w:tc>
          <w:tcPr>
            <w:tcW w:w="851" w:type="dxa"/>
          </w:tcPr>
          <w:p w14:paraId="3690408C" w14:textId="77777777" w:rsidR="00E717B0" w:rsidRPr="00C04A08" w:rsidRDefault="00E717B0" w:rsidP="001F3715">
            <w:pPr>
              <w:pStyle w:val="TAC"/>
              <w:rPr>
                <w:rFonts w:cs="v5.0.0"/>
              </w:rPr>
            </w:pPr>
            <w:r w:rsidRPr="00C04A08">
              <w:rPr>
                <w:rFonts w:cs="v5.0.0"/>
              </w:rPr>
              <w:t>dBm</w:t>
            </w:r>
          </w:p>
        </w:tc>
        <w:tc>
          <w:tcPr>
            <w:tcW w:w="1069" w:type="dxa"/>
          </w:tcPr>
          <w:p w14:paraId="57090317"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70" w:type="dxa"/>
          </w:tcPr>
          <w:p w14:paraId="0FC86718"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94" w:type="dxa"/>
          </w:tcPr>
          <w:p w14:paraId="1627C01D"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5</w:t>
            </w:r>
            <w:r w:rsidRPr="002508F6">
              <w:rPr>
                <w:rFonts w:cs="v5.0.0"/>
              </w:rPr>
              <w:t>.5</w:t>
            </w:r>
          </w:p>
        </w:tc>
        <w:tc>
          <w:tcPr>
            <w:tcW w:w="1161" w:type="dxa"/>
          </w:tcPr>
          <w:p w14:paraId="0E01DB73"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8</w:t>
            </w:r>
            <w:r w:rsidRPr="002508F6">
              <w:rPr>
                <w:rFonts w:cs="v5.0.0"/>
              </w:rPr>
              <w:t>.5</w:t>
            </w:r>
          </w:p>
        </w:tc>
      </w:tr>
      <w:tr w:rsidR="00E717B0" w:rsidRPr="00C04A08" w14:paraId="68314007" w14:textId="77777777" w:rsidTr="001F3715">
        <w:tc>
          <w:tcPr>
            <w:tcW w:w="2405" w:type="dxa"/>
          </w:tcPr>
          <w:p w14:paraId="2AC227B5" w14:textId="77777777" w:rsidR="00E717B0" w:rsidRPr="00C04A08" w:rsidRDefault="00E717B0" w:rsidP="001F3715">
            <w:pPr>
              <w:pStyle w:val="TAL"/>
              <w:rPr>
                <w:rFonts w:cs="v5.0.0"/>
              </w:rPr>
            </w:pPr>
            <w:r w:rsidRPr="00C04A08">
              <w:rPr>
                <w:rFonts w:cs="v5.0.0"/>
              </w:rPr>
              <w:t>Operating conditions</w:t>
            </w:r>
          </w:p>
        </w:tc>
        <w:tc>
          <w:tcPr>
            <w:tcW w:w="5245" w:type="dxa"/>
            <w:gridSpan w:val="5"/>
          </w:tcPr>
          <w:p w14:paraId="757A1980" w14:textId="77777777" w:rsidR="00E717B0" w:rsidRPr="00C04A08" w:rsidRDefault="00E717B0" w:rsidP="001F3715">
            <w:pPr>
              <w:pStyle w:val="TAC"/>
              <w:rPr>
                <w:rFonts w:cs="v5.0.0"/>
              </w:rPr>
            </w:pPr>
            <w:r>
              <w:rPr>
                <w:rFonts w:cs="v5.0.0"/>
              </w:rPr>
              <w:t>Normal Conditions</w:t>
            </w:r>
          </w:p>
        </w:tc>
      </w:tr>
      <w:tr w:rsidR="00E717B0" w:rsidRPr="00C04A08" w14:paraId="6F56144C" w14:textId="77777777" w:rsidTr="001F3715">
        <w:tc>
          <w:tcPr>
            <w:tcW w:w="7650" w:type="dxa"/>
            <w:gridSpan w:val="6"/>
          </w:tcPr>
          <w:p w14:paraId="4472488D" w14:textId="77777777" w:rsidR="00E717B0" w:rsidRPr="009C463D" w:rsidRDefault="00E717B0" w:rsidP="001F3715">
            <w:pPr>
              <w:pStyle w:val="TAN"/>
            </w:pPr>
            <w:r>
              <w:t>NOTE 1:</w:t>
            </w:r>
            <w:r>
              <w:tab/>
              <w:t>PTRS is configured for 256 QAM</w:t>
            </w:r>
          </w:p>
        </w:tc>
      </w:tr>
    </w:tbl>
    <w:p w14:paraId="662466EE" w14:textId="11B9C404" w:rsidR="00E717B0" w:rsidRPr="00805BE8" w:rsidRDefault="00E717B0" w:rsidP="00E717B0">
      <w:pPr>
        <w:pStyle w:val="afe"/>
        <w:numPr>
          <w:ilvl w:val="1"/>
          <w:numId w:val="4"/>
        </w:numPr>
        <w:overflowPunct/>
        <w:autoSpaceDE/>
        <w:autoSpaceDN/>
        <w:adjustRightInd/>
        <w:spacing w:before="120" w:after="120"/>
        <w:ind w:left="1434" w:firstLineChars="0" w:hanging="357"/>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 xml:space="preserve">ption 3: Discuss </w:t>
      </w:r>
      <w:r w:rsidR="008E497D">
        <w:rPr>
          <w:rFonts w:eastAsia="宋体"/>
          <w:color w:val="0070C0"/>
          <w:szCs w:val="24"/>
          <w:lang w:eastAsia="zh-CN"/>
        </w:rPr>
        <w:t xml:space="preserve">it </w:t>
      </w:r>
      <w:r>
        <w:rPr>
          <w:rFonts w:eastAsia="宋体"/>
          <w:color w:val="0070C0"/>
          <w:szCs w:val="24"/>
          <w:lang w:eastAsia="zh-CN"/>
        </w:rPr>
        <w:t xml:space="preserve">after EVM and </w:t>
      </w:r>
      <w:r w:rsidRPr="00E717B0">
        <w:rPr>
          <w:rFonts w:eastAsia="宋体" w:hint="eastAsia"/>
          <w:color w:val="0070C0"/>
          <w:szCs w:val="24"/>
          <w:lang w:eastAsia="zh-CN"/>
        </w:rPr>
        <w:t>operating SNR</w:t>
      </w:r>
      <w:r>
        <w:rPr>
          <w:rFonts w:eastAsia="宋体"/>
          <w:color w:val="0070C0"/>
          <w:szCs w:val="24"/>
          <w:lang w:eastAsia="zh-CN"/>
        </w:rPr>
        <w:t xml:space="preserve"> are defined</w:t>
      </w:r>
    </w:p>
    <w:p w14:paraId="446AFB4E" w14:textId="77777777" w:rsidR="00161667" w:rsidRPr="00805BE8" w:rsidRDefault="00161667" w:rsidP="0016166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37B1AE" w14:textId="77777777" w:rsidR="00161667" w:rsidRPr="00805BE8" w:rsidRDefault="00161667" w:rsidP="0016166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TBA</w:t>
      </w:r>
    </w:p>
    <w:tbl>
      <w:tblPr>
        <w:tblStyle w:val="afd"/>
        <w:tblW w:w="0" w:type="auto"/>
        <w:tblLook w:val="04A0" w:firstRow="1" w:lastRow="0" w:firstColumn="1" w:lastColumn="0" w:noHBand="0" w:noVBand="1"/>
      </w:tblPr>
      <w:tblGrid>
        <w:gridCol w:w="1236"/>
        <w:gridCol w:w="8395"/>
      </w:tblGrid>
      <w:tr w:rsidR="00255A47" w14:paraId="0EE17555" w14:textId="77777777" w:rsidTr="001F3715">
        <w:tc>
          <w:tcPr>
            <w:tcW w:w="1236" w:type="dxa"/>
          </w:tcPr>
          <w:p w14:paraId="28564A1D"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65F129"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D5A3B98" w14:textId="77777777" w:rsidTr="001F3715">
        <w:tc>
          <w:tcPr>
            <w:tcW w:w="1236" w:type="dxa"/>
          </w:tcPr>
          <w:p w14:paraId="7A5F03A2" w14:textId="136E41F5" w:rsidR="00255A47" w:rsidRPr="003418CB" w:rsidRDefault="00FF638C" w:rsidP="001F3715">
            <w:pPr>
              <w:spacing w:after="120"/>
              <w:rPr>
                <w:rFonts w:eastAsiaTheme="minorEastAsia"/>
                <w:color w:val="0070C0"/>
                <w:lang w:val="en-US" w:eastAsia="zh-CN"/>
              </w:rPr>
            </w:pPr>
            <w:ins w:id="455" w:author="Apple" w:date="2022-08-17T10:57:00Z">
              <w:r>
                <w:rPr>
                  <w:rFonts w:eastAsiaTheme="minorEastAsia"/>
                  <w:color w:val="0070C0"/>
                  <w:lang w:val="en-US" w:eastAsia="zh-CN"/>
                </w:rPr>
                <w:t>Apple</w:t>
              </w:r>
            </w:ins>
          </w:p>
        </w:tc>
        <w:tc>
          <w:tcPr>
            <w:tcW w:w="8395" w:type="dxa"/>
          </w:tcPr>
          <w:p w14:paraId="779229CB" w14:textId="5A456802" w:rsidR="00255A47" w:rsidRPr="003418CB" w:rsidRDefault="00FF638C" w:rsidP="001F3715">
            <w:pPr>
              <w:spacing w:after="120"/>
              <w:rPr>
                <w:rFonts w:eastAsiaTheme="minorEastAsia"/>
                <w:color w:val="0070C0"/>
                <w:lang w:val="en-US" w:eastAsia="zh-CN"/>
              </w:rPr>
            </w:pPr>
            <w:ins w:id="456" w:author="Apple" w:date="2022-08-17T10:57:00Z">
              <w:r>
                <w:rPr>
                  <w:rFonts w:eastAsiaTheme="minorEastAsia"/>
                  <w:color w:val="0070C0"/>
                  <w:lang w:val="en-US" w:eastAsia="zh-CN"/>
                </w:rPr>
                <w:t xml:space="preserve">We </w:t>
              </w:r>
            </w:ins>
            <w:ins w:id="457" w:author="Apple" w:date="2022-08-17T11:00:00Z">
              <w:r w:rsidR="00975603">
                <w:rPr>
                  <w:rFonts w:eastAsiaTheme="minorEastAsia"/>
                  <w:color w:val="0070C0"/>
                  <w:lang w:val="en-US" w:eastAsia="zh-CN"/>
                </w:rPr>
                <w:t>prefere</w:t>
              </w:r>
            </w:ins>
            <w:ins w:id="458" w:author="Apple" w:date="2022-08-17T10:58:00Z">
              <w:r>
                <w:rPr>
                  <w:rFonts w:eastAsiaTheme="minorEastAsia"/>
                  <w:color w:val="0070C0"/>
                  <w:lang w:val="en-US" w:eastAsia="zh-CN"/>
                </w:rPr>
                <w:t xml:space="preserve"> option 2 but would consider to wait until EVM budget is finalized.</w:t>
              </w:r>
            </w:ins>
          </w:p>
        </w:tc>
      </w:tr>
      <w:tr w:rsidR="00506476" w14:paraId="015F9D58" w14:textId="77777777" w:rsidTr="001F3715">
        <w:trPr>
          <w:ins w:id="459" w:author="OPPO-JQ" w:date="2022-08-17T18:26:00Z"/>
        </w:trPr>
        <w:tc>
          <w:tcPr>
            <w:tcW w:w="1236" w:type="dxa"/>
          </w:tcPr>
          <w:p w14:paraId="6B8BAE0C" w14:textId="15378CC5" w:rsidR="00506476" w:rsidRDefault="00506476" w:rsidP="001F3715">
            <w:pPr>
              <w:spacing w:after="120"/>
              <w:rPr>
                <w:ins w:id="460" w:author="OPPO-JQ" w:date="2022-08-17T18:26:00Z"/>
                <w:rFonts w:eastAsiaTheme="minorEastAsia"/>
                <w:color w:val="0070C0"/>
                <w:lang w:val="en-US" w:eastAsia="zh-CN"/>
              </w:rPr>
            </w:pPr>
            <w:ins w:id="461" w:author="OPPO-JQ" w:date="2022-08-17T18:2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A0F18D" w14:textId="01B17D1B" w:rsidR="00506476" w:rsidRDefault="00506476" w:rsidP="001F3715">
            <w:pPr>
              <w:spacing w:after="120"/>
              <w:rPr>
                <w:ins w:id="462" w:author="OPPO-JQ" w:date="2022-08-17T18:26:00Z"/>
                <w:rFonts w:eastAsiaTheme="minorEastAsia"/>
                <w:color w:val="0070C0"/>
                <w:lang w:val="en-US" w:eastAsia="zh-CN"/>
              </w:rPr>
            </w:pPr>
            <w:ins w:id="463" w:author="OPPO-JQ" w:date="2022-08-17T18:26:00Z">
              <w:r>
                <w:rPr>
                  <w:rFonts w:eastAsiaTheme="minorEastAsia" w:hint="eastAsia"/>
                  <w:color w:val="0070C0"/>
                  <w:lang w:val="en-US" w:eastAsia="zh-CN"/>
                </w:rPr>
                <w:t>O</w:t>
              </w:r>
              <w:r>
                <w:rPr>
                  <w:rFonts w:eastAsiaTheme="minorEastAsia"/>
                  <w:color w:val="0070C0"/>
                  <w:lang w:val="en-US" w:eastAsia="zh-CN"/>
                </w:rPr>
                <w:t xml:space="preserve">ption </w:t>
              </w:r>
              <w:r w:rsidR="00564AD3">
                <w:rPr>
                  <w:rFonts w:eastAsiaTheme="minorEastAsia"/>
                  <w:color w:val="0070C0"/>
                  <w:lang w:val="en-US" w:eastAsia="zh-CN"/>
                </w:rPr>
                <w:t>2 is ok</w:t>
              </w:r>
              <w:r w:rsidR="008258CF">
                <w:rPr>
                  <w:rFonts w:eastAsiaTheme="minorEastAsia"/>
                  <w:color w:val="0070C0"/>
                  <w:lang w:val="en-US" w:eastAsia="zh-CN"/>
                </w:rPr>
                <w:t xml:space="preserve"> and it is simple way to assume linear </w:t>
              </w:r>
            </w:ins>
            <w:ins w:id="464" w:author="OPPO-JQ" w:date="2022-08-17T18:27:00Z">
              <w:r w:rsidR="00C01071">
                <w:rPr>
                  <w:rFonts w:eastAsiaTheme="minorEastAsia"/>
                  <w:color w:val="0070C0"/>
                  <w:lang w:val="en-US" w:eastAsia="zh-CN"/>
                </w:rPr>
                <w:t xml:space="preserve">between </w:t>
              </w:r>
            </w:ins>
            <w:ins w:id="465" w:author="OPPO-JQ" w:date="2022-08-17T18:26:00Z">
              <w:r w:rsidR="008258CF">
                <w:rPr>
                  <w:rFonts w:eastAsiaTheme="minorEastAsia"/>
                  <w:color w:val="0070C0"/>
                  <w:lang w:val="en-US" w:eastAsia="zh-CN"/>
                </w:rPr>
                <w:t>power and SNR ratio among different modulations.</w:t>
              </w:r>
            </w:ins>
          </w:p>
        </w:tc>
      </w:tr>
      <w:tr w:rsidR="00B342FA" w14:paraId="4616AC50" w14:textId="77777777" w:rsidTr="001F3715">
        <w:trPr>
          <w:ins w:id="466" w:author="vivo" w:date="2022-08-17T20:06:00Z"/>
        </w:trPr>
        <w:tc>
          <w:tcPr>
            <w:tcW w:w="1236" w:type="dxa"/>
          </w:tcPr>
          <w:p w14:paraId="1654714F" w14:textId="7FBF5ACD" w:rsidR="00B342FA" w:rsidRDefault="00B342FA" w:rsidP="00B342FA">
            <w:pPr>
              <w:spacing w:after="120"/>
              <w:rPr>
                <w:ins w:id="467" w:author="vivo" w:date="2022-08-17T20:06:00Z"/>
                <w:rFonts w:eastAsiaTheme="minorEastAsia"/>
                <w:color w:val="0070C0"/>
                <w:lang w:val="en-US" w:eastAsia="zh-CN"/>
              </w:rPr>
            </w:pPr>
            <w:ins w:id="468" w:author="vivo" w:date="2022-08-17T20:06:00Z">
              <w:r>
                <w:rPr>
                  <w:rFonts w:eastAsiaTheme="minorEastAsia" w:hint="eastAsia"/>
                  <w:color w:val="0070C0"/>
                  <w:lang w:val="en-US" w:eastAsia="zh-CN"/>
                </w:rPr>
                <w:t>vivo</w:t>
              </w:r>
            </w:ins>
          </w:p>
        </w:tc>
        <w:tc>
          <w:tcPr>
            <w:tcW w:w="8395" w:type="dxa"/>
          </w:tcPr>
          <w:p w14:paraId="408B966D" w14:textId="6B0B5C49" w:rsidR="00B342FA" w:rsidRDefault="00B342FA" w:rsidP="00B342FA">
            <w:pPr>
              <w:spacing w:after="120"/>
              <w:rPr>
                <w:ins w:id="469" w:author="vivo" w:date="2022-08-17T20:06:00Z"/>
                <w:rFonts w:eastAsiaTheme="minorEastAsia"/>
                <w:color w:val="0070C0"/>
                <w:lang w:val="en-US" w:eastAsia="zh-CN"/>
              </w:rPr>
            </w:pPr>
            <w:ins w:id="470" w:author="vivo" w:date="2022-08-17T20:06:00Z">
              <w:r>
                <w:rPr>
                  <w:rFonts w:eastAsiaTheme="minorEastAsia"/>
                  <w:color w:val="0070C0"/>
                  <w:lang w:val="en-US" w:eastAsia="zh-CN"/>
                </w:rPr>
                <w:t>Option 3, we prefer focus on EVM first.</w:t>
              </w:r>
            </w:ins>
          </w:p>
        </w:tc>
      </w:tr>
      <w:tr w:rsidR="00D93AD2" w14:paraId="48DAB874" w14:textId="77777777" w:rsidTr="001F3715">
        <w:trPr>
          <w:ins w:id="471" w:author="Zander, Olof" w:date="2022-08-17T16:37:00Z"/>
        </w:trPr>
        <w:tc>
          <w:tcPr>
            <w:tcW w:w="1236" w:type="dxa"/>
          </w:tcPr>
          <w:p w14:paraId="5E3AD068" w14:textId="27030D55" w:rsidR="00D93AD2" w:rsidRDefault="00D93AD2" w:rsidP="00D93AD2">
            <w:pPr>
              <w:spacing w:after="120"/>
              <w:rPr>
                <w:ins w:id="472" w:author="Zander, Olof" w:date="2022-08-17T16:37:00Z"/>
                <w:rFonts w:eastAsiaTheme="minorEastAsia"/>
                <w:color w:val="0070C0"/>
                <w:lang w:val="en-US" w:eastAsia="zh-CN"/>
              </w:rPr>
            </w:pPr>
            <w:ins w:id="473" w:author="Zander, Olof" w:date="2022-08-17T16:37:00Z">
              <w:r>
                <w:rPr>
                  <w:rFonts w:eastAsiaTheme="minorEastAsia"/>
                  <w:color w:val="0070C0"/>
                  <w:lang w:val="en-US" w:eastAsia="zh-CN"/>
                </w:rPr>
                <w:t>Sony</w:t>
              </w:r>
            </w:ins>
          </w:p>
        </w:tc>
        <w:tc>
          <w:tcPr>
            <w:tcW w:w="8395" w:type="dxa"/>
          </w:tcPr>
          <w:p w14:paraId="115A1B6C" w14:textId="3B233B0A" w:rsidR="00D93AD2" w:rsidRDefault="00D93AD2" w:rsidP="00D93AD2">
            <w:pPr>
              <w:spacing w:after="120"/>
              <w:rPr>
                <w:ins w:id="474" w:author="Zander, Olof" w:date="2022-08-17T16:37:00Z"/>
                <w:rFonts w:eastAsiaTheme="minorEastAsia"/>
                <w:color w:val="0070C0"/>
                <w:lang w:val="en-US" w:eastAsia="zh-CN"/>
              </w:rPr>
            </w:pPr>
            <w:ins w:id="475" w:author="Zander, Olof" w:date="2022-08-17T16:37:00Z">
              <w:r>
                <w:rPr>
                  <w:rFonts w:eastAsiaTheme="minorEastAsia"/>
                  <w:color w:val="0070C0"/>
                  <w:lang w:val="en-US" w:eastAsia="zh-CN"/>
                </w:rPr>
                <w:t>Option 3</w:t>
              </w:r>
            </w:ins>
          </w:p>
        </w:tc>
      </w:tr>
      <w:tr w:rsidR="00B14B29" w14:paraId="088BA9B6" w14:textId="77777777" w:rsidTr="001F3715">
        <w:trPr>
          <w:ins w:id="476" w:author="Qualcomm - Sumant Iyer" w:date="2022-08-17T15:22:00Z"/>
        </w:trPr>
        <w:tc>
          <w:tcPr>
            <w:tcW w:w="1236" w:type="dxa"/>
          </w:tcPr>
          <w:p w14:paraId="1A4FF7BC" w14:textId="512F5E22" w:rsidR="00B14B29" w:rsidRDefault="00B14B29" w:rsidP="00B14B29">
            <w:pPr>
              <w:spacing w:after="120"/>
              <w:rPr>
                <w:ins w:id="477" w:author="Qualcomm - Sumant Iyer" w:date="2022-08-17T15:22:00Z"/>
                <w:rFonts w:eastAsiaTheme="minorEastAsia"/>
                <w:color w:val="0070C0"/>
                <w:lang w:val="en-US" w:eastAsia="zh-CN"/>
              </w:rPr>
            </w:pPr>
            <w:ins w:id="478" w:author="Qualcomm - Sumant Iyer" w:date="2022-08-17T15:22:00Z">
              <w:r>
                <w:rPr>
                  <w:rFonts w:eastAsiaTheme="minorEastAsia"/>
                  <w:color w:val="0070C0"/>
                  <w:lang w:val="en-US" w:eastAsia="zh-CN"/>
                </w:rPr>
                <w:t>Qualcomm</w:t>
              </w:r>
            </w:ins>
          </w:p>
        </w:tc>
        <w:tc>
          <w:tcPr>
            <w:tcW w:w="8395" w:type="dxa"/>
          </w:tcPr>
          <w:p w14:paraId="213B3065" w14:textId="77777777" w:rsidR="00B14B29" w:rsidRDefault="00B14B29" w:rsidP="00B14B29">
            <w:pPr>
              <w:spacing w:after="120"/>
              <w:rPr>
                <w:ins w:id="479" w:author="Qualcomm - Sumant Iyer" w:date="2022-08-17T15:22:00Z"/>
                <w:rFonts w:eastAsiaTheme="minorEastAsia"/>
                <w:color w:val="0070C0"/>
                <w:lang w:val="en-US" w:eastAsia="zh-CN"/>
              </w:rPr>
            </w:pPr>
            <w:ins w:id="480" w:author="Qualcomm - Sumant Iyer" w:date="2022-08-17T15:22:00Z">
              <w:r>
                <w:rPr>
                  <w:rFonts w:eastAsiaTheme="minorEastAsia"/>
                  <w:color w:val="0070C0"/>
                  <w:lang w:val="en-US" w:eastAsia="zh-CN"/>
                </w:rPr>
                <w:t>Option 3.</w:t>
              </w:r>
            </w:ins>
          </w:p>
          <w:p w14:paraId="08DFB0BB" w14:textId="76BC57B3" w:rsidR="00B14B29" w:rsidRDefault="00B14B29" w:rsidP="00B14B29">
            <w:pPr>
              <w:spacing w:after="120"/>
              <w:rPr>
                <w:ins w:id="481" w:author="Qualcomm - Sumant Iyer" w:date="2022-08-17T15:22:00Z"/>
                <w:rFonts w:eastAsiaTheme="minorEastAsia"/>
                <w:color w:val="0070C0"/>
                <w:lang w:val="en-US" w:eastAsia="zh-CN"/>
              </w:rPr>
            </w:pPr>
            <w:ins w:id="482" w:author="Qualcomm - Sumant Iyer" w:date="2022-08-17T15:22:00Z">
              <w:r>
                <w:rPr>
                  <w:rFonts w:eastAsiaTheme="minorEastAsia"/>
                  <w:color w:val="0070C0"/>
                  <w:lang w:val="en-US" w:eastAsia="zh-CN"/>
                </w:rPr>
                <w:t>In our view min EIRP is derived as an offset from Pmin for each power class, so it is not clear why PC3 would get lumped in with PC2/5</w:t>
              </w:r>
            </w:ins>
          </w:p>
        </w:tc>
      </w:tr>
      <w:tr w:rsidR="00CE2FDD" w14:paraId="4343D590" w14:textId="77777777" w:rsidTr="001F3715">
        <w:trPr>
          <w:ins w:id="483" w:author="Pushp Trikha" w:date="2022-08-17T17:42:00Z"/>
        </w:trPr>
        <w:tc>
          <w:tcPr>
            <w:tcW w:w="1236" w:type="dxa"/>
          </w:tcPr>
          <w:p w14:paraId="5189E590" w14:textId="6FAF4CE5" w:rsidR="00CE2FDD" w:rsidRDefault="00CE2FDD" w:rsidP="00B14B29">
            <w:pPr>
              <w:spacing w:after="120"/>
              <w:rPr>
                <w:ins w:id="484" w:author="Pushp Trikha" w:date="2022-08-17T17:42:00Z"/>
                <w:rFonts w:eastAsiaTheme="minorEastAsia"/>
                <w:color w:val="0070C0"/>
                <w:lang w:val="en-US" w:eastAsia="zh-CN"/>
              </w:rPr>
            </w:pPr>
            <w:ins w:id="485" w:author="Pushp Trikha" w:date="2022-08-17T17:42:00Z">
              <w:r>
                <w:rPr>
                  <w:rFonts w:eastAsiaTheme="minorEastAsia"/>
                  <w:color w:val="0070C0"/>
                  <w:lang w:val="en-US" w:eastAsia="zh-CN"/>
                </w:rPr>
                <w:t>Murata</w:t>
              </w:r>
            </w:ins>
          </w:p>
        </w:tc>
        <w:tc>
          <w:tcPr>
            <w:tcW w:w="8395" w:type="dxa"/>
          </w:tcPr>
          <w:p w14:paraId="3238ACA4" w14:textId="18BAEEBF" w:rsidR="00CE2FDD" w:rsidRDefault="00CE2FDD" w:rsidP="00B14B29">
            <w:pPr>
              <w:spacing w:after="120"/>
              <w:rPr>
                <w:ins w:id="486" w:author="Pushp Trikha" w:date="2022-08-17T17:42:00Z"/>
                <w:rFonts w:eastAsiaTheme="minorEastAsia"/>
                <w:color w:val="0070C0"/>
                <w:lang w:val="en-US" w:eastAsia="zh-CN"/>
              </w:rPr>
            </w:pPr>
            <w:ins w:id="487" w:author="Pushp Trikha" w:date="2022-08-17T17:42:00Z">
              <w:r>
                <w:rPr>
                  <w:rFonts w:eastAsiaTheme="minorEastAsia"/>
                  <w:color w:val="0070C0"/>
                  <w:lang w:val="en-US" w:eastAsia="zh-CN"/>
                </w:rPr>
                <w:t>Option 3</w:t>
              </w:r>
            </w:ins>
          </w:p>
        </w:tc>
      </w:tr>
      <w:tr w:rsidR="00436112" w14:paraId="58A71F36" w14:textId="77777777" w:rsidTr="001F3715">
        <w:trPr>
          <w:ins w:id="488" w:author="紀鈞翔" w:date="2022-08-18T14:30:00Z"/>
        </w:trPr>
        <w:tc>
          <w:tcPr>
            <w:tcW w:w="1236" w:type="dxa"/>
          </w:tcPr>
          <w:p w14:paraId="3F29CE69" w14:textId="05DC6D51" w:rsidR="00436112" w:rsidRPr="00436112" w:rsidRDefault="00436112" w:rsidP="00B14B29">
            <w:pPr>
              <w:spacing w:after="120"/>
              <w:rPr>
                <w:ins w:id="489" w:author="紀鈞翔" w:date="2022-08-18T14:30:00Z"/>
                <w:rFonts w:eastAsia="PMingLiU"/>
                <w:color w:val="0070C0"/>
                <w:lang w:val="en-US" w:eastAsia="zh-TW"/>
              </w:rPr>
            </w:pPr>
            <w:ins w:id="490" w:author="紀鈞翔" w:date="2022-08-18T14:30:00Z">
              <w:r>
                <w:rPr>
                  <w:rFonts w:eastAsia="PMingLiU" w:hint="eastAsia"/>
                  <w:color w:val="0070C0"/>
                  <w:lang w:val="en-US" w:eastAsia="zh-TW"/>
                </w:rPr>
                <w:t>M</w:t>
              </w:r>
              <w:r>
                <w:rPr>
                  <w:rFonts w:eastAsia="PMingLiU"/>
                  <w:color w:val="0070C0"/>
                  <w:lang w:val="en-US" w:eastAsia="zh-TW"/>
                </w:rPr>
                <w:t>TK</w:t>
              </w:r>
            </w:ins>
          </w:p>
        </w:tc>
        <w:tc>
          <w:tcPr>
            <w:tcW w:w="8395" w:type="dxa"/>
          </w:tcPr>
          <w:p w14:paraId="41E0659D" w14:textId="57FEAAD5" w:rsidR="00436112" w:rsidRPr="00436112" w:rsidRDefault="00436112" w:rsidP="00B14B29">
            <w:pPr>
              <w:spacing w:after="120"/>
              <w:rPr>
                <w:ins w:id="491" w:author="紀鈞翔" w:date="2022-08-18T14:30:00Z"/>
                <w:rFonts w:eastAsia="PMingLiU"/>
                <w:color w:val="0070C0"/>
                <w:lang w:val="en-US" w:eastAsia="zh-TW"/>
              </w:rPr>
            </w:pPr>
            <w:ins w:id="492" w:author="紀鈞翔" w:date="2022-08-18T14:31:00Z">
              <w:r>
                <w:rPr>
                  <w:rFonts w:eastAsia="PMingLiU" w:hint="eastAsia"/>
                  <w:color w:val="0070C0"/>
                  <w:lang w:val="en-US" w:eastAsia="zh-TW"/>
                </w:rPr>
                <w:t>O</w:t>
              </w:r>
              <w:r>
                <w:rPr>
                  <w:rFonts w:eastAsia="PMingLiU"/>
                  <w:color w:val="0070C0"/>
                  <w:lang w:val="en-US" w:eastAsia="zh-TW"/>
                </w:rPr>
                <w:t>ption 3</w:t>
              </w:r>
            </w:ins>
          </w:p>
        </w:tc>
      </w:tr>
      <w:tr w:rsidR="00FC3A6F" w14:paraId="391ADB9A" w14:textId="77777777" w:rsidTr="001F3715">
        <w:trPr>
          <w:ins w:id="493" w:author="나윤식/선임연구원/ICT기술센터 C&amp;M표준(연)통신표준TP(yunsik.na@lge.com)" w:date="2022-08-18T16:31:00Z"/>
        </w:trPr>
        <w:tc>
          <w:tcPr>
            <w:tcW w:w="1236" w:type="dxa"/>
          </w:tcPr>
          <w:p w14:paraId="284EA546" w14:textId="12456884" w:rsidR="00FC3A6F" w:rsidRDefault="00FC3A6F" w:rsidP="00FC3A6F">
            <w:pPr>
              <w:spacing w:after="120"/>
              <w:rPr>
                <w:ins w:id="494" w:author="나윤식/선임연구원/ICT기술센터 C&amp;M표준(연)통신표준TP(yunsik.na@lge.com)" w:date="2022-08-18T16:31:00Z"/>
                <w:rFonts w:eastAsia="PMingLiU"/>
                <w:color w:val="0070C0"/>
                <w:lang w:val="en-US" w:eastAsia="zh-TW"/>
              </w:rPr>
            </w:pPr>
            <w:ins w:id="495" w:author="나윤식/선임연구원/ICT기술센터 C&amp;M표준(연)통신표준TP(yunsik.na@lge.com)" w:date="2022-08-18T16:31:00Z">
              <w:r>
                <w:rPr>
                  <w:rFonts w:eastAsia="Malgun Gothic" w:hint="eastAsia"/>
                  <w:color w:val="0070C0"/>
                  <w:lang w:val="en-US" w:eastAsia="ko-KR"/>
                </w:rPr>
                <w:t>LGE</w:t>
              </w:r>
            </w:ins>
          </w:p>
        </w:tc>
        <w:tc>
          <w:tcPr>
            <w:tcW w:w="8395" w:type="dxa"/>
          </w:tcPr>
          <w:p w14:paraId="0BC75C89" w14:textId="77777777" w:rsidR="00FC3A6F" w:rsidRDefault="00FC3A6F" w:rsidP="00FC3A6F">
            <w:pPr>
              <w:spacing w:after="120"/>
              <w:rPr>
                <w:ins w:id="496" w:author="나윤식/선임연구원/ICT기술센터 C&amp;M표준(연)통신표준TP(yunsik.na@lge.com)" w:date="2022-08-18T16:31:00Z"/>
                <w:rFonts w:eastAsia="Malgun Gothic"/>
                <w:color w:val="0070C0"/>
                <w:lang w:val="en-US" w:eastAsia="ko-KR"/>
              </w:rPr>
            </w:pPr>
            <w:ins w:id="497" w:author="나윤식/선임연구원/ICT기술센터 C&amp;M표준(연)통신표준TP(yunsik.na@lge.com)" w:date="2022-08-18T16:31:00Z">
              <w:r>
                <w:rPr>
                  <w:rFonts w:eastAsia="Malgun Gothic" w:hint="eastAsia"/>
                  <w:color w:val="0070C0"/>
                  <w:lang w:val="en-US" w:eastAsia="ko-KR"/>
                </w:rPr>
                <w:t xml:space="preserve">Option </w:t>
              </w:r>
              <w:r>
                <w:rPr>
                  <w:rFonts w:eastAsia="Malgun Gothic"/>
                  <w:color w:val="0070C0"/>
                  <w:lang w:val="en-US" w:eastAsia="ko-KR"/>
                </w:rPr>
                <w:t>3</w:t>
              </w:r>
              <w:r>
                <w:rPr>
                  <w:rFonts w:eastAsia="Malgun Gothic" w:hint="eastAsia"/>
                  <w:color w:val="0070C0"/>
                  <w:lang w:val="en-US" w:eastAsia="ko-KR"/>
                </w:rPr>
                <w:t xml:space="preserve">, </w:t>
              </w:r>
              <w:r>
                <w:rPr>
                  <w:rFonts w:eastAsia="Malgun Gothic"/>
                  <w:color w:val="0070C0"/>
                  <w:lang w:val="en-US" w:eastAsia="ko-KR"/>
                </w:rPr>
                <w:t xml:space="preserve">we need clarification of EVM budget and power class. </w:t>
              </w:r>
            </w:ins>
          </w:p>
          <w:p w14:paraId="6C2741F9" w14:textId="7A35994E" w:rsidR="00FC3A6F" w:rsidRDefault="00FC3A6F" w:rsidP="00FC3A6F">
            <w:pPr>
              <w:spacing w:after="120"/>
              <w:rPr>
                <w:ins w:id="498" w:author="나윤식/선임연구원/ICT기술센터 C&amp;M표준(연)통신표준TP(yunsik.na@lge.com)" w:date="2022-08-18T16:31:00Z"/>
                <w:rFonts w:eastAsia="PMingLiU"/>
                <w:color w:val="0070C0"/>
                <w:lang w:val="en-US" w:eastAsia="zh-TW"/>
              </w:rPr>
            </w:pPr>
            <w:ins w:id="499" w:author="나윤식/선임연구원/ICT기술센터 C&amp;M표준(연)통신표준TP(yunsik.na@lge.com)" w:date="2022-08-18T16:31:00Z">
              <w:r>
                <w:rPr>
                  <w:rFonts w:eastAsia="Malgun Gothic"/>
                  <w:color w:val="0070C0"/>
                  <w:lang w:val="en-US" w:eastAsia="ko-KR"/>
                </w:rPr>
                <w:t xml:space="preserve">I think there is a typo in this issue number, so I correct it.(Issue 1-2 </w:t>
              </w:r>
              <w:r w:rsidRPr="00FD330C">
                <w:rPr>
                  <w:rFonts w:eastAsia="Malgun Gothic"/>
                  <w:color w:val="0070C0"/>
                  <w:lang w:val="en-US" w:eastAsia="ko-KR"/>
                </w:rPr>
                <w:sym w:font="Wingdings" w:char="F0E0"/>
              </w:r>
              <w:r>
                <w:rPr>
                  <w:rFonts w:eastAsia="Malgun Gothic"/>
                  <w:color w:val="0070C0"/>
                  <w:lang w:val="en-US" w:eastAsia="ko-KR"/>
                </w:rPr>
                <w:t xml:space="preserve"> issue 1-3)</w:t>
              </w:r>
            </w:ins>
          </w:p>
        </w:tc>
      </w:tr>
      <w:tr w:rsidR="00346B20" w14:paraId="65386D41" w14:textId="77777777" w:rsidTr="001F3715">
        <w:trPr>
          <w:ins w:id="500" w:author="AC" w:date="2022-08-18T10:29:00Z"/>
        </w:trPr>
        <w:tc>
          <w:tcPr>
            <w:tcW w:w="1236" w:type="dxa"/>
          </w:tcPr>
          <w:p w14:paraId="45BBF26F" w14:textId="104F27C0" w:rsidR="00346B20" w:rsidRDefault="00346B20" w:rsidP="00346B20">
            <w:pPr>
              <w:spacing w:after="120"/>
              <w:rPr>
                <w:ins w:id="501" w:author="AC" w:date="2022-08-18T10:29:00Z"/>
                <w:rFonts w:eastAsia="Malgun Gothic"/>
                <w:color w:val="0070C0"/>
                <w:lang w:val="en-US" w:eastAsia="ko-KR"/>
              </w:rPr>
            </w:pPr>
            <w:ins w:id="502" w:author="AC" w:date="2022-08-18T10:29:00Z">
              <w:r>
                <w:rPr>
                  <w:rFonts w:eastAsiaTheme="minorEastAsia"/>
                  <w:color w:val="0070C0"/>
                  <w:lang w:val="en-US" w:eastAsia="zh-CN"/>
                </w:rPr>
                <w:t>ZTE</w:t>
              </w:r>
            </w:ins>
          </w:p>
        </w:tc>
        <w:tc>
          <w:tcPr>
            <w:tcW w:w="8395" w:type="dxa"/>
          </w:tcPr>
          <w:p w14:paraId="565064D0" w14:textId="47B4A5A6" w:rsidR="00346B20" w:rsidRDefault="00346B20" w:rsidP="00346B20">
            <w:pPr>
              <w:spacing w:after="120"/>
              <w:rPr>
                <w:ins w:id="503" w:author="AC" w:date="2022-08-18T10:29:00Z"/>
                <w:rFonts w:eastAsia="Malgun Gothic"/>
                <w:color w:val="0070C0"/>
                <w:lang w:val="en-US" w:eastAsia="ko-KR"/>
              </w:rPr>
            </w:pPr>
            <w:ins w:id="504" w:author="AC" w:date="2022-08-18T10:29:00Z">
              <w:r>
                <w:rPr>
                  <w:rFonts w:eastAsiaTheme="minorEastAsia"/>
                  <w:color w:val="0070C0"/>
                  <w:lang w:val="en-US" w:eastAsia="zh-CN"/>
                </w:rPr>
                <w:t>Option 3.</w:t>
              </w:r>
            </w:ins>
          </w:p>
        </w:tc>
      </w:tr>
    </w:tbl>
    <w:p w14:paraId="3D7B6E82" w14:textId="77777777" w:rsidR="003418CB" w:rsidRDefault="003418CB" w:rsidP="005B4802">
      <w:pPr>
        <w:rPr>
          <w:color w:val="0070C0"/>
          <w:lang w:val="en-US" w:eastAsia="zh-CN"/>
        </w:rPr>
      </w:pPr>
    </w:p>
    <w:p w14:paraId="2F59D28F" w14:textId="77777777" w:rsidR="00DC2500" w:rsidRPr="00FF605E" w:rsidRDefault="00DC2500" w:rsidP="00337956">
      <w:pPr>
        <w:pStyle w:val="2"/>
        <w:rPr>
          <w:lang w:val="en-US"/>
        </w:rPr>
      </w:pPr>
      <w:r w:rsidRPr="00FF605E">
        <w:rPr>
          <w:lang w:val="en-US"/>
        </w:rPr>
        <w:t>Companies</w:t>
      </w:r>
      <w:r w:rsidRPr="00FF605E">
        <w:rPr>
          <w:rFonts w:hint="eastAsia"/>
          <w:lang w:val="en-US"/>
        </w:rPr>
        <w:t xml:space="preserve"> views</w:t>
      </w:r>
      <w:r w:rsidRPr="00FF605E">
        <w:rPr>
          <w:lang w:val="en-US"/>
        </w:rPr>
        <w:t>’</w:t>
      </w:r>
      <w:r w:rsidRPr="00FF605E">
        <w:rPr>
          <w:rFonts w:hint="eastAsia"/>
          <w:lang w:val="en-US"/>
        </w:rPr>
        <w:t xml:space="preserve"> collection for 1st round </w:t>
      </w:r>
    </w:p>
    <w:p w14:paraId="2A1A3671" w14:textId="7DD8B522" w:rsidR="003418CB" w:rsidRDefault="00DC2500" w:rsidP="00337956">
      <w:pPr>
        <w:pStyle w:val="3"/>
      </w:pPr>
      <w:r w:rsidRPr="00805BE8">
        <w:t>Open issues</w:t>
      </w:r>
      <w:r w:rsidR="003418CB" w:rsidRPr="00805BE8">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af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045E80">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afd"/>
        <w:tblW w:w="0" w:type="auto"/>
        <w:tblLook w:val="04A0" w:firstRow="1" w:lastRow="0" w:firstColumn="1" w:lastColumn="0" w:noHBand="0" w:noVBand="1"/>
      </w:tblPr>
      <w:tblGrid>
        <w:gridCol w:w="1236"/>
        <w:gridCol w:w="8395"/>
      </w:tblGrid>
      <w:tr w:rsidR="009C3C80" w14:paraId="418DEED8" w14:textId="77777777" w:rsidTr="00045E80">
        <w:tc>
          <w:tcPr>
            <w:tcW w:w="1236" w:type="dxa"/>
          </w:tcPr>
          <w:p w14:paraId="41F5A5A3"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45E80">
        <w:tc>
          <w:tcPr>
            <w:tcW w:w="1236" w:type="dxa"/>
          </w:tcPr>
          <w:p w14:paraId="7D109906"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045E80">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337956">
      <w:pPr>
        <w:pStyle w:val="3"/>
      </w:pPr>
      <w:r w:rsidRPr="00805BE8">
        <w:lastRenderedPageBreak/>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045E8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45E8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45E8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45E8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45E8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45E8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45E8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337956">
      <w:pPr>
        <w:pStyle w:val="2"/>
      </w:pPr>
      <w:r w:rsidRPr="00035C50">
        <w:t>Summary</w:t>
      </w:r>
      <w:r w:rsidRPr="00035C50">
        <w:rPr>
          <w:rFonts w:hint="eastAsia"/>
        </w:rPr>
        <w:t xml:space="preserve"> for 1st round </w:t>
      </w:r>
    </w:p>
    <w:p w14:paraId="702EFDB0" w14:textId="77777777" w:rsidR="00DD19DE" w:rsidRPr="00805BE8" w:rsidRDefault="00DD19DE" w:rsidP="00337956">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045E8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5E80">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337956">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045E8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45E8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605E" w:rsidRDefault="00035C50" w:rsidP="00337956">
      <w:pPr>
        <w:pStyle w:val="2"/>
        <w:rPr>
          <w:lang w:val="en-US"/>
        </w:rPr>
      </w:pPr>
      <w:r w:rsidRPr="00FF605E">
        <w:rPr>
          <w:rFonts w:hint="eastAsia"/>
          <w:lang w:val="en-US"/>
        </w:rPr>
        <w:t>Discussion on 2nd round</w:t>
      </w:r>
      <w:r w:rsidR="00CB0305" w:rsidRPr="00FF605E">
        <w:rPr>
          <w:lang w:val="en-US"/>
        </w:rPr>
        <w:t xml:space="preserve"> (if applicable)</w:t>
      </w:r>
    </w:p>
    <w:p w14:paraId="40BC43D2" w14:textId="77777777" w:rsidR="00035C50" w:rsidRPr="00FF605E" w:rsidRDefault="00035C50" w:rsidP="00035C50">
      <w:pPr>
        <w:rPr>
          <w:lang w:val="en-US" w:eastAsia="zh-CN"/>
        </w:rPr>
      </w:pPr>
    </w:p>
    <w:p w14:paraId="011D7A65" w14:textId="77777777" w:rsidR="00B24CA0" w:rsidRPr="00805BE8" w:rsidRDefault="00B24CA0" w:rsidP="00805BE8"/>
    <w:p w14:paraId="5F350218" w14:textId="134CB770" w:rsidR="00E41B06" w:rsidRPr="00E90FB3" w:rsidRDefault="00E41B06" w:rsidP="00E41B06">
      <w:pPr>
        <w:pStyle w:val="1"/>
        <w:rPr>
          <w:lang w:val="en-GB" w:eastAsia="ja-JP"/>
        </w:rPr>
      </w:pPr>
      <w:r w:rsidRPr="00E90FB3">
        <w:rPr>
          <w:lang w:val="en-GB" w:eastAsia="ja-JP"/>
        </w:rPr>
        <w:lastRenderedPageBreak/>
        <w:t>Topic #</w:t>
      </w:r>
      <w:r w:rsidR="005A1866">
        <w:rPr>
          <w:lang w:val="en-GB" w:eastAsia="ja-JP"/>
        </w:rPr>
        <w:t>2</w:t>
      </w:r>
      <w:r w:rsidRPr="00E90FB3">
        <w:rPr>
          <w:lang w:val="en-GB" w:eastAsia="ja-JP"/>
        </w:rPr>
        <w:t xml:space="preserve">: </w:t>
      </w:r>
      <w:r w:rsidR="005A1866">
        <w:rPr>
          <w:lang w:val="en-GB" w:eastAsia="ja-JP"/>
        </w:rPr>
        <w:t>BC</w:t>
      </w:r>
    </w:p>
    <w:p w14:paraId="0F9E418A" w14:textId="77777777" w:rsidR="00E41B06" w:rsidRPr="00E90FB3" w:rsidRDefault="00E41B06" w:rsidP="00E41B06">
      <w:pPr>
        <w:rPr>
          <w:i/>
          <w:color w:val="0070C0"/>
          <w:lang w:eastAsia="zh-CN"/>
        </w:rPr>
      </w:pPr>
      <w:r w:rsidRPr="00E90FB3">
        <w:rPr>
          <w:i/>
          <w:color w:val="0070C0"/>
          <w:lang w:eastAsia="zh-CN"/>
        </w:rPr>
        <w:t xml:space="preserve">Main technical topic overview. The structure can be done based on sub-agenda basis. </w:t>
      </w:r>
    </w:p>
    <w:p w14:paraId="45451769" w14:textId="77777777" w:rsidR="00E41B06" w:rsidRPr="00E90FB3" w:rsidRDefault="00E41B06" w:rsidP="00337956">
      <w:pPr>
        <w:pStyle w:val="2"/>
      </w:pPr>
      <w:r w:rsidRPr="00E90FB3">
        <w:t>Companies’ contributions summary</w:t>
      </w:r>
    </w:p>
    <w:tbl>
      <w:tblPr>
        <w:tblStyle w:val="afd"/>
        <w:tblW w:w="0" w:type="auto"/>
        <w:tblLayout w:type="fixed"/>
        <w:tblLook w:val="04A0" w:firstRow="1" w:lastRow="0" w:firstColumn="1" w:lastColumn="0" w:noHBand="0" w:noVBand="1"/>
      </w:tblPr>
      <w:tblGrid>
        <w:gridCol w:w="988"/>
        <w:gridCol w:w="992"/>
        <w:gridCol w:w="1134"/>
        <w:gridCol w:w="6517"/>
      </w:tblGrid>
      <w:tr w:rsidR="00E41B06" w:rsidRPr="00E90FB3" w14:paraId="6F76BD75" w14:textId="77777777" w:rsidTr="001F3715">
        <w:trPr>
          <w:trHeight w:val="468"/>
        </w:trPr>
        <w:tc>
          <w:tcPr>
            <w:tcW w:w="988" w:type="dxa"/>
            <w:vAlign w:val="center"/>
          </w:tcPr>
          <w:p w14:paraId="069FED8A" w14:textId="77777777" w:rsidR="00E41B06" w:rsidRPr="00E90FB3" w:rsidRDefault="00E41B06" w:rsidP="001F3715">
            <w:pPr>
              <w:spacing w:before="120" w:after="120"/>
              <w:rPr>
                <w:b/>
                <w:bCs/>
              </w:rPr>
            </w:pPr>
            <w:r w:rsidRPr="00E90FB3">
              <w:rPr>
                <w:b/>
                <w:bCs/>
              </w:rPr>
              <w:t>T-doc number</w:t>
            </w:r>
          </w:p>
        </w:tc>
        <w:tc>
          <w:tcPr>
            <w:tcW w:w="992" w:type="dxa"/>
            <w:vAlign w:val="center"/>
          </w:tcPr>
          <w:p w14:paraId="40688B2B" w14:textId="77777777" w:rsidR="00E41B06" w:rsidRPr="00E90FB3" w:rsidRDefault="00E41B06" w:rsidP="001F3715">
            <w:pPr>
              <w:spacing w:before="120" w:after="120"/>
              <w:rPr>
                <w:b/>
                <w:bCs/>
              </w:rPr>
            </w:pPr>
            <w:r>
              <w:rPr>
                <w:b/>
                <w:bCs/>
              </w:rPr>
              <w:t>T-doc name</w:t>
            </w:r>
          </w:p>
        </w:tc>
        <w:tc>
          <w:tcPr>
            <w:tcW w:w="1134" w:type="dxa"/>
            <w:vAlign w:val="center"/>
          </w:tcPr>
          <w:p w14:paraId="05AFC7C4" w14:textId="77777777" w:rsidR="00E41B06" w:rsidRPr="00E90FB3" w:rsidRDefault="00E41B06" w:rsidP="001F3715">
            <w:pPr>
              <w:spacing w:before="120" w:after="120"/>
              <w:rPr>
                <w:b/>
                <w:bCs/>
              </w:rPr>
            </w:pPr>
            <w:r w:rsidRPr="00E90FB3">
              <w:rPr>
                <w:b/>
                <w:bCs/>
              </w:rPr>
              <w:t>Company</w:t>
            </w:r>
          </w:p>
        </w:tc>
        <w:tc>
          <w:tcPr>
            <w:tcW w:w="6517" w:type="dxa"/>
            <w:vAlign w:val="center"/>
          </w:tcPr>
          <w:p w14:paraId="438F6732" w14:textId="77777777" w:rsidR="00E41B06" w:rsidRPr="00E90FB3" w:rsidRDefault="00E41B06" w:rsidP="001F3715">
            <w:pPr>
              <w:spacing w:before="120" w:after="120"/>
              <w:rPr>
                <w:b/>
                <w:bCs/>
              </w:rPr>
            </w:pPr>
            <w:r w:rsidRPr="00E90FB3">
              <w:rPr>
                <w:b/>
                <w:bCs/>
              </w:rPr>
              <w:t>Proposals / Observations</w:t>
            </w:r>
          </w:p>
        </w:tc>
      </w:tr>
      <w:tr w:rsidR="00E41B06" w:rsidRPr="00E90FB3" w14:paraId="5A31D4D5" w14:textId="77777777" w:rsidTr="001F3715">
        <w:trPr>
          <w:trHeight w:val="468"/>
        </w:trPr>
        <w:tc>
          <w:tcPr>
            <w:tcW w:w="988" w:type="dxa"/>
          </w:tcPr>
          <w:p w14:paraId="394F189B" w14:textId="77777777" w:rsidR="00E41B06" w:rsidRPr="00E90FB3" w:rsidRDefault="004C15B4" w:rsidP="001F3715">
            <w:pPr>
              <w:spacing w:before="120" w:after="120"/>
            </w:pPr>
            <w:hyperlink r:id="rId22" w:history="1">
              <w:r w:rsidR="00E41B06">
                <w:rPr>
                  <w:rStyle w:val="ac"/>
                  <w:rFonts w:ascii="Arial" w:hAnsi="Arial" w:cs="Arial"/>
                  <w:b/>
                  <w:bCs/>
                  <w:sz w:val="16"/>
                  <w:szCs w:val="16"/>
                </w:rPr>
                <w:t>R4-2211915</w:t>
              </w:r>
            </w:hyperlink>
          </w:p>
        </w:tc>
        <w:tc>
          <w:tcPr>
            <w:tcW w:w="992" w:type="dxa"/>
          </w:tcPr>
          <w:p w14:paraId="2A6FC9C0" w14:textId="77777777" w:rsidR="00E41B06" w:rsidRPr="00E90FB3" w:rsidRDefault="00E41B06" w:rsidP="001F3715">
            <w:pPr>
              <w:spacing w:before="120" w:after="120"/>
            </w:pPr>
            <w:r>
              <w:rPr>
                <w:rFonts w:ascii="Arial" w:hAnsi="Arial" w:cs="Arial"/>
                <w:sz w:val="16"/>
                <w:szCs w:val="16"/>
              </w:rPr>
              <w:t>Beam correspondence for RRC_INACTIVE and initial access</w:t>
            </w:r>
          </w:p>
        </w:tc>
        <w:tc>
          <w:tcPr>
            <w:tcW w:w="1134" w:type="dxa"/>
          </w:tcPr>
          <w:p w14:paraId="1D9BA39E" w14:textId="77777777" w:rsidR="00E41B06" w:rsidRPr="00E90FB3" w:rsidRDefault="00E41B06" w:rsidP="001F3715">
            <w:pPr>
              <w:spacing w:before="120" w:after="120"/>
            </w:pPr>
            <w:r>
              <w:rPr>
                <w:rFonts w:ascii="Arial" w:hAnsi="Arial" w:cs="Arial"/>
                <w:sz w:val="16"/>
                <w:szCs w:val="16"/>
              </w:rPr>
              <w:t>Apple</w:t>
            </w:r>
          </w:p>
        </w:tc>
        <w:tc>
          <w:tcPr>
            <w:tcW w:w="6517" w:type="dxa"/>
          </w:tcPr>
          <w:p w14:paraId="76E0A835" w14:textId="77777777" w:rsidR="00E41B06" w:rsidRPr="002D50DA" w:rsidRDefault="00E41B06" w:rsidP="001F3715">
            <w:pPr>
              <w:rPr>
                <w:b/>
                <w:bCs/>
              </w:rPr>
            </w:pPr>
            <w:r>
              <w:rPr>
                <w:b/>
                <w:bCs/>
                <w:u w:val="single"/>
              </w:rPr>
              <w:t>Observation 1:</w:t>
            </w:r>
            <w:r>
              <w:rPr>
                <w:b/>
                <w:bCs/>
              </w:rPr>
              <w:t xml:space="preserve"> The only SSB-based beam correspondence requirement is applicable for initial access.</w:t>
            </w:r>
          </w:p>
          <w:p w14:paraId="23A1E1DB" w14:textId="77777777" w:rsidR="00E41B06" w:rsidRDefault="00E41B06" w:rsidP="001F3715">
            <w:pPr>
              <w:rPr>
                <w:rFonts w:eastAsiaTheme="minorHAnsi"/>
                <w:b/>
                <w:bCs/>
                <w:lang w:eastAsia="zh-CN"/>
              </w:rPr>
            </w:pPr>
            <w:r>
              <w:rPr>
                <w:b/>
                <w:bCs/>
                <w:u w:val="single"/>
              </w:rPr>
              <w:t>Observation 2:</w:t>
            </w:r>
            <w:r>
              <w:t xml:space="preserve"> </w:t>
            </w:r>
            <w:r>
              <w:rPr>
                <w:b/>
                <w:bCs/>
                <w:lang w:eastAsia="zh-CN"/>
              </w:rPr>
              <w:t>For Random Access SDT and Configured Grant SDT in RRC_INACTIVE, UEs need to measure SSBs to determine its suitable TX beam for transmitting data over RACH or PUSCH, both of which have a resource mapping to SSB beam index and SS-RSRP measurement.</w:t>
            </w:r>
          </w:p>
          <w:p w14:paraId="146257EB" w14:textId="77777777" w:rsidR="00E41B06" w:rsidRDefault="00E41B06" w:rsidP="001F3715">
            <w:pPr>
              <w:rPr>
                <w:b/>
                <w:bCs/>
                <w:lang w:eastAsia="zh-CN"/>
              </w:rPr>
            </w:pPr>
            <w:r>
              <w:rPr>
                <w:b/>
                <w:bCs/>
                <w:u w:val="single"/>
                <w:lang w:eastAsia="zh-CN"/>
              </w:rPr>
              <w:t>Observation 3:</w:t>
            </w:r>
            <w:r>
              <w:rPr>
                <w:b/>
                <w:bCs/>
                <w:lang w:eastAsia="zh-CN"/>
              </w:rPr>
              <w:t xml:space="preserve"> The current only SSB-based requirement is also applicable for RA-SDT and CG-SDT.</w:t>
            </w:r>
          </w:p>
          <w:p w14:paraId="1BD37F2E" w14:textId="77777777" w:rsidR="00E41B06" w:rsidRDefault="00E41B06" w:rsidP="001F3715">
            <w:pPr>
              <w:spacing w:before="120"/>
              <w:rPr>
                <w:rFonts w:eastAsiaTheme="minorEastAsia"/>
                <w:b/>
                <w:bCs/>
                <w:lang w:eastAsia="ja-JP"/>
              </w:rPr>
            </w:pPr>
            <w:r>
              <w:rPr>
                <w:rFonts w:eastAsiaTheme="minorEastAsia"/>
                <w:b/>
                <w:bCs/>
                <w:u w:val="single"/>
                <w:lang w:eastAsia="ja-JP"/>
              </w:rPr>
              <w:t>Proposal 1:</w:t>
            </w:r>
            <w:r>
              <w:rPr>
                <w:rFonts w:eastAsiaTheme="minorEastAsia"/>
                <w:b/>
                <w:bCs/>
                <w:lang w:eastAsia="ja-JP"/>
              </w:rPr>
              <w:t xml:space="preserve"> It is proposed that the current SSB based beam correspondence requirement are reused for Initial access, Random Access SDT and Configured Grant SDT.</w:t>
            </w:r>
          </w:p>
          <w:p w14:paraId="1BC2D304" w14:textId="77777777" w:rsidR="00E41B06" w:rsidRDefault="00E41B06" w:rsidP="001F3715">
            <w:pPr>
              <w:spacing w:before="120"/>
              <w:rPr>
                <w:rFonts w:eastAsiaTheme="minorHAnsi"/>
                <w:b/>
                <w:bCs/>
                <w:lang w:val="en-US"/>
              </w:rPr>
            </w:pPr>
            <w:r>
              <w:rPr>
                <w:b/>
                <w:bCs/>
                <w:u w:val="single"/>
                <w:lang w:val="en-US"/>
              </w:rPr>
              <w:t>Proposal 2:</w:t>
            </w:r>
            <w:r>
              <w:rPr>
                <w:b/>
                <w:bCs/>
                <w:lang w:val="en-US"/>
              </w:rPr>
              <w:t xml:space="preserve"> To save test effort, beam correspondence requirement is only tested for initial access.</w:t>
            </w:r>
          </w:p>
          <w:p w14:paraId="1C2608FC" w14:textId="77777777" w:rsidR="00E41B06" w:rsidRDefault="00E41B06" w:rsidP="001F3715">
            <w:pPr>
              <w:rPr>
                <w:b/>
                <w:bCs/>
                <w:lang w:val="en-US" w:eastAsia="zh-CN"/>
              </w:rPr>
            </w:pPr>
            <w:r>
              <w:rPr>
                <w:b/>
                <w:bCs/>
                <w:lang w:val="en-US" w:eastAsia="zh-CN"/>
              </w:rPr>
              <w:t>Proposal 3: It is proposed to further discuss the following points in Oct. meeting</w:t>
            </w:r>
          </w:p>
          <w:p w14:paraId="7A337ECA" w14:textId="77777777" w:rsidR="00E41B06" w:rsidRDefault="00E41B06" w:rsidP="00E41B06">
            <w:pPr>
              <w:pStyle w:val="afe"/>
              <w:numPr>
                <w:ilvl w:val="0"/>
                <w:numId w:val="28"/>
              </w:numPr>
              <w:overflowPunct/>
              <w:autoSpaceDE/>
              <w:autoSpaceDN/>
              <w:adjustRightInd/>
              <w:spacing w:after="0" w:line="256" w:lineRule="auto"/>
              <w:ind w:firstLineChars="0"/>
              <w:textAlignment w:val="auto"/>
              <w:rPr>
                <w:b/>
                <w:bCs/>
                <w:lang w:val="en-US" w:eastAsia="zh-CN"/>
              </w:rPr>
            </w:pPr>
            <w:r>
              <w:rPr>
                <w:b/>
                <w:bCs/>
              </w:rPr>
              <w:t>How to achieve the maximum output power condition in initial access.</w:t>
            </w:r>
          </w:p>
          <w:p w14:paraId="24940405" w14:textId="77777777" w:rsidR="00E41B06" w:rsidRDefault="00E41B06" w:rsidP="00E41B06">
            <w:pPr>
              <w:pStyle w:val="afe"/>
              <w:numPr>
                <w:ilvl w:val="0"/>
                <w:numId w:val="28"/>
              </w:numPr>
              <w:overflowPunct/>
              <w:autoSpaceDE/>
              <w:autoSpaceDN/>
              <w:adjustRightInd/>
              <w:spacing w:after="0" w:line="256" w:lineRule="auto"/>
              <w:ind w:firstLineChars="0"/>
              <w:textAlignment w:val="auto"/>
              <w:rPr>
                <w:b/>
                <w:bCs/>
              </w:rPr>
            </w:pPr>
            <w:r>
              <w:rPr>
                <w:b/>
                <w:bCs/>
              </w:rPr>
              <w:t>How to balance testing time and test performance, e.g. whether it is feasible to use sparse grid.</w:t>
            </w:r>
          </w:p>
          <w:p w14:paraId="5D6AF860" w14:textId="77777777" w:rsidR="00E41B06" w:rsidRDefault="00E41B06" w:rsidP="00E41B06">
            <w:pPr>
              <w:pStyle w:val="afe"/>
              <w:numPr>
                <w:ilvl w:val="0"/>
                <w:numId w:val="28"/>
              </w:numPr>
              <w:overflowPunct/>
              <w:autoSpaceDE/>
              <w:autoSpaceDN/>
              <w:adjustRightInd/>
              <w:spacing w:after="0" w:line="256" w:lineRule="auto"/>
              <w:ind w:firstLineChars="0"/>
              <w:textAlignment w:val="auto"/>
              <w:rPr>
                <w:b/>
                <w:bCs/>
              </w:rPr>
            </w:pPr>
            <w:r>
              <w:rPr>
                <w:b/>
                <w:bCs/>
              </w:rPr>
              <w:t>New test procedures and test settings</w:t>
            </w:r>
            <w:r>
              <w:rPr>
                <w:rFonts w:hint="eastAsia"/>
                <w:b/>
                <w:bCs/>
              </w:rPr>
              <w:t xml:space="preserve"> </w:t>
            </w:r>
          </w:p>
          <w:p w14:paraId="6BC75C6E" w14:textId="77777777" w:rsidR="00E41B06" w:rsidRPr="00E90FB3" w:rsidRDefault="00E41B06" w:rsidP="001F3715">
            <w:pPr>
              <w:spacing w:before="120" w:after="120"/>
            </w:pPr>
          </w:p>
        </w:tc>
      </w:tr>
      <w:tr w:rsidR="00E41B06" w:rsidRPr="00E90FB3" w14:paraId="3F6700C6" w14:textId="77777777" w:rsidTr="001F3715">
        <w:trPr>
          <w:trHeight w:val="468"/>
        </w:trPr>
        <w:tc>
          <w:tcPr>
            <w:tcW w:w="988" w:type="dxa"/>
          </w:tcPr>
          <w:p w14:paraId="44BEC65F" w14:textId="77777777" w:rsidR="00E41B06" w:rsidRPr="00E90FB3" w:rsidRDefault="004C15B4" w:rsidP="001F3715">
            <w:hyperlink r:id="rId23" w:history="1">
              <w:r w:rsidR="00E41B06">
                <w:rPr>
                  <w:rStyle w:val="ac"/>
                  <w:rFonts w:ascii="Arial" w:hAnsi="Arial" w:cs="Arial"/>
                  <w:b/>
                  <w:bCs/>
                  <w:sz w:val="16"/>
                  <w:szCs w:val="16"/>
                </w:rPr>
                <w:t>R4-2211992</w:t>
              </w:r>
            </w:hyperlink>
          </w:p>
        </w:tc>
        <w:tc>
          <w:tcPr>
            <w:tcW w:w="992" w:type="dxa"/>
          </w:tcPr>
          <w:p w14:paraId="65CCFFEE" w14:textId="77777777" w:rsidR="00E41B06" w:rsidRPr="00E90FB3" w:rsidRDefault="00E41B06" w:rsidP="001F3715">
            <w:r>
              <w:rPr>
                <w:rFonts w:ascii="Arial" w:hAnsi="Arial" w:cs="Arial"/>
                <w:sz w:val="16"/>
                <w:szCs w:val="16"/>
              </w:rPr>
              <w:t>FR2 beam correspondence for RRC_INACTIVE and initial access</w:t>
            </w:r>
          </w:p>
        </w:tc>
        <w:tc>
          <w:tcPr>
            <w:tcW w:w="1134" w:type="dxa"/>
          </w:tcPr>
          <w:p w14:paraId="04832A00" w14:textId="77777777" w:rsidR="00E41B06" w:rsidRPr="00E90FB3" w:rsidRDefault="00E41B06" w:rsidP="001F3715">
            <w:r>
              <w:rPr>
                <w:rFonts w:ascii="Arial" w:hAnsi="Arial" w:cs="Arial"/>
                <w:sz w:val="16"/>
                <w:szCs w:val="16"/>
              </w:rPr>
              <w:t>Samsung</w:t>
            </w:r>
          </w:p>
        </w:tc>
        <w:tc>
          <w:tcPr>
            <w:tcW w:w="6517" w:type="dxa"/>
          </w:tcPr>
          <w:p w14:paraId="36EF01FD" w14:textId="77777777" w:rsidR="00E41B06" w:rsidRDefault="00E41B06" w:rsidP="001F3715">
            <w:pPr>
              <w:spacing w:after="120"/>
              <w:ind w:left="1418" w:hanging="1418"/>
              <w:rPr>
                <w:rFonts w:eastAsia="Malgun Gothic"/>
                <w:lang w:eastAsia="ko-KR"/>
              </w:rPr>
            </w:pPr>
            <w:r>
              <w:rPr>
                <w:b/>
                <w:bCs/>
                <w:lang w:eastAsia="zh-CN"/>
              </w:rPr>
              <w:t>Ob</w:t>
            </w:r>
            <w:r>
              <w:rPr>
                <w:b/>
                <w:bCs/>
              </w:rPr>
              <w:t>servation 1:</w:t>
            </w:r>
            <w:r>
              <w:rPr>
                <w:b/>
                <w:bCs/>
              </w:rPr>
              <w:tab/>
              <w:t>spherical coverage is the prime metric for beam correspondence</w:t>
            </w:r>
          </w:p>
          <w:p w14:paraId="0A2C2566" w14:textId="77777777" w:rsidR="00E41B06" w:rsidRDefault="00E41B06" w:rsidP="001F3715">
            <w:pPr>
              <w:spacing w:after="120"/>
              <w:ind w:left="1418" w:hanging="1418"/>
              <w:rPr>
                <w:rFonts w:eastAsia="Malgun Gothic"/>
              </w:rPr>
            </w:pPr>
            <w:r>
              <w:rPr>
                <w:b/>
                <w:bCs/>
                <w:lang w:eastAsia="zh-CN"/>
              </w:rPr>
              <w:t>Ob</w:t>
            </w:r>
            <w:r>
              <w:rPr>
                <w:b/>
                <w:bCs/>
              </w:rPr>
              <w:t>servation 2:</w:t>
            </w:r>
            <w:r>
              <w:rPr>
                <w:b/>
                <w:bCs/>
              </w:rPr>
              <w:tab/>
              <w:t>open loop power control mechanism leads to varying uplink power configuration in spherical coverage measurement</w:t>
            </w:r>
          </w:p>
          <w:p w14:paraId="5AA36F67" w14:textId="77777777" w:rsidR="00E41B06" w:rsidRDefault="00E41B06" w:rsidP="001F3715">
            <w:pPr>
              <w:spacing w:after="120"/>
              <w:ind w:left="1418" w:hanging="1418"/>
              <w:rPr>
                <w:rFonts w:eastAsia="Malgun Gothic"/>
              </w:rPr>
            </w:pPr>
            <w:r>
              <w:rPr>
                <w:b/>
                <w:bCs/>
              </w:rPr>
              <w:t>Proposal 1:</w:t>
            </w:r>
            <w:r>
              <w:rPr>
                <w:b/>
                <w:bCs/>
              </w:rPr>
              <w:tab/>
              <w:t>it is proposed to enable the maximum output power in the beam correspondence of initial access and RRC_INACTIVE.</w:t>
            </w:r>
          </w:p>
          <w:p w14:paraId="4AF5A8D8" w14:textId="77777777" w:rsidR="00E41B06" w:rsidRDefault="00E41B06" w:rsidP="001F3715">
            <w:pPr>
              <w:spacing w:after="120"/>
              <w:ind w:left="1418" w:hanging="1418"/>
              <w:rPr>
                <w:rFonts w:eastAsia="等线"/>
                <w:b/>
                <w:bCs/>
              </w:rPr>
            </w:pPr>
            <w:r>
              <w:rPr>
                <w:b/>
                <w:bCs/>
              </w:rPr>
              <w:t>Proposal 2:</w:t>
            </w:r>
            <w:r>
              <w:rPr>
                <w:b/>
                <w:bCs/>
              </w:rPr>
              <w:tab/>
              <w:t>in order to achieve maximum output power in initial access and RRC_INACTIVE state, RAN4 to discuss and down-select among following options</w:t>
            </w:r>
          </w:p>
          <w:p w14:paraId="4D5B4BEC" w14:textId="77777777" w:rsidR="00E41B06" w:rsidRDefault="00E41B06" w:rsidP="00E41B06">
            <w:pPr>
              <w:pStyle w:val="afe"/>
              <w:numPr>
                <w:ilvl w:val="0"/>
                <w:numId w:val="29"/>
              </w:numPr>
              <w:overflowPunct/>
              <w:autoSpaceDE/>
              <w:autoSpaceDN/>
              <w:adjustRightInd/>
              <w:spacing w:after="120"/>
              <w:ind w:firstLineChars="0"/>
              <w:textAlignment w:val="auto"/>
              <w:rPr>
                <w:rFonts w:eastAsia="Malgun Gothic"/>
              </w:rPr>
            </w:pPr>
            <w:r>
              <w:rPr>
                <w:b/>
                <w:bCs/>
              </w:rPr>
              <w:t>Option 1: multiple times test along with decreasing DL RS power level</w:t>
            </w:r>
          </w:p>
          <w:p w14:paraId="427C7453" w14:textId="77777777" w:rsidR="00E41B06" w:rsidRDefault="00E41B06" w:rsidP="00E41B06">
            <w:pPr>
              <w:pStyle w:val="afe"/>
              <w:numPr>
                <w:ilvl w:val="0"/>
                <w:numId w:val="29"/>
              </w:numPr>
              <w:overflowPunct/>
              <w:autoSpaceDE/>
              <w:autoSpaceDN/>
              <w:adjustRightInd/>
              <w:spacing w:after="120"/>
              <w:ind w:firstLineChars="0"/>
              <w:textAlignment w:val="auto"/>
              <w:rPr>
                <w:rFonts w:eastAsia="Malgun Gothic"/>
              </w:rPr>
            </w:pPr>
            <w:r>
              <w:rPr>
                <w:b/>
                <w:bCs/>
              </w:rPr>
              <w:t>Option 2: hold RAR message to enable power ramp until maximum output power</w:t>
            </w:r>
          </w:p>
          <w:p w14:paraId="3B877AF4" w14:textId="77777777" w:rsidR="00E41B06" w:rsidRDefault="00E41B06" w:rsidP="00E41B06">
            <w:pPr>
              <w:pStyle w:val="afe"/>
              <w:numPr>
                <w:ilvl w:val="0"/>
                <w:numId w:val="29"/>
              </w:numPr>
              <w:overflowPunct/>
              <w:autoSpaceDE/>
              <w:autoSpaceDN/>
              <w:adjustRightInd/>
              <w:spacing w:after="120"/>
              <w:ind w:firstLineChars="0"/>
              <w:textAlignment w:val="auto"/>
              <w:rPr>
                <w:rFonts w:eastAsia="Malgun Gothic"/>
              </w:rPr>
            </w:pPr>
            <w:r>
              <w:rPr>
                <w:b/>
                <w:bCs/>
              </w:rPr>
              <w:t>Option 3: adopt a test mode to force UE transmit with maximum output power</w:t>
            </w:r>
          </w:p>
          <w:p w14:paraId="5784C492" w14:textId="77777777" w:rsidR="00E41B06" w:rsidRDefault="00E41B06" w:rsidP="001F3715">
            <w:pPr>
              <w:rPr>
                <w:rFonts w:eastAsiaTheme="minorEastAsia"/>
                <w:lang w:val="en-US" w:eastAsia="zh-CN"/>
              </w:rPr>
            </w:pPr>
          </w:p>
          <w:p w14:paraId="1B75FE64" w14:textId="77777777" w:rsidR="00E41B06" w:rsidRDefault="00E41B06" w:rsidP="001F3715">
            <w:pPr>
              <w:spacing w:after="120"/>
              <w:ind w:left="1418" w:hanging="1418"/>
              <w:rPr>
                <w:rFonts w:eastAsia="Malgun Gothic"/>
                <w:lang w:eastAsia="ko-KR"/>
              </w:rPr>
            </w:pPr>
            <w:r>
              <w:rPr>
                <w:b/>
                <w:bCs/>
                <w:lang w:eastAsia="zh-CN"/>
              </w:rPr>
              <w:lastRenderedPageBreak/>
              <w:t>Ob</w:t>
            </w:r>
            <w:r>
              <w:rPr>
                <w:b/>
                <w:bCs/>
              </w:rPr>
              <w:t>servation 3:</w:t>
            </w:r>
            <w:r>
              <w:rPr>
                <w:b/>
                <w:bCs/>
              </w:rPr>
              <w:tab/>
              <w:t>it is difficult for many test systems to measure one of the component EIRP without beam lock when the component EIRP Pol</w:t>
            </w:r>
            <w:r>
              <w:rPr>
                <w:b/>
                <w:bCs/>
                <w:vertAlign w:val="subscript"/>
              </w:rPr>
              <w:t>Meas</w:t>
            </w:r>
            <w:r>
              <w:rPr>
                <w:b/>
                <w:bCs/>
              </w:rPr>
              <w:t xml:space="preserve"> is different from Pol</w:t>
            </w:r>
            <w:r>
              <w:rPr>
                <w:b/>
                <w:bCs/>
                <w:vertAlign w:val="subscript"/>
              </w:rPr>
              <w:t>Link</w:t>
            </w:r>
            <w:r>
              <w:rPr>
                <w:b/>
                <w:bCs/>
              </w:rPr>
              <w:t>.</w:t>
            </w:r>
          </w:p>
          <w:p w14:paraId="18AD04A4" w14:textId="77777777" w:rsidR="00E41B06" w:rsidRDefault="00E41B06" w:rsidP="001F3715">
            <w:pPr>
              <w:spacing w:after="120"/>
              <w:ind w:left="1418" w:hanging="1418"/>
              <w:rPr>
                <w:rFonts w:eastAsia="等线"/>
                <w:b/>
                <w:bCs/>
              </w:rPr>
            </w:pPr>
            <w:r>
              <w:rPr>
                <w:b/>
                <w:bCs/>
              </w:rPr>
              <w:t>Proposal 3:</w:t>
            </w:r>
            <w:r>
              <w:rPr>
                <w:b/>
                <w:bCs/>
              </w:rPr>
              <w:tab/>
              <w:t xml:space="preserve">a compensation approach can be considered to address the testability limitation. RAN4 can further discuss how to determine the compensation value </w:t>
            </w:r>
            <m:oMath>
              <m:sSub>
                <m:sSubPr>
                  <m:ctrlPr>
                    <w:ins w:id="505"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r>
                <m:rPr>
                  <m:sty m:val="bi"/>
                </m:rPr>
                <w:rPr>
                  <w:rFonts w:ascii="Cambria Math" w:hAnsi="Cambria Math"/>
                </w:rPr>
                <m:t xml:space="preserve"> </m:t>
              </m:r>
            </m:oMath>
            <w:r>
              <w:rPr>
                <w:b/>
                <w:bCs/>
              </w:rPr>
              <w:t>at each measurement grid point:</w:t>
            </w:r>
          </w:p>
          <w:p w14:paraId="4097D7E7" w14:textId="77777777" w:rsidR="00E41B06" w:rsidRDefault="00E41B06" w:rsidP="001F3715">
            <w:pPr>
              <w:spacing w:after="120"/>
              <w:ind w:left="1418"/>
              <w:rPr>
                <w:b/>
                <w:bCs/>
              </w:rPr>
            </w:pPr>
            <w:r>
              <w:rPr>
                <w:rFonts w:eastAsia="Malgun Gothic" w:cs="+mn-cs"/>
                <w:b/>
                <w:color w:val="000000"/>
                <w:kern w:val="24"/>
                <w:szCs w:val="28"/>
                <w:lang w:eastAsia="zh-CN"/>
              </w:rPr>
              <w:t>EIRP</w:t>
            </w:r>
            <w:r>
              <w:rPr>
                <w:rFonts w:eastAsia="Malgun Gothic" w:cs="+mn-cs"/>
                <w:b/>
                <w:color w:val="000000"/>
                <w:kern w:val="24"/>
                <w:szCs w:val="28"/>
                <w:lang w:val="en-US" w:eastAsia="zh-CN"/>
              </w:rPr>
              <w:t xml:space="preserve"> </w:t>
            </w:r>
            <w:r>
              <w:rPr>
                <w:rFonts w:ascii="Calibri" w:eastAsia="宋体" w:hAnsi="Calibri" w:cs="+mn-cs"/>
                <w:b/>
                <w:color w:val="000000"/>
                <w:kern w:val="24"/>
                <w:szCs w:val="28"/>
                <w:lang w:val="en-US" w:eastAsia="zh-CN"/>
              </w:rPr>
              <w:t>=</w:t>
            </w:r>
            <w:r>
              <w:rPr>
                <w:rFonts w:eastAsia="Malgun Gothic" w:cs="+mn-cs"/>
                <w:b/>
                <w:color w:val="000000"/>
                <w:kern w:val="24"/>
                <w:szCs w:val="28"/>
                <w:lang w:eastAsia="zh-CN"/>
              </w:rPr>
              <w:t xml:space="preserve"> maximum (EIRP</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Meas</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w:t>
            </w:r>
            <w:r>
              <w:rPr>
                <w:rFonts w:eastAsia="Malgun Gothic" w:cs="+mn-cs"/>
                <w:b/>
                <w:color w:val="000000"/>
                <w:kern w:val="24"/>
                <w:szCs w:val="28"/>
                <w:lang w:eastAsia="zh-CN"/>
              </w:rPr>
              <w:t>EIRP</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Meas</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 </w:t>
            </w:r>
            <m:oMath>
              <m:sSub>
                <m:sSubPr>
                  <m:ctrlPr>
                    <w:ins w:id="506"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oMath>
          </w:p>
          <w:p w14:paraId="1C4287F8" w14:textId="77777777" w:rsidR="00E41B06" w:rsidRPr="00E90FB3" w:rsidRDefault="00E41B06" w:rsidP="001F3715">
            <w:pPr>
              <w:spacing w:after="120"/>
              <w:ind w:left="1418" w:hanging="1418"/>
            </w:pPr>
            <w:r>
              <w:rPr>
                <w:b/>
                <w:bCs/>
              </w:rPr>
              <w:t>Proposal 4:</w:t>
            </w:r>
            <w:r>
              <w:rPr>
                <w:b/>
                <w:bCs/>
              </w:rPr>
              <w:tab/>
              <w:t>beam correspondence for initial access or RRC_INACTIVE can be verified only at the 50%-tile direction obtained from connected mode to save test time.</w:t>
            </w:r>
          </w:p>
        </w:tc>
      </w:tr>
      <w:tr w:rsidR="00E41B06" w:rsidRPr="00E90FB3" w14:paraId="67F62904" w14:textId="77777777" w:rsidTr="001F3715">
        <w:trPr>
          <w:trHeight w:val="468"/>
        </w:trPr>
        <w:tc>
          <w:tcPr>
            <w:tcW w:w="988" w:type="dxa"/>
          </w:tcPr>
          <w:p w14:paraId="6D9570F0" w14:textId="77777777" w:rsidR="00E41B06" w:rsidRPr="00E90FB3" w:rsidRDefault="004C15B4" w:rsidP="001F3715">
            <w:hyperlink r:id="rId24" w:history="1">
              <w:r w:rsidR="00E41B06">
                <w:rPr>
                  <w:rStyle w:val="ac"/>
                  <w:rFonts w:ascii="Arial" w:hAnsi="Arial" w:cs="Arial"/>
                  <w:b/>
                  <w:bCs/>
                  <w:sz w:val="16"/>
                  <w:szCs w:val="16"/>
                </w:rPr>
                <w:t>R4-2212070</w:t>
              </w:r>
            </w:hyperlink>
          </w:p>
        </w:tc>
        <w:tc>
          <w:tcPr>
            <w:tcW w:w="992" w:type="dxa"/>
          </w:tcPr>
          <w:p w14:paraId="191A8C32" w14:textId="77777777" w:rsidR="00E41B06" w:rsidRPr="00E90FB3" w:rsidRDefault="00E41B06" w:rsidP="001F3715">
            <w:r>
              <w:rPr>
                <w:rFonts w:ascii="Arial" w:hAnsi="Arial" w:cs="Arial"/>
                <w:sz w:val="16"/>
                <w:szCs w:val="16"/>
              </w:rPr>
              <w:t>UE beam correspondence requirements for RRC_INACTIVE and initial access</w:t>
            </w:r>
          </w:p>
        </w:tc>
        <w:tc>
          <w:tcPr>
            <w:tcW w:w="1134" w:type="dxa"/>
          </w:tcPr>
          <w:p w14:paraId="2A8107F2" w14:textId="77777777" w:rsidR="00E41B06" w:rsidRPr="00E90FB3" w:rsidRDefault="00E41B06" w:rsidP="001F3715">
            <w:r>
              <w:rPr>
                <w:rFonts w:ascii="Arial" w:hAnsi="Arial" w:cs="Arial"/>
                <w:sz w:val="16"/>
                <w:szCs w:val="16"/>
              </w:rPr>
              <w:t>Nokia, Nokia Shanghai Bell</w:t>
            </w:r>
          </w:p>
        </w:tc>
        <w:tc>
          <w:tcPr>
            <w:tcW w:w="6517" w:type="dxa"/>
          </w:tcPr>
          <w:p w14:paraId="331AA814" w14:textId="77777777" w:rsidR="00E41B06" w:rsidRDefault="00E41B06" w:rsidP="001F3715">
            <w:pPr>
              <w:jc w:val="both"/>
            </w:pPr>
            <w:r>
              <w:rPr>
                <w:b/>
                <w:bCs/>
              </w:rPr>
              <w:t>Observation 1</w:t>
            </w:r>
            <w:r>
              <w:t xml:space="preserve">: For supporting new UE beam correspondence requirements for RRC_INACTIVE and initial access UE needs to support both </w:t>
            </w:r>
            <w:r>
              <w:rPr>
                <w:i/>
              </w:rPr>
              <w:t>beamCorrespondenceWithoutUL-BeamSweeping</w:t>
            </w:r>
            <w:r>
              <w:t xml:space="preserve"> and </w:t>
            </w:r>
            <w:r>
              <w:rPr>
                <w:i/>
              </w:rPr>
              <w:t xml:space="preserve">beamCorrespondenceSSB-based-r16 </w:t>
            </w:r>
            <w:r>
              <w:t>UE capabilities</w:t>
            </w:r>
          </w:p>
          <w:p w14:paraId="20AEE6F4" w14:textId="77777777" w:rsidR="00E41B06" w:rsidRDefault="00E41B06" w:rsidP="001F3715">
            <w:pPr>
              <w:jc w:val="both"/>
            </w:pPr>
            <w:r>
              <w:rPr>
                <w:b/>
                <w:bCs/>
              </w:rPr>
              <w:t>Proposal 1:</w:t>
            </w:r>
            <w:r>
              <w:t xml:space="preserve"> Define DRX cycles for UE beam correspondence requirements for RRC_INACTIVE and initial access in IDLE mode to ensure that UE performs beam correspondence well also in these UE power saving modes.</w:t>
            </w:r>
          </w:p>
          <w:p w14:paraId="70DED064" w14:textId="77777777" w:rsidR="00E41B06" w:rsidRDefault="00E41B06" w:rsidP="001F3715">
            <w:pPr>
              <w:jc w:val="both"/>
            </w:pPr>
            <w:r>
              <w:rPr>
                <w:b/>
                <w:bCs/>
              </w:rPr>
              <w:t>Proposal 2:</w:t>
            </w:r>
            <w:r>
              <w:t xml:space="preserve"> Reuse the existing SSB based UE beam correspondence requirement scenarios for RRC_INACTIVE with some updates in the assumptions (e.g. RRC_INACTIVE, DRX cycles for DRX operations and </w:t>
            </w:r>
            <w:r>
              <w:rPr>
                <w:lang w:val="en-US"/>
              </w:rPr>
              <w:t>Random Access SDT and Configured Grant SDT for UL transmission)</w:t>
            </w:r>
          </w:p>
          <w:p w14:paraId="2EED7D8C" w14:textId="77777777" w:rsidR="00E41B06" w:rsidRPr="00E90FB3" w:rsidRDefault="00E41B06" w:rsidP="001F3715">
            <w:pPr>
              <w:jc w:val="both"/>
            </w:pPr>
            <w:r>
              <w:rPr>
                <w:b/>
                <w:bCs/>
                <w:lang w:val="en-US"/>
              </w:rPr>
              <w:t>Proposal 3:</w:t>
            </w:r>
            <w:r>
              <w:rPr>
                <w:lang w:val="en-US"/>
              </w:rPr>
              <w:t xml:space="preserve"> </w:t>
            </w:r>
            <w:r>
              <w:t xml:space="preserve">Reuse the existing SSB based UE beam correspondence requirement scenarios for initial access in IDLE with some updates in the assumptions like IDLE mode, DRX cycles for DRX operations, </w:t>
            </w:r>
            <w:r>
              <w:rPr>
                <w:lang w:val="en-US"/>
              </w:rPr>
              <w:t>UL transmission using msg1 in RACH procedure and only defining requirements for spherical coverage.</w:t>
            </w:r>
          </w:p>
        </w:tc>
      </w:tr>
      <w:tr w:rsidR="00E41B06" w:rsidRPr="00E90FB3" w14:paraId="640D7534" w14:textId="77777777" w:rsidTr="001F3715">
        <w:trPr>
          <w:trHeight w:val="468"/>
        </w:trPr>
        <w:tc>
          <w:tcPr>
            <w:tcW w:w="988" w:type="dxa"/>
          </w:tcPr>
          <w:p w14:paraId="69907164" w14:textId="77777777" w:rsidR="00E41B06" w:rsidRPr="00E90FB3" w:rsidRDefault="004C15B4" w:rsidP="001F3715">
            <w:hyperlink r:id="rId25" w:history="1">
              <w:r w:rsidR="00E41B06">
                <w:rPr>
                  <w:rStyle w:val="ac"/>
                  <w:rFonts w:ascii="Arial" w:hAnsi="Arial" w:cs="Arial"/>
                  <w:b/>
                  <w:bCs/>
                  <w:sz w:val="16"/>
                  <w:szCs w:val="16"/>
                </w:rPr>
                <w:t>R4-2212306</w:t>
              </w:r>
            </w:hyperlink>
          </w:p>
        </w:tc>
        <w:tc>
          <w:tcPr>
            <w:tcW w:w="992" w:type="dxa"/>
          </w:tcPr>
          <w:p w14:paraId="655AFB98" w14:textId="77777777" w:rsidR="00E41B06" w:rsidRPr="00E90FB3" w:rsidRDefault="00E41B06" w:rsidP="001F3715">
            <w:r>
              <w:rPr>
                <w:rFonts w:ascii="Arial" w:hAnsi="Arial" w:cs="Arial"/>
                <w:sz w:val="16"/>
                <w:szCs w:val="16"/>
              </w:rPr>
              <w:t>Beam correspondence requirements for initial access</w:t>
            </w:r>
          </w:p>
        </w:tc>
        <w:tc>
          <w:tcPr>
            <w:tcW w:w="1134" w:type="dxa"/>
          </w:tcPr>
          <w:p w14:paraId="6E72D021" w14:textId="77777777" w:rsidR="00E41B06" w:rsidRPr="00E90FB3" w:rsidRDefault="00E41B06" w:rsidP="001F3715">
            <w:r>
              <w:rPr>
                <w:rFonts w:ascii="Arial" w:hAnsi="Arial" w:cs="Arial"/>
                <w:sz w:val="16"/>
                <w:szCs w:val="16"/>
              </w:rPr>
              <w:t>CMCC</w:t>
            </w:r>
          </w:p>
        </w:tc>
        <w:tc>
          <w:tcPr>
            <w:tcW w:w="6517" w:type="dxa"/>
          </w:tcPr>
          <w:p w14:paraId="45A780FE" w14:textId="77777777" w:rsidR="00E41B06" w:rsidRPr="00345750" w:rsidRDefault="00E41B06" w:rsidP="001F3715">
            <w:pPr>
              <w:spacing w:after="120"/>
              <w:rPr>
                <w:rFonts w:eastAsiaTheme="minorEastAsia"/>
                <w:b/>
              </w:rPr>
            </w:pPr>
            <w:r w:rsidRPr="00345750">
              <w:rPr>
                <w:rFonts w:eastAsiaTheme="minorEastAsia"/>
                <w:b/>
              </w:rPr>
              <w:t xml:space="preserve">Observation 1: </w:t>
            </w:r>
            <w:r>
              <w:rPr>
                <w:rFonts w:eastAsiaTheme="minorEastAsia"/>
                <w:b/>
              </w:rPr>
              <w:t>L</w:t>
            </w:r>
            <w:r w:rsidRPr="00345750">
              <w:rPr>
                <w:rFonts w:eastAsiaTheme="minorEastAsia"/>
                <w:b/>
              </w:rPr>
              <w:t xml:space="preserve">egacy specified tolerance requirements only make sense for UE with UL beam sweeping to avoid </w:t>
            </w:r>
            <w:r>
              <w:rPr>
                <w:rFonts w:eastAsiaTheme="minorEastAsia"/>
                <w:b/>
              </w:rPr>
              <w:t xml:space="preserve">very bad </w:t>
            </w:r>
            <w:r w:rsidRPr="00345750">
              <w:rPr>
                <w:rFonts w:eastAsiaTheme="minorEastAsia"/>
                <w:b/>
              </w:rPr>
              <w:t>BC performance to reduce beam management complexity.</w:t>
            </w:r>
            <w:r w:rsidRPr="00990596">
              <w:rPr>
                <w:rFonts w:eastAsiaTheme="minorEastAsia"/>
                <w:b/>
              </w:rPr>
              <w:t xml:space="preserve"> There </w:t>
            </w:r>
            <w:r>
              <w:rPr>
                <w:rFonts w:eastAsiaTheme="minorEastAsia"/>
                <w:b/>
              </w:rPr>
              <w:t>is</w:t>
            </w:r>
            <w:r w:rsidRPr="00990596">
              <w:rPr>
                <w:rFonts w:eastAsiaTheme="minorEastAsia"/>
                <w:b/>
              </w:rPr>
              <w:t xml:space="preserve"> no minimum </w:t>
            </w:r>
            <w:r>
              <w:rPr>
                <w:rFonts w:eastAsiaTheme="minorEastAsia"/>
                <w:b/>
              </w:rPr>
              <w:t>tolerance</w:t>
            </w:r>
            <w:r w:rsidRPr="00990596">
              <w:rPr>
                <w:rFonts w:eastAsiaTheme="minorEastAsia"/>
                <w:b/>
              </w:rPr>
              <w:t xml:space="preserve"> requirement for UE supporting BC without UL sweeping.</w:t>
            </w:r>
          </w:p>
          <w:p w14:paraId="460C659E" w14:textId="77777777" w:rsidR="00E41B06" w:rsidRDefault="00E41B06" w:rsidP="001F3715">
            <w:pPr>
              <w:spacing w:after="120"/>
              <w:rPr>
                <w:rFonts w:eastAsiaTheme="minorEastAsia"/>
                <w:b/>
              </w:rPr>
            </w:pPr>
            <w:r w:rsidRPr="001C605B">
              <w:rPr>
                <w:rFonts w:eastAsiaTheme="minorEastAsia"/>
                <w:b/>
              </w:rPr>
              <w:t xml:space="preserve">Observation </w:t>
            </w:r>
            <w:r>
              <w:rPr>
                <w:rFonts w:eastAsiaTheme="minorEastAsia"/>
                <w:b/>
              </w:rPr>
              <w:t>2</w:t>
            </w:r>
            <w:r w:rsidRPr="001C605B">
              <w:rPr>
                <w:rFonts w:eastAsiaTheme="minorEastAsia"/>
                <w:b/>
              </w:rPr>
              <w:t xml:space="preserve">: for UEs at cell edge, better BC capability could help UE achieve better UL EIRP towards gNB </w:t>
            </w:r>
            <w:r>
              <w:rPr>
                <w:rFonts w:eastAsiaTheme="minorEastAsia" w:hint="eastAsia"/>
                <w:b/>
              </w:rPr>
              <w:t>and</w:t>
            </w:r>
            <w:r>
              <w:rPr>
                <w:rFonts w:eastAsiaTheme="minorEastAsia"/>
                <w:b/>
              </w:rPr>
              <w:t xml:space="preserve"> enhance UL coverage.</w:t>
            </w:r>
          </w:p>
          <w:p w14:paraId="64A333F7" w14:textId="77777777" w:rsidR="00E41B06" w:rsidRPr="00E90FB3" w:rsidRDefault="00E41B06" w:rsidP="001F3715">
            <w:pPr>
              <w:spacing w:after="120"/>
            </w:pPr>
            <w:r w:rsidRPr="00296599">
              <w:rPr>
                <w:rFonts w:eastAsiaTheme="minorEastAsia"/>
                <w:b/>
              </w:rPr>
              <w:t xml:space="preserve">Proposal 1: it </w:t>
            </w:r>
            <w:r>
              <w:rPr>
                <w:rFonts w:eastAsiaTheme="minorEastAsia"/>
                <w:b/>
              </w:rPr>
              <w:t>is suggested to define new tolerance requirement for UE at initial access with smaller tolerance limit between the best-matched beam and automatically chosen beam</w:t>
            </w:r>
            <w:r w:rsidRPr="00296599">
              <w:rPr>
                <w:rFonts w:eastAsiaTheme="minorEastAsia"/>
                <w:b/>
              </w:rPr>
              <w:t>.</w:t>
            </w:r>
          </w:p>
        </w:tc>
      </w:tr>
      <w:tr w:rsidR="00E41B06" w:rsidRPr="00E90FB3" w14:paraId="60475E98" w14:textId="77777777" w:rsidTr="001F3715">
        <w:trPr>
          <w:trHeight w:val="468"/>
        </w:trPr>
        <w:tc>
          <w:tcPr>
            <w:tcW w:w="988" w:type="dxa"/>
          </w:tcPr>
          <w:p w14:paraId="735629FF" w14:textId="77777777" w:rsidR="00E41B06" w:rsidRPr="00E90FB3" w:rsidRDefault="004C15B4" w:rsidP="001F3715">
            <w:hyperlink r:id="rId26" w:history="1">
              <w:r w:rsidR="00E41B06">
                <w:rPr>
                  <w:rStyle w:val="ac"/>
                  <w:rFonts w:ascii="Arial" w:hAnsi="Arial" w:cs="Arial"/>
                  <w:b/>
                  <w:bCs/>
                  <w:sz w:val="16"/>
                  <w:szCs w:val="16"/>
                </w:rPr>
                <w:t>R4-2212331</w:t>
              </w:r>
            </w:hyperlink>
          </w:p>
        </w:tc>
        <w:tc>
          <w:tcPr>
            <w:tcW w:w="992" w:type="dxa"/>
          </w:tcPr>
          <w:p w14:paraId="4B96213C" w14:textId="77777777" w:rsidR="00E41B06" w:rsidRPr="00E90FB3" w:rsidRDefault="00E41B06" w:rsidP="001F3715">
            <w:r>
              <w:rPr>
                <w:rFonts w:ascii="Arial" w:hAnsi="Arial" w:cs="Arial"/>
                <w:sz w:val="16"/>
                <w:szCs w:val="16"/>
              </w:rPr>
              <w:t>On initial access beam correspondence</w:t>
            </w:r>
          </w:p>
        </w:tc>
        <w:tc>
          <w:tcPr>
            <w:tcW w:w="1134" w:type="dxa"/>
          </w:tcPr>
          <w:p w14:paraId="5985CF8A" w14:textId="77777777" w:rsidR="00E41B06" w:rsidRPr="00E90FB3" w:rsidRDefault="00E41B06" w:rsidP="001F3715">
            <w:r>
              <w:rPr>
                <w:rFonts w:ascii="Arial" w:hAnsi="Arial" w:cs="Arial"/>
                <w:sz w:val="16"/>
                <w:szCs w:val="16"/>
              </w:rPr>
              <w:t>Qualcomm Incorporated</w:t>
            </w:r>
          </w:p>
        </w:tc>
        <w:tc>
          <w:tcPr>
            <w:tcW w:w="6517" w:type="dxa"/>
          </w:tcPr>
          <w:p w14:paraId="7D77CBAD" w14:textId="77777777" w:rsidR="00E41B06" w:rsidRPr="00371904" w:rsidRDefault="00E41B06" w:rsidP="001F3715">
            <w:pPr>
              <w:rPr>
                <w:b/>
                <w:bCs/>
              </w:rPr>
            </w:pPr>
            <w:r w:rsidRPr="00371904">
              <w:rPr>
                <w:b/>
                <w:bCs/>
              </w:rPr>
              <w:t>Proposal 1: The Rel-18 beam correspondence requirement applicability can therefore be summarised as:</w:t>
            </w:r>
          </w:p>
          <w:tbl>
            <w:tblPr>
              <w:tblStyle w:val="afd"/>
              <w:tblW w:w="6167" w:type="dxa"/>
              <w:tblInd w:w="12" w:type="dxa"/>
              <w:tblLayout w:type="fixed"/>
              <w:tblLook w:val="04A0" w:firstRow="1" w:lastRow="0" w:firstColumn="1" w:lastColumn="0" w:noHBand="0" w:noVBand="1"/>
            </w:tblPr>
            <w:tblGrid>
              <w:gridCol w:w="1559"/>
              <w:gridCol w:w="2592"/>
              <w:gridCol w:w="2016"/>
            </w:tblGrid>
            <w:tr w:rsidR="00E41B06" w14:paraId="23530808" w14:textId="77777777" w:rsidTr="005E78F9">
              <w:tc>
                <w:tcPr>
                  <w:tcW w:w="1559" w:type="dxa"/>
                </w:tcPr>
                <w:p w14:paraId="77CDB749" w14:textId="77777777" w:rsidR="00E41B06" w:rsidRDefault="00E41B06" w:rsidP="001F3715"/>
              </w:tc>
              <w:tc>
                <w:tcPr>
                  <w:tcW w:w="2592" w:type="dxa"/>
                </w:tcPr>
                <w:p w14:paraId="29FD6D12" w14:textId="77777777" w:rsidR="00E41B06" w:rsidRDefault="00E41B06" w:rsidP="001F3715">
                  <w:r w:rsidRPr="00854E17">
                    <w:t>UE that supports</w:t>
                  </w:r>
                  <w:r>
                    <w:rPr>
                      <w:b/>
                      <w:bCs/>
                    </w:rPr>
                    <w:t xml:space="preserve"> </w:t>
                  </w:r>
                  <w:r w:rsidRPr="00C223AF">
                    <w:rPr>
                      <w:b/>
                      <w:bCs/>
                      <w:i/>
                      <w:iCs/>
                    </w:rPr>
                    <w:t>beamCorrespondenceWithoutUL-BeamSweeping</w:t>
                  </w:r>
                  <w:r w:rsidRPr="00C223AF">
                    <w:rPr>
                      <w:b/>
                      <w:bCs/>
                    </w:rPr>
                    <w:t xml:space="preserve"> </w:t>
                  </w:r>
                  <w:r w:rsidRPr="00854E17">
                    <w:t>and</w:t>
                  </w:r>
                  <w:r w:rsidRPr="00C223AF">
                    <w:rPr>
                      <w:b/>
                      <w:bCs/>
                    </w:rPr>
                    <w:t xml:space="preserve"> </w:t>
                  </w:r>
                  <w:r w:rsidRPr="00C223AF">
                    <w:rPr>
                      <w:b/>
                      <w:bCs/>
                      <w:i/>
                      <w:iCs/>
                    </w:rPr>
                    <w:t>beamCorrespondenceSSB-based-r16</w:t>
                  </w:r>
                </w:p>
              </w:tc>
              <w:tc>
                <w:tcPr>
                  <w:tcW w:w="2016" w:type="dxa"/>
                </w:tcPr>
                <w:p w14:paraId="7A4E279F" w14:textId="77777777" w:rsidR="00E41B06" w:rsidRDefault="00E41B06" w:rsidP="001F3715">
                  <w:r>
                    <w:t>Other UEs</w:t>
                  </w:r>
                </w:p>
              </w:tc>
            </w:tr>
            <w:tr w:rsidR="00E41B06" w14:paraId="0011A301" w14:textId="77777777" w:rsidTr="005E78F9">
              <w:tc>
                <w:tcPr>
                  <w:tcW w:w="1559" w:type="dxa"/>
                </w:tcPr>
                <w:p w14:paraId="4367EBC1" w14:textId="77777777" w:rsidR="00E41B06" w:rsidRDefault="00E41B06" w:rsidP="001F3715">
                  <w:r>
                    <w:t>MSG1/MSGA</w:t>
                  </w:r>
                </w:p>
              </w:tc>
              <w:tc>
                <w:tcPr>
                  <w:tcW w:w="2592" w:type="dxa"/>
                </w:tcPr>
                <w:p w14:paraId="04CC2495" w14:textId="77777777" w:rsidR="00E41B06" w:rsidRDefault="00E41B06" w:rsidP="001F3715">
                  <w:r w:rsidRPr="00A21660">
                    <w:rPr>
                      <w:color w:val="FF0000"/>
                    </w:rPr>
                    <w:t>Needs new requirement</w:t>
                  </w:r>
                  <w:r>
                    <w:rPr>
                      <w:color w:val="FF0000"/>
                    </w:rPr>
                    <w:t>, mandatory</w:t>
                  </w:r>
                </w:p>
              </w:tc>
              <w:tc>
                <w:tcPr>
                  <w:tcW w:w="2016" w:type="dxa"/>
                </w:tcPr>
                <w:p w14:paraId="26A416F6" w14:textId="77777777" w:rsidR="00E41B06" w:rsidRPr="00A21660" w:rsidRDefault="00E41B06" w:rsidP="001F3715">
                  <w:pPr>
                    <w:rPr>
                      <w:color w:val="FF0000"/>
                    </w:rPr>
                  </w:pPr>
                  <w:r w:rsidRPr="00A21660">
                    <w:rPr>
                      <w:color w:val="FF0000"/>
                    </w:rPr>
                    <w:t>Needs new requirement</w:t>
                  </w:r>
                  <w:r>
                    <w:rPr>
                      <w:color w:val="FF0000"/>
                    </w:rPr>
                    <w:t>, mandatory</w:t>
                  </w:r>
                </w:p>
              </w:tc>
            </w:tr>
            <w:tr w:rsidR="00E41B06" w14:paraId="3F304BC4" w14:textId="77777777" w:rsidTr="005E78F9">
              <w:tc>
                <w:tcPr>
                  <w:tcW w:w="1559" w:type="dxa"/>
                </w:tcPr>
                <w:p w14:paraId="3FA7035A" w14:textId="77777777" w:rsidR="00E41B06" w:rsidRDefault="00E41B06" w:rsidP="001F3715">
                  <w:r>
                    <w:lastRenderedPageBreak/>
                    <w:t>MSG3</w:t>
                  </w:r>
                </w:p>
              </w:tc>
              <w:tc>
                <w:tcPr>
                  <w:tcW w:w="2592" w:type="dxa"/>
                </w:tcPr>
                <w:p w14:paraId="05387110" w14:textId="77777777" w:rsidR="00E41B06" w:rsidRDefault="00E41B06" w:rsidP="001F3715">
                  <w:r w:rsidRPr="00A21660">
                    <w:rPr>
                      <w:color w:val="00B050"/>
                    </w:rPr>
                    <w:t>No need for dedicated requirement due to overlap with PUSCH requirement</w:t>
                  </w:r>
                </w:p>
              </w:tc>
              <w:tc>
                <w:tcPr>
                  <w:tcW w:w="2016" w:type="dxa"/>
                </w:tcPr>
                <w:p w14:paraId="61561A00" w14:textId="77777777" w:rsidR="00E41B06" w:rsidRPr="00A21660" w:rsidRDefault="00E41B06" w:rsidP="001F3715">
                  <w:pPr>
                    <w:rPr>
                      <w:color w:val="FF0000"/>
                    </w:rPr>
                  </w:pPr>
                  <w:r w:rsidRPr="00A21660">
                    <w:rPr>
                      <w:color w:val="FF0000"/>
                    </w:rPr>
                    <w:t>Needs new requirement</w:t>
                  </w:r>
                  <w:r>
                    <w:rPr>
                      <w:color w:val="FF0000"/>
                    </w:rPr>
                    <w:t>, mandatory</w:t>
                  </w:r>
                </w:p>
              </w:tc>
            </w:tr>
          </w:tbl>
          <w:p w14:paraId="3AD768E8" w14:textId="77777777" w:rsidR="00E41B06" w:rsidRDefault="00E41B06" w:rsidP="001F3715">
            <w:pPr>
              <w:rPr>
                <w:b/>
                <w:bCs/>
              </w:rPr>
            </w:pPr>
          </w:p>
          <w:p w14:paraId="74E069CA" w14:textId="77777777" w:rsidR="00E41B06" w:rsidRPr="00E90FB3" w:rsidRDefault="00E41B06" w:rsidP="001F3715">
            <w:r w:rsidRPr="00371904">
              <w:rPr>
                <w:b/>
                <w:bCs/>
              </w:rPr>
              <w:t>Proposal 2: MSG1 EIRP (peak and spherical) requirements are the same as those for single CC DFT-s-QPSK</w:t>
            </w:r>
          </w:p>
        </w:tc>
      </w:tr>
      <w:tr w:rsidR="00E41B06" w:rsidRPr="00E90FB3" w14:paraId="2FF3C9A2" w14:textId="77777777" w:rsidTr="001F3715">
        <w:trPr>
          <w:trHeight w:val="468"/>
        </w:trPr>
        <w:tc>
          <w:tcPr>
            <w:tcW w:w="988" w:type="dxa"/>
          </w:tcPr>
          <w:p w14:paraId="2D04E2EF" w14:textId="77777777" w:rsidR="00E41B06" w:rsidRPr="00E90FB3" w:rsidRDefault="004C15B4" w:rsidP="001F3715">
            <w:hyperlink r:id="rId27" w:history="1">
              <w:r w:rsidR="00E41B06">
                <w:rPr>
                  <w:rStyle w:val="ac"/>
                  <w:rFonts w:ascii="Arial" w:hAnsi="Arial" w:cs="Arial"/>
                  <w:b/>
                  <w:bCs/>
                  <w:sz w:val="16"/>
                  <w:szCs w:val="16"/>
                </w:rPr>
                <w:t>R4-2212592</w:t>
              </w:r>
            </w:hyperlink>
          </w:p>
        </w:tc>
        <w:tc>
          <w:tcPr>
            <w:tcW w:w="992" w:type="dxa"/>
          </w:tcPr>
          <w:p w14:paraId="2F82AC03" w14:textId="77777777" w:rsidR="00E41B06" w:rsidRPr="00E90FB3" w:rsidRDefault="00E41B06" w:rsidP="001F3715">
            <w:r>
              <w:rPr>
                <w:rFonts w:ascii="Arial" w:hAnsi="Arial" w:cs="Arial"/>
                <w:sz w:val="16"/>
                <w:szCs w:val="16"/>
              </w:rPr>
              <w:t>Discussion on beam correspondence requirements for RRC_INACTIVE and initial access</w:t>
            </w:r>
          </w:p>
        </w:tc>
        <w:tc>
          <w:tcPr>
            <w:tcW w:w="1134" w:type="dxa"/>
          </w:tcPr>
          <w:p w14:paraId="430DC9FA" w14:textId="77777777" w:rsidR="00E41B06" w:rsidRPr="00E90FB3" w:rsidRDefault="00E41B06" w:rsidP="001F3715">
            <w:r>
              <w:rPr>
                <w:rFonts w:ascii="Arial" w:hAnsi="Arial" w:cs="Arial"/>
                <w:sz w:val="16"/>
                <w:szCs w:val="16"/>
              </w:rPr>
              <w:t>Xiaomi</w:t>
            </w:r>
          </w:p>
        </w:tc>
        <w:tc>
          <w:tcPr>
            <w:tcW w:w="6517" w:type="dxa"/>
          </w:tcPr>
          <w:p w14:paraId="030A6254" w14:textId="77777777" w:rsidR="00E41B06" w:rsidRDefault="00E41B06" w:rsidP="001F3715">
            <w:pPr>
              <w:rPr>
                <w:rFonts w:eastAsia="等线"/>
                <w:b/>
                <w:lang w:eastAsia="zh-CN"/>
              </w:rPr>
            </w:pPr>
            <w:r>
              <w:rPr>
                <w:rFonts w:eastAsia="等线"/>
                <w:b/>
                <w:lang w:eastAsia="zh-CN"/>
              </w:rPr>
              <w:t>Issue 1: How should the beam correspondence requirements be verified based on the associated SSB?</w:t>
            </w:r>
          </w:p>
          <w:p w14:paraId="406AD036" w14:textId="77777777" w:rsidR="00E41B06" w:rsidRDefault="00E41B06" w:rsidP="001F3715">
            <w:pPr>
              <w:rPr>
                <w:rFonts w:eastAsia="等线"/>
                <w:b/>
                <w:lang w:eastAsia="zh-CN"/>
              </w:rPr>
            </w:pPr>
            <w:r w:rsidRPr="008F3D18">
              <w:rPr>
                <w:b/>
              </w:rPr>
              <w:t xml:space="preserve">Issue </w:t>
            </w:r>
            <w:r>
              <w:rPr>
                <w:b/>
              </w:rPr>
              <w:t>2</w:t>
            </w:r>
            <w:r w:rsidRPr="008F3D18">
              <w:rPr>
                <w:b/>
              </w:rPr>
              <w:t xml:space="preserve">: </w:t>
            </w:r>
            <w:r>
              <w:rPr>
                <w:b/>
              </w:rPr>
              <w:t>Does</w:t>
            </w:r>
            <w:r w:rsidRPr="008F3D18">
              <w:rPr>
                <w:b/>
              </w:rPr>
              <w:t xml:space="preserve"> the UE need </w:t>
            </w:r>
            <w:r>
              <w:rPr>
                <w:b/>
              </w:rPr>
              <w:t xml:space="preserve">to </w:t>
            </w:r>
            <w:r w:rsidRPr="008F3D18">
              <w:rPr>
                <w:b/>
              </w:rPr>
              <w:t xml:space="preserve">indicate support beam correspondence without UL beam sweeping for </w:t>
            </w:r>
            <w:r w:rsidRPr="008F3D18">
              <w:rPr>
                <w:rFonts w:eastAsia="等线"/>
                <w:b/>
                <w:lang w:eastAsia="zh-CN"/>
              </w:rPr>
              <w:t>RRC_inactive and initial access</w:t>
            </w:r>
            <w:r>
              <w:rPr>
                <w:rFonts w:eastAsia="等线"/>
                <w:b/>
                <w:lang w:eastAsia="zh-CN"/>
              </w:rPr>
              <w:t>?</w:t>
            </w:r>
          </w:p>
          <w:p w14:paraId="5CC27B17" w14:textId="77777777" w:rsidR="00E41B06" w:rsidRDefault="00E41B06" w:rsidP="001F3715">
            <w:pPr>
              <w:rPr>
                <w:lang w:eastAsia="ja-JP"/>
              </w:rPr>
            </w:pPr>
            <w:r>
              <w:rPr>
                <w:rFonts w:eastAsia="等线"/>
                <w:b/>
                <w:lang w:eastAsia="zh-CN"/>
              </w:rPr>
              <w:t xml:space="preserve">Issue 3: How does the UE indicate the capability of supporting </w:t>
            </w:r>
            <w:r w:rsidRPr="008F3D18">
              <w:rPr>
                <w:b/>
              </w:rPr>
              <w:t>beam correspondence</w:t>
            </w:r>
            <w:r>
              <w:rPr>
                <w:rFonts w:eastAsia="等线"/>
                <w:b/>
                <w:lang w:eastAsia="zh-CN"/>
              </w:rPr>
              <w:t xml:space="preserve"> </w:t>
            </w:r>
            <w:r w:rsidRPr="008F3D18">
              <w:rPr>
                <w:b/>
              </w:rPr>
              <w:t xml:space="preserve">without UL beam sweeping for </w:t>
            </w:r>
            <w:r w:rsidRPr="008F3D18">
              <w:rPr>
                <w:rFonts w:eastAsia="等线"/>
                <w:b/>
                <w:lang w:eastAsia="zh-CN"/>
              </w:rPr>
              <w:t>RRC_inactive and initial access</w:t>
            </w:r>
            <w:r>
              <w:rPr>
                <w:rFonts w:eastAsia="等线"/>
                <w:b/>
                <w:lang w:eastAsia="zh-CN"/>
              </w:rPr>
              <w:t>?</w:t>
            </w:r>
          </w:p>
          <w:p w14:paraId="2BF8F92C" w14:textId="77777777" w:rsidR="00E41B06" w:rsidRDefault="00E41B06" w:rsidP="001F3715">
            <w:pPr>
              <w:rPr>
                <w:lang w:eastAsia="ja-JP"/>
              </w:rPr>
            </w:pPr>
            <w:r>
              <w:rPr>
                <w:lang w:eastAsia="ja-JP"/>
              </w:rPr>
              <w:t>And we proposed:</w:t>
            </w:r>
          </w:p>
          <w:p w14:paraId="097BE255" w14:textId="77777777" w:rsidR="00E41B06" w:rsidRPr="003B4923" w:rsidRDefault="00E41B06" w:rsidP="001F3715">
            <w:pPr>
              <w:pStyle w:val="af0"/>
              <w:jc w:val="both"/>
              <w:rPr>
                <w:b/>
              </w:rPr>
            </w:pPr>
            <w:r w:rsidRPr="003B4923">
              <w:rPr>
                <w:b/>
              </w:rPr>
              <w:t xml:space="preserve">Proposal 1: </w:t>
            </w:r>
            <w:r>
              <w:rPr>
                <w:b/>
              </w:rPr>
              <w:t>T</w:t>
            </w:r>
            <w:r w:rsidRPr="003B4923">
              <w:rPr>
                <w:b/>
              </w:rPr>
              <w:t xml:space="preserve">he beam correspondence for non-SDT, RA-SDT in initial access and CG-SDT in </w:t>
            </w:r>
            <w:r w:rsidRPr="003B4923">
              <w:rPr>
                <w:rFonts w:eastAsia="等线"/>
                <w:b/>
                <w:lang w:eastAsia="zh-CN"/>
              </w:rPr>
              <w:t xml:space="preserve">RRC_inactive </w:t>
            </w:r>
            <w:r w:rsidRPr="003B4923">
              <w:rPr>
                <w:b/>
              </w:rPr>
              <w:t>should be verified based on radiated preamble power pattern.</w:t>
            </w:r>
          </w:p>
          <w:p w14:paraId="70A68615" w14:textId="77777777" w:rsidR="00E41B06" w:rsidRDefault="00E41B06" w:rsidP="001F3715">
            <w:pPr>
              <w:pStyle w:val="af0"/>
              <w:jc w:val="both"/>
              <w:rPr>
                <w:rFonts w:eastAsia="等线"/>
                <w:b/>
                <w:lang w:eastAsia="zh-CN"/>
              </w:rPr>
            </w:pPr>
            <w:r w:rsidRPr="00153FD0">
              <w:rPr>
                <w:rFonts w:eastAsia="等线"/>
                <w:b/>
                <w:lang w:eastAsia="zh-CN"/>
              </w:rPr>
              <w:t xml:space="preserve">Proposal 2: </w:t>
            </w:r>
            <w:r>
              <w:rPr>
                <w:b/>
              </w:rPr>
              <w:t>T</w:t>
            </w:r>
            <w:r w:rsidRPr="00E47583">
              <w:rPr>
                <w:b/>
              </w:rPr>
              <w:t>he</w:t>
            </w:r>
            <w:r w:rsidRPr="008F3D18">
              <w:rPr>
                <w:b/>
              </w:rPr>
              <w:t xml:space="preserve"> UE need indicate support beam correspondence without UL beam sweeping for </w:t>
            </w:r>
            <w:r w:rsidRPr="008F3D18">
              <w:rPr>
                <w:rFonts w:eastAsia="等线"/>
                <w:b/>
                <w:lang w:eastAsia="zh-CN"/>
              </w:rPr>
              <w:t>RRC_inactive and initial access</w:t>
            </w:r>
            <w:r>
              <w:rPr>
                <w:rFonts w:eastAsia="等线"/>
                <w:b/>
                <w:lang w:eastAsia="zh-CN"/>
              </w:rPr>
              <w:t>.</w:t>
            </w:r>
          </w:p>
          <w:p w14:paraId="3F72BE1A" w14:textId="77777777" w:rsidR="00E41B06" w:rsidRPr="002D50DA" w:rsidRDefault="00E41B06" w:rsidP="001F3715">
            <w:pPr>
              <w:pStyle w:val="afe"/>
              <w:ind w:firstLine="402"/>
              <w:rPr>
                <w:lang w:val="en-US"/>
              </w:rPr>
            </w:pPr>
            <w:r w:rsidRPr="00977974">
              <w:rPr>
                <w:rFonts w:hint="eastAsia"/>
                <w:b/>
                <w:lang w:val="en-US" w:eastAsia="zh-CN"/>
              </w:rPr>
              <w:t>P</w:t>
            </w:r>
            <w:r w:rsidRPr="00977974">
              <w:rPr>
                <w:b/>
                <w:lang w:val="en-US" w:eastAsia="zh-CN"/>
              </w:rPr>
              <w:t>roposal 3: Send LS to RAN1 and RAN2 to ask the</w:t>
            </w:r>
            <w:r>
              <w:rPr>
                <w:b/>
                <w:lang w:val="en-US" w:eastAsia="zh-CN"/>
              </w:rPr>
              <w:t>m</w:t>
            </w:r>
            <w:r w:rsidRPr="00977974">
              <w:rPr>
                <w:b/>
                <w:lang w:val="en-US" w:eastAsia="zh-CN"/>
              </w:rPr>
              <w:t xml:space="preserve"> consider how to indicate the capability of supporting beam correspondence without UL beam sweeping for RRC_inactive and initial access.</w:t>
            </w:r>
          </w:p>
        </w:tc>
      </w:tr>
      <w:tr w:rsidR="00E41B06" w:rsidRPr="00E90FB3" w14:paraId="78900534" w14:textId="77777777" w:rsidTr="001F3715">
        <w:trPr>
          <w:trHeight w:val="468"/>
        </w:trPr>
        <w:tc>
          <w:tcPr>
            <w:tcW w:w="988" w:type="dxa"/>
          </w:tcPr>
          <w:p w14:paraId="368B0BB1" w14:textId="77777777" w:rsidR="00E41B06" w:rsidRPr="00E90FB3" w:rsidRDefault="004C15B4" w:rsidP="001F3715">
            <w:hyperlink r:id="rId28" w:history="1">
              <w:r w:rsidR="00E41B06">
                <w:rPr>
                  <w:rStyle w:val="ac"/>
                  <w:rFonts w:ascii="Arial" w:hAnsi="Arial" w:cs="Arial"/>
                  <w:b/>
                  <w:bCs/>
                  <w:sz w:val="16"/>
                  <w:szCs w:val="16"/>
                </w:rPr>
                <w:t>R4-2212788</w:t>
              </w:r>
            </w:hyperlink>
          </w:p>
        </w:tc>
        <w:tc>
          <w:tcPr>
            <w:tcW w:w="992" w:type="dxa"/>
          </w:tcPr>
          <w:p w14:paraId="0F4C55DA" w14:textId="77777777" w:rsidR="00E41B06" w:rsidRPr="00E90FB3" w:rsidRDefault="00E41B06" w:rsidP="001F3715">
            <w:r>
              <w:rPr>
                <w:rFonts w:ascii="Arial" w:hAnsi="Arial" w:cs="Arial"/>
                <w:sz w:val="16"/>
                <w:szCs w:val="16"/>
              </w:rPr>
              <w:t>Beam correspondence for RRC_INACTIVE and initial access</w:t>
            </w:r>
          </w:p>
        </w:tc>
        <w:tc>
          <w:tcPr>
            <w:tcW w:w="1134" w:type="dxa"/>
          </w:tcPr>
          <w:p w14:paraId="7E8649C8" w14:textId="77777777" w:rsidR="00E41B06" w:rsidRPr="00E90FB3" w:rsidRDefault="00E41B06" w:rsidP="001F3715">
            <w:r>
              <w:rPr>
                <w:rFonts w:ascii="Arial" w:hAnsi="Arial" w:cs="Arial"/>
                <w:sz w:val="16"/>
                <w:szCs w:val="16"/>
              </w:rPr>
              <w:t>Ericsson, Sony</w:t>
            </w:r>
          </w:p>
        </w:tc>
        <w:tc>
          <w:tcPr>
            <w:tcW w:w="6517" w:type="dxa"/>
          </w:tcPr>
          <w:p w14:paraId="00C989B4" w14:textId="77777777" w:rsidR="00E41B06" w:rsidRPr="000A75E2" w:rsidRDefault="00E41B06" w:rsidP="001F3715">
            <w:pPr>
              <w:pStyle w:val="af0"/>
              <w:rPr>
                <w:b/>
                <w:bCs/>
                <w:lang w:val="en-US"/>
              </w:rPr>
            </w:pPr>
            <w:r w:rsidRPr="000A75E2">
              <w:rPr>
                <w:b/>
                <w:bCs/>
                <w:lang w:val="en-US"/>
              </w:rPr>
              <w:t>Proposal 1: introduce a BC test for initial access as shown in Section 3 of this contribution for verification of the correspondence between the TX and RX beams during the RACH procedure, a relevant test to add to the existing connected-mode tests.</w:t>
            </w:r>
          </w:p>
          <w:p w14:paraId="4EB45E3C" w14:textId="77777777" w:rsidR="00E41B06" w:rsidRPr="002D50DA" w:rsidRDefault="00E41B06" w:rsidP="001F3715">
            <w:pPr>
              <w:rPr>
                <w:lang w:val="en-US"/>
              </w:rPr>
            </w:pPr>
          </w:p>
        </w:tc>
      </w:tr>
      <w:tr w:rsidR="00E41B06" w:rsidRPr="00E90FB3" w14:paraId="4E832237" w14:textId="77777777" w:rsidTr="001F3715">
        <w:trPr>
          <w:trHeight w:val="468"/>
        </w:trPr>
        <w:tc>
          <w:tcPr>
            <w:tcW w:w="988" w:type="dxa"/>
          </w:tcPr>
          <w:p w14:paraId="4824864A" w14:textId="77777777" w:rsidR="00E41B06" w:rsidRPr="00E90FB3" w:rsidRDefault="004C15B4" w:rsidP="001F3715">
            <w:hyperlink r:id="rId29" w:history="1">
              <w:r w:rsidR="00E41B06">
                <w:rPr>
                  <w:rStyle w:val="ac"/>
                  <w:rFonts w:ascii="Arial" w:hAnsi="Arial" w:cs="Arial"/>
                  <w:b/>
                  <w:bCs/>
                  <w:sz w:val="16"/>
                  <w:szCs w:val="16"/>
                </w:rPr>
                <w:t>R4-2212791</w:t>
              </w:r>
            </w:hyperlink>
          </w:p>
        </w:tc>
        <w:tc>
          <w:tcPr>
            <w:tcW w:w="992" w:type="dxa"/>
          </w:tcPr>
          <w:p w14:paraId="3C409C06" w14:textId="77777777" w:rsidR="00E41B06" w:rsidRPr="00E90FB3" w:rsidRDefault="00E41B06" w:rsidP="001F3715">
            <w:r>
              <w:rPr>
                <w:rFonts w:ascii="Arial" w:hAnsi="Arial" w:cs="Arial"/>
                <w:sz w:val="16"/>
                <w:szCs w:val="16"/>
              </w:rPr>
              <w:t>Discussion on verification of beam correspondence during initial access</w:t>
            </w:r>
          </w:p>
        </w:tc>
        <w:tc>
          <w:tcPr>
            <w:tcW w:w="1134" w:type="dxa"/>
          </w:tcPr>
          <w:p w14:paraId="15AE758A" w14:textId="77777777" w:rsidR="00E41B06" w:rsidRPr="00E90FB3" w:rsidRDefault="00E41B06" w:rsidP="001F3715">
            <w:r>
              <w:rPr>
                <w:rFonts w:ascii="Arial" w:hAnsi="Arial" w:cs="Arial"/>
                <w:sz w:val="16"/>
                <w:szCs w:val="16"/>
              </w:rPr>
              <w:t>vivo</w:t>
            </w:r>
          </w:p>
        </w:tc>
        <w:tc>
          <w:tcPr>
            <w:tcW w:w="6517" w:type="dxa"/>
          </w:tcPr>
          <w:p w14:paraId="60DFDD10" w14:textId="77777777" w:rsidR="00E41B06" w:rsidRPr="00DD5EA6" w:rsidRDefault="00E41B06" w:rsidP="001F3715">
            <w:pPr>
              <w:rPr>
                <w:rFonts w:eastAsia="等线"/>
                <w:szCs w:val="21"/>
              </w:rPr>
            </w:pPr>
            <w:r w:rsidRPr="008A12C4">
              <w:rPr>
                <w:rFonts w:eastAsia="等线"/>
                <w:b/>
                <w:bCs/>
                <w:szCs w:val="21"/>
              </w:rPr>
              <w:t xml:space="preserve">Observation 1: </w:t>
            </w:r>
            <w:r w:rsidRPr="00DD5EA6">
              <w:rPr>
                <w:rFonts w:eastAsia="等线"/>
                <w:szCs w:val="21"/>
              </w:rPr>
              <w:t>It is feasible to force the UE to continuously send msg1 by prohibiting the SS from sending RAR (msg2) to the UE during the test.</w:t>
            </w:r>
          </w:p>
          <w:p w14:paraId="073095EB" w14:textId="77777777" w:rsidR="00E41B06" w:rsidRPr="00DD5EA6" w:rsidRDefault="00E41B06" w:rsidP="001F3715">
            <w:pPr>
              <w:rPr>
                <w:rFonts w:eastAsia="等线"/>
                <w:szCs w:val="21"/>
              </w:rPr>
            </w:pPr>
            <w:r w:rsidRPr="00B15F37">
              <w:rPr>
                <w:rFonts w:eastAsia="等线"/>
                <w:b/>
                <w:bCs/>
                <w:szCs w:val="21"/>
              </w:rPr>
              <w:t xml:space="preserve">Observation 2: </w:t>
            </w:r>
            <w:r w:rsidRPr="00DD5EA6">
              <w:rPr>
                <w:rFonts w:eastAsia="等线"/>
                <w:szCs w:val="21"/>
              </w:rPr>
              <w:t>UE may change its Tx beam of msg1 if RAR is always not received.</w:t>
            </w:r>
          </w:p>
          <w:p w14:paraId="6DF40972" w14:textId="77777777" w:rsidR="00E41B06" w:rsidRPr="00DD5EA6" w:rsidRDefault="00E41B06" w:rsidP="001F3715">
            <w:pPr>
              <w:rPr>
                <w:rFonts w:eastAsia="等线"/>
                <w:szCs w:val="21"/>
              </w:rPr>
            </w:pPr>
            <w:r w:rsidRPr="00D4603B">
              <w:rPr>
                <w:rFonts w:eastAsia="等线"/>
                <w:b/>
                <w:bCs/>
                <w:szCs w:val="21"/>
              </w:rPr>
              <w:t xml:space="preserve">Observation 3: </w:t>
            </w:r>
            <w:r w:rsidRPr="00DD5EA6">
              <w:rPr>
                <w:rFonts w:eastAsia="等线"/>
                <w:szCs w:val="21"/>
              </w:rPr>
              <w:t>Defining the spherical coverage as an exact power level will restrict the beam choice during initial access which is not expected.</w:t>
            </w:r>
          </w:p>
          <w:p w14:paraId="461B59A4" w14:textId="77777777" w:rsidR="00E41B06" w:rsidRPr="00DD5EA6" w:rsidRDefault="00E41B06" w:rsidP="001F3715">
            <w:pPr>
              <w:rPr>
                <w:rFonts w:eastAsia="等线"/>
                <w:szCs w:val="21"/>
              </w:rPr>
            </w:pPr>
            <w:r w:rsidRPr="00B15F37">
              <w:rPr>
                <w:rFonts w:eastAsia="等线"/>
                <w:b/>
                <w:bCs/>
                <w:szCs w:val="21"/>
              </w:rPr>
              <w:t>Proposal 1:</w:t>
            </w:r>
            <w:r>
              <w:rPr>
                <w:rFonts w:eastAsia="等线"/>
                <w:b/>
                <w:bCs/>
                <w:szCs w:val="21"/>
              </w:rPr>
              <w:t xml:space="preserve"> </w:t>
            </w:r>
            <w:r w:rsidRPr="00DD5EA6">
              <w:rPr>
                <w:rFonts w:eastAsia="等线"/>
                <w:szCs w:val="21"/>
              </w:rPr>
              <w:t>Whether the corresponding Tx beam will be changed and how to avoid this behavior during the test should be further discussed.</w:t>
            </w:r>
          </w:p>
          <w:p w14:paraId="224AD2E7" w14:textId="77777777" w:rsidR="00E41B06" w:rsidRPr="00DD5EA6" w:rsidRDefault="00E41B06" w:rsidP="001F3715">
            <w:pPr>
              <w:rPr>
                <w:rFonts w:eastAsia="等线"/>
                <w:szCs w:val="21"/>
              </w:rPr>
            </w:pPr>
            <w:r w:rsidRPr="00C537D0">
              <w:rPr>
                <w:rFonts w:eastAsia="等线"/>
                <w:b/>
                <w:bCs/>
                <w:szCs w:val="21"/>
              </w:rPr>
              <w:t xml:space="preserve">Proposal 2: </w:t>
            </w:r>
            <w:r w:rsidRPr="00DD5EA6">
              <w:rPr>
                <w:rFonts w:eastAsia="等线"/>
                <w:szCs w:val="21"/>
              </w:rPr>
              <w:t>The min peak EIRP for initial access should be defined and can be 7 dB lower than the requirement in connected state.</w:t>
            </w:r>
          </w:p>
          <w:p w14:paraId="2B89B818" w14:textId="77777777" w:rsidR="00E41B06" w:rsidRDefault="00E41B06" w:rsidP="001F3715">
            <w:pPr>
              <w:rPr>
                <w:rFonts w:eastAsia="等线"/>
                <w:b/>
                <w:bCs/>
                <w:szCs w:val="21"/>
              </w:rPr>
            </w:pPr>
            <w:r w:rsidRPr="00D4603B">
              <w:rPr>
                <w:rFonts w:eastAsia="等线"/>
                <w:b/>
                <w:bCs/>
                <w:szCs w:val="21"/>
              </w:rPr>
              <w:t xml:space="preserve">Proposal 3: </w:t>
            </w:r>
            <w:r w:rsidRPr="002D2DC9">
              <w:rPr>
                <w:rFonts w:eastAsia="等线"/>
                <w:szCs w:val="21"/>
              </w:rPr>
              <w:t>Further discuss following options for spherical coverage in initial access:</w:t>
            </w:r>
          </w:p>
          <w:p w14:paraId="5D6831D4" w14:textId="77777777" w:rsidR="00E41B06" w:rsidRPr="007302B4" w:rsidRDefault="00E41B06" w:rsidP="00E41B06">
            <w:pPr>
              <w:pStyle w:val="afe"/>
              <w:widowControl w:val="0"/>
              <w:numPr>
                <w:ilvl w:val="0"/>
                <w:numId w:val="30"/>
              </w:numPr>
              <w:overflowPunct/>
              <w:autoSpaceDE/>
              <w:autoSpaceDN/>
              <w:adjustRightInd/>
              <w:spacing w:after="0"/>
              <w:ind w:firstLineChars="0"/>
              <w:contextualSpacing/>
              <w:jc w:val="both"/>
              <w:textAlignment w:val="auto"/>
              <w:rPr>
                <w:rFonts w:eastAsia="等线"/>
                <w:szCs w:val="21"/>
              </w:rPr>
            </w:pPr>
            <w:r w:rsidRPr="007302B4">
              <w:rPr>
                <w:rFonts w:eastAsia="等线"/>
                <w:b/>
                <w:bCs/>
                <w:szCs w:val="21"/>
              </w:rPr>
              <w:t>Option 1</w:t>
            </w:r>
            <w:r w:rsidRPr="007302B4">
              <w:rPr>
                <w:rFonts w:eastAsia="等线"/>
                <w:szCs w:val="21"/>
              </w:rPr>
              <w:t>: Define a specific EIRP value at N% of the distribution of radiated power.</w:t>
            </w:r>
          </w:p>
          <w:p w14:paraId="014C8C4E" w14:textId="77777777" w:rsidR="00E41B06" w:rsidRPr="007302B4" w:rsidRDefault="00E41B06" w:rsidP="00E41B06">
            <w:pPr>
              <w:pStyle w:val="afe"/>
              <w:widowControl w:val="0"/>
              <w:numPr>
                <w:ilvl w:val="0"/>
                <w:numId w:val="30"/>
              </w:numPr>
              <w:overflowPunct/>
              <w:autoSpaceDE/>
              <w:autoSpaceDN/>
              <w:adjustRightInd/>
              <w:spacing w:after="0"/>
              <w:ind w:firstLineChars="0"/>
              <w:contextualSpacing/>
              <w:jc w:val="both"/>
              <w:textAlignment w:val="auto"/>
              <w:rPr>
                <w:rFonts w:eastAsia="等线"/>
                <w:szCs w:val="21"/>
              </w:rPr>
            </w:pPr>
            <w:r w:rsidRPr="007302B4">
              <w:rPr>
                <w:rFonts w:eastAsia="等线" w:hint="eastAsia"/>
                <w:b/>
                <w:bCs/>
                <w:szCs w:val="21"/>
              </w:rPr>
              <w:t>O</w:t>
            </w:r>
            <w:r w:rsidRPr="007302B4">
              <w:rPr>
                <w:rFonts w:eastAsia="等线"/>
                <w:b/>
                <w:bCs/>
                <w:szCs w:val="21"/>
              </w:rPr>
              <w:t xml:space="preserve">ption 2: </w:t>
            </w:r>
            <w:r w:rsidRPr="007302B4">
              <w:rPr>
                <w:rFonts w:eastAsia="等线"/>
                <w:szCs w:val="21"/>
              </w:rPr>
              <w:t>Define the gain drop difference between Rx and corresponding Tx beam at N% of the distribution of radiated power.</w:t>
            </w:r>
          </w:p>
          <w:p w14:paraId="70AF2A3B" w14:textId="77777777" w:rsidR="00E41B06" w:rsidRPr="007302B4" w:rsidRDefault="00E41B06" w:rsidP="00E41B06">
            <w:pPr>
              <w:pStyle w:val="afe"/>
              <w:widowControl w:val="0"/>
              <w:numPr>
                <w:ilvl w:val="0"/>
                <w:numId w:val="30"/>
              </w:numPr>
              <w:overflowPunct/>
              <w:autoSpaceDE/>
              <w:autoSpaceDN/>
              <w:adjustRightInd/>
              <w:spacing w:after="0"/>
              <w:ind w:firstLineChars="0"/>
              <w:contextualSpacing/>
              <w:jc w:val="both"/>
              <w:textAlignment w:val="auto"/>
              <w:rPr>
                <w:rFonts w:eastAsia="等线"/>
                <w:szCs w:val="21"/>
              </w:rPr>
            </w:pPr>
            <w:r w:rsidRPr="007302B4">
              <w:rPr>
                <w:rFonts w:eastAsia="等线"/>
                <w:b/>
                <w:bCs/>
                <w:szCs w:val="21"/>
              </w:rPr>
              <w:t>Option 3:</w:t>
            </w:r>
            <w:r w:rsidRPr="00DB69CF">
              <w:t xml:space="preserve"> </w:t>
            </w:r>
            <w:r w:rsidRPr="007302B4">
              <w:rPr>
                <w:rFonts w:eastAsia="等线"/>
                <w:szCs w:val="21"/>
              </w:rPr>
              <w:t>Define the N% of all test point can finish access procedure successfully with corresponding Tx beam.</w:t>
            </w:r>
          </w:p>
          <w:p w14:paraId="0AF4057C" w14:textId="77777777" w:rsidR="00E41B06" w:rsidRPr="00E90FB3" w:rsidRDefault="00E41B06" w:rsidP="001F3715"/>
        </w:tc>
      </w:tr>
      <w:tr w:rsidR="00E41B06" w:rsidRPr="00E90FB3" w14:paraId="4AC70519" w14:textId="77777777" w:rsidTr="001F3715">
        <w:trPr>
          <w:trHeight w:val="468"/>
        </w:trPr>
        <w:tc>
          <w:tcPr>
            <w:tcW w:w="988" w:type="dxa"/>
          </w:tcPr>
          <w:p w14:paraId="17C46C5A" w14:textId="77777777" w:rsidR="00E41B06" w:rsidRPr="00E90FB3" w:rsidRDefault="004C15B4" w:rsidP="001F3715">
            <w:hyperlink r:id="rId30" w:history="1">
              <w:r w:rsidR="00E41B06">
                <w:rPr>
                  <w:rStyle w:val="ac"/>
                  <w:rFonts w:ascii="Arial" w:hAnsi="Arial" w:cs="Arial"/>
                  <w:b/>
                  <w:bCs/>
                  <w:sz w:val="16"/>
                  <w:szCs w:val="16"/>
                </w:rPr>
                <w:t>R4-2213313</w:t>
              </w:r>
            </w:hyperlink>
          </w:p>
        </w:tc>
        <w:tc>
          <w:tcPr>
            <w:tcW w:w="992" w:type="dxa"/>
          </w:tcPr>
          <w:p w14:paraId="657D8066" w14:textId="77777777" w:rsidR="00E41B06" w:rsidRPr="00E90FB3" w:rsidRDefault="00E41B06" w:rsidP="001F3715">
            <w:r>
              <w:rPr>
                <w:rFonts w:ascii="Arial" w:hAnsi="Arial" w:cs="Arial"/>
                <w:sz w:val="16"/>
                <w:szCs w:val="16"/>
              </w:rPr>
              <w:t>R18 Discussion on FR2 beam correspondence in initial access</w:t>
            </w:r>
          </w:p>
        </w:tc>
        <w:tc>
          <w:tcPr>
            <w:tcW w:w="1134" w:type="dxa"/>
          </w:tcPr>
          <w:p w14:paraId="1AB3C2BE" w14:textId="77777777" w:rsidR="00E41B06" w:rsidRPr="00E90FB3" w:rsidRDefault="00E41B06" w:rsidP="001F3715">
            <w:r>
              <w:rPr>
                <w:rFonts w:ascii="Arial" w:hAnsi="Arial" w:cs="Arial"/>
                <w:sz w:val="16"/>
                <w:szCs w:val="16"/>
              </w:rPr>
              <w:t>OPPO</w:t>
            </w:r>
          </w:p>
        </w:tc>
        <w:tc>
          <w:tcPr>
            <w:tcW w:w="6517" w:type="dxa"/>
          </w:tcPr>
          <w:p w14:paraId="7D42A5E5" w14:textId="77777777" w:rsidR="00E41B06" w:rsidRDefault="00E41B06" w:rsidP="001F3715">
            <w:pPr>
              <w:ind w:left="1418" w:hangingChars="709" w:hanging="1418"/>
              <w:rPr>
                <w:rFonts w:eastAsia="等线"/>
                <w:b/>
                <w:i/>
                <w:lang w:val="en-US" w:eastAsia="zh-CN"/>
              </w:rPr>
            </w:pPr>
            <w:r>
              <w:rPr>
                <w:rFonts w:eastAsia="等线"/>
                <w:b/>
                <w:i/>
                <w:lang w:val="en-US" w:eastAsia="zh-CN"/>
              </w:rPr>
              <w:t>Observation 1:    There is no common understanding in RAN4 whether the beam correspondence requirements defined up to now are only applied for RRC connected mode.</w:t>
            </w:r>
          </w:p>
          <w:p w14:paraId="00E34F36" w14:textId="77777777" w:rsidR="00E41B06" w:rsidRDefault="00E41B06" w:rsidP="001F3715">
            <w:pPr>
              <w:ind w:left="1418" w:hangingChars="709" w:hanging="1418"/>
              <w:rPr>
                <w:rFonts w:eastAsia="等线"/>
                <w:b/>
                <w:i/>
                <w:lang w:val="en-US" w:eastAsia="zh-CN"/>
              </w:rPr>
            </w:pPr>
            <w:r>
              <w:rPr>
                <w:rFonts w:eastAsia="等线"/>
                <w:b/>
                <w:i/>
                <w:lang w:val="en-US" w:eastAsia="zh-CN"/>
              </w:rPr>
              <w:t>Observation 2:    UE beam selection behavior under initial access and connected mode are same for UE which both are based on SSB RSRP measurement.</w:t>
            </w:r>
          </w:p>
          <w:p w14:paraId="2B627866" w14:textId="77777777" w:rsidR="00E41B06" w:rsidRDefault="00E41B06" w:rsidP="001F3715">
            <w:pPr>
              <w:ind w:left="1418" w:hangingChars="709" w:hanging="1418"/>
              <w:rPr>
                <w:rFonts w:eastAsia="等线"/>
                <w:b/>
                <w:i/>
                <w:lang w:val="en-US" w:eastAsia="zh-CN"/>
              </w:rPr>
            </w:pPr>
            <w:r>
              <w:rPr>
                <w:rFonts w:eastAsia="等线"/>
                <w:b/>
                <w:i/>
                <w:lang w:val="en-US" w:eastAsia="zh-CN"/>
              </w:rPr>
              <w:t>Observation 3:    There is no limitation of beam width used in initial access, but in test the fine beam will be used which is same as connected mode since max power is scheduled in test.</w:t>
            </w:r>
          </w:p>
          <w:p w14:paraId="7BB1BA38" w14:textId="77777777" w:rsidR="00E41B06" w:rsidRDefault="00E41B06" w:rsidP="001F3715">
            <w:pPr>
              <w:ind w:left="1418" w:hangingChars="709" w:hanging="1418"/>
              <w:rPr>
                <w:rFonts w:eastAsia="等线"/>
                <w:b/>
                <w:i/>
                <w:lang w:val="en-US" w:eastAsia="zh-CN"/>
              </w:rPr>
            </w:pPr>
            <w:r>
              <w:rPr>
                <w:rFonts w:eastAsia="等线"/>
                <w:b/>
                <w:i/>
                <w:lang w:val="en-US" w:eastAsia="zh-CN"/>
              </w:rPr>
              <w:t>Observation 4:    Beam correspondence requirement is defined under max power, and PRACH max power can be achieved by power ramping.</w:t>
            </w:r>
          </w:p>
          <w:p w14:paraId="6C41E187" w14:textId="77777777" w:rsidR="00E41B06" w:rsidRDefault="00E41B06" w:rsidP="001F3715">
            <w:pPr>
              <w:ind w:left="1418" w:hangingChars="709" w:hanging="1418"/>
              <w:rPr>
                <w:rFonts w:eastAsia="宋体"/>
                <w:b/>
                <w:i/>
                <w:lang w:eastAsia="zh-CN"/>
              </w:rPr>
            </w:pPr>
            <w:r>
              <w:rPr>
                <w:rFonts w:eastAsia="等线"/>
                <w:b/>
                <w:i/>
                <w:highlight w:val="lightGray"/>
                <w:lang w:val="en-US" w:eastAsia="zh-CN"/>
              </w:rPr>
              <w:t>Proposal 1</w:t>
            </w:r>
            <w:r>
              <w:rPr>
                <w:rFonts w:eastAsia="等线"/>
                <w:b/>
                <w:i/>
                <w:lang w:val="en-US" w:eastAsia="zh-CN"/>
              </w:rPr>
              <w:t xml:space="preserve">:         </w:t>
            </w:r>
            <w:r>
              <w:rPr>
                <w:rFonts w:eastAsia="宋体"/>
                <w:b/>
                <w:i/>
                <w:lang w:eastAsia="zh-CN"/>
              </w:rPr>
              <w:t>Initial access beam correspondence can be verified via PRACH minimum peak EIRP and spherical coverage requirement.</w:t>
            </w:r>
          </w:p>
          <w:p w14:paraId="3675DEEC" w14:textId="77777777" w:rsidR="00E41B06" w:rsidRDefault="00E41B06" w:rsidP="001F3715">
            <w:pPr>
              <w:ind w:left="1418" w:hangingChars="709" w:hanging="1418"/>
              <w:rPr>
                <w:rFonts w:eastAsiaTheme="minorEastAsia"/>
                <w:lang w:val="en-US" w:eastAsia="zh-CN"/>
              </w:rPr>
            </w:pPr>
            <w:r>
              <w:rPr>
                <w:rFonts w:eastAsia="等线"/>
                <w:b/>
                <w:i/>
                <w:lang w:val="en-US" w:eastAsia="zh-CN"/>
              </w:rPr>
              <w:t>Observation 5:    There is no different in Beam correspondence requirement for initial access and RRC Inactive.</w:t>
            </w:r>
          </w:p>
          <w:p w14:paraId="62F5C658" w14:textId="77777777" w:rsidR="00E41B06" w:rsidRDefault="00E41B06" w:rsidP="001F3715">
            <w:pPr>
              <w:ind w:left="1418" w:hangingChars="709" w:hanging="1418"/>
              <w:rPr>
                <w:rFonts w:eastAsia="宋体"/>
                <w:b/>
                <w:i/>
                <w:lang w:eastAsia="zh-CN"/>
              </w:rPr>
            </w:pPr>
            <w:r>
              <w:rPr>
                <w:rFonts w:eastAsia="等线"/>
                <w:b/>
                <w:i/>
                <w:highlight w:val="lightGray"/>
                <w:lang w:val="en-US" w:eastAsia="zh-CN"/>
              </w:rPr>
              <w:t>Proposal 2</w:t>
            </w:r>
            <w:r>
              <w:rPr>
                <w:rFonts w:eastAsia="等线"/>
                <w:b/>
                <w:i/>
                <w:lang w:val="en-US" w:eastAsia="zh-CN"/>
              </w:rPr>
              <w:t xml:space="preserve">:         Same beam correspondence requirements are applied for </w:t>
            </w:r>
            <w:r>
              <w:rPr>
                <w:rFonts w:eastAsia="宋体"/>
                <w:b/>
                <w:i/>
                <w:lang w:eastAsia="zh-CN"/>
              </w:rPr>
              <w:t>initial access and RRC Inactive.</w:t>
            </w:r>
          </w:p>
          <w:p w14:paraId="09C70A2B" w14:textId="77777777" w:rsidR="00E41B06" w:rsidRDefault="00E41B06" w:rsidP="001F3715">
            <w:pPr>
              <w:ind w:left="1418" w:hangingChars="709" w:hanging="1418"/>
              <w:rPr>
                <w:rFonts w:eastAsiaTheme="minorEastAsia"/>
                <w:lang w:val="en-US" w:eastAsia="zh-CN"/>
              </w:rPr>
            </w:pPr>
            <w:r>
              <w:rPr>
                <w:rFonts w:eastAsia="等线"/>
                <w:b/>
                <w:i/>
                <w:lang w:val="en-US" w:eastAsia="zh-CN"/>
              </w:rPr>
              <w:t>Observation 6:    The intention and value of RAR measurement is unclear, and seems out of scope of Beam correspondence.</w:t>
            </w:r>
          </w:p>
          <w:p w14:paraId="33DDD230" w14:textId="77777777" w:rsidR="00E41B06" w:rsidRDefault="00E41B06" w:rsidP="001F3715">
            <w:pPr>
              <w:ind w:left="1418" w:hangingChars="709" w:hanging="1418"/>
              <w:rPr>
                <w:rFonts w:eastAsiaTheme="minorEastAsia"/>
                <w:lang w:val="en-US" w:eastAsia="zh-CN"/>
              </w:rPr>
            </w:pPr>
            <w:r>
              <w:rPr>
                <w:rFonts w:eastAsia="等线"/>
                <w:b/>
                <w:i/>
                <w:lang w:val="en-US" w:eastAsia="zh-CN"/>
              </w:rPr>
              <w:t>Observation 7:    RAR measurement may change UE’s UL beam management strategy and then change the</w:t>
            </w:r>
            <w:r>
              <w:rPr>
                <w:lang w:val="en-US"/>
              </w:rPr>
              <w:t xml:space="preserve"> </w:t>
            </w:r>
            <w:r>
              <w:rPr>
                <w:rFonts w:eastAsia="等线"/>
                <w:b/>
                <w:i/>
                <w:lang w:val="en-US" w:eastAsia="zh-CN"/>
              </w:rPr>
              <w:t>relationship to existing EIRP performance requirements.</w:t>
            </w:r>
          </w:p>
          <w:p w14:paraId="5FD5489D" w14:textId="77777777" w:rsidR="00E41B06" w:rsidRDefault="00E41B06" w:rsidP="001F3715">
            <w:pPr>
              <w:ind w:left="1418" w:hangingChars="709" w:hanging="1418"/>
              <w:rPr>
                <w:rFonts w:eastAsia="宋体"/>
                <w:b/>
                <w:i/>
                <w:lang w:eastAsia="zh-CN"/>
              </w:rPr>
            </w:pPr>
            <w:r>
              <w:rPr>
                <w:rFonts w:eastAsia="等线"/>
                <w:b/>
                <w:i/>
                <w:highlight w:val="lightGray"/>
                <w:lang w:val="en-US" w:eastAsia="zh-CN"/>
              </w:rPr>
              <w:t>Proposal 3</w:t>
            </w:r>
            <w:r>
              <w:rPr>
                <w:rFonts w:eastAsia="等线"/>
                <w:b/>
                <w:i/>
                <w:lang w:val="en-US" w:eastAsia="zh-CN"/>
              </w:rPr>
              <w:t xml:space="preserve">:         </w:t>
            </w:r>
            <w:r>
              <w:rPr>
                <w:rFonts w:eastAsia="宋体"/>
                <w:b/>
                <w:i/>
                <w:lang w:eastAsia="zh-CN"/>
              </w:rPr>
              <w:t>Initial access beam correspondence can focus on PRACH power measurement, and FFS the intention and value of RAR measurement and also impact to UE beam management if RAN4 pursue it.</w:t>
            </w:r>
          </w:p>
          <w:p w14:paraId="144F8C53" w14:textId="77777777" w:rsidR="00E41B06" w:rsidRPr="00E90FB3" w:rsidRDefault="00E41B06" w:rsidP="001F3715">
            <w:pPr>
              <w:ind w:left="1418" w:hangingChars="709" w:hanging="1418"/>
            </w:pPr>
            <w:r>
              <w:rPr>
                <w:rFonts w:eastAsia="等线"/>
                <w:b/>
                <w:i/>
                <w:highlight w:val="lightGray"/>
                <w:lang w:val="en-US" w:eastAsia="zh-CN"/>
              </w:rPr>
              <w:t>Proposal 4</w:t>
            </w:r>
            <w:r>
              <w:rPr>
                <w:rFonts w:eastAsia="等线"/>
                <w:b/>
                <w:i/>
                <w:lang w:val="en-US" w:eastAsia="zh-CN"/>
              </w:rPr>
              <w:t xml:space="preserve">:         </w:t>
            </w:r>
            <w:r>
              <w:rPr>
                <w:rFonts w:eastAsia="宋体"/>
                <w:b/>
                <w:i/>
                <w:lang w:eastAsia="zh-CN"/>
              </w:rPr>
              <w:t>Study harmonizing beam correspondence for initial access and connected to reduce test time.</w:t>
            </w:r>
          </w:p>
        </w:tc>
      </w:tr>
      <w:tr w:rsidR="00E41B06" w:rsidRPr="00E90FB3" w14:paraId="256D2969" w14:textId="77777777" w:rsidTr="001F3715">
        <w:trPr>
          <w:trHeight w:val="468"/>
        </w:trPr>
        <w:tc>
          <w:tcPr>
            <w:tcW w:w="988" w:type="dxa"/>
          </w:tcPr>
          <w:p w14:paraId="501B6BB8" w14:textId="77777777" w:rsidR="00E41B06" w:rsidRPr="00E90FB3" w:rsidRDefault="004C15B4" w:rsidP="001F3715">
            <w:hyperlink r:id="rId31" w:history="1">
              <w:r w:rsidR="00E41B06">
                <w:rPr>
                  <w:rStyle w:val="ac"/>
                  <w:rFonts w:ascii="Arial" w:hAnsi="Arial" w:cs="Arial"/>
                  <w:b/>
                  <w:bCs/>
                  <w:sz w:val="16"/>
                  <w:szCs w:val="16"/>
                </w:rPr>
                <w:t>R4-2213374</w:t>
              </w:r>
            </w:hyperlink>
          </w:p>
        </w:tc>
        <w:tc>
          <w:tcPr>
            <w:tcW w:w="992" w:type="dxa"/>
          </w:tcPr>
          <w:p w14:paraId="4700514D" w14:textId="77777777" w:rsidR="00E41B06" w:rsidRPr="00E90FB3" w:rsidRDefault="00E41B06" w:rsidP="001F3715">
            <w:r>
              <w:rPr>
                <w:rFonts w:ascii="Arial" w:hAnsi="Arial" w:cs="Arial"/>
                <w:sz w:val="16"/>
                <w:szCs w:val="16"/>
              </w:rPr>
              <w:t>On beam correspondence requirement in RRC_IDLE or RRC_INACTIVE for Rel-18 NR FR2</w:t>
            </w:r>
          </w:p>
        </w:tc>
        <w:tc>
          <w:tcPr>
            <w:tcW w:w="1134" w:type="dxa"/>
          </w:tcPr>
          <w:p w14:paraId="723BE08B" w14:textId="77777777" w:rsidR="00E41B06" w:rsidRPr="00E90FB3" w:rsidRDefault="00E41B06" w:rsidP="001F3715">
            <w:r>
              <w:rPr>
                <w:rFonts w:ascii="Arial" w:hAnsi="Arial" w:cs="Arial"/>
                <w:sz w:val="16"/>
                <w:szCs w:val="16"/>
              </w:rPr>
              <w:t>Huawei, HiSilicon</w:t>
            </w:r>
          </w:p>
        </w:tc>
        <w:tc>
          <w:tcPr>
            <w:tcW w:w="6517" w:type="dxa"/>
          </w:tcPr>
          <w:p w14:paraId="7E223213" w14:textId="77777777" w:rsidR="00E41B06" w:rsidRPr="00760A2D" w:rsidRDefault="00E41B06" w:rsidP="001F3715">
            <w:pPr>
              <w:jc w:val="both"/>
              <w:rPr>
                <w:b/>
              </w:rPr>
            </w:pPr>
            <w:r>
              <w:rPr>
                <w:b/>
              </w:rPr>
              <w:t>Observation 1: A UE could be considered as meeting the ‘Beam correspondence’ requirements if the UE could meet the EIRP CDF requirements without UL sweeping.</w:t>
            </w:r>
          </w:p>
          <w:p w14:paraId="00E7ED3B" w14:textId="77777777" w:rsidR="00E41B06" w:rsidRDefault="00E41B06" w:rsidP="001F3715">
            <w:pPr>
              <w:jc w:val="both"/>
              <w:rPr>
                <w:b/>
              </w:rPr>
            </w:pPr>
            <w:r>
              <w:rPr>
                <w:b/>
              </w:rPr>
              <w:t>Observation 2: UL sweeping process is based on SRS configuration in RRC_CONNECTED mode.</w:t>
            </w:r>
          </w:p>
          <w:p w14:paraId="5C849A51" w14:textId="77777777" w:rsidR="00E41B06" w:rsidRDefault="00E41B06" w:rsidP="001F3715">
            <w:pPr>
              <w:jc w:val="both"/>
              <w:rPr>
                <w:b/>
              </w:rPr>
            </w:pPr>
            <w:r>
              <w:rPr>
                <w:b/>
              </w:rPr>
              <w:t>Observation 3: In RRC_IDLE and RRC_INACTIVE mode, there is no effective process to request the UE to do UL sweeping.</w:t>
            </w:r>
          </w:p>
          <w:p w14:paraId="662103DF" w14:textId="77777777" w:rsidR="00E41B06" w:rsidRDefault="00E41B06" w:rsidP="001F3715">
            <w:pPr>
              <w:jc w:val="both"/>
              <w:rPr>
                <w:b/>
              </w:rPr>
            </w:pPr>
            <w:r>
              <w:rPr>
                <w:b/>
              </w:rPr>
              <w:t>Proposal 1: In RRC_IDLE and RRC_INACTIVE mode, 2</w:t>
            </w:r>
            <w:r>
              <w:rPr>
                <w:b/>
                <w:vertAlign w:val="superscript"/>
              </w:rPr>
              <w:t>nd</w:t>
            </w:r>
            <w:r>
              <w:rPr>
                <w:b/>
              </w:rPr>
              <w:t xml:space="preserve"> approach could be adopted to verify UE’s beam correspondence requirements based on EIRP CDF requirements without UL sweeping.</w:t>
            </w:r>
          </w:p>
          <w:p w14:paraId="1B9E5D47" w14:textId="77777777" w:rsidR="00E41B06" w:rsidRPr="00760A2D" w:rsidRDefault="00E41B06" w:rsidP="001F3715">
            <w:pPr>
              <w:jc w:val="both"/>
              <w:rPr>
                <w:lang w:val="x-none"/>
              </w:rPr>
            </w:pPr>
            <w:r>
              <w:rPr>
                <w:b/>
              </w:rPr>
              <w:t>Proposal 2: EIRP CDF requirements in RRC_IDLE and RRC_INACTIVE mode are expected to be different from existing requirements in RRC_CONNECTED mode, taking into consideration the difference of ‘rough beam’ and ‘fine beam’.</w:t>
            </w:r>
          </w:p>
        </w:tc>
      </w:tr>
      <w:tr w:rsidR="00E41B06" w:rsidRPr="00E90FB3" w14:paraId="1BB76379" w14:textId="77777777" w:rsidTr="001F3715">
        <w:trPr>
          <w:trHeight w:val="468"/>
        </w:trPr>
        <w:tc>
          <w:tcPr>
            <w:tcW w:w="988" w:type="dxa"/>
          </w:tcPr>
          <w:p w14:paraId="67DA78F5" w14:textId="77777777" w:rsidR="00E41B06" w:rsidRDefault="004C15B4" w:rsidP="001F3715">
            <w:pPr>
              <w:rPr>
                <w:rFonts w:ascii="Arial" w:hAnsi="Arial" w:cs="Arial"/>
                <w:b/>
                <w:bCs/>
                <w:color w:val="0000FF"/>
                <w:sz w:val="16"/>
                <w:szCs w:val="16"/>
                <w:u w:val="single"/>
              </w:rPr>
            </w:pPr>
            <w:hyperlink r:id="rId32" w:history="1">
              <w:r w:rsidR="00E41B06">
                <w:rPr>
                  <w:rStyle w:val="ac"/>
                  <w:rFonts w:ascii="Arial" w:hAnsi="Arial" w:cs="Arial"/>
                  <w:b/>
                  <w:bCs/>
                  <w:sz w:val="16"/>
                  <w:szCs w:val="16"/>
                </w:rPr>
                <w:t>R4-2213761</w:t>
              </w:r>
            </w:hyperlink>
          </w:p>
        </w:tc>
        <w:tc>
          <w:tcPr>
            <w:tcW w:w="992" w:type="dxa"/>
          </w:tcPr>
          <w:p w14:paraId="435F4AB6" w14:textId="77777777" w:rsidR="00E41B06" w:rsidRDefault="00E41B06" w:rsidP="001F3715">
            <w:pPr>
              <w:rPr>
                <w:rFonts w:ascii="Arial" w:hAnsi="Arial" w:cs="Arial"/>
                <w:sz w:val="16"/>
                <w:szCs w:val="16"/>
              </w:rPr>
            </w:pPr>
            <w:r>
              <w:rPr>
                <w:rFonts w:ascii="Arial" w:hAnsi="Arial" w:cs="Arial"/>
                <w:sz w:val="16"/>
                <w:szCs w:val="16"/>
              </w:rPr>
              <w:t xml:space="preserve">Workplan for NR RF requirements enhancement for </w:t>
            </w:r>
            <w:r>
              <w:rPr>
                <w:rFonts w:ascii="Arial" w:hAnsi="Arial" w:cs="Arial"/>
                <w:sz w:val="16"/>
                <w:szCs w:val="16"/>
              </w:rPr>
              <w:lastRenderedPageBreak/>
              <w:t>frequency range 2 (FR2), Phase 3</w:t>
            </w:r>
          </w:p>
        </w:tc>
        <w:tc>
          <w:tcPr>
            <w:tcW w:w="1134" w:type="dxa"/>
          </w:tcPr>
          <w:p w14:paraId="39C1FDB0" w14:textId="77777777" w:rsidR="00E41B06" w:rsidRDefault="00E41B06" w:rsidP="001F3715">
            <w:pPr>
              <w:rPr>
                <w:rFonts w:ascii="Arial" w:hAnsi="Arial" w:cs="Arial"/>
                <w:sz w:val="16"/>
                <w:szCs w:val="16"/>
              </w:rPr>
            </w:pPr>
            <w:r>
              <w:rPr>
                <w:rFonts w:ascii="Arial" w:hAnsi="Arial" w:cs="Arial"/>
                <w:sz w:val="16"/>
                <w:szCs w:val="16"/>
              </w:rPr>
              <w:lastRenderedPageBreak/>
              <w:t>Nokia, Xiaomi</w:t>
            </w:r>
          </w:p>
        </w:tc>
        <w:tc>
          <w:tcPr>
            <w:tcW w:w="6517" w:type="dxa"/>
          </w:tcPr>
          <w:p w14:paraId="622E0D0C" w14:textId="77777777" w:rsidR="00E41B06" w:rsidRDefault="00E41B06" w:rsidP="001F3715">
            <w:pPr>
              <w:jc w:val="both"/>
              <w:rPr>
                <w:b/>
              </w:rPr>
            </w:pPr>
            <w:r>
              <w:rPr>
                <w:b/>
              </w:rPr>
              <w:t>Work plan</w:t>
            </w:r>
          </w:p>
        </w:tc>
      </w:tr>
    </w:tbl>
    <w:p w14:paraId="656FD1D3" w14:textId="77777777" w:rsidR="00E41B06" w:rsidRPr="00E90FB3" w:rsidRDefault="00E41B06" w:rsidP="00E41B06"/>
    <w:p w14:paraId="0DD186B0" w14:textId="77777777" w:rsidR="00E41B06" w:rsidRPr="00E90FB3" w:rsidRDefault="00E41B06" w:rsidP="00337956">
      <w:pPr>
        <w:pStyle w:val="2"/>
      </w:pPr>
      <w:r w:rsidRPr="00E90FB3">
        <w:t>Open issues summary</w:t>
      </w:r>
    </w:p>
    <w:p w14:paraId="3A28CB28" w14:textId="7CA80E45" w:rsidR="00E41B06" w:rsidRPr="00E90FB3" w:rsidRDefault="00E41B06" w:rsidP="00337956">
      <w:pPr>
        <w:pStyle w:val="3"/>
      </w:pPr>
      <w:r w:rsidRPr="00E90FB3">
        <w:t xml:space="preserve">Sub-topic </w:t>
      </w:r>
      <w:r w:rsidR="005A1866">
        <w:t>2</w:t>
      </w:r>
      <w:r w:rsidRPr="00E90FB3">
        <w:t>-1</w:t>
      </w:r>
      <w:r>
        <w:t xml:space="preserve">: Work Plan </w:t>
      </w:r>
    </w:p>
    <w:p w14:paraId="4A06805E"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767770E2" w14:textId="18D3C0D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-1-1: </w:t>
      </w:r>
      <w:r>
        <w:rPr>
          <w:b/>
          <w:color w:val="0070C0"/>
          <w:u w:val="single"/>
          <w:lang w:eastAsia="ko-KR"/>
        </w:rPr>
        <w:t xml:space="preserve">Approve workplan in </w:t>
      </w:r>
      <w:r w:rsidRPr="00760A2D">
        <w:rPr>
          <w:b/>
          <w:color w:val="0070C0"/>
          <w:u w:val="single"/>
          <w:lang w:eastAsia="ko-KR"/>
        </w:rPr>
        <w:t>R4-2213761</w:t>
      </w:r>
    </w:p>
    <w:p w14:paraId="5F328D07"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31593A5B"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w:t>
      </w:r>
    </w:p>
    <w:p w14:paraId="472095B7"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Modification is needed</w:t>
      </w:r>
    </w:p>
    <w:p w14:paraId="481C7375"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686318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526388B"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57FA2AC3" w14:textId="77777777" w:rsidTr="001F3715">
        <w:tc>
          <w:tcPr>
            <w:tcW w:w="1242" w:type="dxa"/>
          </w:tcPr>
          <w:p w14:paraId="0654110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621EF06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605A3F" w14:textId="77777777" w:rsidTr="001F3715">
        <w:tc>
          <w:tcPr>
            <w:tcW w:w="1242" w:type="dxa"/>
          </w:tcPr>
          <w:p w14:paraId="33475847" w14:textId="2AE59C5D" w:rsidR="00E41B06" w:rsidRPr="00E90FB3" w:rsidRDefault="00E41B06" w:rsidP="001F3715">
            <w:pPr>
              <w:spacing w:after="120"/>
              <w:rPr>
                <w:rFonts w:eastAsiaTheme="minorEastAsia"/>
                <w:lang w:eastAsia="zh-CN"/>
              </w:rPr>
            </w:pPr>
            <w:del w:id="507" w:author="Apple" w:date="2022-08-18T05:18:00Z">
              <w:r w:rsidRPr="00E90FB3" w:rsidDel="00D5726E">
                <w:rPr>
                  <w:rFonts w:eastAsiaTheme="minorEastAsia"/>
                  <w:lang w:eastAsia="zh-CN"/>
                </w:rPr>
                <w:delText>XXX</w:delText>
              </w:r>
            </w:del>
            <w:ins w:id="508" w:author="Apple" w:date="2022-08-18T05:18:00Z">
              <w:r w:rsidR="00D5726E">
                <w:rPr>
                  <w:rFonts w:eastAsiaTheme="minorEastAsia"/>
                  <w:lang w:eastAsia="zh-CN"/>
                </w:rPr>
                <w:t>Apple</w:t>
              </w:r>
            </w:ins>
          </w:p>
        </w:tc>
        <w:tc>
          <w:tcPr>
            <w:tcW w:w="8615" w:type="dxa"/>
          </w:tcPr>
          <w:p w14:paraId="531262AD" w14:textId="2C4F9B92" w:rsidR="00E41B06" w:rsidRPr="00E90FB3" w:rsidRDefault="00D5726E" w:rsidP="001F3715">
            <w:pPr>
              <w:spacing w:after="120"/>
              <w:rPr>
                <w:rFonts w:eastAsiaTheme="minorEastAsia"/>
                <w:lang w:eastAsia="zh-CN"/>
              </w:rPr>
            </w:pPr>
            <w:ins w:id="509" w:author="Apple" w:date="2022-08-18T05:19:00Z">
              <w:r>
                <w:rPr>
                  <w:rFonts w:eastAsiaTheme="minorEastAsia" w:hint="eastAsia"/>
                  <w:lang w:eastAsia="zh-CN"/>
                </w:rPr>
                <w:t>Option</w:t>
              </w:r>
              <w:r>
                <w:rPr>
                  <w:rFonts w:eastAsiaTheme="minorEastAsia"/>
                  <w:lang w:eastAsia="zh-CN"/>
                </w:rPr>
                <w:t xml:space="preserve"> 1: A</w:t>
              </w:r>
              <w:r>
                <w:rPr>
                  <w:rFonts w:eastAsiaTheme="minorEastAsia" w:hint="eastAsia"/>
                  <w:lang w:eastAsia="zh-CN"/>
                </w:rPr>
                <w:t>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work</w:t>
              </w:r>
              <w:r>
                <w:rPr>
                  <w:rFonts w:eastAsiaTheme="minorEastAsia"/>
                  <w:lang w:eastAsia="zh-CN"/>
                </w:rPr>
                <w:t xml:space="preserve"> </w:t>
              </w:r>
              <w:r>
                <w:rPr>
                  <w:rFonts w:eastAsiaTheme="minorEastAsia" w:hint="eastAsia"/>
                  <w:lang w:eastAsia="zh-CN"/>
                </w:rPr>
                <w:t>plan</w:t>
              </w:r>
            </w:ins>
          </w:p>
        </w:tc>
      </w:tr>
      <w:tr w:rsidR="00E41B06" w:rsidRPr="00E90FB3" w14:paraId="0805AD9A" w14:textId="77777777" w:rsidTr="001F3715">
        <w:tc>
          <w:tcPr>
            <w:tcW w:w="1242" w:type="dxa"/>
          </w:tcPr>
          <w:p w14:paraId="2272DCBC"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615" w:type="dxa"/>
          </w:tcPr>
          <w:p w14:paraId="2B8AD477" w14:textId="77777777" w:rsidR="00E41B06" w:rsidRPr="00E90FB3" w:rsidRDefault="00E41B06" w:rsidP="001F3715">
            <w:pPr>
              <w:spacing w:after="120"/>
              <w:rPr>
                <w:rFonts w:eastAsiaTheme="minorEastAsia"/>
                <w:lang w:eastAsia="zh-CN"/>
              </w:rPr>
            </w:pPr>
          </w:p>
        </w:tc>
      </w:tr>
      <w:tr w:rsidR="00E41B06" w:rsidRPr="00E90FB3" w14:paraId="7142EC26" w14:textId="77777777" w:rsidTr="001F3715">
        <w:tc>
          <w:tcPr>
            <w:tcW w:w="1242" w:type="dxa"/>
          </w:tcPr>
          <w:p w14:paraId="5CE1B4A6"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615" w:type="dxa"/>
          </w:tcPr>
          <w:p w14:paraId="59DC3DFD" w14:textId="77777777" w:rsidR="00E41B06" w:rsidRPr="00E90FB3" w:rsidRDefault="00E41B06" w:rsidP="001F3715">
            <w:pPr>
              <w:spacing w:after="120"/>
              <w:rPr>
                <w:rFonts w:eastAsiaTheme="minorEastAsia"/>
                <w:lang w:eastAsia="zh-CN"/>
              </w:rPr>
            </w:pPr>
          </w:p>
        </w:tc>
      </w:tr>
    </w:tbl>
    <w:p w14:paraId="2F6A5475" w14:textId="77777777" w:rsidR="00E41B06" w:rsidRPr="00E90FB3" w:rsidRDefault="00E41B06" w:rsidP="00E41B06">
      <w:pPr>
        <w:rPr>
          <w:iCs/>
          <w:lang w:eastAsia="zh-CN"/>
        </w:rPr>
      </w:pPr>
    </w:p>
    <w:p w14:paraId="1D36E0A7" w14:textId="4C40B332" w:rsidR="00E41B06" w:rsidRPr="00FF605E" w:rsidRDefault="00E41B06" w:rsidP="00337956">
      <w:pPr>
        <w:pStyle w:val="3"/>
        <w:rPr>
          <w:lang w:val="en-US"/>
        </w:rPr>
      </w:pPr>
      <w:r w:rsidRPr="00FF605E">
        <w:rPr>
          <w:lang w:val="en-US"/>
        </w:rPr>
        <w:t xml:space="preserve">Sub-topic </w:t>
      </w:r>
      <w:r w:rsidR="005A1866" w:rsidRPr="00FF605E">
        <w:rPr>
          <w:lang w:val="en-US"/>
        </w:rPr>
        <w:t>2</w:t>
      </w:r>
      <w:r w:rsidRPr="00FF605E">
        <w:rPr>
          <w:lang w:val="en-US"/>
        </w:rPr>
        <w:t>-2: Rel-16 RRC_Connected Beam Correspondence applicability to Rel-18 RRC_Inactive Beam Correspondence</w:t>
      </w:r>
    </w:p>
    <w:p w14:paraId="5D551978"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24BEF047" w14:textId="21ED570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-2-1: </w:t>
      </w:r>
      <w:r>
        <w:rPr>
          <w:b/>
          <w:color w:val="0070C0"/>
          <w:u w:val="single"/>
          <w:lang w:eastAsia="ko-KR"/>
        </w:rPr>
        <w:t>Reuse existing SSB-based beam correspondence requirement</w:t>
      </w:r>
    </w:p>
    <w:p w14:paraId="4C14ABE9"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5013D47F"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Yes(Apple)</w:t>
      </w:r>
    </w:p>
    <w:p w14:paraId="23CBF796"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62E5FB19"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w:t>
      </w:r>
    </w:p>
    <w:p w14:paraId="2BDEE478"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20EFA923"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25385984"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40"/>
        <w:gridCol w:w="8391"/>
      </w:tblGrid>
      <w:tr w:rsidR="00E41B06" w:rsidRPr="00E90FB3" w14:paraId="2405EDD8" w14:textId="77777777" w:rsidTr="00E45F03">
        <w:tc>
          <w:tcPr>
            <w:tcW w:w="1240" w:type="dxa"/>
          </w:tcPr>
          <w:p w14:paraId="7DCEE07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048601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523A0D1" w14:textId="77777777" w:rsidTr="00E45F03">
        <w:tc>
          <w:tcPr>
            <w:tcW w:w="1240" w:type="dxa"/>
          </w:tcPr>
          <w:p w14:paraId="12824925" w14:textId="00063E07" w:rsidR="00E41B06" w:rsidRPr="00E90FB3" w:rsidRDefault="00C01071" w:rsidP="001F3715">
            <w:pPr>
              <w:spacing w:after="120"/>
              <w:rPr>
                <w:rFonts w:eastAsiaTheme="minorEastAsia"/>
                <w:lang w:eastAsia="zh-CN"/>
              </w:rPr>
            </w:pPr>
            <w:ins w:id="510" w:author="OPPO-JQ" w:date="2022-08-17T18:27:00Z">
              <w:r>
                <w:rPr>
                  <w:rFonts w:eastAsiaTheme="minorEastAsia"/>
                  <w:lang w:eastAsia="zh-CN"/>
                </w:rPr>
                <w:t>OPPO</w:t>
              </w:r>
            </w:ins>
            <w:del w:id="511" w:author="OPPO-JQ" w:date="2022-08-17T18:27:00Z">
              <w:r w:rsidR="00E41B06" w:rsidRPr="00E90FB3" w:rsidDel="00C01071">
                <w:rPr>
                  <w:rFonts w:eastAsiaTheme="minorEastAsia"/>
                  <w:lang w:eastAsia="zh-CN"/>
                </w:rPr>
                <w:delText>XXX</w:delText>
              </w:r>
            </w:del>
          </w:p>
        </w:tc>
        <w:tc>
          <w:tcPr>
            <w:tcW w:w="8391" w:type="dxa"/>
          </w:tcPr>
          <w:p w14:paraId="2B3CC378" w14:textId="028767A7" w:rsidR="00E41B06" w:rsidRPr="00E90FB3" w:rsidRDefault="00C01071" w:rsidP="001F3715">
            <w:pPr>
              <w:spacing w:after="120"/>
              <w:rPr>
                <w:rFonts w:eastAsiaTheme="minorEastAsia"/>
                <w:lang w:eastAsia="zh-CN"/>
              </w:rPr>
            </w:pPr>
            <w:ins w:id="512" w:author="OPPO-JQ" w:date="2022-08-17T18:27:00Z">
              <w:r>
                <w:rPr>
                  <w:rFonts w:eastAsiaTheme="minorEastAsia" w:hint="eastAsia"/>
                  <w:lang w:eastAsia="zh-CN"/>
                </w:rPr>
                <w:t>O</w:t>
              </w:r>
              <w:r>
                <w:rPr>
                  <w:rFonts w:eastAsiaTheme="minorEastAsia"/>
                  <w:lang w:eastAsia="zh-CN"/>
                </w:rPr>
                <w:t>ption 1 is ok.</w:t>
              </w:r>
            </w:ins>
          </w:p>
        </w:tc>
      </w:tr>
      <w:tr w:rsidR="00E45F03" w:rsidRPr="00E90FB3" w14:paraId="0929E061" w14:textId="77777777" w:rsidTr="00E45F03">
        <w:trPr>
          <w:ins w:id="513" w:author="vivo" w:date="2022-08-17T20:07:00Z"/>
        </w:trPr>
        <w:tc>
          <w:tcPr>
            <w:tcW w:w="1240" w:type="dxa"/>
          </w:tcPr>
          <w:p w14:paraId="3F69DF27" w14:textId="2423059B" w:rsidR="00E45F03" w:rsidRDefault="00E45F03" w:rsidP="00E45F03">
            <w:pPr>
              <w:spacing w:after="120"/>
              <w:rPr>
                <w:ins w:id="514" w:author="vivo" w:date="2022-08-17T20:07:00Z"/>
                <w:rFonts w:eastAsiaTheme="minorEastAsia"/>
                <w:lang w:eastAsia="zh-CN"/>
              </w:rPr>
            </w:pPr>
            <w:ins w:id="515" w:author="vivo" w:date="2022-08-17T20:08:00Z">
              <w:r w:rsidRPr="00B420AC">
                <w:t>vivo</w:t>
              </w:r>
            </w:ins>
          </w:p>
        </w:tc>
        <w:tc>
          <w:tcPr>
            <w:tcW w:w="8391" w:type="dxa"/>
          </w:tcPr>
          <w:p w14:paraId="5BA2A1E6" w14:textId="1A3D64A3" w:rsidR="00E45F03" w:rsidRDefault="00E45F03" w:rsidP="00E45F03">
            <w:pPr>
              <w:spacing w:after="120"/>
              <w:rPr>
                <w:ins w:id="516" w:author="vivo" w:date="2022-08-17T20:07:00Z"/>
                <w:rFonts w:eastAsiaTheme="minorEastAsia"/>
                <w:lang w:eastAsia="zh-CN"/>
              </w:rPr>
            </w:pPr>
            <w:ins w:id="517" w:author="vivo" w:date="2022-08-17T20:08:00Z">
              <w:r w:rsidRPr="00B420AC">
                <w:t>Prefer option 2</w:t>
              </w:r>
              <w:r>
                <w:t xml:space="preserve"> for now</w:t>
              </w:r>
              <w:r w:rsidRPr="00B420AC">
                <w:t>. Reuse SSB-based BC requirements means the UE need to meet same requirement for both connected state and inactive state, but at least the beam pattern is quite different. It is hard for UE to meet connected state requirement with rough beam.</w:t>
              </w:r>
            </w:ins>
          </w:p>
        </w:tc>
      </w:tr>
      <w:tr w:rsidR="002353BE" w:rsidRPr="00E90FB3" w14:paraId="4D0BBD2B" w14:textId="77777777" w:rsidTr="00E45F03">
        <w:trPr>
          <w:ins w:id="518" w:author="Zhao, Kun" w:date="2022-08-17T23:34:00Z"/>
        </w:trPr>
        <w:tc>
          <w:tcPr>
            <w:tcW w:w="1240" w:type="dxa"/>
          </w:tcPr>
          <w:p w14:paraId="7770AF6B" w14:textId="7EA3125D" w:rsidR="002353BE" w:rsidRPr="00B420AC" w:rsidRDefault="002353BE" w:rsidP="002353BE">
            <w:pPr>
              <w:spacing w:after="120"/>
              <w:rPr>
                <w:ins w:id="519" w:author="Zhao, Kun" w:date="2022-08-17T23:34:00Z"/>
              </w:rPr>
            </w:pPr>
            <w:ins w:id="520" w:author="Zhao, Kun" w:date="2022-08-17T23:34:00Z">
              <w:r>
                <w:t>Sony</w:t>
              </w:r>
            </w:ins>
          </w:p>
        </w:tc>
        <w:tc>
          <w:tcPr>
            <w:tcW w:w="8391" w:type="dxa"/>
          </w:tcPr>
          <w:p w14:paraId="39069841" w14:textId="17E43281" w:rsidR="002353BE" w:rsidRPr="00B420AC" w:rsidRDefault="002353BE" w:rsidP="002353BE">
            <w:pPr>
              <w:spacing w:after="120"/>
              <w:rPr>
                <w:ins w:id="521" w:author="Zhao, Kun" w:date="2022-08-17T23:34:00Z"/>
              </w:rPr>
            </w:pPr>
            <w:ins w:id="522" w:author="Zhao, Kun" w:date="2022-08-17T23:34:00Z">
              <w:r>
                <w:rPr>
                  <w:rFonts w:eastAsiaTheme="minorEastAsia"/>
                  <w:lang w:eastAsia="zh-CN"/>
                </w:rPr>
                <w:t>We would like to ask for clarification on what exactly would be re-used</w:t>
              </w:r>
              <w:r w:rsidR="008379EB">
                <w:rPr>
                  <w:rFonts w:eastAsiaTheme="minorEastAsia"/>
                  <w:lang w:eastAsia="zh-CN"/>
                </w:rPr>
                <w:t xml:space="preserve"> here</w:t>
              </w:r>
              <w:r>
                <w:rPr>
                  <w:rFonts w:eastAsiaTheme="minorEastAsia"/>
                  <w:lang w:eastAsia="zh-CN"/>
                </w:rPr>
                <w:t xml:space="preserve">. Does it mean the minimum requirement on peak EIRP and spherical EIRP is re-used or Msg1 transmission? </w:t>
              </w:r>
              <w:r w:rsidR="008379EB">
                <w:rPr>
                  <w:rFonts w:eastAsiaTheme="minorEastAsia"/>
                  <w:lang w:eastAsia="zh-CN"/>
                </w:rPr>
                <w:t>W</w:t>
              </w:r>
              <w:r>
                <w:rPr>
                  <w:rFonts w:eastAsiaTheme="minorEastAsia"/>
                  <w:lang w:eastAsia="zh-CN"/>
                </w:rPr>
                <w:t xml:space="preserve">e think it is a bit premature to determine the </w:t>
              </w:r>
              <w:r w:rsidR="008379EB">
                <w:rPr>
                  <w:rFonts w:eastAsiaTheme="minorEastAsia"/>
                  <w:lang w:eastAsia="zh-CN"/>
                </w:rPr>
                <w:t>exact</w:t>
              </w:r>
              <w:r>
                <w:rPr>
                  <w:rFonts w:eastAsiaTheme="minorEastAsia"/>
                  <w:lang w:eastAsia="zh-CN"/>
                </w:rPr>
                <w:t xml:space="preserve"> requirement considering this is the first meeting of the WI. </w:t>
              </w:r>
              <w:r>
                <w:rPr>
                  <w:rFonts w:eastAsiaTheme="minorEastAsia"/>
                  <w:lang w:eastAsia="zh-CN"/>
                </w:rPr>
                <w:lastRenderedPageBreak/>
                <w:t>One way to go is to take this as a starting point while considering other proposals as well.</w:t>
              </w:r>
            </w:ins>
            <w:ins w:id="523" w:author="Zhao, Kun" w:date="2022-08-17T23:35:00Z">
              <w:r w:rsidR="008379EB">
                <w:rPr>
                  <w:rFonts w:eastAsiaTheme="minorEastAsia"/>
                  <w:lang w:eastAsia="zh-CN"/>
                </w:rPr>
                <w:t xml:space="preserve"> </w:t>
              </w:r>
            </w:ins>
            <w:ins w:id="524" w:author="Zhao, Kun" w:date="2022-08-17T23:34:00Z">
              <w:r>
                <w:rPr>
                  <w:rFonts w:eastAsiaTheme="minorEastAsia"/>
                  <w:lang w:eastAsia="zh-CN"/>
                </w:rPr>
                <w:t>F</w:t>
              </w:r>
              <w:r w:rsidRPr="00DA34C6">
                <w:rPr>
                  <w:rFonts w:eastAsiaTheme="minorEastAsia"/>
                  <w:lang w:val="en-US" w:eastAsia="zh-CN"/>
                </w:rPr>
                <w:t>o</w:t>
              </w:r>
              <w:r>
                <w:rPr>
                  <w:rFonts w:eastAsiaTheme="minorEastAsia"/>
                  <w:lang w:val="en-US" w:eastAsia="zh-CN"/>
                </w:rPr>
                <w:t xml:space="preserve">r example, we also propose to exam the RAR reception to verify the similarity between DL/UL beams. </w:t>
              </w:r>
            </w:ins>
          </w:p>
        </w:tc>
      </w:tr>
      <w:tr w:rsidR="00FD6A56" w:rsidRPr="00E90FB3" w14:paraId="09CD2260" w14:textId="77777777" w:rsidTr="00E45F03">
        <w:trPr>
          <w:ins w:id="525" w:author="Qualcomm - Sumant Iyer" w:date="2022-08-17T15:24:00Z"/>
        </w:trPr>
        <w:tc>
          <w:tcPr>
            <w:tcW w:w="1240" w:type="dxa"/>
          </w:tcPr>
          <w:p w14:paraId="6E60864F" w14:textId="47940326" w:rsidR="00FD6A56" w:rsidRDefault="00FD6A56" w:rsidP="00FD6A56">
            <w:pPr>
              <w:spacing w:after="120"/>
              <w:rPr>
                <w:ins w:id="526" w:author="Qualcomm - Sumant Iyer" w:date="2022-08-17T15:24:00Z"/>
              </w:rPr>
            </w:pPr>
            <w:ins w:id="527" w:author="Qualcomm - Sumant Iyer" w:date="2022-08-17T15:24:00Z">
              <w:r>
                <w:lastRenderedPageBreak/>
                <w:t>Qualcomm</w:t>
              </w:r>
            </w:ins>
          </w:p>
        </w:tc>
        <w:tc>
          <w:tcPr>
            <w:tcW w:w="8391" w:type="dxa"/>
          </w:tcPr>
          <w:p w14:paraId="36F9E347" w14:textId="77777777" w:rsidR="00FD6A56" w:rsidRDefault="00FD6A56" w:rsidP="00FD6A56">
            <w:pPr>
              <w:spacing w:after="120"/>
              <w:rPr>
                <w:ins w:id="528" w:author="Qualcomm - Sumant Iyer" w:date="2022-08-17T15:26:00Z"/>
              </w:rPr>
            </w:pPr>
            <w:ins w:id="529" w:author="Qualcomm - Sumant Iyer" w:date="2022-08-17T15:24:00Z">
              <w:r>
                <w:t>Option 1</w:t>
              </w:r>
              <w:r w:rsidR="000C2EE6">
                <w:t xml:space="preserve"> if the int</w:t>
              </w:r>
            </w:ins>
            <w:ins w:id="530" w:author="Qualcomm - Sumant Iyer" w:date="2022-08-17T15:25:00Z">
              <w:r w:rsidR="000C2EE6">
                <w:t>ent is to re use min peak EIRP</w:t>
              </w:r>
              <w:r w:rsidR="008A453B">
                <w:t xml:space="preserve"> and EIRP at N %ile for MSG1 EIRP and MSG3 EIRP.</w:t>
              </w:r>
            </w:ins>
            <w:ins w:id="531" w:author="Qualcomm - Sumant Iyer" w:date="2022-08-17T15:26:00Z">
              <w:r w:rsidR="00F97C65">
                <w:t xml:space="preserve"> </w:t>
              </w:r>
            </w:ins>
          </w:p>
          <w:p w14:paraId="080D85A8" w14:textId="500DB3A7" w:rsidR="00F97C65" w:rsidRDefault="00F97C65" w:rsidP="00FD6A56">
            <w:pPr>
              <w:spacing w:after="120"/>
              <w:rPr>
                <w:ins w:id="532" w:author="Qualcomm - Sumant Iyer" w:date="2022-08-17T15:24:00Z"/>
                <w:rFonts w:eastAsiaTheme="minorEastAsia"/>
                <w:lang w:eastAsia="zh-CN"/>
              </w:rPr>
            </w:pPr>
            <w:ins w:id="533" w:author="Qualcomm - Sumant Iyer" w:date="2022-08-17T15:26:00Z">
              <w:r>
                <w:t>We are ok to discuss beam similarity type requirements</w:t>
              </w:r>
            </w:ins>
            <w:ins w:id="534" w:author="Qualcomm - Sumant Iyer" w:date="2022-08-17T15:27:00Z">
              <w:r w:rsidR="003B1434">
                <w:t>. H</w:t>
              </w:r>
            </w:ins>
            <w:ins w:id="535" w:author="Qualcomm - Sumant Iyer" w:date="2022-08-17T15:26:00Z">
              <w:r w:rsidR="00BB6A30">
                <w:t>istorically</w:t>
              </w:r>
            </w:ins>
            <w:ins w:id="536" w:author="Qualcomm - Sumant Iyer" w:date="2022-08-17T15:27:00Z">
              <w:r w:rsidR="000540E0">
                <w:t xml:space="preserve"> (Rel-15)</w:t>
              </w:r>
            </w:ins>
            <w:ins w:id="537" w:author="Qualcomm - Sumant Iyer" w:date="2022-08-17T15:26:00Z">
              <w:r w:rsidR="00BB6A30">
                <w:t xml:space="preserve">, we </w:t>
              </w:r>
            </w:ins>
            <w:ins w:id="538" w:author="Qualcomm - Sumant Iyer" w:date="2022-08-17T15:27:00Z">
              <w:r w:rsidR="003B1434">
                <w:t>stopped pursuing this avenue due to test time and method.</w:t>
              </w:r>
            </w:ins>
          </w:p>
        </w:tc>
      </w:tr>
      <w:tr w:rsidR="00012712" w:rsidRPr="00E90FB3" w14:paraId="5A6F5811" w14:textId="77777777" w:rsidTr="00E45F03">
        <w:trPr>
          <w:ins w:id="539" w:author="Verizon" w:date="2022-08-17T22:13:00Z"/>
        </w:trPr>
        <w:tc>
          <w:tcPr>
            <w:tcW w:w="1240" w:type="dxa"/>
          </w:tcPr>
          <w:p w14:paraId="1C49DBDA" w14:textId="422463C8" w:rsidR="00012712" w:rsidRDefault="0078675A" w:rsidP="00FD6A56">
            <w:pPr>
              <w:spacing w:after="120"/>
              <w:rPr>
                <w:ins w:id="540" w:author="Verizon" w:date="2022-08-17T22:13:00Z"/>
              </w:rPr>
            </w:pPr>
            <w:ins w:id="541" w:author="Verizon" w:date="2022-08-17T22:15:00Z">
              <w:r>
                <w:t>Verizon</w:t>
              </w:r>
            </w:ins>
          </w:p>
        </w:tc>
        <w:tc>
          <w:tcPr>
            <w:tcW w:w="8391" w:type="dxa"/>
          </w:tcPr>
          <w:p w14:paraId="5883FC35" w14:textId="3ABF5722" w:rsidR="00012712" w:rsidRDefault="0078675A" w:rsidP="00FD6A56">
            <w:pPr>
              <w:spacing w:after="120"/>
              <w:rPr>
                <w:ins w:id="542" w:author="Verizon" w:date="2022-08-17T22:13:00Z"/>
              </w:rPr>
            </w:pPr>
            <w:ins w:id="543" w:author="Verizon" w:date="2022-08-17T22:15:00Z">
              <w:r>
                <w:t>Option 1</w:t>
              </w:r>
              <w:r w:rsidR="00DA237D">
                <w:t xml:space="preserve"> </w:t>
              </w:r>
            </w:ins>
          </w:p>
        </w:tc>
      </w:tr>
      <w:tr w:rsidR="00D5726E" w:rsidRPr="00E90FB3" w14:paraId="41E2682B" w14:textId="77777777" w:rsidTr="00E45F03">
        <w:trPr>
          <w:ins w:id="544" w:author="Apple" w:date="2022-08-18T05:19:00Z"/>
        </w:trPr>
        <w:tc>
          <w:tcPr>
            <w:tcW w:w="1240" w:type="dxa"/>
          </w:tcPr>
          <w:p w14:paraId="252802A6" w14:textId="5D64C136" w:rsidR="00D5726E" w:rsidRDefault="00D5726E" w:rsidP="00FD6A56">
            <w:pPr>
              <w:spacing w:after="120"/>
              <w:rPr>
                <w:ins w:id="545" w:author="Apple" w:date="2022-08-18T05:19:00Z"/>
              </w:rPr>
            </w:pPr>
            <w:ins w:id="546" w:author="Apple" w:date="2022-08-18T05:19:00Z">
              <w:r>
                <w:t>Apple</w:t>
              </w:r>
            </w:ins>
          </w:p>
        </w:tc>
        <w:tc>
          <w:tcPr>
            <w:tcW w:w="8391" w:type="dxa"/>
          </w:tcPr>
          <w:p w14:paraId="70AC92C7" w14:textId="77777777" w:rsidR="00D5726E" w:rsidRDefault="00D5726E" w:rsidP="00D5726E">
            <w:pPr>
              <w:spacing w:after="120"/>
              <w:rPr>
                <w:ins w:id="547" w:author="Apple" w:date="2022-08-18T05:19:00Z"/>
                <w:rFonts w:eastAsiaTheme="minorEastAsia"/>
                <w:lang w:eastAsia="zh-CN"/>
              </w:rPr>
            </w:pPr>
            <w:ins w:id="548" w:author="Apple" w:date="2022-08-18T05:19:00Z">
              <w:r>
                <w:rPr>
                  <w:rFonts w:eastAsiaTheme="minorEastAsia" w:hint="eastAsia"/>
                  <w:lang w:eastAsia="zh-CN"/>
                </w:rPr>
                <w:t>Option</w:t>
              </w:r>
              <w:r>
                <w:rPr>
                  <w:rFonts w:eastAsiaTheme="minorEastAsia"/>
                  <w:lang w:eastAsia="zh-CN"/>
                </w:rPr>
                <w:t xml:space="preserve"> 1 </w:t>
              </w:r>
              <w:r>
                <w:rPr>
                  <w:rFonts w:eastAsiaTheme="minorEastAsia" w:hint="eastAsia"/>
                  <w:lang w:eastAsia="zh-CN"/>
                </w:rPr>
                <w:t>as</w:t>
              </w:r>
              <w:r>
                <w:rPr>
                  <w:rFonts w:eastAsiaTheme="minorEastAsia"/>
                  <w:lang w:eastAsia="zh-CN"/>
                </w:rPr>
                <w:t xml:space="preserve"> analysed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R</w:t>
              </w:r>
              <w:r>
                <w:rPr>
                  <w:rFonts w:eastAsiaTheme="minorEastAsia"/>
                  <w:lang w:eastAsia="zh-CN"/>
                </w:rPr>
                <w:t>4-2211915.</w:t>
              </w:r>
            </w:ins>
          </w:p>
          <w:p w14:paraId="0AFA5D85" w14:textId="2787C3D8" w:rsidR="00D5726E" w:rsidRDefault="00D5726E" w:rsidP="00D5726E">
            <w:pPr>
              <w:spacing w:after="120"/>
              <w:rPr>
                <w:ins w:id="549" w:author="Apple" w:date="2022-08-18T05:19:00Z"/>
              </w:rPr>
            </w:pPr>
            <w:ins w:id="550" w:author="Apple" w:date="2022-08-18T05:19:00Z">
              <w:r>
                <w:rPr>
                  <w:rFonts w:eastAsiaTheme="minorEastAsia"/>
                  <w:lang w:eastAsia="zh-CN"/>
                </w:rPr>
                <w:t>We also open for further discussion. However, we don’t expect to tighten the existing BC requirement for the scenario identified in this WI.</w:t>
              </w:r>
            </w:ins>
          </w:p>
        </w:tc>
      </w:tr>
      <w:tr w:rsidR="00B40E82" w:rsidRPr="00E90FB3" w14:paraId="23DB687D" w14:textId="77777777" w:rsidTr="00E45F03">
        <w:trPr>
          <w:ins w:id="551" w:author="Samsung_Bozhi" w:date="2022-08-18T16:10:00Z"/>
        </w:trPr>
        <w:tc>
          <w:tcPr>
            <w:tcW w:w="1240" w:type="dxa"/>
          </w:tcPr>
          <w:p w14:paraId="3E40A9A0" w14:textId="0680CE3D" w:rsidR="00B40E82" w:rsidRDefault="00B40E82" w:rsidP="00B40E82">
            <w:pPr>
              <w:spacing w:after="120"/>
              <w:rPr>
                <w:ins w:id="552" w:author="Samsung_Bozhi" w:date="2022-08-18T16:10:00Z"/>
              </w:rPr>
            </w:pPr>
            <w:ins w:id="553" w:author="Samsung_Bozhi" w:date="2022-08-18T16:10:00Z">
              <w:r>
                <w:rPr>
                  <w:rFonts w:eastAsiaTheme="minorEastAsia" w:hint="eastAsia"/>
                  <w:lang w:eastAsia="zh-CN"/>
                </w:rPr>
                <w:t>S</w:t>
              </w:r>
              <w:r>
                <w:rPr>
                  <w:rFonts w:eastAsiaTheme="minorEastAsia"/>
                  <w:lang w:eastAsia="zh-CN"/>
                </w:rPr>
                <w:t>amsung</w:t>
              </w:r>
            </w:ins>
          </w:p>
        </w:tc>
        <w:tc>
          <w:tcPr>
            <w:tcW w:w="8391" w:type="dxa"/>
          </w:tcPr>
          <w:p w14:paraId="1674BDD3" w14:textId="77777777" w:rsidR="00B40E82" w:rsidRDefault="00B40E82" w:rsidP="00B40E82">
            <w:pPr>
              <w:spacing w:after="120"/>
              <w:rPr>
                <w:ins w:id="554" w:author="Samsung_Bozhi" w:date="2022-08-18T16:10:00Z"/>
                <w:rFonts w:eastAsiaTheme="minorEastAsia"/>
                <w:lang w:eastAsia="zh-CN"/>
              </w:rPr>
            </w:pPr>
            <w:ins w:id="555" w:author="Samsung_Bozhi" w:date="2022-08-18T16:10:00Z">
              <w:r>
                <w:rPr>
                  <w:rFonts w:eastAsiaTheme="minorEastAsia"/>
                  <w:lang w:eastAsia="zh-CN"/>
                </w:rPr>
                <w:t>Prefer option 2.</w:t>
              </w:r>
            </w:ins>
          </w:p>
          <w:p w14:paraId="51B83BCF" w14:textId="17A2FBF5" w:rsidR="00B40E82" w:rsidRDefault="00B40E82" w:rsidP="00B40E82">
            <w:pPr>
              <w:spacing w:after="120"/>
              <w:rPr>
                <w:ins w:id="556" w:author="Samsung_Bozhi" w:date="2022-08-18T16:10:00Z"/>
                <w:rFonts w:eastAsiaTheme="minorEastAsia"/>
                <w:lang w:eastAsia="zh-CN"/>
              </w:rPr>
            </w:pPr>
            <w:ins w:id="557" w:author="Samsung_Bozhi" w:date="2022-08-18T16:10:00Z">
              <w:r>
                <w:rPr>
                  <w:rFonts w:eastAsiaTheme="minorEastAsia"/>
                  <w:lang w:eastAsia="zh-CN"/>
                </w:rPr>
                <w:t>The issue is fine beam or rough beam. If rough beam is used, then same requirements as connected mode requirement is not achievable. Even using fine beam, there is no beam refinement compared with connected mode. So option 1 is not agreeable right now.</w:t>
              </w:r>
            </w:ins>
          </w:p>
        </w:tc>
      </w:tr>
      <w:tr w:rsidR="00E45237" w:rsidRPr="00E90FB3" w14:paraId="35255DC7" w14:textId="77777777" w:rsidTr="00E45F03">
        <w:trPr>
          <w:ins w:id="558" w:author="AC" w:date="2022-08-18T10:30:00Z"/>
        </w:trPr>
        <w:tc>
          <w:tcPr>
            <w:tcW w:w="1240" w:type="dxa"/>
          </w:tcPr>
          <w:p w14:paraId="2B5A3841" w14:textId="113FD4B8" w:rsidR="00E45237" w:rsidRDefault="00E45237" w:rsidP="00E45237">
            <w:pPr>
              <w:spacing w:after="120"/>
              <w:rPr>
                <w:ins w:id="559" w:author="AC" w:date="2022-08-18T10:30:00Z"/>
                <w:rFonts w:eastAsiaTheme="minorEastAsia"/>
                <w:lang w:eastAsia="zh-CN"/>
              </w:rPr>
            </w:pPr>
            <w:ins w:id="560" w:author="AC" w:date="2022-08-18T10:30:00Z">
              <w:r>
                <w:t>ZTE</w:t>
              </w:r>
            </w:ins>
          </w:p>
        </w:tc>
        <w:tc>
          <w:tcPr>
            <w:tcW w:w="8391" w:type="dxa"/>
          </w:tcPr>
          <w:p w14:paraId="3F2CCF9C" w14:textId="58D05AE1" w:rsidR="00E45237" w:rsidRDefault="00E45237" w:rsidP="00E45237">
            <w:pPr>
              <w:spacing w:after="120"/>
              <w:rPr>
                <w:ins w:id="561" w:author="AC" w:date="2022-08-18T10:30:00Z"/>
                <w:rFonts w:eastAsiaTheme="minorEastAsia"/>
                <w:lang w:eastAsia="zh-CN"/>
              </w:rPr>
            </w:pPr>
            <w:ins w:id="562" w:author="AC" w:date="2022-08-18T10:30:00Z">
              <w:r>
                <w:rPr>
                  <w:rFonts w:eastAsiaTheme="minorEastAsia"/>
                  <w:lang w:eastAsia="zh-CN"/>
                </w:rPr>
                <w:t xml:space="preserve">Option 3, Further study may be required. We believe that it is too early to draw a conclusion to reuse or not existing SSB-based beam correspondence requirement at this moment. </w:t>
              </w:r>
            </w:ins>
          </w:p>
        </w:tc>
      </w:tr>
      <w:tr w:rsidR="00DF5D1E" w:rsidRPr="00E90FB3" w14:paraId="39DA3855" w14:textId="77777777" w:rsidTr="00E45F03">
        <w:trPr>
          <w:ins w:id="563" w:author="Huawei-Chunying Gu" w:date="2022-08-18T16:39:00Z"/>
        </w:trPr>
        <w:tc>
          <w:tcPr>
            <w:tcW w:w="1240" w:type="dxa"/>
          </w:tcPr>
          <w:p w14:paraId="3A9F4FC0" w14:textId="7CF42956" w:rsidR="00DF5D1E" w:rsidRDefault="00DF5D1E" w:rsidP="00DF5D1E">
            <w:pPr>
              <w:spacing w:after="120"/>
              <w:rPr>
                <w:ins w:id="564" w:author="Huawei-Chunying Gu" w:date="2022-08-18T16:39:00Z"/>
              </w:rPr>
            </w:pPr>
            <w:ins w:id="565" w:author="Huawei-Chunying Gu" w:date="2022-08-18T16:39:00Z">
              <w:r>
                <w:t>HW</w:t>
              </w:r>
            </w:ins>
          </w:p>
        </w:tc>
        <w:tc>
          <w:tcPr>
            <w:tcW w:w="8391" w:type="dxa"/>
          </w:tcPr>
          <w:p w14:paraId="0CC3427C" w14:textId="3DE2CD2A" w:rsidR="00DF5D1E" w:rsidRDefault="00DF5D1E" w:rsidP="00DF5D1E">
            <w:pPr>
              <w:spacing w:after="120"/>
              <w:rPr>
                <w:ins w:id="566" w:author="Huawei-Chunying Gu" w:date="2022-08-18T16:39:00Z"/>
                <w:rFonts w:eastAsiaTheme="minorEastAsia"/>
                <w:lang w:eastAsia="zh-CN"/>
              </w:rPr>
            </w:pPr>
            <w:ins w:id="567" w:author="Huawei-Chunying Gu" w:date="2022-08-18T16:39:00Z">
              <w:r>
                <w:rPr>
                  <w:rFonts w:eastAsiaTheme="minorEastAsia" w:hint="eastAsia"/>
                  <w:lang w:eastAsia="zh-CN"/>
                </w:rPr>
                <w:t>O</w:t>
              </w:r>
              <w:r>
                <w:rPr>
                  <w:rFonts w:eastAsiaTheme="minorEastAsia"/>
                  <w:lang w:eastAsia="zh-CN"/>
                </w:rPr>
                <w:t>ption 2. It’s not clear what are included in SSB-based beam correspondence requirement. Based on current specification it might include min peak EIRP, EIRP spherical, BC tolerance, and side conditions, Maybe we need to first discuss what metrics to take in IDLE and INACTIVE, then check the applicability of Rel-16 requirements.</w:t>
              </w:r>
            </w:ins>
          </w:p>
        </w:tc>
      </w:tr>
    </w:tbl>
    <w:p w14:paraId="52DD640A" w14:textId="77777777" w:rsidR="00E41B06" w:rsidRDefault="00E41B06" w:rsidP="00E41B06">
      <w:pPr>
        <w:rPr>
          <w:iCs/>
          <w:lang w:eastAsia="zh-CN"/>
        </w:rPr>
      </w:pPr>
    </w:p>
    <w:p w14:paraId="1253C5FA" w14:textId="1C6180B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2</w:t>
      </w:r>
      <w:r w:rsidRPr="00E90FB3">
        <w:rPr>
          <w:b/>
          <w:color w:val="0070C0"/>
          <w:u w:val="single"/>
          <w:lang w:eastAsia="ko-KR"/>
        </w:rPr>
        <w:t xml:space="preserve">: </w:t>
      </w:r>
      <w:r>
        <w:rPr>
          <w:b/>
          <w:color w:val="0070C0"/>
          <w:u w:val="single"/>
          <w:lang w:eastAsia="ko-KR"/>
        </w:rPr>
        <w:t>S</w:t>
      </w:r>
      <w:r w:rsidRPr="00336880">
        <w:rPr>
          <w:b/>
          <w:color w:val="0070C0"/>
          <w:u w:val="single"/>
          <w:lang w:eastAsia="ko-KR"/>
        </w:rPr>
        <w:t>ame beam correspondence requirements are applied for initial access and RRC Inactive</w:t>
      </w:r>
    </w:p>
    <w:p w14:paraId="32DEC257"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lang w:eastAsia="zh-CN"/>
        </w:rPr>
      </w:pPr>
      <w:r w:rsidRPr="2BAD49C6">
        <w:rPr>
          <w:rFonts w:eastAsia="宋体"/>
          <w:color w:val="0070C0"/>
          <w:lang w:eastAsia="zh-CN"/>
        </w:rPr>
        <w:t>Proposals</w:t>
      </w:r>
    </w:p>
    <w:p w14:paraId="26D25820"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1: Yes (OPPO)</w:t>
      </w:r>
    </w:p>
    <w:p w14:paraId="6E8B9944"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2: No</w:t>
      </w:r>
    </w:p>
    <w:p w14:paraId="7C83B724"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lang w:eastAsia="zh-CN"/>
        </w:rPr>
      </w:pPr>
      <w:r w:rsidRPr="2BAD49C6">
        <w:rPr>
          <w:rFonts w:eastAsia="宋体"/>
          <w:color w:val="0070C0"/>
          <w:lang w:eastAsia="zh-CN"/>
        </w:rPr>
        <w:t>Recommended WF</w:t>
      </w:r>
    </w:p>
    <w:p w14:paraId="6415E09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TBA</w:t>
      </w:r>
    </w:p>
    <w:p w14:paraId="36557B63"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40"/>
        <w:gridCol w:w="8391"/>
      </w:tblGrid>
      <w:tr w:rsidR="00E41B06" w:rsidRPr="00E90FB3" w14:paraId="2E3D0F29" w14:textId="77777777" w:rsidTr="00E45F03">
        <w:tc>
          <w:tcPr>
            <w:tcW w:w="1240" w:type="dxa"/>
          </w:tcPr>
          <w:p w14:paraId="086B54D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8A287B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453F50" w14:textId="77777777" w:rsidTr="00E45F03">
        <w:tc>
          <w:tcPr>
            <w:tcW w:w="1240" w:type="dxa"/>
          </w:tcPr>
          <w:p w14:paraId="777B5AA7" w14:textId="11EB8FF2" w:rsidR="00E41B06" w:rsidRPr="00E90FB3" w:rsidRDefault="00C01071" w:rsidP="001F3715">
            <w:pPr>
              <w:spacing w:after="120"/>
              <w:rPr>
                <w:rFonts w:eastAsiaTheme="minorEastAsia"/>
                <w:lang w:eastAsia="zh-CN"/>
              </w:rPr>
            </w:pPr>
            <w:ins w:id="568" w:author="OPPO-JQ" w:date="2022-08-17T18:27:00Z">
              <w:r>
                <w:rPr>
                  <w:rFonts w:eastAsiaTheme="minorEastAsia"/>
                  <w:lang w:eastAsia="zh-CN"/>
                </w:rPr>
                <w:t>OPPO</w:t>
              </w:r>
            </w:ins>
            <w:del w:id="569" w:author="OPPO-JQ" w:date="2022-08-17T18:27:00Z">
              <w:r w:rsidR="00E41B06" w:rsidRPr="00E90FB3" w:rsidDel="00C01071">
                <w:rPr>
                  <w:rFonts w:eastAsiaTheme="minorEastAsia"/>
                  <w:lang w:eastAsia="zh-CN"/>
                </w:rPr>
                <w:delText>XXX</w:delText>
              </w:r>
            </w:del>
          </w:p>
        </w:tc>
        <w:tc>
          <w:tcPr>
            <w:tcW w:w="8391" w:type="dxa"/>
          </w:tcPr>
          <w:p w14:paraId="5251B2CD" w14:textId="3DF4C881" w:rsidR="00E41B06" w:rsidRPr="00E90FB3" w:rsidRDefault="00C01071" w:rsidP="001F3715">
            <w:pPr>
              <w:spacing w:after="120"/>
              <w:rPr>
                <w:rFonts w:eastAsiaTheme="minorEastAsia"/>
                <w:lang w:eastAsia="zh-CN"/>
              </w:rPr>
            </w:pPr>
            <w:ins w:id="570" w:author="OPPO-JQ" w:date="2022-08-17T18:27:00Z">
              <w:r>
                <w:rPr>
                  <w:rFonts w:eastAsiaTheme="minorEastAsia" w:hint="eastAsia"/>
                  <w:lang w:eastAsia="zh-CN"/>
                </w:rPr>
                <w:t>O</w:t>
              </w:r>
              <w:r>
                <w:rPr>
                  <w:rFonts w:eastAsiaTheme="minorEastAsia"/>
                  <w:lang w:eastAsia="zh-CN"/>
                </w:rPr>
                <w:t>ption 1 as there is no difference in R</w:t>
              </w:r>
            </w:ins>
            <w:ins w:id="571" w:author="OPPO-JQ" w:date="2022-08-17T18:28:00Z">
              <w:r>
                <w:rPr>
                  <w:rFonts w:eastAsiaTheme="minorEastAsia"/>
                  <w:lang w:eastAsia="zh-CN"/>
                </w:rPr>
                <w:t>SRP measurement and beam management between initial access and RRC inactive.</w:t>
              </w:r>
            </w:ins>
          </w:p>
        </w:tc>
      </w:tr>
      <w:tr w:rsidR="00E45F03" w:rsidRPr="00E90FB3" w14:paraId="5ABFD056" w14:textId="77777777" w:rsidTr="00E45F03">
        <w:trPr>
          <w:ins w:id="572" w:author="vivo" w:date="2022-08-17T20:08:00Z"/>
        </w:trPr>
        <w:tc>
          <w:tcPr>
            <w:tcW w:w="1240" w:type="dxa"/>
          </w:tcPr>
          <w:p w14:paraId="6C51061D" w14:textId="009DBA9A" w:rsidR="00E45F03" w:rsidRDefault="00E45F03" w:rsidP="00E45F03">
            <w:pPr>
              <w:spacing w:after="120"/>
              <w:rPr>
                <w:ins w:id="573" w:author="vivo" w:date="2022-08-17T20:08:00Z"/>
                <w:rFonts w:eastAsiaTheme="minorEastAsia"/>
                <w:lang w:eastAsia="zh-CN"/>
              </w:rPr>
            </w:pPr>
            <w:ins w:id="574" w:author="vivo" w:date="2022-08-17T20:08:00Z">
              <w:r w:rsidRPr="00EE4A5E">
                <w:t>vivo</w:t>
              </w:r>
            </w:ins>
          </w:p>
        </w:tc>
        <w:tc>
          <w:tcPr>
            <w:tcW w:w="8391" w:type="dxa"/>
          </w:tcPr>
          <w:p w14:paraId="7B6487EF" w14:textId="3E0C5BE5" w:rsidR="00E45F03" w:rsidRDefault="00E45F03" w:rsidP="00E45F03">
            <w:pPr>
              <w:spacing w:after="120"/>
              <w:rPr>
                <w:ins w:id="575" w:author="vivo" w:date="2022-08-17T20:08:00Z"/>
                <w:rFonts w:eastAsiaTheme="minorEastAsia"/>
                <w:lang w:eastAsia="zh-CN"/>
              </w:rPr>
            </w:pPr>
            <w:ins w:id="576" w:author="vivo" w:date="2022-08-17T20:08:00Z">
              <w:r w:rsidRPr="00EE4A5E">
                <w:t>The RF requirement may be similar for two cases, but does this imply that as long as UE beam correspondence requirement was verified for initial access, the inactive state requirement is met by default? It is possible to maintain UE in idle state during test, but for inactive state, we are not for sure whether it is feasible.</w:t>
              </w:r>
            </w:ins>
          </w:p>
        </w:tc>
      </w:tr>
      <w:tr w:rsidR="0027212B" w:rsidRPr="00E90FB3" w14:paraId="21E78D7F" w14:textId="77777777" w:rsidTr="00E45F03">
        <w:trPr>
          <w:ins w:id="577" w:author="Zhao, Kun" w:date="2022-08-17T23:35:00Z"/>
        </w:trPr>
        <w:tc>
          <w:tcPr>
            <w:tcW w:w="1240" w:type="dxa"/>
          </w:tcPr>
          <w:p w14:paraId="4DC1F2C8" w14:textId="1CDB3C43" w:rsidR="0027212B" w:rsidRPr="00EE4A5E" w:rsidRDefault="0027212B" w:rsidP="0027212B">
            <w:pPr>
              <w:spacing w:after="120"/>
              <w:rPr>
                <w:ins w:id="578" w:author="Zhao, Kun" w:date="2022-08-17T23:35:00Z"/>
              </w:rPr>
            </w:pPr>
            <w:ins w:id="579" w:author="Zhao, Kun" w:date="2022-08-17T23:35:00Z">
              <w:r>
                <w:t>Sony</w:t>
              </w:r>
            </w:ins>
          </w:p>
        </w:tc>
        <w:tc>
          <w:tcPr>
            <w:tcW w:w="8391" w:type="dxa"/>
          </w:tcPr>
          <w:p w14:paraId="248BCA95" w14:textId="59927BA5" w:rsidR="0027212B" w:rsidRPr="00EE4A5E" w:rsidRDefault="0027212B" w:rsidP="0027212B">
            <w:pPr>
              <w:spacing w:after="120"/>
              <w:rPr>
                <w:ins w:id="580" w:author="Zhao, Kun" w:date="2022-08-17T23:35:00Z"/>
              </w:rPr>
            </w:pPr>
            <w:ins w:id="581" w:author="Zhao, Kun" w:date="2022-08-17T23:35:00Z">
              <w:r>
                <w:t xml:space="preserve">We can take the initial access as a starting point and further check if the requirement for initial access can be re-used for other states in this WI later. </w:t>
              </w:r>
            </w:ins>
          </w:p>
        </w:tc>
      </w:tr>
      <w:tr w:rsidR="00DD2555" w:rsidRPr="00E90FB3" w14:paraId="042C4DAC" w14:textId="77777777" w:rsidTr="00E45F03">
        <w:trPr>
          <w:ins w:id="582" w:author="Qualcomm - Sumant Iyer" w:date="2022-08-17T15:28:00Z"/>
        </w:trPr>
        <w:tc>
          <w:tcPr>
            <w:tcW w:w="1240" w:type="dxa"/>
          </w:tcPr>
          <w:p w14:paraId="258B1074" w14:textId="5457C96F" w:rsidR="00DD2555" w:rsidRDefault="00DD2555" w:rsidP="00DD2555">
            <w:pPr>
              <w:spacing w:after="120"/>
              <w:rPr>
                <w:ins w:id="583" w:author="Qualcomm - Sumant Iyer" w:date="2022-08-17T15:28:00Z"/>
              </w:rPr>
            </w:pPr>
            <w:ins w:id="584" w:author="Qualcomm - Sumant Iyer" w:date="2022-08-17T15:28:00Z">
              <w:r>
                <w:t>Qualcomm</w:t>
              </w:r>
            </w:ins>
          </w:p>
        </w:tc>
        <w:tc>
          <w:tcPr>
            <w:tcW w:w="8391" w:type="dxa"/>
          </w:tcPr>
          <w:p w14:paraId="6302F98C" w14:textId="2F2F6411" w:rsidR="00DD2555" w:rsidRDefault="00554A0F" w:rsidP="00DD2555">
            <w:pPr>
              <w:spacing w:after="120"/>
              <w:rPr>
                <w:ins w:id="585" w:author="Qualcomm - Sumant Iyer" w:date="2022-08-17T15:28:00Z"/>
              </w:rPr>
            </w:pPr>
            <w:ins w:id="586" w:author="Qualcomm - Sumant Iyer" w:date="2022-08-17T15:29:00Z">
              <w:r>
                <w:t xml:space="preserve">Option 1. </w:t>
              </w:r>
            </w:ins>
            <w:ins w:id="587" w:author="Qualcomm - Sumant Iyer" w:date="2022-08-17T15:28:00Z">
              <w:r>
                <w:t>We think it is worthwhile to determine</w:t>
              </w:r>
            </w:ins>
            <w:ins w:id="588" w:author="Qualcomm - Sumant Iyer" w:date="2022-08-17T15:29:00Z">
              <w:r>
                <w:t xml:space="preserve"> common elements across the </w:t>
              </w:r>
              <w:r w:rsidR="005E78F9">
                <w:t>conditions</w:t>
              </w:r>
            </w:ins>
            <w:ins w:id="589" w:author="Qualcomm - Sumant Iyer" w:date="2022-08-17T15:32:00Z">
              <w:r w:rsidR="00054764">
                <w:t xml:space="preserve"> </w:t>
              </w:r>
              <w:r w:rsidR="001F4954">
                <w:t>for the new requirements.</w:t>
              </w:r>
              <w:r w:rsidR="00913D8A">
                <w:t xml:space="preserve"> See next comment</w:t>
              </w:r>
            </w:ins>
            <w:ins w:id="590" w:author="Qualcomm - Sumant Iyer" w:date="2022-08-17T15:33:00Z">
              <w:r w:rsidR="00913D8A">
                <w:t>.</w:t>
              </w:r>
            </w:ins>
          </w:p>
        </w:tc>
      </w:tr>
      <w:tr w:rsidR="00DA237D" w:rsidRPr="00E90FB3" w14:paraId="5A11BC9E" w14:textId="77777777" w:rsidTr="00E45F03">
        <w:trPr>
          <w:ins w:id="591" w:author="Verizon" w:date="2022-08-17T22:15:00Z"/>
        </w:trPr>
        <w:tc>
          <w:tcPr>
            <w:tcW w:w="1240" w:type="dxa"/>
          </w:tcPr>
          <w:p w14:paraId="689E0F84" w14:textId="757DCD17" w:rsidR="00DA237D" w:rsidRDefault="00DA237D" w:rsidP="00DD2555">
            <w:pPr>
              <w:spacing w:after="120"/>
              <w:rPr>
                <w:ins w:id="592" w:author="Verizon" w:date="2022-08-17T22:15:00Z"/>
              </w:rPr>
            </w:pPr>
            <w:ins w:id="593" w:author="Verizon" w:date="2022-08-17T22:16:00Z">
              <w:r>
                <w:t>Verizon</w:t>
              </w:r>
            </w:ins>
          </w:p>
        </w:tc>
        <w:tc>
          <w:tcPr>
            <w:tcW w:w="8391" w:type="dxa"/>
          </w:tcPr>
          <w:p w14:paraId="12C63CA8" w14:textId="79E43F2B" w:rsidR="00DA237D" w:rsidRDefault="00DA237D" w:rsidP="003E2EE5">
            <w:pPr>
              <w:spacing w:after="120"/>
              <w:rPr>
                <w:ins w:id="594" w:author="Verizon" w:date="2022-08-17T22:15:00Z"/>
              </w:rPr>
            </w:pPr>
            <w:ins w:id="595" w:author="Verizon" w:date="2022-08-17T22:16:00Z">
              <w:r>
                <w:t xml:space="preserve">We </w:t>
              </w:r>
            </w:ins>
            <w:ins w:id="596" w:author="Verizon" w:date="2022-08-17T22:21:00Z">
              <w:r w:rsidR="00036D2F">
                <w:t xml:space="preserve">prefer to have same </w:t>
              </w:r>
            </w:ins>
            <w:ins w:id="597" w:author="Verizon" w:date="2022-08-17T22:22:00Z">
              <w:r w:rsidR="00036D2F">
                <w:t>BC for both initial and RRC_inactive, however we can t</w:t>
              </w:r>
            </w:ins>
            <w:ins w:id="598" w:author="Verizon" w:date="2022-08-17T22:17:00Z">
              <w:r>
                <w:t xml:space="preserve">ake the initial access as a starting point and check if it </w:t>
              </w:r>
            </w:ins>
            <w:ins w:id="599" w:author="Verizon" w:date="2022-08-17T22:18:00Z">
              <w:r w:rsidR="00C25058">
                <w:t xml:space="preserve">could be </w:t>
              </w:r>
              <w:r>
                <w:t>applicable</w:t>
              </w:r>
            </w:ins>
            <w:ins w:id="600" w:author="Verizon" w:date="2022-08-17T22:17:00Z">
              <w:r>
                <w:t xml:space="preserve"> </w:t>
              </w:r>
            </w:ins>
            <w:ins w:id="601" w:author="Verizon" w:date="2022-08-17T22:18:00Z">
              <w:r>
                <w:t>to RRC_inactive</w:t>
              </w:r>
            </w:ins>
            <w:ins w:id="602" w:author="Verizon" w:date="2022-08-17T22:23:00Z">
              <w:r w:rsidR="003E2EE5">
                <w:t xml:space="preserve"> after</w:t>
              </w:r>
            </w:ins>
            <w:ins w:id="603" w:author="Verizon" w:date="2022-08-17T22:19:00Z">
              <w:r w:rsidR="00036D2F">
                <w:t>.</w:t>
              </w:r>
            </w:ins>
            <w:ins w:id="604" w:author="Verizon" w:date="2022-08-17T22:17:00Z">
              <w:r>
                <w:t xml:space="preserve"> </w:t>
              </w:r>
            </w:ins>
          </w:p>
        </w:tc>
      </w:tr>
      <w:tr w:rsidR="00D5726E" w:rsidRPr="00E90FB3" w14:paraId="5BC87328" w14:textId="77777777" w:rsidTr="00E45F03">
        <w:trPr>
          <w:ins w:id="605" w:author="Apple" w:date="2022-08-18T05:19:00Z"/>
        </w:trPr>
        <w:tc>
          <w:tcPr>
            <w:tcW w:w="1240" w:type="dxa"/>
          </w:tcPr>
          <w:p w14:paraId="42C50CB9" w14:textId="106140B8" w:rsidR="00D5726E" w:rsidRDefault="00D5726E" w:rsidP="00DD2555">
            <w:pPr>
              <w:spacing w:after="120"/>
              <w:rPr>
                <w:ins w:id="606" w:author="Apple" w:date="2022-08-18T05:19:00Z"/>
              </w:rPr>
            </w:pPr>
            <w:ins w:id="607" w:author="Apple" w:date="2022-08-18T05:19:00Z">
              <w:r>
                <w:t>Apple</w:t>
              </w:r>
            </w:ins>
          </w:p>
        </w:tc>
        <w:tc>
          <w:tcPr>
            <w:tcW w:w="8391" w:type="dxa"/>
          </w:tcPr>
          <w:p w14:paraId="1C86005B" w14:textId="670C282A" w:rsidR="00D5726E" w:rsidRDefault="00D5726E" w:rsidP="003E2EE5">
            <w:pPr>
              <w:spacing w:after="120"/>
              <w:rPr>
                <w:ins w:id="608" w:author="Apple" w:date="2022-08-18T05:19:00Z"/>
              </w:rPr>
            </w:pPr>
            <w:ins w:id="609" w:author="Apple" w:date="2022-08-18T05:19:00Z">
              <w:r>
                <w:rPr>
                  <w:rFonts w:eastAsiaTheme="minorEastAsia"/>
                  <w:lang w:eastAsia="zh-CN"/>
                </w:rPr>
                <w:t>Our understanding is that only SSB based requirement can be the same since only SSB is available in initial access and RRC_INACTIVE state. It’s recommended to combine the issue 2-2-2 with 2-2-1.</w:t>
              </w:r>
            </w:ins>
          </w:p>
        </w:tc>
      </w:tr>
      <w:tr w:rsidR="00B40E82" w:rsidRPr="00E90FB3" w14:paraId="0696E098" w14:textId="77777777" w:rsidTr="00E45F03">
        <w:trPr>
          <w:ins w:id="610" w:author="Samsung_Bozhi" w:date="2022-08-18T16:11:00Z"/>
        </w:trPr>
        <w:tc>
          <w:tcPr>
            <w:tcW w:w="1240" w:type="dxa"/>
          </w:tcPr>
          <w:p w14:paraId="65D56151" w14:textId="2635D085" w:rsidR="00B40E82" w:rsidRDefault="00B40E82" w:rsidP="00B40E82">
            <w:pPr>
              <w:spacing w:after="120"/>
              <w:rPr>
                <w:ins w:id="611" w:author="Samsung_Bozhi" w:date="2022-08-18T16:11:00Z"/>
              </w:rPr>
            </w:pPr>
            <w:ins w:id="612" w:author="Samsung_Bozhi" w:date="2022-08-18T16:11:00Z">
              <w:r>
                <w:rPr>
                  <w:rFonts w:eastAsiaTheme="minorEastAsia" w:hint="eastAsia"/>
                  <w:lang w:eastAsia="zh-CN"/>
                </w:rPr>
                <w:t>S</w:t>
              </w:r>
              <w:r>
                <w:rPr>
                  <w:rFonts w:eastAsiaTheme="minorEastAsia"/>
                  <w:lang w:eastAsia="zh-CN"/>
                </w:rPr>
                <w:t>amsung</w:t>
              </w:r>
            </w:ins>
          </w:p>
        </w:tc>
        <w:tc>
          <w:tcPr>
            <w:tcW w:w="8391" w:type="dxa"/>
          </w:tcPr>
          <w:p w14:paraId="460345BB" w14:textId="798D4A37" w:rsidR="00B40E82" w:rsidRDefault="00B40E82" w:rsidP="00B40E82">
            <w:pPr>
              <w:spacing w:after="120"/>
              <w:rPr>
                <w:ins w:id="613" w:author="Samsung_Bozhi" w:date="2022-08-18T16:11:00Z"/>
                <w:rFonts w:eastAsiaTheme="minorEastAsia"/>
                <w:lang w:eastAsia="zh-CN"/>
              </w:rPr>
            </w:pPr>
            <w:ins w:id="614" w:author="Samsung_Bozhi" w:date="2022-08-18T16:11:00Z">
              <w:r>
                <w:rPr>
                  <w:rFonts w:eastAsiaTheme="minorEastAsia"/>
                  <w:lang w:eastAsia="zh-CN"/>
                </w:rPr>
                <w:t>Same requirements are welcomed but there should be justification. Agree with Sony and Verizon to take initial access as starting point.</w:t>
              </w:r>
            </w:ins>
          </w:p>
        </w:tc>
      </w:tr>
      <w:tr w:rsidR="00A728D1" w:rsidRPr="00E90FB3" w14:paraId="785ED114" w14:textId="77777777" w:rsidTr="00E45F03">
        <w:trPr>
          <w:ins w:id="615" w:author="AC" w:date="2022-08-18T10:30:00Z"/>
        </w:trPr>
        <w:tc>
          <w:tcPr>
            <w:tcW w:w="1240" w:type="dxa"/>
          </w:tcPr>
          <w:p w14:paraId="211D3B45" w14:textId="1F155FA3" w:rsidR="00A728D1" w:rsidRDefault="00A728D1" w:rsidP="00A728D1">
            <w:pPr>
              <w:spacing w:after="120"/>
              <w:rPr>
                <w:ins w:id="616" w:author="AC" w:date="2022-08-18T10:30:00Z"/>
                <w:rFonts w:eastAsiaTheme="minorEastAsia"/>
                <w:lang w:eastAsia="zh-CN"/>
              </w:rPr>
            </w:pPr>
            <w:ins w:id="617" w:author="AC" w:date="2022-08-18T10:30:00Z">
              <w:r>
                <w:lastRenderedPageBreak/>
                <w:t>ZTE</w:t>
              </w:r>
            </w:ins>
          </w:p>
        </w:tc>
        <w:tc>
          <w:tcPr>
            <w:tcW w:w="8391" w:type="dxa"/>
          </w:tcPr>
          <w:p w14:paraId="79777F62" w14:textId="1202ACFC" w:rsidR="00A728D1" w:rsidRDefault="00A728D1" w:rsidP="00A728D1">
            <w:pPr>
              <w:spacing w:after="120"/>
              <w:rPr>
                <w:ins w:id="618" w:author="AC" w:date="2022-08-18T10:30:00Z"/>
                <w:rFonts w:eastAsiaTheme="minorEastAsia"/>
                <w:lang w:eastAsia="zh-CN"/>
              </w:rPr>
            </w:pPr>
            <w:ins w:id="619" w:author="AC" w:date="2022-08-18T10:30:00Z">
              <w:r>
                <w:rPr>
                  <w:rFonts w:eastAsiaTheme="minorEastAsia"/>
                  <w:lang w:eastAsia="zh-CN"/>
                </w:rPr>
                <w:t>Option 1. Except dedicated upper layer channels are suspended, UE’s behaviours are much alike in IDLE and INACTIVE modes.</w:t>
              </w:r>
            </w:ins>
          </w:p>
        </w:tc>
      </w:tr>
      <w:tr w:rsidR="00DF5D1E" w:rsidRPr="00E90FB3" w14:paraId="416B6463" w14:textId="77777777" w:rsidTr="00E45F03">
        <w:trPr>
          <w:ins w:id="620" w:author="Huawei-Chunying Gu" w:date="2022-08-18T16:39:00Z"/>
        </w:trPr>
        <w:tc>
          <w:tcPr>
            <w:tcW w:w="1240" w:type="dxa"/>
          </w:tcPr>
          <w:p w14:paraId="727EC661" w14:textId="60F7A9A9" w:rsidR="00DF5D1E" w:rsidRDefault="00DF5D1E" w:rsidP="00DF5D1E">
            <w:pPr>
              <w:spacing w:after="120"/>
              <w:rPr>
                <w:ins w:id="621" w:author="Huawei-Chunying Gu" w:date="2022-08-18T16:39:00Z"/>
              </w:rPr>
            </w:pPr>
            <w:ins w:id="622" w:author="Huawei-Chunying Gu" w:date="2022-08-18T16:39:00Z">
              <w:r>
                <w:rPr>
                  <w:rFonts w:eastAsiaTheme="minorEastAsia" w:hint="eastAsia"/>
                  <w:lang w:eastAsia="zh-CN"/>
                </w:rPr>
                <w:t>H</w:t>
              </w:r>
              <w:r>
                <w:rPr>
                  <w:rFonts w:eastAsiaTheme="minorEastAsia"/>
                  <w:lang w:eastAsia="zh-CN"/>
                </w:rPr>
                <w:t>W</w:t>
              </w:r>
            </w:ins>
          </w:p>
        </w:tc>
        <w:tc>
          <w:tcPr>
            <w:tcW w:w="8391" w:type="dxa"/>
          </w:tcPr>
          <w:p w14:paraId="048D726D" w14:textId="1834B1A2" w:rsidR="00DF5D1E" w:rsidRDefault="00DF5D1E" w:rsidP="00DF5D1E">
            <w:pPr>
              <w:spacing w:after="120"/>
              <w:rPr>
                <w:ins w:id="623" w:author="Huawei-Chunying Gu" w:date="2022-08-18T16:39:00Z"/>
                <w:rFonts w:eastAsiaTheme="minorEastAsia"/>
                <w:lang w:eastAsia="zh-CN"/>
              </w:rPr>
            </w:pPr>
            <w:ins w:id="624" w:author="Huawei-Chunying Gu" w:date="2022-08-18T16:39:00Z">
              <w:r>
                <w:rPr>
                  <w:rFonts w:eastAsiaTheme="minorEastAsia"/>
                  <w:lang w:eastAsia="zh-CN"/>
                </w:rPr>
                <w:t xml:space="preserve">Option 1. Only SSB could be used for UE to perform beam selection in both IDLE and INACTIVE. It’s expected the beam correspondence requirement would not be different. </w:t>
              </w:r>
            </w:ins>
          </w:p>
        </w:tc>
      </w:tr>
    </w:tbl>
    <w:p w14:paraId="329A9590" w14:textId="2B4429A7" w:rsidR="00E41B06" w:rsidRDefault="00E41B06" w:rsidP="00E41B06">
      <w:pPr>
        <w:rPr>
          <w:iCs/>
          <w:lang w:eastAsia="zh-CN"/>
        </w:rPr>
      </w:pPr>
    </w:p>
    <w:p w14:paraId="6F68834F" w14:textId="0E626F3E"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3</w:t>
      </w:r>
      <w:r w:rsidRPr="00E90FB3">
        <w:rPr>
          <w:b/>
          <w:color w:val="0070C0"/>
          <w:u w:val="single"/>
          <w:lang w:eastAsia="ko-KR"/>
        </w:rPr>
        <w:t xml:space="preserve">: </w:t>
      </w:r>
      <w:r>
        <w:rPr>
          <w:b/>
          <w:color w:val="0070C0"/>
          <w:u w:val="single"/>
          <w:lang w:eastAsia="ko-KR"/>
        </w:rPr>
        <w:t>New requirements are needed for</w:t>
      </w:r>
    </w:p>
    <w:p w14:paraId="17827147"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024062C6"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MSG1/MSGA (Qualcomm)</w:t>
      </w:r>
    </w:p>
    <w:p w14:paraId="7B19FF52"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MSG3</w:t>
      </w:r>
    </w:p>
    <w:p w14:paraId="2F64F23D"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MSG3 when UE already supports </w:t>
      </w:r>
      <w:r w:rsidRPr="000E5441">
        <w:rPr>
          <w:rFonts w:eastAsia="宋体"/>
          <w:i/>
          <w:iCs/>
          <w:color w:val="0070C0"/>
          <w:szCs w:val="24"/>
          <w:lang w:eastAsia="zh-CN"/>
        </w:rPr>
        <w:t>beamCorrespondenceWithoutUL-BeamSweeping</w:t>
      </w:r>
      <w:r w:rsidRPr="00394D03">
        <w:rPr>
          <w:rFonts w:eastAsia="宋体"/>
          <w:color w:val="0070C0"/>
          <w:szCs w:val="24"/>
          <w:lang w:eastAsia="zh-CN"/>
        </w:rPr>
        <w:t xml:space="preserve"> and </w:t>
      </w:r>
      <w:r w:rsidRPr="000E5441">
        <w:rPr>
          <w:rFonts w:eastAsia="宋体"/>
          <w:i/>
          <w:iCs/>
          <w:color w:val="0070C0"/>
          <w:szCs w:val="24"/>
          <w:lang w:eastAsia="zh-CN"/>
        </w:rPr>
        <w:t>beamCorrespondenceSSB-based-r16</w:t>
      </w:r>
    </w:p>
    <w:p w14:paraId="4EADEBE5"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13F92F3"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7EF5372F"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513C0039" w14:textId="77777777" w:rsidTr="00E45F03">
        <w:tc>
          <w:tcPr>
            <w:tcW w:w="1239" w:type="dxa"/>
          </w:tcPr>
          <w:p w14:paraId="20530E2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D52816D"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CC9E8BD" w14:textId="77777777" w:rsidTr="00E45F03">
        <w:tc>
          <w:tcPr>
            <w:tcW w:w="1239" w:type="dxa"/>
          </w:tcPr>
          <w:p w14:paraId="05E16B71" w14:textId="1C5E4E7B" w:rsidR="00E41B06" w:rsidRPr="00E90FB3" w:rsidRDefault="00C01071" w:rsidP="001F3715">
            <w:pPr>
              <w:spacing w:after="120"/>
              <w:rPr>
                <w:rFonts w:eastAsiaTheme="minorEastAsia"/>
                <w:lang w:eastAsia="zh-CN"/>
              </w:rPr>
            </w:pPr>
            <w:ins w:id="625" w:author="OPPO-JQ" w:date="2022-08-17T18:28:00Z">
              <w:r>
                <w:rPr>
                  <w:rFonts w:eastAsiaTheme="minorEastAsia"/>
                  <w:lang w:eastAsia="zh-CN"/>
                </w:rPr>
                <w:t>OPPO</w:t>
              </w:r>
            </w:ins>
            <w:del w:id="626" w:author="OPPO-JQ" w:date="2022-08-17T18:28:00Z">
              <w:r w:rsidR="00E41B06" w:rsidRPr="00E90FB3" w:rsidDel="00C01071">
                <w:rPr>
                  <w:rFonts w:eastAsiaTheme="minorEastAsia"/>
                  <w:lang w:eastAsia="zh-CN"/>
                </w:rPr>
                <w:delText>XXX</w:delText>
              </w:r>
            </w:del>
          </w:p>
        </w:tc>
        <w:tc>
          <w:tcPr>
            <w:tcW w:w="8392" w:type="dxa"/>
          </w:tcPr>
          <w:p w14:paraId="33E394A2" w14:textId="64A40040" w:rsidR="00E41B06" w:rsidRPr="00E90FB3" w:rsidRDefault="00C01071" w:rsidP="001F3715">
            <w:pPr>
              <w:spacing w:after="120"/>
              <w:rPr>
                <w:rFonts w:eastAsiaTheme="minorEastAsia"/>
                <w:lang w:eastAsia="zh-CN"/>
              </w:rPr>
            </w:pPr>
            <w:ins w:id="627" w:author="OPPO-JQ" w:date="2022-08-17T18:28:00Z">
              <w:r>
                <w:rPr>
                  <w:rFonts w:eastAsiaTheme="minorEastAsia" w:hint="eastAsia"/>
                  <w:lang w:eastAsia="zh-CN"/>
                </w:rPr>
                <w:t>O</w:t>
              </w:r>
              <w:r>
                <w:rPr>
                  <w:rFonts w:eastAsiaTheme="minorEastAsia"/>
                  <w:lang w:eastAsia="zh-CN"/>
                </w:rPr>
                <w:t xml:space="preserve">ption 1 </w:t>
              </w:r>
            </w:ins>
            <w:ins w:id="628" w:author="OPPO-JQ" w:date="2022-08-17T18:29:00Z">
              <w:r>
                <w:rPr>
                  <w:rFonts w:eastAsiaTheme="minorEastAsia"/>
                  <w:lang w:eastAsia="zh-CN"/>
                </w:rPr>
                <w:t>(MSG1 only)</w:t>
              </w:r>
              <w:r w:rsidR="00E868BE">
                <w:rPr>
                  <w:rFonts w:eastAsiaTheme="minorEastAsia"/>
                  <w:lang w:eastAsia="zh-CN"/>
                </w:rPr>
                <w:t xml:space="preserve"> but in our view this can be verified by SSB based beam correspondence in connected mode.</w:t>
              </w:r>
            </w:ins>
          </w:p>
        </w:tc>
      </w:tr>
      <w:tr w:rsidR="00E45F03" w:rsidRPr="00E90FB3" w14:paraId="396894C3" w14:textId="77777777" w:rsidTr="00E45F03">
        <w:trPr>
          <w:ins w:id="629" w:author="vivo" w:date="2022-08-17T20:09:00Z"/>
        </w:trPr>
        <w:tc>
          <w:tcPr>
            <w:tcW w:w="1239" w:type="dxa"/>
          </w:tcPr>
          <w:p w14:paraId="4B75392F" w14:textId="38FFEEEF" w:rsidR="00E45F03" w:rsidRDefault="00E45F03" w:rsidP="00E45F03">
            <w:pPr>
              <w:spacing w:after="120"/>
              <w:rPr>
                <w:ins w:id="630" w:author="vivo" w:date="2022-08-17T20:09:00Z"/>
                <w:rFonts w:eastAsiaTheme="minorEastAsia"/>
                <w:lang w:eastAsia="zh-CN"/>
              </w:rPr>
            </w:pPr>
            <w:ins w:id="631" w:author="vivo" w:date="2022-08-17T20:10:00Z">
              <w:r>
                <w:rPr>
                  <w:rFonts w:eastAsiaTheme="minorEastAsia" w:hint="eastAsia"/>
                  <w:lang w:eastAsia="zh-CN"/>
                </w:rPr>
                <w:t>v</w:t>
              </w:r>
              <w:r>
                <w:rPr>
                  <w:rFonts w:eastAsiaTheme="minorEastAsia"/>
                  <w:lang w:eastAsia="zh-CN"/>
                </w:rPr>
                <w:t>ivo</w:t>
              </w:r>
            </w:ins>
          </w:p>
        </w:tc>
        <w:tc>
          <w:tcPr>
            <w:tcW w:w="8392" w:type="dxa"/>
          </w:tcPr>
          <w:p w14:paraId="6B1FAE24" w14:textId="4D7E1234" w:rsidR="00E45F03" w:rsidRDefault="00E45F03" w:rsidP="00E45F03">
            <w:pPr>
              <w:spacing w:after="120"/>
              <w:rPr>
                <w:ins w:id="632" w:author="vivo" w:date="2022-08-17T20:09:00Z"/>
                <w:rFonts w:eastAsiaTheme="minorEastAsia"/>
                <w:lang w:eastAsia="zh-CN"/>
              </w:rPr>
            </w:pPr>
            <w:ins w:id="633" w:author="vivo" w:date="2022-08-17T20:10:00Z">
              <w:r>
                <w:rPr>
                  <w:rFonts w:eastAsiaTheme="minorEastAsia"/>
                  <w:lang w:eastAsia="zh-CN"/>
                </w:rPr>
                <w:t xml:space="preserve">Option 1, in our understanding, the beam correspondence for msg1/msgA can reduce the access latency. Generally, UE may use same beam for msg1 </w:t>
              </w:r>
              <w:r>
                <w:rPr>
                  <w:rFonts w:eastAsiaTheme="minorEastAsia" w:hint="eastAsia"/>
                  <w:lang w:eastAsia="zh-CN"/>
                </w:rPr>
                <w:t>a</w:t>
              </w:r>
              <w:r>
                <w:rPr>
                  <w:rFonts w:eastAsiaTheme="minorEastAsia"/>
                  <w:lang w:eastAsia="zh-CN"/>
                </w:rPr>
                <w:t>nd msg3, and UL beam sweeping or further refine the beam pattern is not expected during initial access procedure because all these behaviours are inefficient, so what is the intention to define another requirement for msg3?</w:t>
              </w:r>
            </w:ins>
          </w:p>
        </w:tc>
      </w:tr>
      <w:tr w:rsidR="00DA0E0D" w:rsidRPr="00E90FB3" w14:paraId="468C4394" w14:textId="77777777" w:rsidTr="00E45F03">
        <w:trPr>
          <w:ins w:id="634" w:author="Zhao, Kun" w:date="2022-08-17T23:35:00Z"/>
        </w:trPr>
        <w:tc>
          <w:tcPr>
            <w:tcW w:w="1239" w:type="dxa"/>
          </w:tcPr>
          <w:p w14:paraId="41F5646A" w14:textId="16FBDB99" w:rsidR="00DA0E0D" w:rsidRDefault="00DA0E0D" w:rsidP="00DA0E0D">
            <w:pPr>
              <w:spacing w:after="120"/>
              <w:rPr>
                <w:ins w:id="635" w:author="Zhao, Kun" w:date="2022-08-17T23:35:00Z"/>
                <w:rFonts w:eastAsiaTheme="minorEastAsia"/>
                <w:lang w:eastAsia="zh-CN"/>
              </w:rPr>
            </w:pPr>
            <w:ins w:id="636" w:author="Zhao, Kun" w:date="2022-08-17T23:35:00Z">
              <w:r>
                <w:rPr>
                  <w:rFonts w:eastAsiaTheme="minorEastAsia"/>
                  <w:lang w:eastAsia="zh-CN"/>
                </w:rPr>
                <w:t>Sony</w:t>
              </w:r>
            </w:ins>
          </w:p>
        </w:tc>
        <w:tc>
          <w:tcPr>
            <w:tcW w:w="8392" w:type="dxa"/>
          </w:tcPr>
          <w:p w14:paraId="7E1A0059" w14:textId="1551FE4A" w:rsidR="00DA0E0D" w:rsidRDefault="00BC200B" w:rsidP="00DA0E0D">
            <w:pPr>
              <w:spacing w:after="120"/>
              <w:rPr>
                <w:ins w:id="637" w:author="Zhao, Kun" w:date="2022-08-17T23:35:00Z"/>
                <w:rFonts w:eastAsiaTheme="minorEastAsia"/>
                <w:lang w:eastAsia="zh-CN"/>
              </w:rPr>
            </w:pPr>
            <w:ins w:id="638" w:author="Zhao, Kun" w:date="2022-08-17T23:49:00Z">
              <w:r>
                <w:rPr>
                  <w:rFonts w:eastAsiaTheme="minorEastAsia"/>
                  <w:lang w:eastAsia="zh-CN"/>
                </w:rPr>
                <w:t>O</w:t>
              </w:r>
            </w:ins>
            <w:ins w:id="639" w:author="Zhao, Kun" w:date="2022-08-17T23:36:00Z">
              <w:r w:rsidR="00DA0E0D">
                <w:rPr>
                  <w:rFonts w:eastAsiaTheme="minorEastAsia"/>
                  <w:lang w:eastAsia="zh-CN"/>
                </w:rPr>
                <w:t xml:space="preserve">ption 1 can be taken as a starting point, e.g., EIRP spherical coverage of Msg1, but we may also need to consider the reception of RAR. </w:t>
              </w:r>
            </w:ins>
          </w:p>
        </w:tc>
      </w:tr>
      <w:tr w:rsidR="00913D8A" w:rsidRPr="00E90FB3" w14:paraId="3973AA0F" w14:textId="77777777" w:rsidTr="00E45F03">
        <w:trPr>
          <w:ins w:id="640" w:author="Qualcomm - Sumant Iyer" w:date="2022-08-17T15:32:00Z"/>
        </w:trPr>
        <w:tc>
          <w:tcPr>
            <w:tcW w:w="1239" w:type="dxa"/>
          </w:tcPr>
          <w:p w14:paraId="767F7FF3" w14:textId="3C876694" w:rsidR="00913D8A" w:rsidRDefault="00913D8A" w:rsidP="00913D8A">
            <w:pPr>
              <w:spacing w:after="120"/>
              <w:rPr>
                <w:ins w:id="641" w:author="Qualcomm - Sumant Iyer" w:date="2022-08-17T15:32:00Z"/>
                <w:rFonts w:eastAsiaTheme="minorEastAsia"/>
                <w:lang w:eastAsia="zh-CN"/>
              </w:rPr>
            </w:pPr>
            <w:ins w:id="642" w:author="Qualcomm - Sumant Iyer" w:date="2022-08-17T15:32:00Z">
              <w:r>
                <w:rPr>
                  <w:rFonts w:eastAsiaTheme="minorEastAsia"/>
                  <w:lang w:eastAsia="zh-CN"/>
                </w:rPr>
                <w:t>Qualcomm</w:t>
              </w:r>
            </w:ins>
          </w:p>
        </w:tc>
        <w:tc>
          <w:tcPr>
            <w:tcW w:w="8392" w:type="dxa"/>
          </w:tcPr>
          <w:p w14:paraId="3177160E" w14:textId="77777777" w:rsidR="00913D8A" w:rsidRDefault="00913D8A" w:rsidP="00913D8A">
            <w:pPr>
              <w:spacing w:after="120"/>
              <w:rPr>
                <w:ins w:id="643" w:author="Qualcomm - Sumant Iyer" w:date="2022-08-17T15:32:00Z"/>
                <w:rFonts w:eastAsiaTheme="minorEastAsia"/>
                <w:lang w:eastAsia="zh-CN"/>
              </w:rPr>
            </w:pPr>
            <w:ins w:id="644" w:author="Qualcomm - Sumant Iyer" w:date="2022-08-17T15:32:00Z">
              <w:r>
                <w:rPr>
                  <w:rFonts w:eastAsiaTheme="minorEastAsia"/>
                  <w:lang w:eastAsia="zh-CN"/>
                </w:rPr>
                <w:t>To clarify, our proposal is as follows:</w:t>
              </w:r>
            </w:ins>
          </w:p>
          <w:p w14:paraId="4095EC34" w14:textId="77777777" w:rsidR="00913D8A" w:rsidRDefault="00913D8A" w:rsidP="00913D8A">
            <w:pPr>
              <w:spacing w:after="120"/>
              <w:rPr>
                <w:ins w:id="645" w:author="Qualcomm - Sumant Iyer" w:date="2022-08-17T15:32:00Z"/>
                <w:rFonts w:eastAsiaTheme="minorEastAsia"/>
                <w:lang w:eastAsia="zh-CN"/>
              </w:rPr>
            </w:pPr>
            <w:ins w:id="646" w:author="Qualcomm - Sumant Iyer" w:date="2022-08-17T15:32:00Z">
              <w:r>
                <w:rPr>
                  <w:rFonts w:eastAsiaTheme="minorEastAsia"/>
                  <w:lang w:eastAsia="zh-CN"/>
                </w:rPr>
                <w:t xml:space="preserve">MSG1/MSGA: A new requirement is required to be defined in initial access conditions for all UEs, no matter the support for the two IEs </w:t>
              </w:r>
              <w:r w:rsidRPr="00C223AF">
                <w:rPr>
                  <w:b/>
                  <w:bCs/>
                  <w:i/>
                  <w:iCs/>
                </w:rPr>
                <w:t>beamCorrespondenceWithoutUL-BeamSweeping</w:t>
              </w:r>
              <w:r w:rsidRPr="00C223AF">
                <w:rPr>
                  <w:b/>
                  <w:bCs/>
                </w:rPr>
                <w:t xml:space="preserve"> </w:t>
              </w:r>
              <w:r w:rsidRPr="00854E17">
                <w:t>and</w:t>
              </w:r>
              <w:r w:rsidRPr="00C223AF">
                <w:rPr>
                  <w:b/>
                  <w:bCs/>
                </w:rPr>
                <w:t xml:space="preserve"> </w:t>
              </w:r>
              <w:r w:rsidRPr="00C223AF">
                <w:rPr>
                  <w:b/>
                  <w:bCs/>
                  <w:i/>
                  <w:iCs/>
                </w:rPr>
                <w:t>beamCorrespondenceSSB-based-r16</w:t>
              </w:r>
            </w:ins>
          </w:p>
          <w:p w14:paraId="52936DEB" w14:textId="77777777" w:rsidR="00913D8A" w:rsidRDefault="00913D8A" w:rsidP="00913D8A">
            <w:pPr>
              <w:spacing w:after="120"/>
              <w:rPr>
                <w:ins w:id="647" w:author="Qualcomm - Sumant Iyer" w:date="2022-08-17T15:32:00Z"/>
                <w:rFonts w:eastAsiaTheme="minorEastAsia"/>
                <w:lang w:eastAsia="zh-CN"/>
              </w:rPr>
            </w:pPr>
            <w:ins w:id="648" w:author="Qualcomm - Sumant Iyer" w:date="2022-08-17T15:32:00Z">
              <w:r>
                <w:rPr>
                  <w:rFonts w:eastAsiaTheme="minorEastAsia"/>
                  <w:lang w:eastAsia="zh-CN"/>
                </w:rPr>
                <w:t>MSG3: The new requirement does not apply to UEs that support both the IEs due to similarity with PUSCH (because MSG3 benefits from MCS definition, TA definition, TPC, etc)</w:t>
              </w:r>
            </w:ins>
          </w:p>
          <w:p w14:paraId="145C714F" w14:textId="7CECA0D7" w:rsidR="00913D8A" w:rsidRDefault="00913D8A" w:rsidP="00913D8A">
            <w:pPr>
              <w:spacing w:after="120"/>
              <w:rPr>
                <w:ins w:id="649" w:author="Qualcomm - Sumant Iyer" w:date="2022-08-17T15:32:00Z"/>
                <w:rFonts w:eastAsiaTheme="minorEastAsia"/>
                <w:lang w:eastAsia="zh-CN"/>
              </w:rPr>
            </w:pPr>
            <w:ins w:id="650" w:author="Qualcomm - Sumant Iyer" w:date="2022-08-17T15:32:00Z">
              <w:r>
                <w:rPr>
                  <w:rFonts w:eastAsiaTheme="minorEastAsia"/>
                  <w:lang w:eastAsia="zh-CN"/>
                </w:rPr>
                <w:t>So our proposal is option 1 + converse condition of option 3.</w:t>
              </w:r>
            </w:ins>
          </w:p>
        </w:tc>
      </w:tr>
      <w:tr w:rsidR="00EE3164" w:rsidRPr="00E90FB3" w14:paraId="3705553B" w14:textId="77777777" w:rsidTr="00E45F03">
        <w:trPr>
          <w:ins w:id="651" w:author="Verizon" w:date="2022-08-17T22:24:00Z"/>
        </w:trPr>
        <w:tc>
          <w:tcPr>
            <w:tcW w:w="1239" w:type="dxa"/>
          </w:tcPr>
          <w:p w14:paraId="7C9CE603" w14:textId="62A39C63" w:rsidR="00EE3164" w:rsidRDefault="00EE3164" w:rsidP="00913D8A">
            <w:pPr>
              <w:spacing w:after="120"/>
              <w:rPr>
                <w:ins w:id="652" w:author="Verizon" w:date="2022-08-17T22:24:00Z"/>
                <w:rFonts w:eastAsiaTheme="minorEastAsia"/>
                <w:lang w:eastAsia="zh-CN"/>
              </w:rPr>
            </w:pPr>
            <w:ins w:id="653" w:author="Verizon" w:date="2022-08-17T22:24:00Z">
              <w:r>
                <w:rPr>
                  <w:rFonts w:eastAsiaTheme="minorEastAsia"/>
                  <w:lang w:eastAsia="zh-CN"/>
                </w:rPr>
                <w:t>Verizon</w:t>
              </w:r>
            </w:ins>
          </w:p>
        </w:tc>
        <w:tc>
          <w:tcPr>
            <w:tcW w:w="8392" w:type="dxa"/>
          </w:tcPr>
          <w:p w14:paraId="2A310E7B" w14:textId="2DB7102E" w:rsidR="00EE3164" w:rsidRDefault="00EE3164" w:rsidP="00913D8A">
            <w:pPr>
              <w:spacing w:after="120"/>
              <w:rPr>
                <w:ins w:id="654" w:author="Verizon" w:date="2022-08-17T22:24:00Z"/>
                <w:rFonts w:eastAsiaTheme="minorEastAsia"/>
                <w:lang w:eastAsia="zh-CN"/>
              </w:rPr>
            </w:pPr>
            <w:ins w:id="655" w:author="Verizon" w:date="2022-08-17T22:24:00Z">
              <w:r>
                <w:rPr>
                  <w:rFonts w:eastAsiaTheme="minorEastAsia"/>
                  <w:lang w:eastAsia="zh-CN"/>
                </w:rPr>
                <w:t xml:space="preserve">Based on </w:t>
              </w:r>
            </w:ins>
            <w:ins w:id="656" w:author="Verizon" w:date="2022-08-17T22:25:00Z">
              <w:r>
                <w:rPr>
                  <w:rFonts w:eastAsiaTheme="minorEastAsia"/>
                  <w:lang w:eastAsia="zh-CN"/>
                </w:rPr>
                <w:t xml:space="preserve">the </w:t>
              </w:r>
            </w:ins>
            <w:ins w:id="657" w:author="Verizon" w:date="2022-08-17T22:24:00Z">
              <w:r>
                <w:rPr>
                  <w:rFonts w:eastAsiaTheme="minorEastAsia"/>
                  <w:lang w:eastAsia="zh-CN"/>
                </w:rPr>
                <w:t xml:space="preserve">contributions, we are fine with </w:t>
              </w:r>
            </w:ins>
            <w:ins w:id="658" w:author="Verizon" w:date="2022-08-17T22:25:00Z">
              <w:r>
                <w:rPr>
                  <w:rFonts w:eastAsiaTheme="minorEastAsia"/>
                  <w:lang w:eastAsia="zh-CN"/>
                </w:rPr>
                <w:t>Option</w:t>
              </w:r>
            </w:ins>
            <w:ins w:id="659" w:author="Verizon" w:date="2022-08-17T22:24:00Z">
              <w:r>
                <w:rPr>
                  <w:rFonts w:eastAsiaTheme="minorEastAsia"/>
                  <w:lang w:eastAsia="zh-CN"/>
                </w:rPr>
                <w:t xml:space="preserve"> 1</w:t>
              </w:r>
            </w:ins>
          </w:p>
        </w:tc>
      </w:tr>
      <w:tr w:rsidR="00D5726E" w:rsidRPr="00E90FB3" w14:paraId="1C35EC32" w14:textId="77777777" w:rsidTr="00E45F03">
        <w:trPr>
          <w:ins w:id="660" w:author="Apple" w:date="2022-08-18T05:19:00Z"/>
        </w:trPr>
        <w:tc>
          <w:tcPr>
            <w:tcW w:w="1239" w:type="dxa"/>
          </w:tcPr>
          <w:p w14:paraId="35AC0676" w14:textId="49832926" w:rsidR="00D5726E" w:rsidRDefault="00D5726E" w:rsidP="00913D8A">
            <w:pPr>
              <w:spacing w:after="120"/>
              <w:rPr>
                <w:ins w:id="661" w:author="Apple" w:date="2022-08-18T05:19:00Z"/>
                <w:rFonts w:eastAsiaTheme="minorEastAsia"/>
                <w:lang w:eastAsia="zh-CN"/>
              </w:rPr>
            </w:pPr>
            <w:ins w:id="662" w:author="Apple" w:date="2022-08-18T05:19:00Z">
              <w:r>
                <w:rPr>
                  <w:rFonts w:eastAsiaTheme="minorEastAsia"/>
                  <w:lang w:eastAsia="zh-CN"/>
                </w:rPr>
                <w:t>Apple</w:t>
              </w:r>
            </w:ins>
          </w:p>
        </w:tc>
        <w:tc>
          <w:tcPr>
            <w:tcW w:w="8392" w:type="dxa"/>
          </w:tcPr>
          <w:p w14:paraId="2380B895" w14:textId="3376F07C" w:rsidR="00D5726E" w:rsidRDefault="00D5726E" w:rsidP="00913D8A">
            <w:pPr>
              <w:spacing w:after="120"/>
              <w:rPr>
                <w:ins w:id="663" w:author="Apple" w:date="2022-08-18T05:19:00Z"/>
                <w:rFonts w:eastAsiaTheme="minorEastAsia"/>
                <w:lang w:eastAsia="zh-CN"/>
              </w:rPr>
            </w:pPr>
            <w:ins w:id="664" w:author="Apple" w:date="2022-08-18T05:19:00Z">
              <w:r>
                <w:rPr>
                  <w:rFonts w:eastAsiaTheme="minorEastAsia"/>
                  <w:lang w:eastAsia="zh-CN"/>
                </w:rPr>
                <w:t xml:space="preserve">What does “new requirement” exactly mean? Is it totally different value compared to that for the only-SSB based requirement or just reuse it to MSG1/MSGA? Our understanding it should be reuse the SSB-based requirement to MSG1/MSGA for initial access and Type 1 </w:t>
              </w:r>
              <w:r w:rsidRPr="00973BE0">
                <w:rPr>
                  <w:rFonts w:eastAsiaTheme="minorEastAsia"/>
                  <w:lang w:eastAsia="zh-CN"/>
                </w:rPr>
                <w:t>PUSCH for CG-SDT.</w:t>
              </w:r>
            </w:ins>
          </w:p>
        </w:tc>
      </w:tr>
      <w:tr w:rsidR="00B40E82" w:rsidRPr="00E90FB3" w14:paraId="4CD197ED" w14:textId="77777777" w:rsidTr="00E45F03">
        <w:trPr>
          <w:ins w:id="665" w:author="Samsung_Bozhi" w:date="2022-08-18T16:10:00Z"/>
        </w:trPr>
        <w:tc>
          <w:tcPr>
            <w:tcW w:w="1239" w:type="dxa"/>
          </w:tcPr>
          <w:p w14:paraId="2C46B479" w14:textId="7BC5741E" w:rsidR="00B40E82" w:rsidRDefault="00B40E82" w:rsidP="00B40E82">
            <w:pPr>
              <w:spacing w:after="120"/>
              <w:rPr>
                <w:ins w:id="666" w:author="Samsung_Bozhi" w:date="2022-08-18T16:10:00Z"/>
                <w:rFonts w:eastAsiaTheme="minorEastAsia"/>
                <w:lang w:eastAsia="zh-CN"/>
              </w:rPr>
            </w:pPr>
            <w:ins w:id="667"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2F864353" w14:textId="6A04A699" w:rsidR="00B40E82" w:rsidRDefault="00B40E82" w:rsidP="00B40E82">
            <w:pPr>
              <w:spacing w:after="120"/>
              <w:rPr>
                <w:ins w:id="668" w:author="Samsung_Bozhi" w:date="2022-08-18T16:10:00Z"/>
                <w:rFonts w:eastAsiaTheme="minorEastAsia"/>
                <w:lang w:eastAsia="zh-CN"/>
              </w:rPr>
            </w:pPr>
            <w:ins w:id="669" w:author="Samsung_Bozhi" w:date="2022-08-18T16:11:00Z">
              <w:r>
                <w:rPr>
                  <w:rFonts w:eastAsiaTheme="minorEastAsia"/>
                  <w:lang w:eastAsia="zh-CN"/>
                </w:rPr>
                <w:t>Support option 1, and msg1 is prioritized than msgA. The msg1 is explicitly included in WID.</w:t>
              </w:r>
            </w:ins>
          </w:p>
        </w:tc>
      </w:tr>
      <w:tr w:rsidR="00EE7F5F" w:rsidRPr="00E90FB3" w14:paraId="46EF59B9" w14:textId="77777777" w:rsidTr="00E45F03">
        <w:trPr>
          <w:ins w:id="670" w:author="AC" w:date="2022-08-18T10:30:00Z"/>
        </w:trPr>
        <w:tc>
          <w:tcPr>
            <w:tcW w:w="1239" w:type="dxa"/>
          </w:tcPr>
          <w:p w14:paraId="730D3D0D" w14:textId="68F9525B" w:rsidR="00EE7F5F" w:rsidRDefault="00EE7F5F" w:rsidP="00EE7F5F">
            <w:pPr>
              <w:spacing w:after="120"/>
              <w:rPr>
                <w:ins w:id="671" w:author="AC" w:date="2022-08-18T10:30:00Z"/>
                <w:rFonts w:eastAsiaTheme="minorEastAsia"/>
                <w:lang w:eastAsia="zh-CN"/>
              </w:rPr>
            </w:pPr>
            <w:ins w:id="672" w:author="AC" w:date="2022-08-18T10:30:00Z">
              <w:r>
                <w:rPr>
                  <w:rFonts w:eastAsiaTheme="minorEastAsia"/>
                  <w:lang w:eastAsia="zh-CN"/>
                </w:rPr>
                <w:t>ZTE</w:t>
              </w:r>
            </w:ins>
          </w:p>
        </w:tc>
        <w:tc>
          <w:tcPr>
            <w:tcW w:w="8392" w:type="dxa"/>
          </w:tcPr>
          <w:p w14:paraId="5DEC225E" w14:textId="3FD94B18" w:rsidR="00EE7F5F" w:rsidRDefault="00EE7F5F" w:rsidP="00EE7F5F">
            <w:pPr>
              <w:spacing w:after="120"/>
              <w:rPr>
                <w:ins w:id="673" w:author="AC" w:date="2022-08-18T10:30:00Z"/>
                <w:rFonts w:eastAsiaTheme="minorEastAsia"/>
                <w:lang w:eastAsia="zh-CN"/>
              </w:rPr>
            </w:pPr>
            <w:ins w:id="674" w:author="AC" w:date="2022-08-18T10:30:00Z">
              <w:r>
                <w:rPr>
                  <w:rFonts w:eastAsiaTheme="minorEastAsia"/>
                  <w:lang w:eastAsia="zh-CN"/>
                </w:rPr>
                <w:t>Ok with Qualcomm’s clarified option.</w:t>
              </w:r>
            </w:ins>
          </w:p>
        </w:tc>
      </w:tr>
      <w:tr w:rsidR="00DF5D1E" w:rsidRPr="00E90FB3" w14:paraId="0195C83A" w14:textId="77777777" w:rsidTr="00E45F03">
        <w:trPr>
          <w:ins w:id="675" w:author="Huawei-Chunying Gu" w:date="2022-08-18T16:39:00Z"/>
        </w:trPr>
        <w:tc>
          <w:tcPr>
            <w:tcW w:w="1239" w:type="dxa"/>
          </w:tcPr>
          <w:p w14:paraId="1ECE3BBC" w14:textId="7E5F6D42" w:rsidR="00DF5D1E" w:rsidRDefault="00DF5D1E" w:rsidP="00DF5D1E">
            <w:pPr>
              <w:spacing w:after="120"/>
              <w:rPr>
                <w:ins w:id="676" w:author="Huawei-Chunying Gu" w:date="2022-08-18T16:39:00Z"/>
                <w:rFonts w:eastAsiaTheme="minorEastAsia"/>
                <w:lang w:eastAsia="zh-CN"/>
              </w:rPr>
            </w:pPr>
            <w:ins w:id="677" w:author="Huawei-Chunying Gu" w:date="2022-08-18T16:39:00Z">
              <w:r>
                <w:rPr>
                  <w:rFonts w:eastAsiaTheme="minorEastAsia"/>
                  <w:lang w:eastAsia="zh-CN"/>
                </w:rPr>
                <w:t>HW</w:t>
              </w:r>
            </w:ins>
          </w:p>
        </w:tc>
        <w:tc>
          <w:tcPr>
            <w:tcW w:w="8392" w:type="dxa"/>
          </w:tcPr>
          <w:p w14:paraId="2DEF825A" w14:textId="77777777" w:rsidR="00DF5D1E" w:rsidRDefault="00DF5D1E" w:rsidP="00DF5D1E">
            <w:pPr>
              <w:spacing w:after="120"/>
              <w:rPr>
                <w:ins w:id="678" w:author="Huawei-Chunying Gu" w:date="2022-08-18T16:39:00Z"/>
                <w:rFonts w:eastAsiaTheme="minorEastAsia"/>
                <w:lang w:eastAsia="zh-CN"/>
              </w:rPr>
            </w:pPr>
            <w:ins w:id="679" w:author="Huawei-Chunying Gu" w:date="2022-08-18T16:39:00Z">
              <w:r>
                <w:rPr>
                  <w:rFonts w:eastAsiaTheme="minorEastAsia" w:hint="eastAsia"/>
                  <w:lang w:eastAsia="zh-CN"/>
                </w:rPr>
                <w:t>O</w:t>
              </w:r>
              <w:r>
                <w:rPr>
                  <w:rFonts w:eastAsiaTheme="minorEastAsia"/>
                  <w:lang w:eastAsia="zh-CN"/>
                </w:rPr>
                <w:t>ption 1. By properly verifying the beam correspondence performance of MSG1, the UE’s ability of beam management with minimum available information is fully verified. Minimum available information here means SSB only without any additional network assistance. The performance of MSG3 is either the same as MSG1 or even better considering MCS, TA, TPC…</w:t>
              </w:r>
            </w:ins>
          </w:p>
          <w:p w14:paraId="68D6555D" w14:textId="58687675" w:rsidR="00DF5D1E" w:rsidRDefault="00DF5D1E" w:rsidP="00DF5D1E">
            <w:pPr>
              <w:spacing w:after="120"/>
              <w:rPr>
                <w:ins w:id="680" w:author="Huawei-Chunying Gu" w:date="2022-08-18T16:39:00Z"/>
                <w:rFonts w:eastAsiaTheme="minorEastAsia"/>
                <w:lang w:eastAsia="zh-CN"/>
              </w:rPr>
            </w:pPr>
            <w:ins w:id="681" w:author="Huawei-Chunying Gu" w:date="2022-08-18T16:39:00Z">
              <w:r>
                <w:rPr>
                  <w:rFonts w:eastAsiaTheme="minorEastAsia"/>
                  <w:lang w:eastAsia="zh-CN"/>
                </w:rPr>
                <w:t>We think new requirement is needed for MSG1. The Rel-16 SSB based BC requirement couldn’t be simply reused, considering the UE might implement ‘rough’ beam in IDLE state to accelerate the initial access process, while ‘fine’ beam was assumed for Rel-16 BC requirement.</w:t>
              </w:r>
            </w:ins>
          </w:p>
        </w:tc>
      </w:tr>
    </w:tbl>
    <w:p w14:paraId="28F264FE" w14:textId="77777777" w:rsidR="00E41B06" w:rsidRDefault="00E41B06" w:rsidP="00E41B06">
      <w:pPr>
        <w:rPr>
          <w:iCs/>
          <w:lang w:eastAsia="zh-CN"/>
        </w:rPr>
      </w:pPr>
    </w:p>
    <w:p w14:paraId="76191EF0" w14:textId="7C3CB2B7"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4</w:t>
      </w:r>
      <w:r w:rsidRPr="00E90FB3">
        <w:rPr>
          <w:b/>
          <w:color w:val="0070C0"/>
          <w:u w:val="single"/>
          <w:lang w:eastAsia="ko-KR"/>
        </w:rPr>
        <w:t xml:space="preserve">: </w:t>
      </w:r>
      <w:r>
        <w:rPr>
          <w:b/>
          <w:color w:val="0070C0"/>
          <w:u w:val="single"/>
          <w:lang w:eastAsia="ko-KR"/>
        </w:rPr>
        <w:t>Power Class applicability of Rel-18 Beam Correspondence Requirements</w:t>
      </w:r>
    </w:p>
    <w:p w14:paraId="3CC4E602"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lastRenderedPageBreak/>
        <w:t>Proposals</w:t>
      </w:r>
    </w:p>
    <w:p w14:paraId="68B8A846"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Prioritize PC3 requirements, then extend to other power classes (Nokia)</w:t>
      </w:r>
    </w:p>
    <w:p w14:paraId="0F1C858F"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543C89A7"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3179A92E"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235C1790"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40"/>
        <w:gridCol w:w="8391"/>
      </w:tblGrid>
      <w:tr w:rsidR="00E41B06" w:rsidRPr="00E90FB3" w14:paraId="5C44F4E9" w14:textId="77777777" w:rsidTr="00E45F03">
        <w:tc>
          <w:tcPr>
            <w:tcW w:w="1240" w:type="dxa"/>
          </w:tcPr>
          <w:p w14:paraId="1F00BE9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7A9C611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3FDF84D" w14:textId="77777777" w:rsidTr="00E45F03">
        <w:tc>
          <w:tcPr>
            <w:tcW w:w="1240" w:type="dxa"/>
          </w:tcPr>
          <w:p w14:paraId="5C7474C5" w14:textId="7366A48D" w:rsidR="00E41B06" w:rsidRPr="00E90FB3" w:rsidRDefault="002A7ACF" w:rsidP="001F3715">
            <w:pPr>
              <w:spacing w:after="120"/>
              <w:rPr>
                <w:rFonts w:eastAsiaTheme="minorEastAsia"/>
                <w:lang w:eastAsia="zh-CN"/>
              </w:rPr>
            </w:pPr>
            <w:ins w:id="682" w:author="OPPO-JQ" w:date="2022-08-17T18:30:00Z">
              <w:r>
                <w:rPr>
                  <w:rFonts w:eastAsiaTheme="minorEastAsia"/>
                  <w:lang w:eastAsia="zh-CN"/>
                </w:rPr>
                <w:t>OPPO</w:t>
              </w:r>
            </w:ins>
            <w:del w:id="683" w:author="OPPO-JQ" w:date="2022-08-17T18:30:00Z">
              <w:r w:rsidR="00E41B06" w:rsidRPr="00E90FB3" w:rsidDel="002A7ACF">
                <w:rPr>
                  <w:rFonts w:eastAsiaTheme="minorEastAsia"/>
                  <w:lang w:eastAsia="zh-CN"/>
                </w:rPr>
                <w:delText>XXX</w:delText>
              </w:r>
            </w:del>
          </w:p>
        </w:tc>
        <w:tc>
          <w:tcPr>
            <w:tcW w:w="8391" w:type="dxa"/>
          </w:tcPr>
          <w:p w14:paraId="7AB09982" w14:textId="345EC63C" w:rsidR="00E41B06" w:rsidRPr="00E90FB3" w:rsidRDefault="00827020" w:rsidP="001F3715">
            <w:pPr>
              <w:spacing w:after="120"/>
              <w:rPr>
                <w:rFonts w:eastAsiaTheme="minorEastAsia"/>
                <w:lang w:eastAsia="zh-CN"/>
              </w:rPr>
            </w:pPr>
            <w:ins w:id="684" w:author="OPPO-JQ" w:date="2022-08-17T18:30:00Z">
              <w:r>
                <w:rPr>
                  <w:rFonts w:eastAsiaTheme="minorEastAsia" w:hint="eastAsia"/>
                  <w:lang w:eastAsia="zh-CN"/>
                </w:rPr>
                <w:t>O</w:t>
              </w:r>
              <w:r>
                <w:rPr>
                  <w:rFonts w:eastAsiaTheme="minorEastAsia"/>
                  <w:lang w:eastAsia="zh-CN"/>
                </w:rPr>
                <w:t>ption 1 is ok.</w:t>
              </w:r>
            </w:ins>
          </w:p>
        </w:tc>
      </w:tr>
      <w:tr w:rsidR="00E45F03" w:rsidRPr="00E90FB3" w14:paraId="14C65C10" w14:textId="77777777" w:rsidTr="00E45F03">
        <w:trPr>
          <w:ins w:id="685" w:author="vivo" w:date="2022-08-17T20:10:00Z"/>
        </w:trPr>
        <w:tc>
          <w:tcPr>
            <w:tcW w:w="1240" w:type="dxa"/>
          </w:tcPr>
          <w:p w14:paraId="4B81EFFE" w14:textId="60678959" w:rsidR="00E45F03" w:rsidRDefault="00E45F03" w:rsidP="00E45F03">
            <w:pPr>
              <w:spacing w:after="120"/>
              <w:rPr>
                <w:ins w:id="686" w:author="vivo" w:date="2022-08-17T20:10:00Z"/>
                <w:rFonts w:eastAsiaTheme="minorEastAsia"/>
                <w:lang w:eastAsia="zh-CN"/>
              </w:rPr>
            </w:pPr>
            <w:ins w:id="687" w:author="vivo" w:date="2022-08-17T20:10:00Z">
              <w:r>
                <w:rPr>
                  <w:rFonts w:eastAsiaTheme="minorEastAsia" w:hint="eastAsia"/>
                  <w:lang w:eastAsia="zh-CN"/>
                </w:rPr>
                <w:t>v</w:t>
              </w:r>
              <w:r>
                <w:rPr>
                  <w:rFonts w:eastAsiaTheme="minorEastAsia"/>
                  <w:lang w:eastAsia="zh-CN"/>
                </w:rPr>
                <w:t>ivo</w:t>
              </w:r>
            </w:ins>
          </w:p>
        </w:tc>
        <w:tc>
          <w:tcPr>
            <w:tcW w:w="8391" w:type="dxa"/>
          </w:tcPr>
          <w:p w14:paraId="52E0CA86" w14:textId="7F0CF624" w:rsidR="00E45F03" w:rsidRDefault="00E45F03" w:rsidP="00E45F03">
            <w:pPr>
              <w:spacing w:after="120"/>
              <w:rPr>
                <w:ins w:id="688" w:author="vivo" w:date="2022-08-17T20:10:00Z"/>
                <w:rFonts w:eastAsiaTheme="minorEastAsia"/>
                <w:lang w:eastAsia="zh-CN"/>
              </w:rPr>
            </w:pPr>
            <w:ins w:id="689" w:author="vivo" w:date="2022-08-17T20:10:00Z">
              <w:r>
                <w:rPr>
                  <w:rFonts w:eastAsiaTheme="minorEastAsia"/>
                  <w:lang w:eastAsia="zh-CN"/>
                </w:rPr>
                <w:t>Ok with option1</w:t>
              </w:r>
            </w:ins>
          </w:p>
        </w:tc>
      </w:tr>
      <w:tr w:rsidR="00DA0E0D" w:rsidRPr="00E90FB3" w14:paraId="6677E290" w14:textId="77777777" w:rsidTr="00E45F03">
        <w:trPr>
          <w:ins w:id="690" w:author="Zhao, Kun" w:date="2022-08-17T23:36:00Z"/>
        </w:trPr>
        <w:tc>
          <w:tcPr>
            <w:tcW w:w="1240" w:type="dxa"/>
          </w:tcPr>
          <w:p w14:paraId="5DD80DD0" w14:textId="07BB0417" w:rsidR="00DA0E0D" w:rsidRDefault="00DA0E0D" w:rsidP="00E45F03">
            <w:pPr>
              <w:spacing w:after="120"/>
              <w:rPr>
                <w:ins w:id="691" w:author="Zhao, Kun" w:date="2022-08-17T23:36:00Z"/>
                <w:rFonts w:eastAsiaTheme="minorEastAsia"/>
                <w:lang w:eastAsia="zh-CN"/>
              </w:rPr>
            </w:pPr>
            <w:ins w:id="692" w:author="Zhao, Kun" w:date="2022-08-17T23:36:00Z">
              <w:r>
                <w:rPr>
                  <w:rFonts w:eastAsiaTheme="minorEastAsia"/>
                  <w:lang w:eastAsia="zh-CN"/>
                </w:rPr>
                <w:t>Sony</w:t>
              </w:r>
            </w:ins>
          </w:p>
        </w:tc>
        <w:tc>
          <w:tcPr>
            <w:tcW w:w="8391" w:type="dxa"/>
          </w:tcPr>
          <w:p w14:paraId="4496C106" w14:textId="48112A94" w:rsidR="00DA0E0D" w:rsidRDefault="00DA0E0D" w:rsidP="00E45F03">
            <w:pPr>
              <w:spacing w:after="120"/>
              <w:rPr>
                <w:ins w:id="693" w:author="Zhao, Kun" w:date="2022-08-17T23:36:00Z"/>
                <w:rFonts w:eastAsiaTheme="minorEastAsia"/>
                <w:lang w:eastAsia="zh-CN"/>
              </w:rPr>
            </w:pPr>
            <w:ins w:id="694" w:author="Zhao, Kun" w:date="2022-08-17T23:36:00Z">
              <w:r>
                <w:rPr>
                  <w:rFonts w:eastAsiaTheme="minorEastAsia"/>
                  <w:lang w:eastAsia="zh-CN"/>
                </w:rPr>
                <w:t>Option 1</w:t>
              </w:r>
            </w:ins>
          </w:p>
        </w:tc>
      </w:tr>
      <w:tr w:rsidR="00894DCD" w:rsidRPr="00E90FB3" w14:paraId="4AFC3754" w14:textId="77777777" w:rsidTr="00E45F03">
        <w:trPr>
          <w:ins w:id="695" w:author="Qualcomm - Sumant Iyer" w:date="2022-08-17T15:33:00Z"/>
        </w:trPr>
        <w:tc>
          <w:tcPr>
            <w:tcW w:w="1240" w:type="dxa"/>
          </w:tcPr>
          <w:p w14:paraId="57706EA6" w14:textId="3796645A" w:rsidR="00894DCD" w:rsidRDefault="00894DCD" w:rsidP="00894DCD">
            <w:pPr>
              <w:spacing w:after="120"/>
              <w:rPr>
                <w:ins w:id="696" w:author="Qualcomm - Sumant Iyer" w:date="2022-08-17T15:33:00Z"/>
                <w:rFonts w:eastAsiaTheme="minorEastAsia"/>
                <w:lang w:eastAsia="zh-CN"/>
              </w:rPr>
            </w:pPr>
            <w:ins w:id="697" w:author="Qualcomm - Sumant Iyer" w:date="2022-08-17T15:33:00Z">
              <w:r>
                <w:rPr>
                  <w:rFonts w:eastAsiaTheme="minorEastAsia"/>
                  <w:lang w:eastAsia="zh-CN"/>
                </w:rPr>
                <w:t>Qualcomm</w:t>
              </w:r>
            </w:ins>
          </w:p>
        </w:tc>
        <w:tc>
          <w:tcPr>
            <w:tcW w:w="8391" w:type="dxa"/>
          </w:tcPr>
          <w:p w14:paraId="1F9497A8" w14:textId="77777777" w:rsidR="00894DCD" w:rsidRDefault="00894DCD" w:rsidP="00894DCD">
            <w:pPr>
              <w:spacing w:after="120"/>
              <w:rPr>
                <w:ins w:id="698" w:author="Qualcomm - Sumant Iyer" w:date="2022-08-17T15:33:00Z"/>
                <w:rFonts w:eastAsiaTheme="minorEastAsia"/>
                <w:lang w:eastAsia="zh-CN"/>
              </w:rPr>
            </w:pPr>
            <w:ins w:id="699" w:author="Qualcomm - Sumant Iyer" w:date="2022-08-17T15:33:00Z">
              <w:r>
                <w:rPr>
                  <w:rFonts w:eastAsiaTheme="minorEastAsia"/>
                  <w:lang w:eastAsia="zh-CN"/>
                </w:rPr>
                <w:t>We would like to get clarity on what is saved by this choice of action. We do not foresee the need for power class specific simulation activity. All power classes can be agreed together based on the same principles</w:t>
              </w:r>
            </w:ins>
          </w:p>
          <w:p w14:paraId="0F51AA3A" w14:textId="77777777" w:rsidR="00894DCD" w:rsidRDefault="00894DCD" w:rsidP="00894DCD">
            <w:pPr>
              <w:spacing w:after="120"/>
              <w:rPr>
                <w:ins w:id="700" w:author="Qualcomm - Sumant Iyer" w:date="2022-08-17T15:33:00Z"/>
                <w:rFonts w:eastAsiaTheme="minorEastAsia"/>
                <w:lang w:eastAsia="zh-CN"/>
              </w:rPr>
            </w:pPr>
          </w:p>
        </w:tc>
      </w:tr>
      <w:tr w:rsidR="00091976" w:rsidRPr="00E90FB3" w14:paraId="518A4ED7" w14:textId="77777777" w:rsidTr="00E45F03">
        <w:trPr>
          <w:ins w:id="701" w:author="Verizon" w:date="2022-08-17T22:25:00Z"/>
        </w:trPr>
        <w:tc>
          <w:tcPr>
            <w:tcW w:w="1240" w:type="dxa"/>
          </w:tcPr>
          <w:p w14:paraId="66B1DAAD" w14:textId="41FF5E6E" w:rsidR="00091976" w:rsidRDefault="00091976" w:rsidP="00894DCD">
            <w:pPr>
              <w:spacing w:after="120"/>
              <w:rPr>
                <w:ins w:id="702" w:author="Verizon" w:date="2022-08-17T22:25:00Z"/>
                <w:rFonts w:eastAsiaTheme="minorEastAsia"/>
                <w:lang w:eastAsia="zh-CN"/>
              </w:rPr>
            </w:pPr>
            <w:ins w:id="703" w:author="Verizon" w:date="2022-08-17T22:25:00Z">
              <w:r>
                <w:rPr>
                  <w:rFonts w:eastAsiaTheme="minorEastAsia"/>
                  <w:lang w:eastAsia="zh-CN"/>
                </w:rPr>
                <w:t>Verizon</w:t>
              </w:r>
            </w:ins>
          </w:p>
        </w:tc>
        <w:tc>
          <w:tcPr>
            <w:tcW w:w="8391" w:type="dxa"/>
          </w:tcPr>
          <w:p w14:paraId="501F0832" w14:textId="7CD67102" w:rsidR="00091976" w:rsidRDefault="00091976" w:rsidP="00894DCD">
            <w:pPr>
              <w:spacing w:after="120"/>
              <w:rPr>
                <w:ins w:id="704" w:author="Verizon" w:date="2022-08-17T22:25:00Z"/>
                <w:rFonts w:eastAsiaTheme="minorEastAsia"/>
                <w:lang w:eastAsia="zh-CN"/>
              </w:rPr>
            </w:pPr>
            <w:ins w:id="705" w:author="Verizon" w:date="2022-08-17T22:25:00Z">
              <w:r>
                <w:rPr>
                  <w:rFonts w:eastAsiaTheme="minorEastAsia"/>
                  <w:lang w:eastAsia="zh-CN"/>
                </w:rPr>
                <w:t>We also prefer to all power classes.</w:t>
              </w:r>
            </w:ins>
          </w:p>
        </w:tc>
      </w:tr>
      <w:tr w:rsidR="00D5726E" w:rsidRPr="00E90FB3" w14:paraId="2337DFC9" w14:textId="77777777" w:rsidTr="00E45F03">
        <w:trPr>
          <w:ins w:id="706" w:author="Apple" w:date="2022-08-18T05:19:00Z"/>
        </w:trPr>
        <w:tc>
          <w:tcPr>
            <w:tcW w:w="1240" w:type="dxa"/>
          </w:tcPr>
          <w:p w14:paraId="6C1A6B72" w14:textId="341B1299" w:rsidR="00D5726E" w:rsidRDefault="00D5726E" w:rsidP="00894DCD">
            <w:pPr>
              <w:spacing w:after="120"/>
              <w:rPr>
                <w:ins w:id="707" w:author="Apple" w:date="2022-08-18T05:19:00Z"/>
                <w:rFonts w:eastAsiaTheme="minorEastAsia"/>
                <w:lang w:eastAsia="zh-CN"/>
              </w:rPr>
            </w:pPr>
            <w:ins w:id="708" w:author="Apple" w:date="2022-08-18T05:19:00Z">
              <w:r>
                <w:rPr>
                  <w:rFonts w:eastAsiaTheme="minorEastAsia"/>
                  <w:lang w:eastAsia="zh-CN"/>
                </w:rPr>
                <w:t>Apple</w:t>
              </w:r>
            </w:ins>
          </w:p>
        </w:tc>
        <w:tc>
          <w:tcPr>
            <w:tcW w:w="8391" w:type="dxa"/>
          </w:tcPr>
          <w:p w14:paraId="4C98F690" w14:textId="728C438D" w:rsidR="00D5726E" w:rsidRDefault="00D5726E" w:rsidP="00894DCD">
            <w:pPr>
              <w:spacing w:after="120"/>
              <w:rPr>
                <w:ins w:id="709" w:author="Apple" w:date="2022-08-18T05:19:00Z"/>
                <w:rFonts w:eastAsiaTheme="minorEastAsia"/>
                <w:lang w:eastAsia="zh-CN"/>
              </w:rPr>
            </w:pPr>
            <w:ins w:id="710" w:author="Apple" w:date="2022-08-18T05:20:00Z">
              <w:r>
                <w:rPr>
                  <w:rFonts w:eastAsiaTheme="minorEastAsia" w:hint="eastAsia"/>
                  <w:lang w:eastAsia="zh-CN"/>
                </w:rPr>
                <w:t>Option</w:t>
              </w:r>
              <w:r>
                <w:rPr>
                  <w:rFonts w:eastAsiaTheme="minorEastAsia"/>
                  <w:lang w:eastAsia="zh-CN"/>
                </w:rPr>
                <w:t xml:space="preserve"> 1.</w:t>
              </w:r>
            </w:ins>
          </w:p>
        </w:tc>
      </w:tr>
      <w:tr w:rsidR="00B40E82" w:rsidRPr="00E90FB3" w14:paraId="41ADA2AC" w14:textId="77777777" w:rsidTr="00E45F03">
        <w:trPr>
          <w:ins w:id="711" w:author="Samsung_Bozhi" w:date="2022-08-18T16:11:00Z"/>
        </w:trPr>
        <w:tc>
          <w:tcPr>
            <w:tcW w:w="1240" w:type="dxa"/>
          </w:tcPr>
          <w:p w14:paraId="3C318FAD" w14:textId="341648EB" w:rsidR="00B40E82" w:rsidRDefault="00B40E82" w:rsidP="00B40E82">
            <w:pPr>
              <w:spacing w:after="120"/>
              <w:rPr>
                <w:ins w:id="712" w:author="Samsung_Bozhi" w:date="2022-08-18T16:11:00Z"/>
                <w:rFonts w:eastAsiaTheme="minorEastAsia"/>
                <w:lang w:eastAsia="zh-CN"/>
              </w:rPr>
            </w:pPr>
            <w:ins w:id="713" w:author="Samsung_Bozhi" w:date="2022-08-18T16:11:00Z">
              <w:r>
                <w:rPr>
                  <w:rFonts w:eastAsiaTheme="minorEastAsia" w:hint="eastAsia"/>
                  <w:lang w:eastAsia="zh-CN"/>
                </w:rPr>
                <w:t>S</w:t>
              </w:r>
              <w:r>
                <w:rPr>
                  <w:rFonts w:eastAsiaTheme="minorEastAsia"/>
                  <w:lang w:eastAsia="zh-CN"/>
                </w:rPr>
                <w:t>amsung</w:t>
              </w:r>
            </w:ins>
          </w:p>
        </w:tc>
        <w:tc>
          <w:tcPr>
            <w:tcW w:w="8391" w:type="dxa"/>
          </w:tcPr>
          <w:p w14:paraId="5461A96D" w14:textId="55F82487" w:rsidR="00B40E82" w:rsidRDefault="00B40E82" w:rsidP="00B40E82">
            <w:pPr>
              <w:spacing w:after="120"/>
              <w:rPr>
                <w:ins w:id="714" w:author="Samsung_Bozhi" w:date="2022-08-18T16:11:00Z"/>
                <w:rFonts w:eastAsiaTheme="minorEastAsia"/>
                <w:lang w:eastAsia="zh-CN"/>
              </w:rPr>
            </w:pPr>
            <w:ins w:id="715" w:author="Samsung_Bozhi" w:date="2022-08-18T16:11:00Z">
              <w:r>
                <w:rPr>
                  <w:rFonts w:eastAsiaTheme="minorEastAsia"/>
                  <w:lang w:eastAsia="zh-CN"/>
                </w:rPr>
                <w:t>Option 1.</w:t>
              </w:r>
            </w:ins>
          </w:p>
        </w:tc>
      </w:tr>
      <w:tr w:rsidR="00BC64B7" w:rsidRPr="00E90FB3" w14:paraId="1AD5A9D0" w14:textId="77777777" w:rsidTr="00E45F03">
        <w:trPr>
          <w:ins w:id="716" w:author="AC" w:date="2022-08-18T10:31:00Z"/>
        </w:trPr>
        <w:tc>
          <w:tcPr>
            <w:tcW w:w="1240" w:type="dxa"/>
          </w:tcPr>
          <w:p w14:paraId="05F78897" w14:textId="17FA1772" w:rsidR="00BC64B7" w:rsidRDefault="00BC64B7" w:rsidP="00BC64B7">
            <w:pPr>
              <w:spacing w:after="120"/>
              <w:rPr>
                <w:ins w:id="717" w:author="AC" w:date="2022-08-18T10:31:00Z"/>
                <w:rFonts w:eastAsiaTheme="minorEastAsia"/>
                <w:lang w:eastAsia="zh-CN"/>
              </w:rPr>
            </w:pPr>
            <w:ins w:id="718" w:author="AC" w:date="2022-08-18T10:31:00Z">
              <w:r>
                <w:rPr>
                  <w:rFonts w:eastAsiaTheme="minorEastAsia"/>
                  <w:lang w:eastAsia="zh-CN"/>
                </w:rPr>
                <w:t>ZTE</w:t>
              </w:r>
            </w:ins>
          </w:p>
        </w:tc>
        <w:tc>
          <w:tcPr>
            <w:tcW w:w="8391" w:type="dxa"/>
          </w:tcPr>
          <w:p w14:paraId="043FB37E" w14:textId="70623E43" w:rsidR="00BC64B7" w:rsidRDefault="00BC64B7" w:rsidP="00BC64B7">
            <w:pPr>
              <w:spacing w:after="120"/>
              <w:rPr>
                <w:ins w:id="719" w:author="AC" w:date="2022-08-18T10:31:00Z"/>
                <w:rFonts w:eastAsiaTheme="minorEastAsia"/>
                <w:lang w:eastAsia="zh-CN"/>
              </w:rPr>
            </w:pPr>
            <w:ins w:id="720" w:author="AC" w:date="2022-08-18T10:31:00Z">
              <w:r>
                <w:rPr>
                  <w:rFonts w:eastAsiaTheme="minorEastAsia"/>
                  <w:lang w:eastAsia="zh-CN"/>
                </w:rPr>
                <w:t>We are fine with Option 1, and after PC3 requirements are completed, we can work on other power classes.</w:t>
              </w:r>
            </w:ins>
          </w:p>
        </w:tc>
      </w:tr>
      <w:tr w:rsidR="00DF5D1E" w:rsidRPr="00E90FB3" w14:paraId="1B696C66" w14:textId="77777777" w:rsidTr="00E45F03">
        <w:trPr>
          <w:ins w:id="721" w:author="Huawei-Chunying Gu" w:date="2022-08-18T16:39:00Z"/>
        </w:trPr>
        <w:tc>
          <w:tcPr>
            <w:tcW w:w="1240" w:type="dxa"/>
          </w:tcPr>
          <w:p w14:paraId="52510FB6" w14:textId="5A6AB8E1" w:rsidR="00DF5D1E" w:rsidRDefault="00DF5D1E" w:rsidP="00DF5D1E">
            <w:pPr>
              <w:spacing w:after="120"/>
              <w:rPr>
                <w:ins w:id="722" w:author="Huawei-Chunying Gu" w:date="2022-08-18T16:39:00Z"/>
                <w:rFonts w:eastAsiaTheme="minorEastAsia"/>
                <w:lang w:eastAsia="zh-CN"/>
              </w:rPr>
            </w:pPr>
            <w:ins w:id="723" w:author="Huawei-Chunying Gu" w:date="2022-08-18T16:39:00Z">
              <w:r>
                <w:rPr>
                  <w:rFonts w:eastAsiaTheme="minorEastAsia" w:hint="eastAsia"/>
                  <w:lang w:eastAsia="zh-CN"/>
                </w:rPr>
                <w:t>H</w:t>
              </w:r>
              <w:r>
                <w:rPr>
                  <w:rFonts w:eastAsiaTheme="minorEastAsia"/>
                  <w:lang w:eastAsia="zh-CN"/>
                </w:rPr>
                <w:t>W</w:t>
              </w:r>
            </w:ins>
          </w:p>
        </w:tc>
        <w:tc>
          <w:tcPr>
            <w:tcW w:w="8391" w:type="dxa"/>
          </w:tcPr>
          <w:p w14:paraId="0AD4A923" w14:textId="4B437B7C" w:rsidR="00DF5D1E" w:rsidRDefault="00DF5D1E" w:rsidP="00DF5D1E">
            <w:pPr>
              <w:spacing w:after="120"/>
              <w:rPr>
                <w:ins w:id="724" w:author="Huawei-Chunying Gu" w:date="2022-08-18T16:39:00Z"/>
                <w:rFonts w:eastAsiaTheme="minorEastAsia"/>
                <w:lang w:eastAsia="zh-CN"/>
              </w:rPr>
            </w:pPr>
            <w:ins w:id="725" w:author="Huawei-Chunying Gu" w:date="2022-08-18T16:39:00Z">
              <w:r>
                <w:rPr>
                  <w:rFonts w:eastAsiaTheme="minorEastAsia" w:hint="eastAsia"/>
                  <w:lang w:eastAsia="zh-CN"/>
                </w:rPr>
                <w:t>O</w:t>
              </w:r>
              <w:r>
                <w:rPr>
                  <w:rFonts w:eastAsiaTheme="minorEastAsia"/>
                  <w:lang w:eastAsia="zh-CN"/>
                </w:rPr>
                <w:t>ption 1</w:t>
              </w:r>
            </w:ins>
          </w:p>
        </w:tc>
      </w:tr>
    </w:tbl>
    <w:p w14:paraId="212B875A" w14:textId="77777777" w:rsidR="00E41B06" w:rsidRDefault="00E41B06" w:rsidP="00E41B06">
      <w:pPr>
        <w:rPr>
          <w:iCs/>
          <w:lang w:eastAsia="zh-CN"/>
        </w:rPr>
      </w:pPr>
    </w:p>
    <w:p w14:paraId="1DF45852" w14:textId="1FDF211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5</w:t>
      </w:r>
      <w:r w:rsidRPr="00E90FB3">
        <w:rPr>
          <w:b/>
          <w:color w:val="0070C0"/>
          <w:u w:val="single"/>
          <w:lang w:eastAsia="ko-KR"/>
        </w:rPr>
        <w:t xml:space="preserve">: </w:t>
      </w:r>
      <w:r w:rsidRPr="005772D9">
        <w:rPr>
          <w:b/>
          <w:color w:val="0070C0"/>
          <w:u w:val="single"/>
          <w:lang w:eastAsia="ko-KR"/>
        </w:rPr>
        <w:t>beam correspondence for non-SDT, RA-SDT in initial access and CG-SDT in RRC_inactive should be verified based on radiated preamble power pattern</w:t>
      </w:r>
    </w:p>
    <w:p w14:paraId="41ED0659"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3D1965E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(Xiaomi)</w:t>
      </w:r>
    </w:p>
    <w:p w14:paraId="1266A257"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066E942A"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5B36B758"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5D248BA0"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40"/>
        <w:gridCol w:w="8391"/>
      </w:tblGrid>
      <w:tr w:rsidR="00E41B06" w:rsidRPr="00E90FB3" w14:paraId="06630E19" w14:textId="77777777" w:rsidTr="00CD06F3">
        <w:tc>
          <w:tcPr>
            <w:tcW w:w="1240" w:type="dxa"/>
          </w:tcPr>
          <w:p w14:paraId="5E0D5F1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42064A7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4377E85" w14:textId="77777777" w:rsidTr="00CD06F3">
        <w:tc>
          <w:tcPr>
            <w:tcW w:w="1240" w:type="dxa"/>
          </w:tcPr>
          <w:p w14:paraId="21209346" w14:textId="1E4B537F" w:rsidR="00E41B06" w:rsidRPr="00E90FB3" w:rsidRDefault="00827020" w:rsidP="001F3715">
            <w:pPr>
              <w:spacing w:after="120"/>
              <w:rPr>
                <w:rFonts w:eastAsiaTheme="minorEastAsia"/>
                <w:lang w:eastAsia="zh-CN"/>
              </w:rPr>
            </w:pPr>
            <w:ins w:id="726" w:author="OPPO-JQ" w:date="2022-08-17T18:31:00Z">
              <w:r>
                <w:rPr>
                  <w:rFonts w:eastAsiaTheme="minorEastAsia"/>
                  <w:lang w:eastAsia="zh-CN"/>
                </w:rPr>
                <w:t>OPPO</w:t>
              </w:r>
            </w:ins>
            <w:del w:id="727" w:author="OPPO-JQ" w:date="2022-08-17T18:30:00Z">
              <w:r w:rsidR="00E41B06" w:rsidRPr="00E90FB3" w:rsidDel="00827020">
                <w:rPr>
                  <w:rFonts w:eastAsiaTheme="minorEastAsia"/>
                  <w:lang w:eastAsia="zh-CN"/>
                </w:rPr>
                <w:delText>XXX</w:delText>
              </w:r>
            </w:del>
          </w:p>
        </w:tc>
        <w:tc>
          <w:tcPr>
            <w:tcW w:w="8391" w:type="dxa"/>
          </w:tcPr>
          <w:p w14:paraId="79BEB520" w14:textId="6F36CD8A" w:rsidR="00E41B06" w:rsidRPr="00E90FB3" w:rsidRDefault="00827020" w:rsidP="001F3715">
            <w:pPr>
              <w:spacing w:after="120"/>
              <w:rPr>
                <w:rFonts w:eastAsiaTheme="minorEastAsia"/>
                <w:lang w:eastAsia="zh-CN"/>
              </w:rPr>
            </w:pPr>
            <w:ins w:id="728" w:author="OPPO-JQ" w:date="2022-08-17T18:31:00Z">
              <w:r>
                <w:rPr>
                  <w:rFonts w:eastAsiaTheme="minorEastAsia" w:hint="eastAsia"/>
                  <w:lang w:eastAsia="zh-CN"/>
                </w:rPr>
                <w:t>O</w:t>
              </w:r>
              <w:r>
                <w:rPr>
                  <w:rFonts w:eastAsiaTheme="minorEastAsia"/>
                  <w:lang w:eastAsia="zh-CN"/>
                </w:rPr>
                <w:t>ption 1 if it means MSG1 OTA power.</w:t>
              </w:r>
            </w:ins>
          </w:p>
        </w:tc>
      </w:tr>
      <w:tr w:rsidR="00CD06F3" w:rsidRPr="00E90FB3" w14:paraId="27A816BE" w14:textId="77777777" w:rsidTr="00CD06F3">
        <w:trPr>
          <w:ins w:id="729" w:author="Zhao, Kun" w:date="2022-08-17T23:37:00Z"/>
        </w:trPr>
        <w:tc>
          <w:tcPr>
            <w:tcW w:w="1240" w:type="dxa"/>
          </w:tcPr>
          <w:p w14:paraId="5BAECA30" w14:textId="291589BA" w:rsidR="00CD06F3" w:rsidRDefault="00CD06F3" w:rsidP="00CD06F3">
            <w:pPr>
              <w:spacing w:after="120"/>
              <w:rPr>
                <w:ins w:id="730" w:author="Zhao, Kun" w:date="2022-08-17T23:37:00Z"/>
                <w:rFonts w:eastAsiaTheme="minorEastAsia"/>
                <w:lang w:eastAsia="zh-CN"/>
              </w:rPr>
            </w:pPr>
            <w:ins w:id="731" w:author="Zhao, Kun" w:date="2022-08-17T23:37:00Z">
              <w:r>
                <w:rPr>
                  <w:rFonts w:eastAsiaTheme="minorEastAsia"/>
                  <w:lang w:eastAsia="zh-CN"/>
                </w:rPr>
                <w:t>Sony</w:t>
              </w:r>
            </w:ins>
          </w:p>
        </w:tc>
        <w:tc>
          <w:tcPr>
            <w:tcW w:w="8391" w:type="dxa"/>
          </w:tcPr>
          <w:p w14:paraId="5B8F687B" w14:textId="65834190" w:rsidR="00CD06F3" w:rsidRDefault="00CD06F3" w:rsidP="00CD06F3">
            <w:pPr>
              <w:spacing w:after="120"/>
              <w:rPr>
                <w:ins w:id="732" w:author="Zhao, Kun" w:date="2022-08-17T23:37:00Z"/>
                <w:rFonts w:eastAsiaTheme="minorEastAsia"/>
                <w:lang w:eastAsia="zh-CN"/>
              </w:rPr>
            </w:pPr>
            <w:ins w:id="733" w:author="Zhao, Kun" w:date="2022-08-17T23:37:00Z">
              <w:r>
                <w:rPr>
                  <w:rFonts w:eastAsiaTheme="minorEastAsia"/>
                  <w:lang w:eastAsia="zh-CN"/>
                </w:rPr>
                <w:t>In generally, we are fine with the proposal, but we feel it is a bit premature to agree on such a detail information since this depends on how we would set the requirement for beam correspondence for initial access. If we need to consider different beam pattern</w:t>
              </w:r>
              <w:r w:rsidRPr="00DA34C6">
                <w:rPr>
                  <w:rFonts w:eastAsiaTheme="minorEastAsia"/>
                  <w:lang w:val="en-US" w:eastAsia="zh-CN"/>
                </w:rPr>
                <w:t xml:space="preserve"> </w:t>
              </w:r>
              <w:r>
                <w:rPr>
                  <w:rFonts w:eastAsiaTheme="minorEastAsia"/>
                  <w:lang w:val="en-US" w:eastAsia="zh-CN"/>
                </w:rPr>
                <w:t>and aim to verify the similarity between DL/UL beams</w:t>
              </w:r>
              <w:r>
                <w:rPr>
                  <w:rFonts w:eastAsiaTheme="minorEastAsia"/>
                  <w:lang w:eastAsia="zh-CN"/>
                </w:rPr>
                <w:t xml:space="preserve"> that could be used for initial access, some additional information, e.g., RAR reception might need also be checked. </w:t>
              </w:r>
            </w:ins>
          </w:p>
        </w:tc>
      </w:tr>
      <w:tr w:rsidR="00C43EA3" w:rsidRPr="00E90FB3" w14:paraId="150D8EEE" w14:textId="77777777" w:rsidTr="00CD06F3">
        <w:trPr>
          <w:ins w:id="734" w:author="Qualcomm - Sumant Iyer" w:date="2022-08-17T15:33:00Z"/>
        </w:trPr>
        <w:tc>
          <w:tcPr>
            <w:tcW w:w="1240" w:type="dxa"/>
          </w:tcPr>
          <w:p w14:paraId="7419CAAA" w14:textId="13475813" w:rsidR="00C43EA3" w:rsidRDefault="00C43EA3" w:rsidP="00C43EA3">
            <w:pPr>
              <w:spacing w:after="120"/>
              <w:rPr>
                <w:ins w:id="735" w:author="Qualcomm - Sumant Iyer" w:date="2022-08-17T15:33:00Z"/>
                <w:rFonts w:eastAsiaTheme="minorEastAsia"/>
                <w:lang w:eastAsia="zh-CN"/>
              </w:rPr>
            </w:pPr>
            <w:ins w:id="736" w:author="Qualcomm - Sumant Iyer" w:date="2022-08-17T15:33:00Z">
              <w:r>
                <w:rPr>
                  <w:rFonts w:eastAsiaTheme="minorEastAsia"/>
                  <w:lang w:eastAsia="zh-CN"/>
                </w:rPr>
                <w:t>Qualcomm</w:t>
              </w:r>
            </w:ins>
          </w:p>
        </w:tc>
        <w:tc>
          <w:tcPr>
            <w:tcW w:w="8391" w:type="dxa"/>
          </w:tcPr>
          <w:p w14:paraId="1C80D239" w14:textId="330A8CC5" w:rsidR="00C43EA3" w:rsidRDefault="00C43EA3" w:rsidP="00C43EA3">
            <w:pPr>
              <w:spacing w:after="120"/>
              <w:rPr>
                <w:ins w:id="737" w:author="Qualcomm - Sumant Iyer" w:date="2022-08-17T15:33:00Z"/>
                <w:rFonts w:eastAsiaTheme="minorEastAsia"/>
                <w:lang w:eastAsia="zh-CN"/>
              </w:rPr>
            </w:pPr>
            <w:ins w:id="738" w:author="Qualcomm - Sumant Iyer" w:date="2022-08-17T15:33:00Z">
              <w:r>
                <w:rPr>
                  <w:rFonts w:eastAsiaTheme="minorEastAsia"/>
                  <w:lang w:eastAsia="zh-CN"/>
                </w:rPr>
                <w:t>Option 1</w:t>
              </w:r>
            </w:ins>
          </w:p>
        </w:tc>
      </w:tr>
      <w:tr w:rsidR="00091976" w:rsidRPr="00E90FB3" w14:paraId="72401BAA" w14:textId="77777777" w:rsidTr="00CD06F3">
        <w:trPr>
          <w:ins w:id="739" w:author="Verizon" w:date="2022-08-17T22:26:00Z"/>
        </w:trPr>
        <w:tc>
          <w:tcPr>
            <w:tcW w:w="1240" w:type="dxa"/>
          </w:tcPr>
          <w:p w14:paraId="22257126" w14:textId="207247C3" w:rsidR="00091976" w:rsidRDefault="00091976" w:rsidP="00C43EA3">
            <w:pPr>
              <w:spacing w:after="120"/>
              <w:rPr>
                <w:ins w:id="740" w:author="Verizon" w:date="2022-08-17T22:26:00Z"/>
                <w:rFonts w:eastAsiaTheme="minorEastAsia"/>
                <w:lang w:eastAsia="zh-CN"/>
              </w:rPr>
            </w:pPr>
            <w:ins w:id="741" w:author="Verizon" w:date="2022-08-17T22:26:00Z">
              <w:r>
                <w:rPr>
                  <w:rFonts w:eastAsiaTheme="minorEastAsia"/>
                  <w:lang w:eastAsia="zh-CN"/>
                </w:rPr>
                <w:t>Verizon</w:t>
              </w:r>
            </w:ins>
          </w:p>
        </w:tc>
        <w:tc>
          <w:tcPr>
            <w:tcW w:w="8391" w:type="dxa"/>
          </w:tcPr>
          <w:p w14:paraId="11728AB6" w14:textId="501EF5BF" w:rsidR="00091976" w:rsidRDefault="00091976" w:rsidP="00F31044">
            <w:pPr>
              <w:spacing w:after="120"/>
              <w:rPr>
                <w:ins w:id="742" w:author="Verizon" w:date="2022-08-17T22:26:00Z"/>
                <w:rFonts w:eastAsiaTheme="minorEastAsia"/>
                <w:lang w:eastAsia="zh-CN"/>
              </w:rPr>
            </w:pPr>
            <w:ins w:id="743" w:author="Verizon" w:date="2022-08-17T22:27:00Z">
              <w:r>
                <w:rPr>
                  <w:rFonts w:eastAsiaTheme="minorEastAsia"/>
                  <w:lang w:eastAsia="zh-CN"/>
                </w:rPr>
                <w:t xml:space="preserve">As STD is </w:t>
              </w:r>
              <w:r w:rsidR="00F31044">
                <w:rPr>
                  <w:rFonts w:eastAsiaTheme="minorEastAsia"/>
                  <w:lang w:eastAsia="zh-CN"/>
                </w:rPr>
                <w:t xml:space="preserve">main </w:t>
              </w:r>
              <w:r>
                <w:rPr>
                  <w:rFonts w:eastAsiaTheme="minorEastAsia"/>
                  <w:lang w:eastAsia="zh-CN"/>
                </w:rPr>
                <w:t xml:space="preserve">motivation of this work, we support </w:t>
              </w:r>
            </w:ins>
            <w:ins w:id="744" w:author="Verizon" w:date="2022-08-17T22:26:00Z">
              <w:r>
                <w:rPr>
                  <w:rFonts w:eastAsiaTheme="minorEastAsia"/>
                  <w:lang w:eastAsia="zh-CN"/>
                </w:rPr>
                <w:t>Option 1</w:t>
              </w:r>
            </w:ins>
          </w:p>
        </w:tc>
      </w:tr>
      <w:tr w:rsidR="00D5726E" w:rsidRPr="00E90FB3" w14:paraId="5F30A516" w14:textId="77777777" w:rsidTr="00CD06F3">
        <w:trPr>
          <w:ins w:id="745" w:author="Apple" w:date="2022-08-18T05:20:00Z"/>
        </w:trPr>
        <w:tc>
          <w:tcPr>
            <w:tcW w:w="1240" w:type="dxa"/>
          </w:tcPr>
          <w:p w14:paraId="261165DD" w14:textId="71859DDC" w:rsidR="00D5726E" w:rsidRDefault="00D5726E" w:rsidP="00D5726E">
            <w:pPr>
              <w:spacing w:after="120"/>
              <w:rPr>
                <w:ins w:id="746" w:author="Apple" w:date="2022-08-18T05:20:00Z"/>
                <w:rFonts w:eastAsiaTheme="minorEastAsia"/>
                <w:lang w:eastAsia="zh-CN"/>
              </w:rPr>
            </w:pPr>
            <w:ins w:id="747" w:author="Apple" w:date="2022-08-18T05:20:00Z">
              <w:r>
                <w:rPr>
                  <w:rFonts w:eastAsiaTheme="minorEastAsia"/>
                  <w:lang w:eastAsia="zh-CN"/>
                </w:rPr>
                <w:t>Apple</w:t>
              </w:r>
            </w:ins>
          </w:p>
        </w:tc>
        <w:tc>
          <w:tcPr>
            <w:tcW w:w="8391" w:type="dxa"/>
          </w:tcPr>
          <w:p w14:paraId="1FFA8A8A" w14:textId="77777777" w:rsidR="00D5726E" w:rsidRDefault="00D5726E" w:rsidP="00D5726E">
            <w:pPr>
              <w:spacing w:after="120"/>
              <w:rPr>
                <w:ins w:id="748" w:author="Apple" w:date="2022-08-18T05:20:00Z"/>
                <w:rFonts w:eastAsiaTheme="minorEastAsia"/>
                <w:lang w:eastAsia="zh-CN"/>
              </w:rPr>
            </w:pPr>
            <w:ins w:id="749" w:author="Apple" w:date="2022-08-18T05:20:00Z">
              <w:r>
                <w:rPr>
                  <w:rFonts w:eastAsiaTheme="minorEastAsia"/>
                  <w:lang w:eastAsia="zh-CN"/>
                </w:rPr>
                <w:t>2 question</w:t>
              </w:r>
              <w:r>
                <w:rPr>
                  <w:rFonts w:eastAsiaTheme="minorEastAsia" w:hint="eastAsia"/>
                  <w:lang w:eastAsia="zh-CN"/>
                </w:rPr>
                <w:t>s</w:t>
              </w:r>
              <w:r>
                <w:rPr>
                  <w:rFonts w:eastAsiaTheme="minorEastAsia"/>
                  <w:lang w:eastAsia="zh-CN"/>
                </w:rPr>
                <w:t xml:space="preserve"> for clarifications,</w:t>
              </w:r>
            </w:ins>
          </w:p>
          <w:p w14:paraId="69A18089" w14:textId="77777777" w:rsidR="00D5726E" w:rsidRDefault="00D5726E" w:rsidP="00D5726E">
            <w:pPr>
              <w:pStyle w:val="afe"/>
              <w:numPr>
                <w:ilvl w:val="0"/>
                <w:numId w:val="32"/>
              </w:numPr>
              <w:spacing w:after="120"/>
              <w:ind w:firstLineChars="0"/>
              <w:rPr>
                <w:ins w:id="750" w:author="Apple" w:date="2022-08-18T05:20:00Z"/>
                <w:rFonts w:eastAsiaTheme="minorEastAsia"/>
                <w:lang w:eastAsia="zh-CN"/>
              </w:rPr>
            </w:pPr>
            <w:ins w:id="751" w:author="Apple" w:date="2022-08-18T05:20:00Z">
              <w:r w:rsidRPr="008D13A9">
                <w:rPr>
                  <w:rFonts w:eastAsiaTheme="minorEastAsia"/>
                  <w:lang w:eastAsia="zh-CN"/>
                </w:rPr>
                <w:t>What does it mean by “RA-SDT in initial access”? Our understanding is that RA-SDT is in RRC connected state.</w:t>
              </w:r>
            </w:ins>
          </w:p>
          <w:p w14:paraId="73CCEEA5" w14:textId="77777777" w:rsidR="00D5726E" w:rsidRDefault="00D5726E" w:rsidP="00D5726E">
            <w:pPr>
              <w:pStyle w:val="afe"/>
              <w:numPr>
                <w:ilvl w:val="0"/>
                <w:numId w:val="32"/>
              </w:numPr>
              <w:spacing w:after="120"/>
              <w:ind w:firstLineChars="0"/>
              <w:rPr>
                <w:ins w:id="752" w:author="Apple" w:date="2022-08-18T05:20:00Z"/>
                <w:rFonts w:eastAsiaTheme="minorEastAsia"/>
                <w:lang w:eastAsia="zh-CN"/>
              </w:rPr>
            </w:pPr>
            <w:ins w:id="753" w:author="Apple" w:date="2022-08-18T05:20:00Z">
              <w:r>
                <w:rPr>
                  <w:rFonts w:eastAsiaTheme="minorEastAsia"/>
                  <w:lang w:eastAsia="zh-CN"/>
                </w:rPr>
                <w:t>What does it mean “radiated preamble power pattern”?</w:t>
              </w:r>
            </w:ins>
          </w:p>
          <w:p w14:paraId="047D8A56" w14:textId="17EC18D8" w:rsidR="00D5726E" w:rsidRDefault="00D5726E" w:rsidP="00D5726E">
            <w:pPr>
              <w:spacing w:after="120"/>
              <w:rPr>
                <w:ins w:id="754" w:author="Apple" w:date="2022-08-18T05:20:00Z"/>
                <w:rFonts w:eastAsiaTheme="minorEastAsia"/>
                <w:lang w:eastAsia="zh-CN"/>
              </w:rPr>
            </w:pPr>
            <w:ins w:id="755" w:author="Apple" w:date="2022-08-18T05:20:00Z">
              <w:r>
                <w:rPr>
                  <w:rFonts w:eastAsiaTheme="minorEastAsia"/>
                  <w:lang w:eastAsia="zh-CN"/>
                </w:rPr>
                <w:lastRenderedPageBreak/>
                <w:t>It seems this issue can be merged to Issue 2-2-3.</w:t>
              </w:r>
            </w:ins>
          </w:p>
        </w:tc>
      </w:tr>
      <w:tr w:rsidR="007F4B66" w:rsidRPr="00E90FB3" w14:paraId="4C03356D" w14:textId="77777777" w:rsidTr="00CD06F3">
        <w:trPr>
          <w:ins w:id="756" w:author="AC" w:date="2022-08-18T10:31:00Z"/>
        </w:trPr>
        <w:tc>
          <w:tcPr>
            <w:tcW w:w="1240" w:type="dxa"/>
          </w:tcPr>
          <w:p w14:paraId="2787CB36" w14:textId="63E4AF5D" w:rsidR="007F4B66" w:rsidRDefault="007F4B66" w:rsidP="007F4B66">
            <w:pPr>
              <w:spacing w:after="120"/>
              <w:rPr>
                <w:ins w:id="757" w:author="AC" w:date="2022-08-18T10:31:00Z"/>
                <w:rFonts w:eastAsiaTheme="minorEastAsia"/>
                <w:lang w:eastAsia="zh-CN"/>
              </w:rPr>
            </w:pPr>
            <w:ins w:id="758" w:author="AC" w:date="2022-08-18T10:31:00Z">
              <w:r>
                <w:rPr>
                  <w:rFonts w:eastAsiaTheme="minorEastAsia"/>
                  <w:lang w:eastAsia="zh-CN"/>
                </w:rPr>
                <w:lastRenderedPageBreak/>
                <w:t>ZTE</w:t>
              </w:r>
            </w:ins>
          </w:p>
        </w:tc>
        <w:tc>
          <w:tcPr>
            <w:tcW w:w="8391" w:type="dxa"/>
          </w:tcPr>
          <w:p w14:paraId="1F8BA9F1" w14:textId="67B6693D" w:rsidR="007F4B66" w:rsidRDefault="007F4B66" w:rsidP="007F4B66">
            <w:pPr>
              <w:spacing w:after="120"/>
              <w:rPr>
                <w:ins w:id="759" w:author="AC" w:date="2022-08-18T10:31:00Z"/>
                <w:rFonts w:eastAsiaTheme="minorEastAsia"/>
                <w:lang w:eastAsia="zh-CN"/>
              </w:rPr>
            </w:pPr>
            <w:ins w:id="760" w:author="AC" w:date="2022-08-18T10:31:00Z">
              <w:r>
                <w:rPr>
                  <w:rFonts w:eastAsiaTheme="minorEastAsia"/>
                  <w:lang w:eastAsia="zh-CN"/>
                </w:rPr>
                <w:t>This issue seems to be related to test, which should come after the core requirements are specified.</w:t>
              </w:r>
            </w:ins>
          </w:p>
        </w:tc>
      </w:tr>
      <w:tr w:rsidR="00DF5D1E" w:rsidRPr="00E90FB3" w14:paraId="7A5DD9A9" w14:textId="77777777" w:rsidTr="00CD06F3">
        <w:trPr>
          <w:ins w:id="761" w:author="Huawei-Chunying Gu" w:date="2022-08-18T16:39:00Z"/>
        </w:trPr>
        <w:tc>
          <w:tcPr>
            <w:tcW w:w="1240" w:type="dxa"/>
          </w:tcPr>
          <w:p w14:paraId="0234CBF5" w14:textId="65BAFEB2" w:rsidR="00DF5D1E" w:rsidRDefault="00DF5D1E" w:rsidP="00DF5D1E">
            <w:pPr>
              <w:spacing w:after="120"/>
              <w:rPr>
                <w:ins w:id="762" w:author="Huawei-Chunying Gu" w:date="2022-08-18T16:39:00Z"/>
                <w:rFonts w:eastAsiaTheme="minorEastAsia"/>
                <w:lang w:eastAsia="zh-CN"/>
              </w:rPr>
            </w:pPr>
            <w:ins w:id="763" w:author="Huawei-Chunying Gu" w:date="2022-08-18T16:39:00Z">
              <w:r>
                <w:rPr>
                  <w:rFonts w:eastAsiaTheme="minorEastAsia" w:hint="eastAsia"/>
                  <w:lang w:eastAsia="zh-CN"/>
                </w:rPr>
                <w:t>H</w:t>
              </w:r>
              <w:r>
                <w:rPr>
                  <w:rFonts w:eastAsiaTheme="minorEastAsia"/>
                  <w:lang w:eastAsia="zh-CN"/>
                </w:rPr>
                <w:t>W</w:t>
              </w:r>
            </w:ins>
          </w:p>
        </w:tc>
        <w:tc>
          <w:tcPr>
            <w:tcW w:w="8391" w:type="dxa"/>
          </w:tcPr>
          <w:p w14:paraId="51C9E634" w14:textId="77777777" w:rsidR="00DF5D1E" w:rsidRDefault="00DF5D1E" w:rsidP="00DF5D1E">
            <w:pPr>
              <w:spacing w:after="120"/>
              <w:rPr>
                <w:ins w:id="764" w:author="Huawei-Chunying Gu" w:date="2022-08-18T16:39:00Z"/>
                <w:rFonts w:eastAsiaTheme="minorEastAsia"/>
                <w:lang w:eastAsia="zh-CN"/>
              </w:rPr>
            </w:pPr>
            <w:ins w:id="765" w:author="Huawei-Chunying Gu" w:date="2022-08-18T16:39:00Z">
              <w:r>
                <w:rPr>
                  <w:rFonts w:eastAsiaTheme="minorEastAsia"/>
                  <w:lang w:eastAsia="zh-CN"/>
                </w:rPr>
                <w:t>Need clarification on the proposal.</w:t>
              </w:r>
            </w:ins>
          </w:p>
          <w:p w14:paraId="4991362D" w14:textId="77777777" w:rsidR="00DF5D1E" w:rsidRDefault="00DF5D1E" w:rsidP="00DF5D1E">
            <w:pPr>
              <w:spacing w:after="120"/>
              <w:rPr>
                <w:ins w:id="766" w:author="Huawei-Chunying Gu" w:date="2022-08-18T16:39:00Z"/>
                <w:rFonts w:eastAsiaTheme="minorEastAsia"/>
                <w:lang w:eastAsia="zh-CN"/>
              </w:rPr>
            </w:pPr>
            <w:ins w:id="767" w:author="Huawei-Chunying Gu" w:date="2022-08-18T16:39:00Z">
              <w:r>
                <w:rPr>
                  <w:rFonts w:eastAsiaTheme="minorEastAsia" w:hint="eastAsia"/>
                  <w:lang w:eastAsia="zh-CN"/>
                </w:rPr>
                <w:t>I</w:t>
              </w:r>
              <w:r>
                <w:rPr>
                  <w:rFonts w:eastAsiaTheme="minorEastAsia"/>
                  <w:lang w:eastAsia="zh-CN"/>
                </w:rPr>
                <w:t>s this mean:</w:t>
              </w:r>
            </w:ins>
          </w:p>
          <w:p w14:paraId="62D83BA8" w14:textId="77777777" w:rsidR="00DF5D1E" w:rsidRDefault="00DF5D1E" w:rsidP="00DF5D1E">
            <w:pPr>
              <w:pStyle w:val="afe"/>
              <w:numPr>
                <w:ilvl w:val="0"/>
                <w:numId w:val="33"/>
              </w:numPr>
              <w:spacing w:after="120"/>
              <w:ind w:firstLineChars="0"/>
              <w:rPr>
                <w:ins w:id="768" w:author="Huawei-Chunying Gu" w:date="2022-08-18T16:39:00Z"/>
                <w:rFonts w:eastAsiaTheme="minorEastAsia"/>
                <w:lang w:eastAsia="zh-CN"/>
              </w:rPr>
            </w:pPr>
            <w:ins w:id="769" w:author="Huawei-Chunying Gu" w:date="2022-08-18T16:39:00Z">
              <w:r>
                <w:rPr>
                  <w:rFonts w:eastAsiaTheme="minorEastAsia"/>
                  <w:lang w:eastAsia="zh-CN"/>
                </w:rPr>
                <w:t>T</w:t>
              </w:r>
              <w:r>
                <w:rPr>
                  <w:rFonts w:eastAsiaTheme="minorEastAsia" w:hint="eastAsia"/>
                  <w:lang w:eastAsia="zh-CN"/>
                </w:rPr>
                <w:t>he</w:t>
              </w:r>
              <w:r>
                <w:rPr>
                  <w:rFonts w:eastAsiaTheme="minorEastAsia"/>
                  <w:lang w:eastAsia="zh-CN"/>
                </w:rPr>
                <w:t xml:space="preserve"> beam correspondence is verified only by Tx signals such as peak EIRP, EIRP spherical. The receiving of RAR or ACK/NACK is not verified.</w:t>
              </w:r>
            </w:ins>
          </w:p>
          <w:p w14:paraId="1C7577AC" w14:textId="77777777" w:rsidR="00DF5D1E" w:rsidRDefault="00DF5D1E" w:rsidP="00DF5D1E">
            <w:pPr>
              <w:pStyle w:val="afe"/>
              <w:numPr>
                <w:ilvl w:val="0"/>
                <w:numId w:val="33"/>
              </w:numPr>
              <w:spacing w:after="120"/>
              <w:ind w:firstLineChars="0"/>
              <w:rPr>
                <w:ins w:id="770" w:author="Huawei-Chunying Gu" w:date="2022-08-18T16:39:00Z"/>
                <w:rFonts w:eastAsiaTheme="minorEastAsia"/>
                <w:lang w:eastAsia="zh-CN"/>
              </w:rPr>
            </w:pPr>
            <w:ins w:id="771" w:author="Huawei-Chunying Gu" w:date="2022-08-18T16:39:00Z">
              <w:r>
                <w:rPr>
                  <w:rFonts w:eastAsiaTheme="minorEastAsia" w:hint="eastAsia"/>
                  <w:lang w:eastAsia="zh-CN"/>
                </w:rPr>
                <w:t>O</w:t>
              </w:r>
              <w:r>
                <w:rPr>
                  <w:rFonts w:eastAsiaTheme="minorEastAsia"/>
                  <w:lang w:eastAsia="zh-CN"/>
                </w:rPr>
                <w:t>nly PRACH is verified. PUSCH used for CG-SDT is not verified?</w:t>
              </w:r>
            </w:ins>
          </w:p>
          <w:p w14:paraId="3E811DB7" w14:textId="617CBA94" w:rsidR="00DF5D1E" w:rsidRDefault="00DF5D1E" w:rsidP="00DF5D1E">
            <w:pPr>
              <w:spacing w:after="120"/>
              <w:rPr>
                <w:ins w:id="772" w:author="Huawei-Chunying Gu" w:date="2022-08-18T16:39:00Z"/>
                <w:rFonts w:eastAsiaTheme="minorEastAsia"/>
                <w:lang w:eastAsia="zh-CN"/>
              </w:rPr>
            </w:pPr>
            <w:ins w:id="773" w:author="Huawei-Chunying Gu" w:date="2022-08-18T16:39:00Z">
              <w:r>
                <w:rPr>
                  <w:rFonts w:eastAsiaTheme="minorEastAsia" w:hint="eastAsia"/>
                  <w:lang w:eastAsia="zh-CN"/>
                </w:rPr>
                <w:t>I</w:t>
              </w:r>
              <w:r>
                <w:rPr>
                  <w:rFonts w:eastAsiaTheme="minorEastAsia"/>
                  <w:lang w:eastAsia="zh-CN"/>
                </w:rPr>
                <w:t>f above aligns with the proposal, then we are OK with Option 1.</w:t>
              </w:r>
            </w:ins>
          </w:p>
        </w:tc>
      </w:tr>
    </w:tbl>
    <w:p w14:paraId="7FFD6B63" w14:textId="77777777" w:rsidR="00E41B06" w:rsidRDefault="00E41B06" w:rsidP="00E41B06">
      <w:pPr>
        <w:rPr>
          <w:iCs/>
          <w:lang w:eastAsia="zh-CN"/>
        </w:rPr>
      </w:pPr>
    </w:p>
    <w:p w14:paraId="380DA236" w14:textId="63B52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6</w:t>
      </w:r>
      <w:r w:rsidRPr="00E90FB3">
        <w:rPr>
          <w:b/>
          <w:color w:val="0070C0"/>
          <w:u w:val="single"/>
          <w:lang w:eastAsia="ko-KR"/>
        </w:rPr>
        <w:t xml:space="preserve">: </w:t>
      </w:r>
      <w:r>
        <w:rPr>
          <w:b/>
          <w:color w:val="0070C0"/>
          <w:u w:val="single"/>
          <w:lang w:eastAsia="ko-KR"/>
        </w:rPr>
        <w:t>Only defining spherical coverage requirements</w:t>
      </w:r>
    </w:p>
    <w:p w14:paraId="7E14C529"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7DDCA409"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1: Yes (Nokia)</w:t>
      </w:r>
    </w:p>
    <w:p w14:paraId="148DEE13"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2: RACH minimum peak EIRP and spherical coverage requirement (OPPO)</w:t>
      </w:r>
    </w:p>
    <w:p w14:paraId="23F30BAC"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3E1384E0"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DDD527B"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7EB1E8A2"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46F206BE" w14:textId="77777777" w:rsidTr="00E45F03">
        <w:tc>
          <w:tcPr>
            <w:tcW w:w="1239" w:type="dxa"/>
          </w:tcPr>
          <w:p w14:paraId="0A3698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B8ACD4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2BFCC24" w14:textId="77777777" w:rsidTr="00E45F03">
        <w:tc>
          <w:tcPr>
            <w:tcW w:w="1239" w:type="dxa"/>
          </w:tcPr>
          <w:p w14:paraId="4DF97ADE" w14:textId="6BB8A3E7" w:rsidR="00E41B06" w:rsidRPr="00E90FB3" w:rsidRDefault="00827020" w:rsidP="001F3715">
            <w:pPr>
              <w:spacing w:after="120"/>
              <w:rPr>
                <w:rFonts w:eastAsiaTheme="minorEastAsia"/>
                <w:lang w:eastAsia="zh-CN"/>
              </w:rPr>
            </w:pPr>
            <w:ins w:id="774" w:author="OPPO-JQ" w:date="2022-08-17T18:32:00Z">
              <w:r>
                <w:rPr>
                  <w:rFonts w:eastAsiaTheme="minorEastAsia"/>
                  <w:lang w:eastAsia="zh-CN"/>
                </w:rPr>
                <w:t>OPPO</w:t>
              </w:r>
            </w:ins>
            <w:del w:id="775" w:author="OPPO-JQ" w:date="2022-08-17T18:32:00Z">
              <w:r w:rsidR="00E41B06" w:rsidRPr="00E90FB3" w:rsidDel="00827020">
                <w:rPr>
                  <w:rFonts w:eastAsiaTheme="minorEastAsia"/>
                  <w:lang w:eastAsia="zh-CN"/>
                </w:rPr>
                <w:delText>XXX</w:delText>
              </w:r>
            </w:del>
          </w:p>
        </w:tc>
        <w:tc>
          <w:tcPr>
            <w:tcW w:w="8392" w:type="dxa"/>
          </w:tcPr>
          <w:p w14:paraId="76EB7A4D" w14:textId="58C4B640" w:rsidR="00E41B06" w:rsidRPr="00E90FB3" w:rsidRDefault="00827020" w:rsidP="001F3715">
            <w:pPr>
              <w:spacing w:after="120"/>
              <w:rPr>
                <w:rFonts w:eastAsiaTheme="minorEastAsia"/>
                <w:lang w:eastAsia="zh-CN"/>
              </w:rPr>
            </w:pPr>
            <w:ins w:id="776" w:author="OPPO-JQ" w:date="2022-08-17T18:32:00Z">
              <w:r>
                <w:rPr>
                  <w:rFonts w:eastAsiaTheme="minorEastAsia" w:hint="eastAsia"/>
                  <w:lang w:eastAsia="zh-CN"/>
                </w:rPr>
                <w:t>O</w:t>
              </w:r>
              <w:r>
                <w:rPr>
                  <w:rFonts w:eastAsiaTheme="minorEastAsia"/>
                  <w:lang w:eastAsia="zh-CN"/>
                </w:rPr>
                <w:t>ption 2 is preferred to keep alignment with connected mode beam correspondence.</w:t>
              </w:r>
            </w:ins>
          </w:p>
        </w:tc>
      </w:tr>
      <w:tr w:rsidR="00E45F03" w:rsidRPr="00E90FB3" w14:paraId="17768CBE" w14:textId="77777777" w:rsidTr="00E45F03">
        <w:trPr>
          <w:ins w:id="777" w:author="vivo" w:date="2022-08-17T20:11:00Z"/>
        </w:trPr>
        <w:tc>
          <w:tcPr>
            <w:tcW w:w="1239" w:type="dxa"/>
          </w:tcPr>
          <w:p w14:paraId="799BC1EA" w14:textId="5FAE1904" w:rsidR="00E45F03" w:rsidRDefault="00E45F03" w:rsidP="00E45F03">
            <w:pPr>
              <w:spacing w:after="120"/>
              <w:rPr>
                <w:ins w:id="778" w:author="vivo" w:date="2022-08-17T20:11:00Z"/>
                <w:rFonts w:eastAsiaTheme="minorEastAsia"/>
                <w:lang w:eastAsia="zh-CN"/>
              </w:rPr>
            </w:pPr>
            <w:ins w:id="779" w:author="vivo" w:date="2022-08-17T20:11:00Z">
              <w:r>
                <w:rPr>
                  <w:rFonts w:eastAsiaTheme="minorEastAsia" w:hint="eastAsia"/>
                  <w:lang w:eastAsia="zh-CN"/>
                </w:rPr>
                <w:t>v</w:t>
              </w:r>
              <w:r>
                <w:rPr>
                  <w:rFonts w:eastAsiaTheme="minorEastAsia"/>
                  <w:lang w:eastAsia="zh-CN"/>
                </w:rPr>
                <w:t>ivo</w:t>
              </w:r>
            </w:ins>
          </w:p>
        </w:tc>
        <w:tc>
          <w:tcPr>
            <w:tcW w:w="8392" w:type="dxa"/>
          </w:tcPr>
          <w:p w14:paraId="676B38FF" w14:textId="350290FC" w:rsidR="00E45F03" w:rsidRDefault="00E45F03" w:rsidP="00E45F03">
            <w:pPr>
              <w:spacing w:after="120"/>
              <w:rPr>
                <w:ins w:id="780" w:author="vivo" w:date="2022-08-17T20:11:00Z"/>
                <w:rFonts w:eastAsiaTheme="minorEastAsia"/>
                <w:lang w:eastAsia="zh-CN"/>
              </w:rPr>
            </w:pPr>
            <w:ins w:id="781" w:author="vivo" w:date="2022-08-17T20:11:00Z">
              <w:r>
                <w:rPr>
                  <w:rFonts w:eastAsiaTheme="minorEastAsia"/>
                  <w:lang w:eastAsia="zh-CN"/>
                </w:rPr>
                <w:t>We are open for this issue and it depends on how we define spherical coverage. On the one hand, the min peak EIRP is to ensure the minimum system level performance, and if it is not defined and we define the spherical coverage as in connected state, it may imply we does not expect the UE performance can be much better than the 50%-tile EIRP. On the other hand, if we only define the spherical coverage, it can provide more freedom for UE design.</w:t>
              </w:r>
            </w:ins>
          </w:p>
        </w:tc>
      </w:tr>
      <w:tr w:rsidR="00EE1B9B" w:rsidRPr="00E90FB3" w14:paraId="1EFC1FCC" w14:textId="77777777" w:rsidTr="00E45F03">
        <w:trPr>
          <w:ins w:id="782" w:author="Zhao, Kun" w:date="2022-08-17T23:37:00Z"/>
        </w:trPr>
        <w:tc>
          <w:tcPr>
            <w:tcW w:w="1239" w:type="dxa"/>
          </w:tcPr>
          <w:p w14:paraId="3CD77655" w14:textId="4ECF1843" w:rsidR="00EE1B9B" w:rsidRDefault="00EE1B9B" w:rsidP="00EE1B9B">
            <w:pPr>
              <w:spacing w:after="120"/>
              <w:rPr>
                <w:ins w:id="783" w:author="Zhao, Kun" w:date="2022-08-17T23:37:00Z"/>
                <w:rFonts w:eastAsiaTheme="minorEastAsia"/>
                <w:lang w:eastAsia="zh-CN"/>
              </w:rPr>
            </w:pPr>
            <w:ins w:id="784" w:author="Zhao, Kun" w:date="2022-08-17T23:37:00Z">
              <w:r>
                <w:rPr>
                  <w:rFonts w:eastAsiaTheme="minorEastAsia"/>
                  <w:lang w:eastAsia="zh-CN"/>
                </w:rPr>
                <w:t>Sony</w:t>
              </w:r>
            </w:ins>
          </w:p>
        </w:tc>
        <w:tc>
          <w:tcPr>
            <w:tcW w:w="8392" w:type="dxa"/>
          </w:tcPr>
          <w:p w14:paraId="30E3673B" w14:textId="32175DA8" w:rsidR="00EE1B9B" w:rsidRDefault="00EE1B9B" w:rsidP="00EE1B9B">
            <w:pPr>
              <w:spacing w:after="120"/>
              <w:rPr>
                <w:ins w:id="785" w:author="Zhao, Kun" w:date="2022-08-17T23:37:00Z"/>
                <w:rFonts w:eastAsiaTheme="minorEastAsia"/>
                <w:lang w:eastAsia="zh-CN"/>
              </w:rPr>
            </w:pPr>
            <w:ins w:id="786" w:author="Zhao, Kun" w:date="2022-08-17T23:37:00Z">
              <w:r>
                <w:rPr>
                  <w:rFonts w:eastAsiaTheme="minorEastAsia"/>
                  <w:lang w:eastAsia="zh-CN"/>
                </w:rPr>
                <w:t xml:space="preserve">We can further discuss this once we agree on the general test metric. </w:t>
              </w:r>
            </w:ins>
          </w:p>
        </w:tc>
      </w:tr>
      <w:tr w:rsidR="00BE1C2A" w:rsidRPr="00E90FB3" w14:paraId="28704C09" w14:textId="77777777" w:rsidTr="00E45F03">
        <w:trPr>
          <w:ins w:id="787" w:author="Qualcomm - Sumant Iyer" w:date="2022-08-17T15:34:00Z"/>
        </w:trPr>
        <w:tc>
          <w:tcPr>
            <w:tcW w:w="1239" w:type="dxa"/>
          </w:tcPr>
          <w:p w14:paraId="19F2DC01" w14:textId="5E9A2D3D" w:rsidR="00BE1C2A" w:rsidRDefault="00BE1C2A" w:rsidP="00BE1C2A">
            <w:pPr>
              <w:spacing w:after="120"/>
              <w:rPr>
                <w:ins w:id="788" w:author="Qualcomm - Sumant Iyer" w:date="2022-08-17T15:34:00Z"/>
                <w:rFonts w:eastAsiaTheme="minorEastAsia"/>
                <w:lang w:eastAsia="zh-CN"/>
              </w:rPr>
            </w:pPr>
            <w:ins w:id="789" w:author="Qualcomm - Sumant Iyer" w:date="2022-08-17T15:34:00Z">
              <w:r>
                <w:rPr>
                  <w:rFonts w:eastAsiaTheme="minorEastAsia"/>
                  <w:lang w:eastAsia="zh-CN"/>
                </w:rPr>
                <w:t>Qualcomm</w:t>
              </w:r>
            </w:ins>
          </w:p>
        </w:tc>
        <w:tc>
          <w:tcPr>
            <w:tcW w:w="8392" w:type="dxa"/>
          </w:tcPr>
          <w:p w14:paraId="14EECE62" w14:textId="5BC65546" w:rsidR="00BE1C2A" w:rsidRDefault="00BE1C2A" w:rsidP="00BE1C2A">
            <w:pPr>
              <w:spacing w:after="120"/>
              <w:rPr>
                <w:ins w:id="790" w:author="Qualcomm - Sumant Iyer" w:date="2022-08-17T15:34:00Z"/>
                <w:rFonts w:eastAsiaTheme="minorEastAsia"/>
                <w:lang w:eastAsia="zh-CN"/>
              </w:rPr>
            </w:pPr>
            <w:ins w:id="791" w:author="Qualcomm - Sumant Iyer" w:date="2022-08-17T15:34:00Z">
              <w:r>
                <w:rPr>
                  <w:rFonts w:eastAsiaTheme="minorEastAsia"/>
                  <w:lang w:eastAsia="zh-CN"/>
                </w:rPr>
                <w:t>Option 2, because it seems aligned with legacy requirements.</w:t>
              </w:r>
            </w:ins>
          </w:p>
        </w:tc>
      </w:tr>
      <w:tr w:rsidR="00D5726E" w:rsidRPr="00E90FB3" w14:paraId="4524ECD7" w14:textId="77777777" w:rsidTr="00E45F03">
        <w:trPr>
          <w:ins w:id="792" w:author="Apple" w:date="2022-08-18T05:20:00Z"/>
        </w:trPr>
        <w:tc>
          <w:tcPr>
            <w:tcW w:w="1239" w:type="dxa"/>
          </w:tcPr>
          <w:p w14:paraId="63B58F12" w14:textId="58845D1B" w:rsidR="00D5726E" w:rsidRDefault="00D5726E" w:rsidP="00BE1C2A">
            <w:pPr>
              <w:spacing w:after="120"/>
              <w:rPr>
                <w:ins w:id="793" w:author="Apple" w:date="2022-08-18T05:20:00Z"/>
                <w:rFonts w:eastAsiaTheme="minorEastAsia"/>
                <w:lang w:eastAsia="zh-CN"/>
              </w:rPr>
            </w:pPr>
            <w:ins w:id="794" w:author="Apple" w:date="2022-08-18T05:20:00Z">
              <w:r>
                <w:rPr>
                  <w:rFonts w:eastAsiaTheme="minorEastAsia"/>
                  <w:lang w:eastAsia="zh-CN"/>
                </w:rPr>
                <w:t>Apple</w:t>
              </w:r>
            </w:ins>
          </w:p>
        </w:tc>
        <w:tc>
          <w:tcPr>
            <w:tcW w:w="8392" w:type="dxa"/>
          </w:tcPr>
          <w:p w14:paraId="473E8945" w14:textId="68645B58" w:rsidR="00D5726E" w:rsidRDefault="00D5726E" w:rsidP="00BE1C2A">
            <w:pPr>
              <w:spacing w:after="120"/>
              <w:rPr>
                <w:ins w:id="795" w:author="Apple" w:date="2022-08-18T05:20:00Z"/>
                <w:rFonts w:eastAsiaTheme="minorEastAsia"/>
                <w:lang w:eastAsia="zh-CN"/>
              </w:rPr>
            </w:pPr>
            <w:ins w:id="796" w:author="Apple" w:date="2022-08-18T05:20:00Z">
              <w:r w:rsidRPr="00386CE3">
                <w:rPr>
                  <w:rFonts w:eastAsiaTheme="minorEastAsia"/>
                  <w:lang w:eastAsia="zh-CN"/>
                </w:rPr>
                <w:t>The current BC requirement is based on option 2. But we are also open for option 1.</w:t>
              </w:r>
            </w:ins>
          </w:p>
        </w:tc>
      </w:tr>
      <w:tr w:rsidR="00B40E82" w:rsidRPr="00E90FB3" w14:paraId="4523E0D4" w14:textId="77777777" w:rsidTr="00E45F03">
        <w:trPr>
          <w:ins w:id="797" w:author="Samsung_Bozhi" w:date="2022-08-18T16:11:00Z"/>
        </w:trPr>
        <w:tc>
          <w:tcPr>
            <w:tcW w:w="1239" w:type="dxa"/>
          </w:tcPr>
          <w:p w14:paraId="550E1A0F" w14:textId="04AFE183" w:rsidR="00B40E82" w:rsidRDefault="00B40E82" w:rsidP="00B40E82">
            <w:pPr>
              <w:spacing w:after="120"/>
              <w:rPr>
                <w:ins w:id="798" w:author="Samsung_Bozhi" w:date="2022-08-18T16:11:00Z"/>
                <w:rFonts w:eastAsiaTheme="minorEastAsia"/>
                <w:lang w:eastAsia="zh-CN"/>
              </w:rPr>
            </w:pPr>
            <w:ins w:id="799"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190A8F30" w14:textId="6A6B08C6" w:rsidR="00B40E82" w:rsidRPr="00386CE3" w:rsidRDefault="00B40E82" w:rsidP="00B40E82">
            <w:pPr>
              <w:spacing w:after="120"/>
              <w:rPr>
                <w:ins w:id="800" w:author="Samsung_Bozhi" w:date="2022-08-18T16:11:00Z"/>
                <w:rFonts w:eastAsiaTheme="minorEastAsia"/>
                <w:lang w:eastAsia="zh-CN"/>
              </w:rPr>
            </w:pPr>
            <w:ins w:id="801" w:author="Samsung_Bozhi" w:date="2022-08-18T16:11:00Z">
              <w:r>
                <w:rPr>
                  <w:rFonts w:eastAsiaTheme="minorEastAsia"/>
                  <w:lang w:eastAsia="zh-CN"/>
                </w:rPr>
                <w:t>Support option 1. Compared with connected mode, coverage is more emphasized and peak EIRP in initial access is not so essential especially when rough beam is used.</w:t>
              </w:r>
            </w:ins>
          </w:p>
        </w:tc>
      </w:tr>
      <w:tr w:rsidR="008B0F2E" w:rsidRPr="00E90FB3" w14:paraId="1BB03771" w14:textId="77777777" w:rsidTr="00E45F03">
        <w:trPr>
          <w:ins w:id="802" w:author="AC" w:date="2022-08-18T10:31:00Z"/>
        </w:trPr>
        <w:tc>
          <w:tcPr>
            <w:tcW w:w="1239" w:type="dxa"/>
          </w:tcPr>
          <w:p w14:paraId="03AED128" w14:textId="50AB5C9D" w:rsidR="008B0F2E" w:rsidRDefault="008B0F2E" w:rsidP="008B0F2E">
            <w:pPr>
              <w:spacing w:after="120"/>
              <w:rPr>
                <w:ins w:id="803" w:author="AC" w:date="2022-08-18T10:31:00Z"/>
                <w:rFonts w:eastAsiaTheme="minorEastAsia"/>
                <w:lang w:eastAsia="zh-CN"/>
              </w:rPr>
            </w:pPr>
            <w:ins w:id="804" w:author="AC" w:date="2022-08-18T10:31:00Z">
              <w:r>
                <w:rPr>
                  <w:rFonts w:eastAsiaTheme="minorEastAsia"/>
                  <w:lang w:eastAsia="zh-CN"/>
                </w:rPr>
                <w:t>ZTE</w:t>
              </w:r>
            </w:ins>
          </w:p>
        </w:tc>
        <w:tc>
          <w:tcPr>
            <w:tcW w:w="8392" w:type="dxa"/>
          </w:tcPr>
          <w:p w14:paraId="649AA4C6" w14:textId="0AF9B6B6" w:rsidR="008B0F2E" w:rsidRDefault="008B0F2E" w:rsidP="008B0F2E">
            <w:pPr>
              <w:spacing w:after="120"/>
              <w:rPr>
                <w:ins w:id="805" w:author="AC" w:date="2022-08-18T10:31:00Z"/>
                <w:rFonts w:eastAsiaTheme="minorEastAsia"/>
                <w:lang w:eastAsia="zh-CN"/>
              </w:rPr>
            </w:pPr>
            <w:ins w:id="806" w:author="AC" w:date="2022-08-18T10:31:00Z">
              <w:r>
                <w:rPr>
                  <w:rFonts w:eastAsiaTheme="minorEastAsia"/>
                  <w:lang w:eastAsia="zh-CN"/>
                </w:rPr>
                <w:t>Option 2. Not justified to remove minimum peak EIRP at the moment.</w:t>
              </w:r>
            </w:ins>
          </w:p>
        </w:tc>
      </w:tr>
      <w:tr w:rsidR="00DF5D1E" w:rsidRPr="00E90FB3" w14:paraId="5DDDBEBA" w14:textId="77777777" w:rsidTr="00E45F03">
        <w:trPr>
          <w:ins w:id="807" w:author="Huawei-Chunying Gu" w:date="2022-08-18T16:39:00Z"/>
        </w:trPr>
        <w:tc>
          <w:tcPr>
            <w:tcW w:w="1239" w:type="dxa"/>
          </w:tcPr>
          <w:p w14:paraId="511A739D" w14:textId="012C51B9" w:rsidR="00DF5D1E" w:rsidRDefault="00DF5D1E" w:rsidP="00DF5D1E">
            <w:pPr>
              <w:spacing w:after="120"/>
              <w:rPr>
                <w:ins w:id="808" w:author="Huawei-Chunying Gu" w:date="2022-08-18T16:39:00Z"/>
                <w:rFonts w:eastAsiaTheme="minorEastAsia"/>
                <w:lang w:eastAsia="zh-CN"/>
              </w:rPr>
            </w:pPr>
            <w:ins w:id="809" w:author="Huawei-Chunying Gu" w:date="2022-08-18T16:39:00Z">
              <w:r>
                <w:rPr>
                  <w:rFonts w:eastAsiaTheme="minorEastAsia" w:hint="eastAsia"/>
                  <w:lang w:eastAsia="zh-CN"/>
                </w:rPr>
                <w:t>H</w:t>
              </w:r>
              <w:r>
                <w:rPr>
                  <w:rFonts w:eastAsiaTheme="minorEastAsia"/>
                  <w:lang w:eastAsia="zh-CN"/>
                </w:rPr>
                <w:t>W</w:t>
              </w:r>
            </w:ins>
          </w:p>
        </w:tc>
        <w:tc>
          <w:tcPr>
            <w:tcW w:w="8392" w:type="dxa"/>
          </w:tcPr>
          <w:p w14:paraId="7ED21E34" w14:textId="1C47C947" w:rsidR="00DF5D1E" w:rsidRDefault="00DF5D1E" w:rsidP="00DF5D1E">
            <w:pPr>
              <w:spacing w:after="120"/>
              <w:rPr>
                <w:ins w:id="810" w:author="Huawei-Chunying Gu" w:date="2022-08-18T16:39:00Z"/>
                <w:rFonts w:eastAsiaTheme="minorEastAsia"/>
                <w:lang w:eastAsia="zh-CN"/>
              </w:rPr>
            </w:pPr>
            <w:ins w:id="811" w:author="Huawei-Chunying Gu" w:date="2022-08-18T16:39:00Z">
              <w:r>
                <w:rPr>
                  <w:rFonts w:eastAsiaTheme="minorEastAsia"/>
                  <w:lang w:eastAsia="zh-CN"/>
                </w:rPr>
                <w:t>Both Option 1 and Option 2 are acceptable.</w:t>
              </w:r>
            </w:ins>
          </w:p>
        </w:tc>
      </w:tr>
    </w:tbl>
    <w:p w14:paraId="530757C5" w14:textId="77777777" w:rsidR="00E41B06" w:rsidRDefault="00E41B06" w:rsidP="00E41B06">
      <w:pPr>
        <w:rPr>
          <w:iCs/>
          <w:lang w:eastAsia="zh-CN"/>
        </w:rPr>
      </w:pPr>
    </w:p>
    <w:p w14:paraId="5BBF0079" w14:textId="69393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7</w:t>
      </w:r>
      <w:r w:rsidRPr="00E90FB3">
        <w:rPr>
          <w:b/>
          <w:color w:val="0070C0"/>
          <w:u w:val="single"/>
          <w:lang w:eastAsia="ko-KR"/>
        </w:rPr>
        <w:t xml:space="preserve">: </w:t>
      </w:r>
      <w:r>
        <w:rPr>
          <w:b/>
          <w:color w:val="0070C0"/>
          <w:u w:val="single"/>
          <w:lang w:eastAsia="ko-KR"/>
        </w:rPr>
        <w:t>Requirements for spherical coverage in initial access (Vivo)</w:t>
      </w:r>
    </w:p>
    <w:p w14:paraId="49820EFA"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1D8571AD"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sidRPr="00F416CE">
        <w:rPr>
          <w:rFonts w:eastAsia="宋体"/>
          <w:color w:val="0070C0"/>
          <w:szCs w:val="24"/>
          <w:lang w:eastAsia="zh-CN"/>
        </w:rPr>
        <w:t>Define a specific EIRP value at N% of the distribution of radiated power</w:t>
      </w:r>
    </w:p>
    <w:p w14:paraId="2366C00F"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2: Define the gain drop difference between Rx and corresponding Tx beam at N% of the distribution of radiated power</w:t>
      </w:r>
    </w:p>
    <w:p w14:paraId="37E2BA7E"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Define the N% of all test point can finish access procedure successfully with corresponding Tx beam</w:t>
      </w:r>
    </w:p>
    <w:p w14:paraId="101952B6"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3686C8EA"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BD686B5"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32A7E0FE" w14:textId="77777777" w:rsidTr="00E45F03">
        <w:tc>
          <w:tcPr>
            <w:tcW w:w="1239" w:type="dxa"/>
          </w:tcPr>
          <w:p w14:paraId="1FFAB5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lastRenderedPageBreak/>
              <w:t>Company</w:t>
            </w:r>
          </w:p>
        </w:tc>
        <w:tc>
          <w:tcPr>
            <w:tcW w:w="8392" w:type="dxa"/>
          </w:tcPr>
          <w:p w14:paraId="70100B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B3FEA59" w14:textId="77777777" w:rsidTr="00E45F03">
        <w:tc>
          <w:tcPr>
            <w:tcW w:w="1239" w:type="dxa"/>
          </w:tcPr>
          <w:p w14:paraId="6D6F373A" w14:textId="5458AD37" w:rsidR="00E41B06" w:rsidRPr="00E90FB3" w:rsidRDefault="000E71A0" w:rsidP="001F3715">
            <w:pPr>
              <w:spacing w:after="120"/>
              <w:rPr>
                <w:rFonts w:eastAsiaTheme="minorEastAsia"/>
                <w:lang w:eastAsia="zh-CN"/>
              </w:rPr>
            </w:pPr>
            <w:ins w:id="812" w:author="OPPO-JQ" w:date="2022-08-17T18:35:00Z">
              <w:r>
                <w:rPr>
                  <w:rFonts w:eastAsiaTheme="minorEastAsia"/>
                  <w:lang w:eastAsia="zh-CN"/>
                </w:rPr>
                <w:t>OPPO</w:t>
              </w:r>
            </w:ins>
            <w:del w:id="813" w:author="OPPO-JQ" w:date="2022-08-17T18:35:00Z">
              <w:r w:rsidR="00E41B06" w:rsidRPr="00E90FB3" w:rsidDel="000E71A0">
                <w:rPr>
                  <w:rFonts w:eastAsiaTheme="minorEastAsia"/>
                  <w:lang w:eastAsia="zh-CN"/>
                </w:rPr>
                <w:delText>XXX</w:delText>
              </w:r>
            </w:del>
          </w:p>
        </w:tc>
        <w:tc>
          <w:tcPr>
            <w:tcW w:w="8392" w:type="dxa"/>
          </w:tcPr>
          <w:p w14:paraId="5EA6ACCC" w14:textId="77AE16C2" w:rsidR="00E41B06" w:rsidRPr="00E90FB3" w:rsidRDefault="00E77C66" w:rsidP="001F3715">
            <w:pPr>
              <w:spacing w:after="120"/>
              <w:rPr>
                <w:rFonts w:eastAsiaTheme="minorEastAsia"/>
                <w:lang w:eastAsia="zh-CN"/>
              </w:rPr>
            </w:pPr>
            <w:ins w:id="814" w:author="OPPO-JQ" w:date="2022-08-17T18:39:00Z">
              <w:r>
                <w:rPr>
                  <w:rFonts w:eastAsiaTheme="minorEastAsia" w:hint="eastAsia"/>
                  <w:lang w:eastAsia="zh-CN"/>
                </w:rPr>
                <w:t>O</w:t>
              </w:r>
              <w:r>
                <w:rPr>
                  <w:rFonts w:eastAsiaTheme="minorEastAsia"/>
                  <w:lang w:eastAsia="zh-CN"/>
                </w:rPr>
                <w:t>ption 1. This is aligned with connected mode beam correspondence requirement definition.</w:t>
              </w:r>
            </w:ins>
          </w:p>
        </w:tc>
      </w:tr>
      <w:tr w:rsidR="00E45F03" w:rsidRPr="00E90FB3" w14:paraId="52DE24CE" w14:textId="77777777" w:rsidTr="00E45F03">
        <w:trPr>
          <w:ins w:id="815" w:author="vivo" w:date="2022-08-17T20:11:00Z"/>
        </w:trPr>
        <w:tc>
          <w:tcPr>
            <w:tcW w:w="1239" w:type="dxa"/>
          </w:tcPr>
          <w:p w14:paraId="250B3DE3" w14:textId="7526763F" w:rsidR="00E45F03" w:rsidRDefault="00E45F03" w:rsidP="00E45F03">
            <w:pPr>
              <w:spacing w:after="120"/>
              <w:rPr>
                <w:ins w:id="816" w:author="vivo" w:date="2022-08-17T20:11:00Z"/>
                <w:rFonts w:eastAsiaTheme="minorEastAsia"/>
                <w:lang w:eastAsia="zh-CN"/>
              </w:rPr>
            </w:pPr>
            <w:ins w:id="817" w:author="vivo" w:date="2022-08-17T20:12:00Z">
              <w:r>
                <w:rPr>
                  <w:rFonts w:eastAsiaTheme="minorEastAsia" w:hint="eastAsia"/>
                  <w:lang w:eastAsia="zh-CN"/>
                </w:rPr>
                <w:t>v</w:t>
              </w:r>
              <w:r>
                <w:rPr>
                  <w:rFonts w:eastAsiaTheme="minorEastAsia"/>
                  <w:lang w:eastAsia="zh-CN"/>
                </w:rPr>
                <w:t>ivo</w:t>
              </w:r>
            </w:ins>
          </w:p>
        </w:tc>
        <w:tc>
          <w:tcPr>
            <w:tcW w:w="8392" w:type="dxa"/>
          </w:tcPr>
          <w:p w14:paraId="5F93565B" w14:textId="77777777" w:rsidR="00E45F03" w:rsidRDefault="00E45F03" w:rsidP="00E45F03">
            <w:pPr>
              <w:spacing w:after="120"/>
              <w:rPr>
                <w:ins w:id="818" w:author="vivo" w:date="2022-08-17T20:12:00Z"/>
                <w:rFonts w:eastAsiaTheme="minorEastAsia"/>
                <w:lang w:eastAsia="zh-CN"/>
              </w:rPr>
            </w:pPr>
            <w:ins w:id="819" w:author="vivo" w:date="2022-08-17T20:12:00Z">
              <w:r>
                <w:rPr>
                  <w:rFonts w:eastAsiaTheme="minorEastAsia"/>
                  <w:lang w:eastAsia="zh-CN"/>
                </w:rPr>
                <w:t xml:space="preserve">Our concern here is that currently it is common understanding UE may use “rough beam” during initial access, but there are no rules to indicate how UE to perform a “rough beam”, and the solution may be various across different vendor. The 3 options we provided above just an example, and the intention is to invite experts to discuss how to define a requirement to avoid the unnecessary restriction on UE beam choice during initial access. </w:t>
              </w:r>
            </w:ins>
          </w:p>
          <w:p w14:paraId="3B51F985" w14:textId="3264CA7C" w:rsidR="00E45F03" w:rsidRDefault="00E45F03" w:rsidP="00E45F03">
            <w:pPr>
              <w:spacing w:after="120"/>
              <w:rPr>
                <w:ins w:id="820" w:author="vivo" w:date="2022-08-17T20:11:00Z"/>
                <w:rFonts w:eastAsiaTheme="minorEastAsia"/>
                <w:lang w:eastAsia="zh-CN"/>
              </w:rPr>
            </w:pPr>
            <w:ins w:id="821" w:author="vivo" w:date="2022-08-17T20:12:00Z">
              <w:r>
                <w:rPr>
                  <w:rFonts w:eastAsiaTheme="minorEastAsia"/>
                  <w:lang w:eastAsia="zh-CN"/>
                </w:rPr>
                <w:t xml:space="preserve">From our perspective, the option 1 is most likely to impact the beam choice because the specific EIRP must discussed depend on a reference beam pattern. The option 3 have least impact but it needs to face more challenge in test. </w:t>
              </w:r>
            </w:ins>
          </w:p>
        </w:tc>
      </w:tr>
      <w:tr w:rsidR="001033B6" w:rsidRPr="00E90FB3" w14:paraId="53F014AC" w14:textId="77777777" w:rsidTr="00E45F03">
        <w:trPr>
          <w:ins w:id="822" w:author="Qualcomm - Sumant Iyer" w:date="2022-08-17T15:34:00Z"/>
        </w:trPr>
        <w:tc>
          <w:tcPr>
            <w:tcW w:w="1239" w:type="dxa"/>
          </w:tcPr>
          <w:p w14:paraId="585BB369" w14:textId="5D6D910B" w:rsidR="001033B6" w:rsidRDefault="001033B6" w:rsidP="001033B6">
            <w:pPr>
              <w:spacing w:after="120"/>
              <w:rPr>
                <w:ins w:id="823" w:author="Qualcomm - Sumant Iyer" w:date="2022-08-17T15:34:00Z"/>
                <w:rFonts w:eastAsiaTheme="minorEastAsia"/>
                <w:lang w:eastAsia="zh-CN"/>
              </w:rPr>
            </w:pPr>
            <w:ins w:id="824" w:author="Qualcomm - Sumant Iyer" w:date="2022-08-17T15:34:00Z">
              <w:r>
                <w:rPr>
                  <w:rFonts w:eastAsiaTheme="minorEastAsia"/>
                  <w:lang w:eastAsia="zh-CN"/>
                </w:rPr>
                <w:t>Qualcomm</w:t>
              </w:r>
            </w:ins>
          </w:p>
        </w:tc>
        <w:tc>
          <w:tcPr>
            <w:tcW w:w="8392" w:type="dxa"/>
          </w:tcPr>
          <w:p w14:paraId="50FEA440" w14:textId="0AF38A55" w:rsidR="001033B6" w:rsidRDefault="001033B6" w:rsidP="001033B6">
            <w:pPr>
              <w:spacing w:after="120"/>
              <w:rPr>
                <w:ins w:id="825" w:author="Qualcomm - Sumant Iyer" w:date="2022-08-17T15:34:00Z"/>
                <w:rFonts w:eastAsiaTheme="minorEastAsia"/>
                <w:lang w:eastAsia="zh-CN"/>
              </w:rPr>
            </w:pPr>
            <w:ins w:id="826" w:author="Qualcomm - Sumant Iyer" w:date="2022-08-17T15:34:00Z">
              <w:r>
                <w:rPr>
                  <w:rFonts w:eastAsiaTheme="minorEastAsia"/>
                  <w:lang w:eastAsia="zh-CN"/>
                </w:rPr>
                <w:t>Option 1 with qualification. We support option1 as it applies to DFT-s-QPSK PUSCH. We do not want to open a new discussion on N% and EIRP</w:t>
              </w:r>
            </w:ins>
          </w:p>
        </w:tc>
      </w:tr>
      <w:tr w:rsidR="00D435B4" w:rsidRPr="00E90FB3" w14:paraId="6E96C4A6" w14:textId="77777777" w:rsidTr="00E45F03">
        <w:trPr>
          <w:ins w:id="827" w:author="Verizon" w:date="2022-08-17T22:29:00Z"/>
        </w:trPr>
        <w:tc>
          <w:tcPr>
            <w:tcW w:w="1239" w:type="dxa"/>
          </w:tcPr>
          <w:p w14:paraId="0718E019" w14:textId="2902FF01" w:rsidR="00D435B4" w:rsidRDefault="00D435B4" w:rsidP="001033B6">
            <w:pPr>
              <w:spacing w:after="120"/>
              <w:rPr>
                <w:ins w:id="828" w:author="Verizon" w:date="2022-08-17T22:29:00Z"/>
                <w:rFonts w:eastAsiaTheme="minorEastAsia"/>
                <w:lang w:eastAsia="zh-CN"/>
              </w:rPr>
            </w:pPr>
            <w:ins w:id="829" w:author="Verizon" w:date="2022-08-17T22:29:00Z">
              <w:r>
                <w:rPr>
                  <w:rFonts w:eastAsiaTheme="minorEastAsia"/>
                  <w:lang w:eastAsia="zh-CN"/>
                </w:rPr>
                <w:t>Verizon</w:t>
              </w:r>
            </w:ins>
          </w:p>
        </w:tc>
        <w:tc>
          <w:tcPr>
            <w:tcW w:w="8392" w:type="dxa"/>
          </w:tcPr>
          <w:p w14:paraId="6059C2E5" w14:textId="72FD9603" w:rsidR="00D435B4" w:rsidRDefault="00D435B4" w:rsidP="001033B6">
            <w:pPr>
              <w:spacing w:after="120"/>
              <w:rPr>
                <w:ins w:id="830" w:author="Verizon" w:date="2022-08-17T22:29:00Z"/>
                <w:rFonts w:eastAsiaTheme="minorEastAsia"/>
                <w:lang w:eastAsia="zh-CN"/>
              </w:rPr>
            </w:pPr>
            <w:ins w:id="831" w:author="Verizon" w:date="2022-08-17T22:29:00Z">
              <w:r>
                <w:rPr>
                  <w:rFonts w:eastAsiaTheme="minorEastAsia"/>
                  <w:lang w:eastAsia="zh-CN"/>
                </w:rPr>
                <w:t>Option 1</w:t>
              </w:r>
            </w:ins>
          </w:p>
        </w:tc>
      </w:tr>
      <w:tr w:rsidR="00D5726E" w:rsidRPr="00E90FB3" w14:paraId="23C5C905" w14:textId="77777777" w:rsidTr="00E45F03">
        <w:trPr>
          <w:ins w:id="832" w:author="Apple" w:date="2022-08-18T05:20:00Z"/>
        </w:trPr>
        <w:tc>
          <w:tcPr>
            <w:tcW w:w="1239" w:type="dxa"/>
          </w:tcPr>
          <w:p w14:paraId="5FBA86B0" w14:textId="2DEAC108" w:rsidR="00D5726E" w:rsidRDefault="00D5726E" w:rsidP="001033B6">
            <w:pPr>
              <w:spacing w:after="120"/>
              <w:rPr>
                <w:ins w:id="833" w:author="Apple" w:date="2022-08-18T05:20:00Z"/>
                <w:rFonts w:eastAsiaTheme="minorEastAsia"/>
                <w:lang w:eastAsia="zh-CN"/>
              </w:rPr>
            </w:pPr>
            <w:ins w:id="834" w:author="Apple" w:date="2022-08-18T05:20:00Z">
              <w:r>
                <w:rPr>
                  <w:rFonts w:eastAsiaTheme="minorEastAsia"/>
                  <w:lang w:eastAsia="zh-CN"/>
                </w:rPr>
                <w:t>Apple</w:t>
              </w:r>
            </w:ins>
          </w:p>
        </w:tc>
        <w:tc>
          <w:tcPr>
            <w:tcW w:w="8392" w:type="dxa"/>
          </w:tcPr>
          <w:p w14:paraId="11CDEB3A" w14:textId="51CD0046" w:rsidR="00D5726E" w:rsidRDefault="00D5726E" w:rsidP="001033B6">
            <w:pPr>
              <w:spacing w:after="120"/>
              <w:rPr>
                <w:ins w:id="835" w:author="Apple" w:date="2022-08-18T05:20:00Z"/>
                <w:rFonts w:eastAsiaTheme="minorEastAsia"/>
                <w:lang w:eastAsia="zh-CN"/>
              </w:rPr>
            </w:pPr>
            <w:ins w:id="836" w:author="Apple" w:date="2022-08-18T05:20:00Z">
              <w:r>
                <w:rPr>
                  <w:rFonts w:eastAsiaTheme="minorEastAsia"/>
                  <w:color w:val="000000" w:themeColor="text1"/>
                  <w:lang w:eastAsia="zh-CN"/>
                </w:rPr>
                <w:t>W</w:t>
              </w:r>
              <w:r w:rsidRPr="00D25742">
                <w:rPr>
                  <w:rFonts w:eastAsiaTheme="minorEastAsia"/>
                  <w:color w:val="000000" w:themeColor="text1"/>
                  <w:lang w:eastAsia="zh-CN"/>
                </w:rPr>
                <w:t>e still prefer to taking the existing BC requirements as the baseline. However, this is based on the assumption that the same codebook will be used for RRC_CONNECTED, RRC_INACTIVE and initial access. If different codebooks are used, we are open to revisit how to relax the existing BC requirements in this WI.</w:t>
              </w:r>
            </w:ins>
          </w:p>
        </w:tc>
      </w:tr>
      <w:tr w:rsidR="00B40E82" w:rsidRPr="00E90FB3" w14:paraId="75243406" w14:textId="77777777" w:rsidTr="00E45F03">
        <w:trPr>
          <w:ins w:id="837" w:author="Samsung_Bozhi" w:date="2022-08-18T16:11:00Z"/>
        </w:trPr>
        <w:tc>
          <w:tcPr>
            <w:tcW w:w="1239" w:type="dxa"/>
          </w:tcPr>
          <w:p w14:paraId="05342557" w14:textId="3AA7E078" w:rsidR="00B40E82" w:rsidRDefault="00B40E82" w:rsidP="00B40E82">
            <w:pPr>
              <w:spacing w:after="120"/>
              <w:rPr>
                <w:ins w:id="838" w:author="Samsung_Bozhi" w:date="2022-08-18T16:11:00Z"/>
                <w:rFonts w:eastAsiaTheme="minorEastAsia"/>
                <w:lang w:eastAsia="zh-CN"/>
              </w:rPr>
            </w:pPr>
            <w:ins w:id="839" w:author="Samsung_Bozhi" w:date="2022-08-18T16:11:00Z">
              <w:r>
                <w:rPr>
                  <w:rFonts w:eastAsiaTheme="minorEastAsia" w:hint="eastAsia"/>
                  <w:lang w:eastAsia="zh-CN"/>
                </w:rPr>
                <w:t>S</w:t>
              </w:r>
              <w:r>
                <w:rPr>
                  <w:rFonts w:eastAsiaTheme="minorEastAsia"/>
                  <w:lang w:eastAsia="zh-CN"/>
                </w:rPr>
                <w:t>amsung</w:t>
              </w:r>
            </w:ins>
          </w:p>
        </w:tc>
        <w:tc>
          <w:tcPr>
            <w:tcW w:w="8392" w:type="dxa"/>
          </w:tcPr>
          <w:p w14:paraId="3C892A2F" w14:textId="555B277F" w:rsidR="00B40E82" w:rsidRDefault="00B40E82" w:rsidP="00B40E82">
            <w:pPr>
              <w:spacing w:after="120"/>
              <w:rPr>
                <w:ins w:id="840" w:author="Samsung_Bozhi" w:date="2022-08-18T16:11:00Z"/>
                <w:rFonts w:eastAsiaTheme="minorEastAsia"/>
                <w:color w:val="000000" w:themeColor="text1"/>
                <w:lang w:eastAsia="zh-CN"/>
              </w:rPr>
            </w:pPr>
            <w:ins w:id="841" w:author="Samsung_Bozhi" w:date="2022-08-18T16:11:00Z">
              <w:r>
                <w:rPr>
                  <w:rFonts w:eastAsiaTheme="minorEastAsia"/>
                  <w:color w:val="000000" w:themeColor="text1"/>
                  <w:lang w:eastAsia="zh-CN"/>
                </w:rPr>
                <w:t>Support option 1 with the understanding that N% here is 50% for PC3.</w:t>
              </w:r>
            </w:ins>
          </w:p>
        </w:tc>
      </w:tr>
      <w:tr w:rsidR="00813564" w:rsidRPr="00E90FB3" w14:paraId="5EA66840" w14:textId="77777777" w:rsidTr="00E45F03">
        <w:trPr>
          <w:ins w:id="842" w:author="AC" w:date="2022-08-18T10:31:00Z"/>
        </w:trPr>
        <w:tc>
          <w:tcPr>
            <w:tcW w:w="1239" w:type="dxa"/>
          </w:tcPr>
          <w:p w14:paraId="059E042C" w14:textId="00A3D1B8" w:rsidR="00813564" w:rsidRDefault="00813564" w:rsidP="00813564">
            <w:pPr>
              <w:spacing w:after="120"/>
              <w:rPr>
                <w:ins w:id="843" w:author="AC" w:date="2022-08-18T10:31:00Z"/>
                <w:rFonts w:eastAsiaTheme="minorEastAsia"/>
                <w:lang w:eastAsia="zh-CN"/>
              </w:rPr>
            </w:pPr>
            <w:ins w:id="844" w:author="AC" w:date="2022-08-18T10:31:00Z">
              <w:r>
                <w:rPr>
                  <w:rFonts w:eastAsiaTheme="minorEastAsia"/>
                  <w:lang w:eastAsia="zh-CN"/>
                </w:rPr>
                <w:t>ZTE</w:t>
              </w:r>
            </w:ins>
          </w:p>
        </w:tc>
        <w:tc>
          <w:tcPr>
            <w:tcW w:w="8392" w:type="dxa"/>
          </w:tcPr>
          <w:p w14:paraId="1A12CF46" w14:textId="27B1405C" w:rsidR="00813564" w:rsidRDefault="00813564" w:rsidP="00813564">
            <w:pPr>
              <w:spacing w:after="120"/>
              <w:rPr>
                <w:ins w:id="845" w:author="AC" w:date="2022-08-18T10:31:00Z"/>
                <w:rFonts w:eastAsiaTheme="minorEastAsia"/>
                <w:color w:val="000000" w:themeColor="text1"/>
                <w:lang w:eastAsia="zh-CN"/>
              </w:rPr>
            </w:pPr>
            <w:ins w:id="846" w:author="AC" w:date="2022-08-18T10:31:00Z">
              <w:r>
                <w:rPr>
                  <w:rFonts w:eastAsiaTheme="minorEastAsia"/>
                  <w:color w:val="000000" w:themeColor="text1"/>
                  <w:lang w:eastAsia="zh-CN"/>
                </w:rPr>
                <w:t>Option 1 which is similar to BC in RRC_CONNECTED mode.</w:t>
              </w:r>
            </w:ins>
          </w:p>
        </w:tc>
      </w:tr>
      <w:tr w:rsidR="00DF5D1E" w:rsidRPr="00E90FB3" w14:paraId="7E75DA97" w14:textId="77777777" w:rsidTr="00E45F03">
        <w:trPr>
          <w:ins w:id="847" w:author="Huawei-Chunying Gu" w:date="2022-08-18T16:40:00Z"/>
        </w:trPr>
        <w:tc>
          <w:tcPr>
            <w:tcW w:w="1239" w:type="dxa"/>
          </w:tcPr>
          <w:p w14:paraId="5452D3C3" w14:textId="31D33A6A" w:rsidR="00DF5D1E" w:rsidRDefault="00DF5D1E" w:rsidP="00DF5D1E">
            <w:pPr>
              <w:spacing w:after="120"/>
              <w:rPr>
                <w:ins w:id="848" w:author="Huawei-Chunying Gu" w:date="2022-08-18T16:40:00Z"/>
                <w:rFonts w:eastAsiaTheme="minorEastAsia"/>
                <w:lang w:eastAsia="zh-CN"/>
              </w:rPr>
            </w:pPr>
            <w:ins w:id="849" w:author="Huawei-Chunying Gu" w:date="2022-08-18T16:40:00Z">
              <w:r>
                <w:rPr>
                  <w:rFonts w:eastAsiaTheme="minorEastAsia"/>
                  <w:lang w:eastAsia="zh-CN"/>
                </w:rPr>
                <w:t>HW</w:t>
              </w:r>
            </w:ins>
          </w:p>
        </w:tc>
        <w:tc>
          <w:tcPr>
            <w:tcW w:w="8392" w:type="dxa"/>
          </w:tcPr>
          <w:p w14:paraId="0F74C13D" w14:textId="77777777" w:rsidR="00DF5D1E" w:rsidRDefault="00DF5D1E" w:rsidP="00DF5D1E">
            <w:pPr>
              <w:spacing w:after="120"/>
              <w:rPr>
                <w:ins w:id="850" w:author="Huawei-Chunying Gu" w:date="2022-08-18T16:40:00Z"/>
                <w:rFonts w:eastAsiaTheme="minorEastAsia"/>
                <w:color w:val="000000" w:themeColor="text1"/>
                <w:lang w:eastAsia="zh-CN"/>
              </w:rPr>
            </w:pPr>
            <w:ins w:id="851" w:author="Huawei-Chunying Gu" w:date="2022-08-18T16:40:00Z">
              <w:r>
                <w:rPr>
                  <w:rFonts w:eastAsiaTheme="minorEastAsia" w:hint="eastAsia"/>
                  <w:color w:val="000000" w:themeColor="text1"/>
                  <w:lang w:eastAsia="zh-CN"/>
                </w:rPr>
                <w:t>O</w:t>
              </w:r>
              <w:r>
                <w:rPr>
                  <w:rFonts w:eastAsiaTheme="minorEastAsia"/>
                  <w:color w:val="000000" w:themeColor="text1"/>
                  <w:lang w:eastAsia="zh-CN"/>
                </w:rPr>
                <w:t xml:space="preserve">ption 3. My understanding of the core purpose of the discussion on BC in IDLE mode is we want to make sure UE could perform the initial access successfully. </w:t>
              </w:r>
              <w:r>
                <w:rPr>
                  <w:rFonts w:eastAsiaTheme="minorEastAsia" w:hint="eastAsia"/>
                  <w:color w:val="000000" w:themeColor="text1"/>
                  <w:lang w:eastAsia="zh-CN"/>
                </w:rPr>
                <w:t>W</w:t>
              </w:r>
              <w:r>
                <w:rPr>
                  <w:rFonts w:eastAsiaTheme="minorEastAsia"/>
                  <w:color w:val="000000" w:themeColor="text1"/>
                  <w:lang w:eastAsia="zh-CN"/>
                </w:rPr>
                <w:t>ith option 3 we could directly make sure the intention are met. The details of how to define ‘finish access procedure successfully’ could be further discussed.</w:t>
              </w:r>
            </w:ins>
          </w:p>
          <w:p w14:paraId="0892AFFB" w14:textId="0D25F4A4" w:rsidR="00DF5D1E" w:rsidRDefault="00DF5D1E" w:rsidP="00DF5D1E">
            <w:pPr>
              <w:spacing w:after="120"/>
              <w:rPr>
                <w:ins w:id="852" w:author="Huawei-Chunying Gu" w:date="2022-08-18T16:40:00Z"/>
                <w:rFonts w:eastAsiaTheme="minorEastAsia"/>
                <w:color w:val="000000" w:themeColor="text1"/>
                <w:lang w:eastAsia="zh-CN"/>
              </w:rPr>
            </w:pPr>
            <w:ins w:id="853" w:author="Huawei-Chunying Gu" w:date="2022-08-18T16:40:00Z">
              <w:r>
                <w:rPr>
                  <w:rFonts w:eastAsiaTheme="minorEastAsia"/>
                  <w:color w:val="000000" w:themeColor="text1"/>
                  <w:lang w:eastAsia="zh-CN"/>
                </w:rPr>
                <w:t>We are also OK with Option 1 as this metric is already been used in CONNECTED mode. But the value still needs discussion.</w:t>
              </w:r>
            </w:ins>
          </w:p>
        </w:tc>
      </w:tr>
    </w:tbl>
    <w:p w14:paraId="1E0E22D0" w14:textId="77777777" w:rsidR="00E41B06" w:rsidRDefault="00E41B06" w:rsidP="00E41B06">
      <w:pPr>
        <w:rPr>
          <w:iCs/>
          <w:lang w:eastAsia="zh-CN"/>
        </w:rPr>
      </w:pPr>
    </w:p>
    <w:p w14:paraId="1F5A4E2C" w14:textId="2E7781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8</w:t>
      </w:r>
      <w:r w:rsidRPr="00E90FB3">
        <w:rPr>
          <w:b/>
          <w:color w:val="0070C0"/>
          <w:u w:val="single"/>
          <w:lang w:eastAsia="ko-KR"/>
        </w:rPr>
        <w:t xml:space="preserve">: </w:t>
      </w:r>
      <w:r w:rsidRPr="009E4D9F">
        <w:rPr>
          <w:b/>
          <w:color w:val="0070C0"/>
          <w:u w:val="single"/>
          <w:lang w:eastAsia="ko-KR"/>
        </w:rPr>
        <w:t>MSG1 EIRP (peak and spherical) requirements are the same as those for single CC DFT-s-QPSK</w:t>
      </w:r>
    </w:p>
    <w:p w14:paraId="6675A1D5"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49CE5CE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(Qualcomm)</w:t>
      </w:r>
    </w:p>
    <w:p w14:paraId="0CCE81FB"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695D23EB"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3537CEE1"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390865C8"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40"/>
        <w:gridCol w:w="8391"/>
      </w:tblGrid>
      <w:tr w:rsidR="00E41B06" w:rsidRPr="00E90FB3" w14:paraId="04175CA1" w14:textId="77777777" w:rsidTr="00B40E82">
        <w:tc>
          <w:tcPr>
            <w:tcW w:w="1240" w:type="dxa"/>
          </w:tcPr>
          <w:p w14:paraId="12356D8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26B836B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7BF61FE" w14:textId="77777777" w:rsidTr="00B40E82">
        <w:tc>
          <w:tcPr>
            <w:tcW w:w="1240" w:type="dxa"/>
          </w:tcPr>
          <w:p w14:paraId="0F4939AC" w14:textId="3D8D474A" w:rsidR="00E41B06" w:rsidRPr="00E90FB3" w:rsidRDefault="001951D7" w:rsidP="001F3715">
            <w:pPr>
              <w:spacing w:after="120"/>
              <w:rPr>
                <w:rFonts w:eastAsiaTheme="minorEastAsia"/>
                <w:lang w:eastAsia="zh-CN"/>
              </w:rPr>
            </w:pPr>
            <w:ins w:id="854" w:author="OPPO-JQ" w:date="2022-08-17T18:40:00Z">
              <w:r>
                <w:rPr>
                  <w:rFonts w:eastAsiaTheme="minorEastAsia"/>
                  <w:lang w:eastAsia="zh-CN"/>
                </w:rPr>
                <w:t>OPPO</w:t>
              </w:r>
            </w:ins>
            <w:del w:id="855" w:author="OPPO-JQ" w:date="2022-08-17T18:40:00Z">
              <w:r w:rsidR="00E41B06" w:rsidRPr="00E90FB3" w:rsidDel="001951D7">
                <w:rPr>
                  <w:rFonts w:eastAsiaTheme="minorEastAsia"/>
                  <w:lang w:eastAsia="zh-CN"/>
                </w:rPr>
                <w:delText>XXX</w:delText>
              </w:r>
            </w:del>
          </w:p>
        </w:tc>
        <w:tc>
          <w:tcPr>
            <w:tcW w:w="8391" w:type="dxa"/>
          </w:tcPr>
          <w:p w14:paraId="07364345" w14:textId="54963E6A" w:rsidR="00E41B06" w:rsidRPr="00E90FB3" w:rsidRDefault="001951D7" w:rsidP="001F3715">
            <w:pPr>
              <w:spacing w:after="120"/>
              <w:rPr>
                <w:rFonts w:eastAsiaTheme="minorEastAsia"/>
                <w:lang w:eastAsia="zh-CN"/>
              </w:rPr>
            </w:pPr>
            <w:ins w:id="856" w:author="OPPO-JQ" w:date="2022-08-17T18:40:00Z">
              <w:r>
                <w:rPr>
                  <w:rFonts w:eastAsiaTheme="minorEastAsia" w:hint="eastAsia"/>
                  <w:lang w:eastAsia="zh-CN"/>
                </w:rPr>
                <w:t>O</w:t>
              </w:r>
              <w:r>
                <w:rPr>
                  <w:rFonts w:eastAsiaTheme="minorEastAsia"/>
                  <w:lang w:eastAsia="zh-CN"/>
                </w:rPr>
                <w:t xml:space="preserve">ption 1 considering </w:t>
              </w:r>
            </w:ins>
            <w:ins w:id="857" w:author="OPPO-JQ" w:date="2022-08-17T18:41:00Z">
              <w:r>
                <w:rPr>
                  <w:rFonts w:eastAsiaTheme="minorEastAsia"/>
                  <w:lang w:eastAsia="zh-CN"/>
                </w:rPr>
                <w:t>in the test UE will be scheduled (indirect schedule) to max power and fine beam will be used.</w:t>
              </w:r>
            </w:ins>
          </w:p>
        </w:tc>
      </w:tr>
      <w:tr w:rsidR="00D5726E" w:rsidRPr="00E90FB3" w14:paraId="7C66467F" w14:textId="77777777" w:rsidTr="00B40E82">
        <w:trPr>
          <w:ins w:id="858" w:author="Apple" w:date="2022-08-18T05:20:00Z"/>
        </w:trPr>
        <w:tc>
          <w:tcPr>
            <w:tcW w:w="1240" w:type="dxa"/>
          </w:tcPr>
          <w:p w14:paraId="2231C931" w14:textId="12148A91" w:rsidR="00D5726E" w:rsidRDefault="00D5726E" w:rsidP="001F3715">
            <w:pPr>
              <w:spacing w:after="120"/>
              <w:rPr>
                <w:ins w:id="859" w:author="Apple" w:date="2022-08-18T05:20:00Z"/>
                <w:rFonts w:eastAsiaTheme="minorEastAsia"/>
                <w:lang w:eastAsia="zh-CN"/>
              </w:rPr>
            </w:pPr>
            <w:ins w:id="860" w:author="Apple" w:date="2022-08-18T05:20:00Z">
              <w:r>
                <w:rPr>
                  <w:rFonts w:eastAsiaTheme="minorEastAsia"/>
                  <w:lang w:eastAsia="zh-CN"/>
                </w:rPr>
                <w:t>Apple</w:t>
              </w:r>
            </w:ins>
          </w:p>
        </w:tc>
        <w:tc>
          <w:tcPr>
            <w:tcW w:w="8391" w:type="dxa"/>
          </w:tcPr>
          <w:p w14:paraId="6B000FAD" w14:textId="7DF36E25" w:rsidR="00D5726E" w:rsidRDefault="00D5726E" w:rsidP="001F3715">
            <w:pPr>
              <w:spacing w:after="120"/>
              <w:rPr>
                <w:ins w:id="861" w:author="Apple" w:date="2022-08-18T05:20:00Z"/>
                <w:rFonts w:eastAsiaTheme="minorEastAsia"/>
                <w:lang w:eastAsia="zh-CN"/>
              </w:rPr>
            </w:pPr>
            <w:ins w:id="862" w:author="Apple" w:date="2022-08-18T05:21:00Z">
              <w:r w:rsidRPr="00D64A1D">
                <w:rPr>
                  <w:rFonts w:eastAsiaTheme="minorEastAsia"/>
                  <w:color w:val="000000" w:themeColor="text1"/>
                  <w:lang w:eastAsia="zh-CN"/>
                </w:rPr>
                <w:t>The proposal is not very clear for us. Does it mean the existing waveform and modulation order used to define the existing BC requirements will be reused for MSG1.</w:t>
              </w:r>
            </w:ins>
          </w:p>
        </w:tc>
      </w:tr>
      <w:tr w:rsidR="00B40E82" w:rsidRPr="00E90FB3" w14:paraId="0BB3C387" w14:textId="77777777" w:rsidTr="00B40E82">
        <w:trPr>
          <w:ins w:id="863" w:author="Samsung_Bozhi" w:date="2022-08-18T16:12:00Z"/>
        </w:trPr>
        <w:tc>
          <w:tcPr>
            <w:tcW w:w="1240" w:type="dxa"/>
          </w:tcPr>
          <w:p w14:paraId="75052CD0" w14:textId="7F1FBE1A" w:rsidR="00B40E82" w:rsidRDefault="00B40E82" w:rsidP="00B40E82">
            <w:pPr>
              <w:spacing w:after="120"/>
              <w:rPr>
                <w:ins w:id="864" w:author="Samsung_Bozhi" w:date="2022-08-18T16:12:00Z"/>
                <w:rFonts w:eastAsiaTheme="minorEastAsia"/>
                <w:lang w:eastAsia="zh-CN"/>
              </w:rPr>
            </w:pPr>
            <w:ins w:id="865" w:author="Samsung_Bozhi" w:date="2022-08-18T16:12:00Z">
              <w:r>
                <w:rPr>
                  <w:rFonts w:eastAsiaTheme="minorEastAsia" w:hint="eastAsia"/>
                  <w:lang w:eastAsia="zh-CN"/>
                </w:rPr>
                <w:t>S</w:t>
              </w:r>
              <w:r>
                <w:rPr>
                  <w:rFonts w:eastAsiaTheme="minorEastAsia"/>
                  <w:lang w:eastAsia="zh-CN"/>
                </w:rPr>
                <w:t>amsung</w:t>
              </w:r>
            </w:ins>
          </w:p>
        </w:tc>
        <w:tc>
          <w:tcPr>
            <w:tcW w:w="8391" w:type="dxa"/>
          </w:tcPr>
          <w:p w14:paraId="629510D6" w14:textId="7FCCDA1C" w:rsidR="00B40E82" w:rsidRPr="00D64A1D" w:rsidRDefault="00B40E82" w:rsidP="00B40E82">
            <w:pPr>
              <w:spacing w:after="120"/>
              <w:rPr>
                <w:ins w:id="866" w:author="Samsung_Bozhi" w:date="2022-08-18T16:12:00Z"/>
                <w:rFonts w:eastAsiaTheme="minorEastAsia"/>
                <w:color w:val="000000" w:themeColor="text1"/>
                <w:lang w:eastAsia="zh-CN"/>
              </w:rPr>
            </w:pPr>
            <w:ins w:id="867" w:author="Samsung_Bozhi" w:date="2022-08-18T16:12:00Z">
              <w:r>
                <w:rPr>
                  <w:rFonts w:eastAsiaTheme="minorEastAsia"/>
                  <w:color w:val="000000" w:themeColor="text1"/>
                  <w:lang w:eastAsia="zh-CN"/>
                </w:rPr>
                <w:t>Option 2. In case rough beam is used and no beam refinement procedure, it is not reasonable to reuse single CC requirements in connected mode.</w:t>
              </w:r>
            </w:ins>
          </w:p>
        </w:tc>
      </w:tr>
      <w:tr w:rsidR="0024350B" w:rsidRPr="00E90FB3" w14:paraId="0747E3AA" w14:textId="77777777" w:rsidTr="00B40E82">
        <w:trPr>
          <w:ins w:id="868" w:author="AC" w:date="2022-08-18T10:32:00Z"/>
        </w:trPr>
        <w:tc>
          <w:tcPr>
            <w:tcW w:w="1240" w:type="dxa"/>
          </w:tcPr>
          <w:p w14:paraId="699932EF" w14:textId="55F4148E" w:rsidR="0024350B" w:rsidRDefault="0024350B" w:rsidP="0024350B">
            <w:pPr>
              <w:spacing w:after="120"/>
              <w:rPr>
                <w:ins w:id="869" w:author="AC" w:date="2022-08-18T10:32:00Z"/>
                <w:rFonts w:eastAsiaTheme="minorEastAsia"/>
                <w:lang w:eastAsia="zh-CN"/>
              </w:rPr>
            </w:pPr>
            <w:ins w:id="870" w:author="AC" w:date="2022-08-18T10:32:00Z">
              <w:r>
                <w:rPr>
                  <w:rFonts w:eastAsiaTheme="minorEastAsia"/>
                  <w:lang w:eastAsia="zh-CN"/>
                </w:rPr>
                <w:t>ZTE</w:t>
              </w:r>
            </w:ins>
          </w:p>
        </w:tc>
        <w:tc>
          <w:tcPr>
            <w:tcW w:w="8391" w:type="dxa"/>
          </w:tcPr>
          <w:p w14:paraId="3543DB7C" w14:textId="0FC575B0" w:rsidR="0024350B" w:rsidRDefault="0024350B" w:rsidP="0024350B">
            <w:pPr>
              <w:spacing w:after="120"/>
              <w:rPr>
                <w:ins w:id="871" w:author="AC" w:date="2022-08-18T10:32:00Z"/>
                <w:rFonts w:eastAsiaTheme="minorEastAsia"/>
                <w:color w:val="000000" w:themeColor="text1"/>
                <w:lang w:eastAsia="zh-CN"/>
              </w:rPr>
            </w:pPr>
            <w:ins w:id="872" w:author="AC" w:date="2022-08-18T10:32:00Z">
              <w:r>
                <w:rPr>
                  <w:rFonts w:eastAsiaTheme="minorEastAsia"/>
                  <w:color w:val="000000" w:themeColor="text1"/>
                  <w:lang w:eastAsia="zh-CN"/>
                </w:rPr>
                <w:t>Ok with Option 1. EIRP requirements are not dependent on digital modulation schemes.</w:t>
              </w:r>
            </w:ins>
          </w:p>
        </w:tc>
      </w:tr>
      <w:tr w:rsidR="00DF5D1E" w:rsidRPr="00E90FB3" w14:paraId="12F123E9" w14:textId="77777777" w:rsidTr="00B40E82">
        <w:trPr>
          <w:ins w:id="873" w:author="Huawei-Chunying Gu" w:date="2022-08-18T16:40:00Z"/>
        </w:trPr>
        <w:tc>
          <w:tcPr>
            <w:tcW w:w="1240" w:type="dxa"/>
          </w:tcPr>
          <w:p w14:paraId="05635ACA" w14:textId="0255042B" w:rsidR="00DF5D1E" w:rsidRDefault="00DF5D1E" w:rsidP="00DF5D1E">
            <w:pPr>
              <w:spacing w:after="120"/>
              <w:rPr>
                <w:ins w:id="874" w:author="Huawei-Chunying Gu" w:date="2022-08-18T16:40:00Z"/>
                <w:rFonts w:eastAsiaTheme="minorEastAsia"/>
                <w:lang w:eastAsia="zh-CN"/>
              </w:rPr>
            </w:pPr>
            <w:ins w:id="875" w:author="Huawei-Chunying Gu" w:date="2022-08-18T16:40:00Z">
              <w:r>
                <w:rPr>
                  <w:rFonts w:eastAsiaTheme="minorEastAsia" w:hint="eastAsia"/>
                  <w:lang w:eastAsia="zh-CN"/>
                </w:rPr>
                <w:t>H</w:t>
              </w:r>
              <w:r>
                <w:rPr>
                  <w:rFonts w:eastAsiaTheme="minorEastAsia"/>
                  <w:lang w:eastAsia="zh-CN"/>
                </w:rPr>
                <w:t>W</w:t>
              </w:r>
            </w:ins>
          </w:p>
        </w:tc>
        <w:tc>
          <w:tcPr>
            <w:tcW w:w="8391" w:type="dxa"/>
          </w:tcPr>
          <w:p w14:paraId="4F9E9CC5" w14:textId="128DA7C9" w:rsidR="00DF5D1E" w:rsidRDefault="00DF5D1E" w:rsidP="00DF5D1E">
            <w:pPr>
              <w:spacing w:after="120"/>
              <w:rPr>
                <w:ins w:id="876" w:author="Huawei-Chunying Gu" w:date="2022-08-18T16:40:00Z"/>
                <w:rFonts w:eastAsiaTheme="minorEastAsia"/>
                <w:color w:val="000000" w:themeColor="text1"/>
                <w:lang w:eastAsia="zh-CN"/>
              </w:rPr>
            </w:pPr>
            <w:ins w:id="877" w:author="Huawei-Chunying Gu" w:date="2022-08-18T16:40:00Z">
              <w:r>
                <w:rPr>
                  <w:rFonts w:eastAsiaTheme="minorEastAsia" w:hint="eastAsia"/>
                  <w:color w:val="000000" w:themeColor="text1"/>
                  <w:lang w:eastAsia="zh-CN"/>
                </w:rPr>
                <w:t>U</w:t>
              </w:r>
              <w:r>
                <w:rPr>
                  <w:rFonts w:eastAsiaTheme="minorEastAsia"/>
                  <w:color w:val="000000" w:themeColor="text1"/>
                  <w:lang w:eastAsia="zh-CN"/>
                </w:rPr>
                <w:t>E might implement ‘rough’ beam in IDLE mode. RRM has adopted the assumption of 7dB difference between antenna gains of ‘rough’ beam and ‘fine’ beam. At this stage we could not say existing requirements could be reused.</w:t>
              </w:r>
            </w:ins>
          </w:p>
        </w:tc>
      </w:tr>
    </w:tbl>
    <w:p w14:paraId="141F2265" w14:textId="77777777" w:rsidR="00E41B06" w:rsidRDefault="00E41B06" w:rsidP="00E41B06">
      <w:pPr>
        <w:rPr>
          <w:iCs/>
          <w:lang w:eastAsia="zh-CN"/>
        </w:rPr>
      </w:pPr>
    </w:p>
    <w:p w14:paraId="09773D5C" w14:textId="2B653E73" w:rsidR="00E41B06" w:rsidRPr="00E90FB3" w:rsidRDefault="00E41B06" w:rsidP="00E41B06">
      <w:pPr>
        <w:rPr>
          <w:b/>
          <w:color w:val="0070C0"/>
          <w:u w:val="single"/>
          <w:lang w:eastAsia="ko-KR"/>
        </w:rPr>
      </w:pPr>
      <w:r w:rsidRPr="00E90FB3">
        <w:rPr>
          <w:b/>
          <w:color w:val="0070C0"/>
          <w:u w:val="single"/>
          <w:lang w:eastAsia="ko-KR"/>
        </w:rPr>
        <w:lastRenderedPageBreak/>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9</w:t>
      </w:r>
      <w:r w:rsidRPr="00E90FB3">
        <w:rPr>
          <w:b/>
          <w:color w:val="0070C0"/>
          <w:u w:val="single"/>
          <w:lang w:eastAsia="ko-KR"/>
        </w:rPr>
        <w:t xml:space="preserve">: </w:t>
      </w:r>
      <w:r w:rsidRPr="00982E67">
        <w:rPr>
          <w:b/>
          <w:color w:val="0070C0"/>
          <w:u w:val="single"/>
          <w:lang w:eastAsia="ko-KR"/>
        </w:rPr>
        <w:t>new tolerance requirement for UE at initial access with smaller tolerance limit between the best-matched beam and automatically chosen beam</w:t>
      </w:r>
      <w:r>
        <w:rPr>
          <w:b/>
          <w:color w:val="0070C0"/>
          <w:u w:val="single"/>
          <w:lang w:eastAsia="ko-KR"/>
        </w:rPr>
        <w:t xml:space="preserve"> </w:t>
      </w:r>
    </w:p>
    <w:p w14:paraId="3E799C88"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5A76EA6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(CMCC)</w:t>
      </w:r>
    </w:p>
    <w:p w14:paraId="1F0AE821"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Option 2:</w:t>
      </w:r>
      <w:r>
        <w:rPr>
          <w:rFonts w:eastAsia="宋体"/>
          <w:color w:val="0070C0"/>
          <w:szCs w:val="24"/>
          <w:lang w:eastAsia="zh-CN"/>
        </w:rPr>
        <w:t xml:space="preserve"> No</w:t>
      </w:r>
    </w:p>
    <w:p w14:paraId="0077FFC0"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169B205A"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5834C7A1"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1D5703C7" w14:textId="77777777" w:rsidTr="008215B9">
        <w:tc>
          <w:tcPr>
            <w:tcW w:w="1239" w:type="dxa"/>
          </w:tcPr>
          <w:p w14:paraId="7BDB53E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82E8FF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656DDCC" w14:textId="77777777" w:rsidTr="008215B9">
        <w:tc>
          <w:tcPr>
            <w:tcW w:w="1239" w:type="dxa"/>
          </w:tcPr>
          <w:p w14:paraId="2E38B07A" w14:textId="3A9D52C0" w:rsidR="00E41B06" w:rsidRPr="00E90FB3" w:rsidRDefault="000528D1" w:rsidP="001F3715">
            <w:pPr>
              <w:spacing w:after="120"/>
              <w:rPr>
                <w:rFonts w:eastAsiaTheme="minorEastAsia"/>
                <w:lang w:eastAsia="zh-CN"/>
              </w:rPr>
            </w:pPr>
            <w:ins w:id="878" w:author="OPPO-JQ" w:date="2022-08-17T18:45:00Z">
              <w:r>
                <w:rPr>
                  <w:rFonts w:eastAsiaTheme="minorEastAsia"/>
                  <w:lang w:eastAsia="zh-CN"/>
                </w:rPr>
                <w:t>OPPO</w:t>
              </w:r>
            </w:ins>
            <w:del w:id="879" w:author="OPPO-JQ" w:date="2022-08-17T18:45:00Z">
              <w:r w:rsidR="00E41B06" w:rsidRPr="00E90FB3" w:rsidDel="000528D1">
                <w:rPr>
                  <w:rFonts w:eastAsiaTheme="minorEastAsia"/>
                  <w:lang w:eastAsia="zh-CN"/>
                </w:rPr>
                <w:delText>XXX</w:delText>
              </w:r>
            </w:del>
          </w:p>
        </w:tc>
        <w:tc>
          <w:tcPr>
            <w:tcW w:w="8392" w:type="dxa"/>
          </w:tcPr>
          <w:p w14:paraId="4FD7013A" w14:textId="4BBC96E7" w:rsidR="00E41B06" w:rsidRPr="00E90FB3" w:rsidRDefault="000528D1" w:rsidP="001F3715">
            <w:pPr>
              <w:spacing w:after="120"/>
              <w:rPr>
                <w:rFonts w:eastAsiaTheme="minorEastAsia"/>
                <w:lang w:eastAsia="zh-CN"/>
              </w:rPr>
            </w:pPr>
            <w:ins w:id="880" w:author="OPPO-JQ" w:date="2022-08-17T18:45:00Z">
              <w:r>
                <w:rPr>
                  <w:rFonts w:eastAsiaTheme="minorEastAsia" w:hint="eastAsia"/>
                  <w:lang w:eastAsia="zh-CN"/>
                </w:rPr>
                <w:t>I</w:t>
              </w:r>
              <w:r>
                <w:rPr>
                  <w:rFonts w:eastAsiaTheme="minorEastAsia"/>
                  <w:lang w:eastAsia="zh-CN"/>
                </w:rPr>
                <w:t>f understand correctly this relates to the partial beam correspondence capab</w:t>
              </w:r>
            </w:ins>
            <w:ins w:id="881" w:author="OPPO-JQ" w:date="2022-08-17T18:46:00Z">
              <w:r>
                <w:rPr>
                  <w:rFonts w:eastAsiaTheme="minorEastAsia"/>
                  <w:lang w:eastAsia="zh-CN"/>
                </w:rPr>
                <w:t>le UE where tolerance between best beam and automatically chosen beam is defined.</w:t>
              </w:r>
              <w:r w:rsidR="001B383A">
                <w:rPr>
                  <w:rFonts w:eastAsiaTheme="minorEastAsia"/>
                  <w:lang w:eastAsia="zh-CN"/>
                </w:rPr>
                <w:t xml:space="preserve"> If this is also defined for initial access, we are fine to further discuss whether </w:t>
              </w:r>
            </w:ins>
            <w:ins w:id="882" w:author="OPPO-JQ" w:date="2022-08-17T18:47:00Z">
              <w:r w:rsidR="001B383A">
                <w:rPr>
                  <w:rFonts w:eastAsiaTheme="minorEastAsia"/>
                  <w:lang w:eastAsia="zh-CN"/>
                </w:rPr>
                <w:t>define smaller tolerance.</w:t>
              </w:r>
            </w:ins>
          </w:p>
        </w:tc>
      </w:tr>
      <w:tr w:rsidR="008215B9" w:rsidRPr="00E90FB3" w14:paraId="7B0C9FE0" w14:textId="77777777" w:rsidTr="008215B9">
        <w:trPr>
          <w:ins w:id="883" w:author="vivo" w:date="2022-08-17T20:13:00Z"/>
        </w:trPr>
        <w:tc>
          <w:tcPr>
            <w:tcW w:w="1239" w:type="dxa"/>
          </w:tcPr>
          <w:p w14:paraId="732EE94C" w14:textId="25424B8E" w:rsidR="008215B9" w:rsidRDefault="008215B9" w:rsidP="008215B9">
            <w:pPr>
              <w:spacing w:after="120"/>
              <w:rPr>
                <w:ins w:id="884" w:author="vivo" w:date="2022-08-17T20:13:00Z"/>
                <w:rFonts w:eastAsiaTheme="minorEastAsia"/>
                <w:lang w:eastAsia="zh-CN"/>
              </w:rPr>
            </w:pPr>
            <w:ins w:id="885" w:author="vivo" w:date="2022-08-17T20:13:00Z">
              <w:r>
                <w:rPr>
                  <w:rFonts w:eastAsiaTheme="minorEastAsia" w:hint="eastAsia"/>
                  <w:lang w:eastAsia="zh-CN"/>
                </w:rPr>
                <w:t>v</w:t>
              </w:r>
              <w:r>
                <w:rPr>
                  <w:rFonts w:eastAsiaTheme="minorEastAsia"/>
                  <w:lang w:eastAsia="zh-CN"/>
                </w:rPr>
                <w:t>ivo</w:t>
              </w:r>
            </w:ins>
          </w:p>
        </w:tc>
        <w:tc>
          <w:tcPr>
            <w:tcW w:w="8392" w:type="dxa"/>
          </w:tcPr>
          <w:p w14:paraId="69B90BF5" w14:textId="189129F0" w:rsidR="008215B9" w:rsidRDefault="008215B9" w:rsidP="008215B9">
            <w:pPr>
              <w:spacing w:after="120"/>
              <w:rPr>
                <w:ins w:id="886" w:author="vivo" w:date="2022-08-17T20:13:00Z"/>
                <w:rFonts w:eastAsiaTheme="minorEastAsia"/>
                <w:lang w:eastAsia="zh-CN"/>
              </w:rPr>
            </w:pPr>
            <w:ins w:id="887" w:author="vivo" w:date="2022-08-17T20:13:00Z">
              <w:r>
                <w:rPr>
                  <w:rFonts w:eastAsiaTheme="minorEastAsia"/>
                  <w:lang w:eastAsia="zh-CN"/>
                </w:rPr>
                <w:t>It makes sense in connected state because UE can get the best-match beam by UL beam sweeping procedure, but for initial access, the beam sweeping is not expected and we don’t know whether it is still meaningful.</w:t>
              </w:r>
            </w:ins>
          </w:p>
        </w:tc>
      </w:tr>
      <w:tr w:rsidR="002367A0" w:rsidRPr="00E90FB3" w14:paraId="245C06B1" w14:textId="77777777" w:rsidTr="008215B9">
        <w:trPr>
          <w:ins w:id="888" w:author="Zhao, Kun" w:date="2022-08-17T23:40:00Z"/>
        </w:trPr>
        <w:tc>
          <w:tcPr>
            <w:tcW w:w="1239" w:type="dxa"/>
          </w:tcPr>
          <w:p w14:paraId="32BA635A" w14:textId="78AAC2A2" w:rsidR="002367A0" w:rsidRDefault="002367A0" w:rsidP="002367A0">
            <w:pPr>
              <w:spacing w:after="120"/>
              <w:rPr>
                <w:ins w:id="889" w:author="Zhao, Kun" w:date="2022-08-17T23:40:00Z"/>
                <w:rFonts w:eastAsiaTheme="minorEastAsia"/>
                <w:lang w:eastAsia="zh-CN"/>
              </w:rPr>
            </w:pPr>
            <w:ins w:id="890" w:author="Zhao, Kun" w:date="2022-08-17T23:40:00Z">
              <w:r>
                <w:rPr>
                  <w:rFonts w:eastAsiaTheme="minorEastAsia"/>
                  <w:lang w:eastAsia="zh-CN"/>
                </w:rPr>
                <w:t>Sony</w:t>
              </w:r>
            </w:ins>
          </w:p>
        </w:tc>
        <w:tc>
          <w:tcPr>
            <w:tcW w:w="8392" w:type="dxa"/>
          </w:tcPr>
          <w:p w14:paraId="33822F44" w14:textId="6B720F6B" w:rsidR="002367A0" w:rsidRDefault="002367A0" w:rsidP="002367A0">
            <w:pPr>
              <w:spacing w:after="120"/>
              <w:rPr>
                <w:ins w:id="891" w:author="Zhao, Kun" w:date="2022-08-17T23:40:00Z"/>
                <w:rFonts w:eastAsiaTheme="minorEastAsia"/>
                <w:lang w:eastAsia="zh-CN"/>
              </w:rPr>
            </w:pPr>
            <w:ins w:id="892" w:author="Zhao, Kun" w:date="2022-08-17T23:40:00Z">
              <w:r>
                <w:rPr>
                  <w:rFonts w:eastAsiaTheme="minorEastAsia"/>
                  <w:lang w:eastAsia="zh-CN"/>
                </w:rPr>
                <w:t xml:space="preserve">There is no uplink beam sweeping for initial access, it is unclear to us </w:t>
              </w:r>
              <w:r w:rsidRPr="00DA34C6">
                <w:rPr>
                  <w:rFonts w:eastAsiaTheme="minorEastAsia"/>
                  <w:lang w:val="en-US" w:eastAsia="zh-CN"/>
                </w:rPr>
                <w:t>ho</w:t>
              </w:r>
              <w:r>
                <w:rPr>
                  <w:rFonts w:eastAsiaTheme="minorEastAsia"/>
                  <w:lang w:val="en-US" w:eastAsia="zh-CN"/>
                </w:rPr>
                <w:t xml:space="preserve">w we can test the tolerance or beam correspondence for initial access. </w:t>
              </w:r>
              <w:r>
                <w:rPr>
                  <w:rFonts w:eastAsiaTheme="minorEastAsia"/>
                  <w:lang w:eastAsia="zh-CN"/>
                </w:rPr>
                <w:t xml:space="preserve"> </w:t>
              </w:r>
            </w:ins>
          </w:p>
        </w:tc>
      </w:tr>
      <w:tr w:rsidR="00A95FF4" w:rsidRPr="00E90FB3" w14:paraId="546A968F" w14:textId="77777777" w:rsidTr="008215B9">
        <w:trPr>
          <w:ins w:id="893" w:author="Qualcomm - Sumant Iyer" w:date="2022-08-17T15:35:00Z"/>
        </w:trPr>
        <w:tc>
          <w:tcPr>
            <w:tcW w:w="1239" w:type="dxa"/>
          </w:tcPr>
          <w:p w14:paraId="4401155F" w14:textId="04BEC87C" w:rsidR="00A95FF4" w:rsidRDefault="00A95FF4" w:rsidP="00A95FF4">
            <w:pPr>
              <w:spacing w:after="120"/>
              <w:rPr>
                <w:ins w:id="894" w:author="Qualcomm - Sumant Iyer" w:date="2022-08-17T15:35:00Z"/>
                <w:rFonts w:eastAsiaTheme="minorEastAsia"/>
                <w:lang w:eastAsia="zh-CN"/>
              </w:rPr>
            </w:pPr>
            <w:ins w:id="895" w:author="Qualcomm - Sumant Iyer" w:date="2022-08-17T15:35:00Z">
              <w:r>
                <w:rPr>
                  <w:rFonts w:eastAsiaTheme="minorEastAsia"/>
                  <w:lang w:eastAsia="zh-CN"/>
                </w:rPr>
                <w:t>Qualcomm</w:t>
              </w:r>
            </w:ins>
          </w:p>
        </w:tc>
        <w:tc>
          <w:tcPr>
            <w:tcW w:w="8392" w:type="dxa"/>
          </w:tcPr>
          <w:p w14:paraId="261DE8E2" w14:textId="77777777" w:rsidR="00A95FF4" w:rsidRDefault="00A95FF4" w:rsidP="00A95FF4">
            <w:pPr>
              <w:spacing w:after="120"/>
              <w:rPr>
                <w:ins w:id="896" w:author="Qualcomm - Sumant Iyer" w:date="2022-08-17T15:35:00Z"/>
                <w:rFonts w:eastAsiaTheme="minorEastAsia"/>
                <w:lang w:eastAsia="zh-CN"/>
              </w:rPr>
            </w:pPr>
            <w:ins w:id="897" w:author="Qualcomm - Sumant Iyer" w:date="2022-08-17T15:35:00Z">
              <w:r>
                <w:rPr>
                  <w:rFonts w:eastAsiaTheme="minorEastAsia"/>
                  <w:lang w:eastAsia="zh-CN"/>
                </w:rPr>
                <w:t>Option 2</w:t>
              </w:r>
            </w:ins>
          </w:p>
          <w:p w14:paraId="647BE38A" w14:textId="77777777" w:rsidR="00A95FF4" w:rsidRDefault="00A95FF4" w:rsidP="00A95FF4">
            <w:pPr>
              <w:spacing w:after="120"/>
              <w:rPr>
                <w:ins w:id="898" w:author="Qualcomm - Sumant Iyer" w:date="2022-08-17T15:35:00Z"/>
                <w:rFonts w:eastAsiaTheme="minorEastAsia"/>
                <w:lang w:eastAsia="zh-CN"/>
              </w:rPr>
            </w:pPr>
            <w:ins w:id="899" w:author="Qualcomm - Sumant Iyer" w:date="2022-08-17T15:35:00Z">
              <w:r>
                <w:rPr>
                  <w:rFonts w:eastAsiaTheme="minorEastAsia"/>
                  <w:lang w:eastAsia="zh-CN"/>
                </w:rPr>
                <w:t>The tolerance requirement is on the power change before and after UL beam sweeping. The latter is only possible in connected mode, so conceptually the proposal does not seem to work.</w:t>
              </w:r>
            </w:ins>
          </w:p>
          <w:p w14:paraId="789DAFB4" w14:textId="7FD5233C" w:rsidR="00A95FF4" w:rsidRDefault="00A95FF4" w:rsidP="00A95FF4">
            <w:pPr>
              <w:spacing w:after="120"/>
              <w:rPr>
                <w:ins w:id="900" w:author="Qualcomm - Sumant Iyer" w:date="2022-08-17T15:35:00Z"/>
                <w:rFonts w:eastAsiaTheme="minorEastAsia"/>
                <w:lang w:eastAsia="zh-CN"/>
              </w:rPr>
            </w:pPr>
            <w:ins w:id="901" w:author="Qualcomm - Sumant Iyer" w:date="2022-08-17T15:35:00Z">
              <w:r>
                <w:rPr>
                  <w:rFonts w:eastAsiaTheme="minorEastAsia"/>
                  <w:lang w:eastAsia="zh-CN"/>
                </w:rPr>
                <w:t>In our view all UEs would have to meet the same requirement.</w:t>
              </w:r>
            </w:ins>
          </w:p>
        </w:tc>
      </w:tr>
      <w:tr w:rsidR="00DC5F6F" w:rsidRPr="00E90FB3" w14:paraId="72353076" w14:textId="77777777" w:rsidTr="008215B9">
        <w:trPr>
          <w:ins w:id="902" w:author="Verizon" w:date="2022-08-17T22:30:00Z"/>
        </w:trPr>
        <w:tc>
          <w:tcPr>
            <w:tcW w:w="1239" w:type="dxa"/>
          </w:tcPr>
          <w:p w14:paraId="35D278AF" w14:textId="7D9114CD" w:rsidR="00DC5F6F" w:rsidRDefault="00DC5F6F" w:rsidP="00A95FF4">
            <w:pPr>
              <w:spacing w:after="120"/>
              <w:rPr>
                <w:ins w:id="903" w:author="Verizon" w:date="2022-08-17T22:30:00Z"/>
                <w:rFonts w:eastAsiaTheme="minorEastAsia"/>
                <w:lang w:eastAsia="zh-CN"/>
              </w:rPr>
            </w:pPr>
            <w:ins w:id="904" w:author="Verizon" w:date="2022-08-17T22:30:00Z">
              <w:r>
                <w:rPr>
                  <w:rFonts w:eastAsiaTheme="minorEastAsia"/>
                  <w:lang w:eastAsia="zh-CN"/>
                </w:rPr>
                <w:t>Verizon</w:t>
              </w:r>
            </w:ins>
          </w:p>
        </w:tc>
        <w:tc>
          <w:tcPr>
            <w:tcW w:w="8392" w:type="dxa"/>
          </w:tcPr>
          <w:p w14:paraId="666CACFC" w14:textId="41D7F914" w:rsidR="00DC5F6F" w:rsidRDefault="00DC5F6F" w:rsidP="00A95FF4">
            <w:pPr>
              <w:spacing w:after="120"/>
              <w:rPr>
                <w:ins w:id="905" w:author="Verizon" w:date="2022-08-17T22:30:00Z"/>
                <w:rFonts w:eastAsiaTheme="minorEastAsia"/>
                <w:lang w:eastAsia="zh-CN"/>
              </w:rPr>
            </w:pPr>
            <w:ins w:id="906" w:author="Verizon" w:date="2022-08-17T22:30:00Z">
              <w:r>
                <w:rPr>
                  <w:rFonts w:eastAsiaTheme="minorEastAsia"/>
                  <w:lang w:eastAsia="zh-CN"/>
                </w:rPr>
                <w:t>Option 2</w:t>
              </w:r>
            </w:ins>
          </w:p>
        </w:tc>
      </w:tr>
      <w:tr w:rsidR="00D5726E" w:rsidRPr="00E90FB3" w14:paraId="3ADBA61A" w14:textId="77777777" w:rsidTr="008215B9">
        <w:trPr>
          <w:ins w:id="907" w:author="Apple" w:date="2022-08-18T05:21:00Z"/>
        </w:trPr>
        <w:tc>
          <w:tcPr>
            <w:tcW w:w="1239" w:type="dxa"/>
          </w:tcPr>
          <w:p w14:paraId="4163B449" w14:textId="58F08B1D" w:rsidR="00D5726E" w:rsidRDefault="00D5726E" w:rsidP="00A95FF4">
            <w:pPr>
              <w:spacing w:after="120"/>
              <w:rPr>
                <w:ins w:id="908" w:author="Apple" w:date="2022-08-18T05:21:00Z"/>
                <w:rFonts w:eastAsiaTheme="minorEastAsia"/>
                <w:lang w:eastAsia="zh-CN"/>
              </w:rPr>
            </w:pPr>
            <w:ins w:id="909" w:author="Apple" w:date="2022-08-18T05:21:00Z">
              <w:r>
                <w:rPr>
                  <w:rFonts w:eastAsiaTheme="minorEastAsia"/>
                  <w:lang w:eastAsia="zh-CN"/>
                </w:rPr>
                <w:t>Apple</w:t>
              </w:r>
            </w:ins>
          </w:p>
        </w:tc>
        <w:tc>
          <w:tcPr>
            <w:tcW w:w="8392" w:type="dxa"/>
          </w:tcPr>
          <w:p w14:paraId="16738F4B" w14:textId="77777777" w:rsidR="00D5726E" w:rsidRDefault="00D5726E" w:rsidP="00D5726E">
            <w:pPr>
              <w:spacing w:after="120"/>
              <w:rPr>
                <w:ins w:id="910" w:author="Apple" w:date="2022-08-18T05:21:00Z"/>
                <w:rFonts w:eastAsiaTheme="minorEastAsia"/>
                <w:lang w:eastAsia="zh-CN"/>
              </w:rPr>
            </w:pPr>
            <w:ins w:id="911" w:author="Apple" w:date="2022-08-18T05:21:00Z">
              <w:r>
                <w:rPr>
                  <w:rFonts w:eastAsiaTheme="minorEastAsia"/>
                  <w:lang w:eastAsia="zh-CN"/>
                </w:rPr>
                <w:t xml:space="preserve">Option 2. </w:t>
              </w:r>
            </w:ins>
          </w:p>
          <w:p w14:paraId="290834BB" w14:textId="6A4CEA50" w:rsidR="00D5726E" w:rsidRDefault="00D5726E" w:rsidP="00D5726E">
            <w:pPr>
              <w:spacing w:after="120"/>
              <w:rPr>
                <w:ins w:id="912" w:author="Apple" w:date="2022-08-18T05:21:00Z"/>
                <w:rFonts w:eastAsiaTheme="minorEastAsia"/>
                <w:lang w:eastAsia="zh-CN"/>
              </w:rPr>
            </w:pPr>
            <w:ins w:id="913" w:author="Apple" w:date="2022-08-18T05:21:00Z">
              <w:r>
                <w:rPr>
                  <w:rFonts w:eastAsiaTheme="minorEastAsia"/>
                  <w:lang w:eastAsia="zh-CN"/>
                </w:rPr>
                <w:t>Regarding option 1, we would like to understand why there is a room to have tightened requirement given the condition for beam correspondence requirement becomes challenging in initial access than in RRC_</w:t>
              </w:r>
              <w:r>
                <w:rPr>
                  <w:rFonts w:eastAsiaTheme="minorEastAsia"/>
                  <w:lang w:val="en-US" w:eastAsia="zh-CN"/>
                </w:rPr>
                <w:t>CONECTED state.</w:t>
              </w:r>
            </w:ins>
          </w:p>
        </w:tc>
      </w:tr>
      <w:tr w:rsidR="00B40E82" w:rsidRPr="00E90FB3" w14:paraId="2B52605D" w14:textId="77777777" w:rsidTr="008215B9">
        <w:trPr>
          <w:ins w:id="914" w:author="Samsung_Bozhi" w:date="2022-08-18T16:12:00Z"/>
        </w:trPr>
        <w:tc>
          <w:tcPr>
            <w:tcW w:w="1239" w:type="dxa"/>
          </w:tcPr>
          <w:p w14:paraId="293F8673" w14:textId="2B78102B" w:rsidR="00B40E82" w:rsidRDefault="00B40E82" w:rsidP="00B40E82">
            <w:pPr>
              <w:spacing w:after="120"/>
              <w:rPr>
                <w:ins w:id="915" w:author="Samsung_Bozhi" w:date="2022-08-18T16:12:00Z"/>
                <w:rFonts w:eastAsiaTheme="minorEastAsia"/>
                <w:lang w:eastAsia="zh-CN"/>
              </w:rPr>
            </w:pPr>
            <w:ins w:id="916" w:author="Samsung_Bozhi" w:date="2022-08-18T16:12:00Z">
              <w:r>
                <w:rPr>
                  <w:rFonts w:eastAsiaTheme="minorEastAsia" w:hint="eastAsia"/>
                  <w:lang w:eastAsia="zh-CN"/>
                </w:rPr>
                <w:t>S</w:t>
              </w:r>
              <w:r>
                <w:rPr>
                  <w:rFonts w:eastAsiaTheme="minorEastAsia"/>
                  <w:lang w:eastAsia="zh-CN"/>
                </w:rPr>
                <w:t>amsung</w:t>
              </w:r>
            </w:ins>
          </w:p>
        </w:tc>
        <w:tc>
          <w:tcPr>
            <w:tcW w:w="8392" w:type="dxa"/>
          </w:tcPr>
          <w:p w14:paraId="0515AB1E" w14:textId="38111983" w:rsidR="00B40E82" w:rsidRDefault="00B40E82" w:rsidP="00B40E82">
            <w:pPr>
              <w:spacing w:after="120"/>
              <w:rPr>
                <w:ins w:id="917" w:author="Samsung_Bozhi" w:date="2022-08-18T16:12:00Z"/>
                <w:rFonts w:eastAsiaTheme="minorEastAsia"/>
                <w:lang w:eastAsia="zh-CN"/>
              </w:rPr>
            </w:pPr>
            <w:ins w:id="918" w:author="Samsung_Bozhi" w:date="2022-08-18T16:12:00Z">
              <w:r>
                <w:rPr>
                  <w:rFonts w:eastAsiaTheme="minorEastAsia"/>
                  <w:lang w:eastAsia="zh-CN"/>
                </w:rPr>
                <w:t>Option 2. According to the WID, uplink beam sweeping is not considered.</w:t>
              </w:r>
            </w:ins>
          </w:p>
        </w:tc>
      </w:tr>
      <w:tr w:rsidR="00770E3A" w:rsidRPr="00E90FB3" w14:paraId="6E2E6DD6" w14:textId="77777777" w:rsidTr="008215B9">
        <w:trPr>
          <w:ins w:id="919" w:author="AC" w:date="2022-08-18T10:32:00Z"/>
        </w:trPr>
        <w:tc>
          <w:tcPr>
            <w:tcW w:w="1239" w:type="dxa"/>
          </w:tcPr>
          <w:p w14:paraId="7FA040D6" w14:textId="11F75E16" w:rsidR="00770E3A" w:rsidRDefault="00770E3A" w:rsidP="00770E3A">
            <w:pPr>
              <w:spacing w:after="120"/>
              <w:rPr>
                <w:ins w:id="920" w:author="AC" w:date="2022-08-18T10:32:00Z"/>
                <w:rFonts w:eastAsiaTheme="minorEastAsia"/>
                <w:lang w:eastAsia="zh-CN"/>
              </w:rPr>
            </w:pPr>
            <w:ins w:id="921" w:author="AC" w:date="2022-08-18T10:32:00Z">
              <w:r>
                <w:rPr>
                  <w:rFonts w:eastAsiaTheme="minorEastAsia"/>
                  <w:lang w:eastAsia="zh-CN"/>
                </w:rPr>
                <w:t>ZTE</w:t>
              </w:r>
            </w:ins>
          </w:p>
        </w:tc>
        <w:tc>
          <w:tcPr>
            <w:tcW w:w="8392" w:type="dxa"/>
          </w:tcPr>
          <w:p w14:paraId="41E44B6D" w14:textId="59E1247E" w:rsidR="00770E3A" w:rsidRDefault="00770E3A" w:rsidP="00770E3A">
            <w:pPr>
              <w:spacing w:after="120"/>
              <w:rPr>
                <w:ins w:id="922" w:author="AC" w:date="2022-08-18T10:32:00Z"/>
                <w:rFonts w:eastAsiaTheme="minorEastAsia"/>
                <w:lang w:eastAsia="zh-CN"/>
              </w:rPr>
            </w:pPr>
            <w:ins w:id="923" w:author="AC" w:date="2022-08-18T10:32:00Z">
              <w:r>
                <w:rPr>
                  <w:rFonts w:eastAsiaTheme="minorEastAsia"/>
                  <w:lang w:eastAsia="zh-CN"/>
                </w:rPr>
                <w:t>The conclusion requires further study.</w:t>
              </w:r>
            </w:ins>
          </w:p>
        </w:tc>
      </w:tr>
      <w:tr w:rsidR="00DF5D1E" w:rsidRPr="00E90FB3" w14:paraId="51AE750F" w14:textId="77777777" w:rsidTr="008215B9">
        <w:trPr>
          <w:ins w:id="924" w:author="Huawei-Chunying Gu" w:date="2022-08-18T16:40:00Z"/>
        </w:trPr>
        <w:tc>
          <w:tcPr>
            <w:tcW w:w="1239" w:type="dxa"/>
          </w:tcPr>
          <w:p w14:paraId="3807A121" w14:textId="11943FBB" w:rsidR="00DF5D1E" w:rsidRDefault="00DF5D1E" w:rsidP="00DF5D1E">
            <w:pPr>
              <w:spacing w:after="120"/>
              <w:rPr>
                <w:ins w:id="925" w:author="Huawei-Chunying Gu" w:date="2022-08-18T16:40:00Z"/>
                <w:rFonts w:eastAsiaTheme="minorEastAsia"/>
                <w:lang w:eastAsia="zh-CN"/>
              </w:rPr>
            </w:pPr>
            <w:ins w:id="926" w:author="Huawei-Chunying Gu" w:date="2022-08-18T16:40:00Z">
              <w:r>
                <w:rPr>
                  <w:rFonts w:eastAsiaTheme="minorEastAsia" w:hint="eastAsia"/>
                  <w:lang w:eastAsia="zh-CN"/>
                </w:rPr>
                <w:t>H</w:t>
              </w:r>
              <w:r>
                <w:rPr>
                  <w:rFonts w:eastAsiaTheme="minorEastAsia"/>
                  <w:lang w:eastAsia="zh-CN"/>
                </w:rPr>
                <w:t>W</w:t>
              </w:r>
            </w:ins>
          </w:p>
        </w:tc>
        <w:tc>
          <w:tcPr>
            <w:tcW w:w="8392" w:type="dxa"/>
          </w:tcPr>
          <w:p w14:paraId="17BD3BDE" w14:textId="7F5DA21A" w:rsidR="00DF5D1E" w:rsidRDefault="00DF5D1E" w:rsidP="00DF5D1E">
            <w:pPr>
              <w:spacing w:after="120"/>
              <w:rPr>
                <w:ins w:id="927" w:author="Huawei-Chunying Gu" w:date="2022-08-18T16:40:00Z"/>
                <w:rFonts w:eastAsiaTheme="minorEastAsia"/>
                <w:lang w:eastAsia="zh-CN"/>
              </w:rPr>
            </w:pPr>
            <w:ins w:id="928" w:author="Huawei-Chunying Gu" w:date="2022-08-18T16:40:00Z">
              <w:r>
                <w:rPr>
                  <w:rFonts w:eastAsiaTheme="minorEastAsia" w:hint="eastAsia"/>
                  <w:lang w:eastAsia="zh-CN"/>
                </w:rPr>
                <w:t>O</w:t>
              </w:r>
              <w:r>
                <w:rPr>
                  <w:rFonts w:eastAsiaTheme="minorEastAsia"/>
                  <w:lang w:eastAsia="zh-CN"/>
                </w:rPr>
                <w:t>ption 2. The tolerance is not verifiable without UL sweeping scheme.</w:t>
              </w:r>
            </w:ins>
          </w:p>
        </w:tc>
      </w:tr>
    </w:tbl>
    <w:p w14:paraId="4D8798C6" w14:textId="77777777" w:rsidR="00E41B06" w:rsidRPr="00E90FB3" w:rsidRDefault="00E41B06" w:rsidP="00E41B06">
      <w:pPr>
        <w:rPr>
          <w:iCs/>
          <w:lang w:eastAsia="zh-CN"/>
        </w:rPr>
      </w:pPr>
    </w:p>
    <w:p w14:paraId="65FCD093" w14:textId="77777777" w:rsidR="00E41B06" w:rsidRPr="00E90FB3" w:rsidRDefault="00E41B06" w:rsidP="00E41B06">
      <w:pPr>
        <w:rPr>
          <w:iCs/>
          <w:lang w:eastAsia="zh-CN"/>
        </w:rPr>
      </w:pPr>
    </w:p>
    <w:p w14:paraId="2EDA7FC7" w14:textId="2945FA93" w:rsidR="00E41B06" w:rsidRPr="00FF605E" w:rsidRDefault="00E41B06" w:rsidP="00337956">
      <w:pPr>
        <w:pStyle w:val="3"/>
        <w:rPr>
          <w:lang w:val="en-US"/>
        </w:rPr>
      </w:pPr>
      <w:r w:rsidRPr="00FF605E">
        <w:rPr>
          <w:lang w:val="en-US"/>
        </w:rPr>
        <w:t xml:space="preserve">Sub-topic </w:t>
      </w:r>
      <w:r w:rsidR="005A1866" w:rsidRPr="00FF605E">
        <w:rPr>
          <w:lang w:val="en-US"/>
        </w:rPr>
        <w:t>2</w:t>
      </w:r>
      <w:r w:rsidRPr="00FF605E">
        <w:rPr>
          <w:lang w:val="en-US"/>
        </w:rPr>
        <w:t>-3: Rel-18 Beam Correspondence Test</w:t>
      </w:r>
    </w:p>
    <w:p w14:paraId="0F64D01C" w14:textId="77777777" w:rsidR="00E41B06" w:rsidRPr="00E90FB3" w:rsidRDefault="00E41B06" w:rsidP="00E41B06">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29907B58" w14:textId="3BD08184"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-1: </w:t>
      </w:r>
      <w:r>
        <w:rPr>
          <w:b/>
          <w:color w:val="0070C0"/>
          <w:u w:val="single"/>
          <w:lang w:eastAsia="ko-KR"/>
        </w:rPr>
        <w:t>Need to further study whether</w:t>
      </w:r>
      <w:r w:rsidRPr="00C546A2">
        <w:rPr>
          <w:b/>
          <w:color w:val="0070C0"/>
          <w:u w:val="single"/>
          <w:lang w:eastAsia="ko-KR"/>
        </w:rPr>
        <w:t xml:space="preserve"> Tx beam </w:t>
      </w:r>
      <w:r>
        <w:rPr>
          <w:b/>
          <w:color w:val="0070C0"/>
          <w:u w:val="single"/>
          <w:lang w:eastAsia="ko-KR"/>
        </w:rPr>
        <w:t>changes</w:t>
      </w:r>
      <w:r w:rsidRPr="00C546A2">
        <w:rPr>
          <w:b/>
          <w:color w:val="0070C0"/>
          <w:u w:val="single"/>
          <w:lang w:eastAsia="ko-KR"/>
        </w:rPr>
        <w:t xml:space="preserve"> </w:t>
      </w:r>
    </w:p>
    <w:p w14:paraId="26D8A926"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60DDE9E6"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(Vivo)</w:t>
      </w:r>
    </w:p>
    <w:p w14:paraId="3C630741"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3E1A1544"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9AEA49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0BEC7133"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25650ADD" w14:textId="77777777" w:rsidTr="001F3715">
        <w:tc>
          <w:tcPr>
            <w:tcW w:w="1236" w:type="dxa"/>
          </w:tcPr>
          <w:p w14:paraId="08BF642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lastRenderedPageBreak/>
              <w:t>Company</w:t>
            </w:r>
          </w:p>
        </w:tc>
        <w:tc>
          <w:tcPr>
            <w:tcW w:w="8395" w:type="dxa"/>
          </w:tcPr>
          <w:p w14:paraId="31730A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00252F5" w14:textId="77777777" w:rsidTr="001F3715">
        <w:tc>
          <w:tcPr>
            <w:tcW w:w="1236" w:type="dxa"/>
          </w:tcPr>
          <w:p w14:paraId="305E8A64"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35EFEA75" w14:textId="77777777" w:rsidR="00E41B06" w:rsidRPr="00E90FB3" w:rsidRDefault="00E41B06" w:rsidP="001F3715">
            <w:pPr>
              <w:spacing w:after="120"/>
              <w:rPr>
                <w:rFonts w:eastAsiaTheme="minorEastAsia"/>
                <w:lang w:eastAsia="zh-CN"/>
              </w:rPr>
            </w:pPr>
          </w:p>
        </w:tc>
      </w:tr>
      <w:tr w:rsidR="008215B9" w:rsidRPr="00E90FB3" w14:paraId="221DDDC8" w14:textId="77777777" w:rsidTr="001F3715">
        <w:trPr>
          <w:ins w:id="929" w:author="vivo" w:date="2022-08-17T20:13:00Z"/>
        </w:trPr>
        <w:tc>
          <w:tcPr>
            <w:tcW w:w="1236" w:type="dxa"/>
          </w:tcPr>
          <w:p w14:paraId="39DBBA27" w14:textId="7A38674F" w:rsidR="008215B9" w:rsidRPr="00E90FB3" w:rsidRDefault="008215B9" w:rsidP="008215B9">
            <w:pPr>
              <w:spacing w:after="120"/>
              <w:rPr>
                <w:ins w:id="930" w:author="vivo" w:date="2022-08-17T20:13:00Z"/>
                <w:rFonts w:eastAsiaTheme="minorEastAsia"/>
                <w:lang w:eastAsia="zh-CN"/>
              </w:rPr>
            </w:pPr>
            <w:ins w:id="931" w:author="vivo" w:date="2022-08-17T20:14:00Z">
              <w:r>
                <w:rPr>
                  <w:rFonts w:eastAsiaTheme="minorEastAsia" w:hint="eastAsia"/>
                  <w:lang w:eastAsia="zh-CN"/>
                </w:rPr>
                <w:t>vivo</w:t>
              </w:r>
            </w:ins>
          </w:p>
        </w:tc>
        <w:tc>
          <w:tcPr>
            <w:tcW w:w="8395" w:type="dxa"/>
          </w:tcPr>
          <w:p w14:paraId="3D813D6A" w14:textId="41ED7212" w:rsidR="008215B9" w:rsidRPr="00E90FB3" w:rsidRDefault="008215B9" w:rsidP="008215B9">
            <w:pPr>
              <w:spacing w:after="120"/>
              <w:rPr>
                <w:ins w:id="932" w:author="vivo" w:date="2022-08-17T20:13:00Z"/>
                <w:rFonts w:eastAsiaTheme="minorEastAsia"/>
                <w:lang w:eastAsia="zh-CN"/>
              </w:rPr>
            </w:pPr>
            <w:ins w:id="933" w:author="vivo" w:date="2022-08-17T20:14:00Z">
              <w:r>
                <w:rPr>
                  <w:rFonts w:eastAsiaTheme="minorEastAsia"/>
                  <w:lang w:eastAsia="zh-CN"/>
                </w:rPr>
                <w:t>Our concern here is the BEAM_LOCK mode can only be used in connected mode and during the test for initial access, UE may change its Tx beam, e.g., if we prohibit TE response RAR to keep UE transmit msg1, UE may try another beam. Then we cannot get a stable performance result and the beam change should be avoided.</w:t>
              </w:r>
            </w:ins>
          </w:p>
        </w:tc>
      </w:tr>
      <w:tr w:rsidR="00E0560C" w:rsidRPr="00E90FB3" w14:paraId="147021EB" w14:textId="77777777" w:rsidTr="001F3715">
        <w:trPr>
          <w:ins w:id="934" w:author="Qualcomm - Sumant Iyer" w:date="2022-08-17T15:35:00Z"/>
        </w:trPr>
        <w:tc>
          <w:tcPr>
            <w:tcW w:w="1236" w:type="dxa"/>
          </w:tcPr>
          <w:p w14:paraId="259D06D6" w14:textId="7B6FA02E" w:rsidR="00E0560C" w:rsidRDefault="00E0560C" w:rsidP="00E0560C">
            <w:pPr>
              <w:spacing w:after="120"/>
              <w:rPr>
                <w:ins w:id="935" w:author="Qualcomm - Sumant Iyer" w:date="2022-08-17T15:35:00Z"/>
                <w:rFonts w:eastAsiaTheme="minorEastAsia"/>
                <w:lang w:eastAsia="zh-CN"/>
              </w:rPr>
            </w:pPr>
            <w:ins w:id="936" w:author="Qualcomm - Sumant Iyer" w:date="2022-08-17T15:35:00Z">
              <w:r>
                <w:rPr>
                  <w:rFonts w:eastAsiaTheme="minorEastAsia"/>
                  <w:lang w:eastAsia="zh-CN"/>
                </w:rPr>
                <w:t>Qualcomm</w:t>
              </w:r>
            </w:ins>
          </w:p>
        </w:tc>
        <w:tc>
          <w:tcPr>
            <w:tcW w:w="8395" w:type="dxa"/>
          </w:tcPr>
          <w:p w14:paraId="0460EE70" w14:textId="77777777" w:rsidR="00E0560C" w:rsidRDefault="00E0560C" w:rsidP="00E0560C">
            <w:pPr>
              <w:spacing w:after="120"/>
              <w:rPr>
                <w:ins w:id="937" w:author="Qualcomm - Sumant Iyer" w:date="2022-08-17T15:35:00Z"/>
                <w:rFonts w:eastAsiaTheme="minorEastAsia"/>
                <w:lang w:eastAsia="zh-CN"/>
              </w:rPr>
            </w:pPr>
            <w:ins w:id="938" w:author="Qualcomm - Sumant Iyer" w:date="2022-08-17T15:35:00Z">
              <w:r>
                <w:rPr>
                  <w:rFonts w:eastAsiaTheme="minorEastAsia"/>
                  <w:lang w:eastAsia="zh-CN"/>
                </w:rPr>
                <w:t>Option 2: No</w:t>
              </w:r>
            </w:ins>
          </w:p>
          <w:p w14:paraId="141C1577" w14:textId="15A7FD8E" w:rsidR="00E0560C" w:rsidRDefault="00E0560C" w:rsidP="00E0560C">
            <w:pPr>
              <w:spacing w:after="120"/>
              <w:rPr>
                <w:ins w:id="939" w:author="Qualcomm - Sumant Iyer" w:date="2022-08-17T15:35:00Z"/>
                <w:rFonts w:eastAsiaTheme="minorEastAsia"/>
                <w:lang w:eastAsia="zh-CN"/>
              </w:rPr>
            </w:pPr>
            <w:ins w:id="940" w:author="Qualcomm - Sumant Iyer" w:date="2022-08-17T15:35:00Z">
              <w:r>
                <w:rPr>
                  <w:rFonts w:eastAsiaTheme="minorEastAsia"/>
                  <w:lang w:eastAsia="zh-CN"/>
                </w:rPr>
                <w:t>We think the expected UE behavior is much like connected mode. The UE should not change its beam unless it finds a better SSB from some other direction. So we think Option 2.</w:t>
              </w:r>
            </w:ins>
          </w:p>
        </w:tc>
      </w:tr>
      <w:tr w:rsidR="00D5726E" w:rsidRPr="00E90FB3" w14:paraId="52DAFC5E" w14:textId="77777777" w:rsidTr="001F3715">
        <w:trPr>
          <w:ins w:id="941" w:author="Apple" w:date="2022-08-18T05:21:00Z"/>
        </w:trPr>
        <w:tc>
          <w:tcPr>
            <w:tcW w:w="1236" w:type="dxa"/>
          </w:tcPr>
          <w:p w14:paraId="1B578FBB" w14:textId="2CBD3E91" w:rsidR="00D5726E" w:rsidRDefault="00D5726E" w:rsidP="00E0560C">
            <w:pPr>
              <w:spacing w:after="120"/>
              <w:rPr>
                <w:ins w:id="942" w:author="Apple" w:date="2022-08-18T05:21:00Z"/>
                <w:rFonts w:eastAsiaTheme="minorEastAsia"/>
                <w:lang w:eastAsia="zh-CN"/>
              </w:rPr>
            </w:pPr>
            <w:ins w:id="943" w:author="Apple" w:date="2022-08-18T05:21:00Z">
              <w:r>
                <w:rPr>
                  <w:rFonts w:eastAsiaTheme="minorEastAsia"/>
                  <w:lang w:eastAsia="zh-CN"/>
                </w:rPr>
                <w:t>Apple</w:t>
              </w:r>
            </w:ins>
          </w:p>
        </w:tc>
        <w:tc>
          <w:tcPr>
            <w:tcW w:w="8395" w:type="dxa"/>
          </w:tcPr>
          <w:p w14:paraId="0931B435" w14:textId="495B9AA8" w:rsidR="00D5726E" w:rsidRDefault="00D5726E" w:rsidP="00E0560C">
            <w:pPr>
              <w:spacing w:after="120"/>
              <w:rPr>
                <w:ins w:id="944" w:author="Apple" w:date="2022-08-18T05:21:00Z"/>
                <w:rFonts w:eastAsiaTheme="minorEastAsia"/>
                <w:lang w:eastAsia="zh-CN"/>
              </w:rPr>
            </w:pPr>
            <w:ins w:id="945" w:author="Apple" w:date="2022-08-18T05:21:00Z">
              <w:r>
                <w:rPr>
                  <w:rFonts w:eastAsiaTheme="minorEastAsia"/>
                  <w:lang w:eastAsia="zh-CN"/>
                </w:rPr>
                <w:t xml:space="preserve">We agree this issue can be further discussed. We also think it depends how the requirement and test </w:t>
              </w:r>
              <w:r>
                <w:rPr>
                  <w:rFonts w:eastAsiaTheme="minorEastAsia" w:hint="eastAsia"/>
                  <w:lang w:eastAsia="zh-CN"/>
                </w:rPr>
                <w:t>are</w:t>
              </w:r>
              <w:r>
                <w:rPr>
                  <w:rFonts w:eastAsiaTheme="minorEastAsia"/>
                  <w:lang w:eastAsia="zh-CN"/>
                </w:rPr>
                <w:t xml:space="preserve"> designed. Prefer FFS.</w:t>
              </w:r>
            </w:ins>
          </w:p>
        </w:tc>
      </w:tr>
      <w:tr w:rsidR="00B40E82" w:rsidRPr="00E90FB3" w14:paraId="71A84535" w14:textId="77777777" w:rsidTr="001F3715">
        <w:trPr>
          <w:ins w:id="946" w:author="Samsung_Bozhi" w:date="2022-08-18T16:12:00Z"/>
        </w:trPr>
        <w:tc>
          <w:tcPr>
            <w:tcW w:w="1236" w:type="dxa"/>
          </w:tcPr>
          <w:p w14:paraId="30BD7656" w14:textId="4B68BFC5" w:rsidR="00B40E82" w:rsidRDefault="00B40E82" w:rsidP="00B40E82">
            <w:pPr>
              <w:spacing w:after="120"/>
              <w:rPr>
                <w:ins w:id="947" w:author="Samsung_Bozhi" w:date="2022-08-18T16:12:00Z"/>
                <w:rFonts w:eastAsiaTheme="minorEastAsia"/>
                <w:lang w:eastAsia="zh-CN"/>
              </w:rPr>
            </w:pPr>
            <w:ins w:id="948" w:author="Samsung_Bozhi" w:date="2022-08-18T16:12:00Z">
              <w:r>
                <w:rPr>
                  <w:rFonts w:eastAsiaTheme="minorEastAsia" w:hint="eastAsia"/>
                  <w:lang w:eastAsia="zh-CN"/>
                </w:rPr>
                <w:t>S</w:t>
              </w:r>
              <w:r>
                <w:rPr>
                  <w:rFonts w:eastAsiaTheme="minorEastAsia"/>
                  <w:lang w:eastAsia="zh-CN"/>
                </w:rPr>
                <w:t>amsung</w:t>
              </w:r>
            </w:ins>
          </w:p>
        </w:tc>
        <w:tc>
          <w:tcPr>
            <w:tcW w:w="8395" w:type="dxa"/>
          </w:tcPr>
          <w:p w14:paraId="6F71892C" w14:textId="0C91BE70" w:rsidR="00B40E82" w:rsidRDefault="00B40E82" w:rsidP="00B40E82">
            <w:pPr>
              <w:spacing w:after="120"/>
              <w:rPr>
                <w:ins w:id="949" w:author="Samsung_Bozhi" w:date="2022-08-18T16:12:00Z"/>
                <w:rFonts w:eastAsiaTheme="minorEastAsia"/>
                <w:lang w:eastAsia="zh-CN"/>
              </w:rPr>
            </w:pPr>
            <w:ins w:id="950" w:author="Samsung_Bozhi" w:date="2022-08-18T16:12:00Z">
              <w:r>
                <w:rPr>
                  <w:rFonts w:eastAsiaTheme="minorEastAsia" w:hint="eastAsia"/>
                  <w:lang w:eastAsia="zh-CN"/>
                </w:rPr>
                <w:t>O</w:t>
              </w:r>
              <w:r>
                <w:rPr>
                  <w:rFonts w:eastAsiaTheme="minorEastAsia"/>
                  <w:lang w:eastAsia="zh-CN"/>
                </w:rPr>
                <w:t>ption 2. We share same understanding as Qualcomm.</w:t>
              </w:r>
            </w:ins>
          </w:p>
        </w:tc>
      </w:tr>
      <w:tr w:rsidR="005069B9" w:rsidRPr="00E90FB3" w14:paraId="3FD3C7B3" w14:textId="77777777" w:rsidTr="001F3715">
        <w:trPr>
          <w:ins w:id="951" w:author="AC" w:date="2022-08-18T10:32:00Z"/>
        </w:trPr>
        <w:tc>
          <w:tcPr>
            <w:tcW w:w="1236" w:type="dxa"/>
          </w:tcPr>
          <w:p w14:paraId="6A039969" w14:textId="729834B1" w:rsidR="005069B9" w:rsidRDefault="005069B9" w:rsidP="005069B9">
            <w:pPr>
              <w:spacing w:after="120"/>
              <w:rPr>
                <w:ins w:id="952" w:author="AC" w:date="2022-08-18T10:32:00Z"/>
                <w:rFonts w:eastAsiaTheme="minorEastAsia"/>
                <w:lang w:eastAsia="zh-CN"/>
              </w:rPr>
            </w:pPr>
            <w:ins w:id="953" w:author="AC" w:date="2022-08-18T10:32:00Z">
              <w:r>
                <w:rPr>
                  <w:rFonts w:eastAsiaTheme="minorEastAsia"/>
                  <w:lang w:eastAsia="zh-CN"/>
                </w:rPr>
                <w:t>ZTE</w:t>
              </w:r>
            </w:ins>
          </w:p>
        </w:tc>
        <w:tc>
          <w:tcPr>
            <w:tcW w:w="8395" w:type="dxa"/>
          </w:tcPr>
          <w:p w14:paraId="272133FA" w14:textId="0271D3A4" w:rsidR="005069B9" w:rsidRDefault="005069B9" w:rsidP="005069B9">
            <w:pPr>
              <w:spacing w:after="120"/>
              <w:rPr>
                <w:ins w:id="954" w:author="AC" w:date="2022-08-18T10:32:00Z"/>
                <w:rFonts w:eastAsiaTheme="minorEastAsia"/>
                <w:lang w:eastAsia="zh-CN"/>
              </w:rPr>
            </w:pPr>
            <w:ins w:id="955" w:author="AC" w:date="2022-08-18T10:32:00Z">
              <w:r>
                <w:rPr>
                  <w:rFonts w:eastAsiaTheme="minorEastAsia"/>
                  <w:lang w:eastAsia="zh-CN"/>
                </w:rPr>
                <w:t>Further study after core requirements are specified. And this comment applies to the whole sub-topic 2-3 on Rel-18 BC tests.</w:t>
              </w:r>
            </w:ins>
          </w:p>
        </w:tc>
      </w:tr>
      <w:tr w:rsidR="00DF5D1E" w:rsidRPr="00E90FB3" w14:paraId="033B1B41" w14:textId="77777777" w:rsidTr="001F3715">
        <w:trPr>
          <w:ins w:id="956" w:author="Huawei-Chunying Gu" w:date="2022-08-18T16:40:00Z"/>
        </w:trPr>
        <w:tc>
          <w:tcPr>
            <w:tcW w:w="1236" w:type="dxa"/>
          </w:tcPr>
          <w:p w14:paraId="466BE0CD" w14:textId="10029C3B" w:rsidR="00DF5D1E" w:rsidRDefault="00DF5D1E" w:rsidP="00DF5D1E">
            <w:pPr>
              <w:spacing w:after="120"/>
              <w:rPr>
                <w:ins w:id="957" w:author="Huawei-Chunying Gu" w:date="2022-08-18T16:40:00Z"/>
                <w:rFonts w:eastAsiaTheme="minorEastAsia"/>
                <w:lang w:eastAsia="zh-CN"/>
              </w:rPr>
            </w:pPr>
            <w:ins w:id="958" w:author="Huawei-Chunying Gu" w:date="2022-08-18T16:40:00Z">
              <w:r>
                <w:rPr>
                  <w:rFonts w:eastAsiaTheme="minorEastAsia" w:hint="eastAsia"/>
                  <w:lang w:eastAsia="zh-CN"/>
                </w:rPr>
                <w:t>H</w:t>
              </w:r>
              <w:r>
                <w:rPr>
                  <w:rFonts w:eastAsiaTheme="minorEastAsia"/>
                  <w:lang w:eastAsia="zh-CN"/>
                </w:rPr>
                <w:t>W</w:t>
              </w:r>
            </w:ins>
          </w:p>
        </w:tc>
        <w:tc>
          <w:tcPr>
            <w:tcW w:w="8395" w:type="dxa"/>
          </w:tcPr>
          <w:p w14:paraId="339C0365" w14:textId="4F304EBC" w:rsidR="00DF5D1E" w:rsidRDefault="00DF5D1E" w:rsidP="00DF5D1E">
            <w:pPr>
              <w:spacing w:after="120"/>
              <w:rPr>
                <w:ins w:id="959" w:author="Huawei-Chunying Gu" w:date="2022-08-18T16:40:00Z"/>
                <w:rFonts w:eastAsiaTheme="minorEastAsia"/>
                <w:lang w:eastAsia="zh-CN"/>
              </w:rPr>
            </w:pPr>
            <w:ins w:id="960" w:author="Huawei-Chunying Gu" w:date="2022-08-18T16:40:00Z">
              <w:r>
                <w:rPr>
                  <w:rFonts w:eastAsiaTheme="minorEastAsia" w:hint="eastAsia"/>
                  <w:lang w:eastAsia="zh-CN"/>
                </w:rPr>
                <w:t>O</w:t>
              </w:r>
              <w:r>
                <w:rPr>
                  <w:rFonts w:eastAsiaTheme="minorEastAsia"/>
                  <w:lang w:eastAsia="zh-CN"/>
                </w:rPr>
                <w:t>ption 1. This needs to be discussed.</w:t>
              </w:r>
            </w:ins>
          </w:p>
        </w:tc>
      </w:tr>
    </w:tbl>
    <w:p w14:paraId="043573A6" w14:textId="77777777" w:rsidR="00E41B06" w:rsidRDefault="00E41B06" w:rsidP="00E41B06">
      <w:pPr>
        <w:rPr>
          <w:b/>
          <w:color w:val="0070C0"/>
          <w:u w:val="single"/>
          <w:lang w:eastAsia="ko-KR"/>
        </w:rPr>
      </w:pPr>
    </w:p>
    <w:p w14:paraId="11A25756" w14:textId="70881E5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C96016">
        <w:rPr>
          <w:b/>
          <w:color w:val="0070C0"/>
          <w:u w:val="single"/>
          <w:lang w:eastAsia="ko-KR"/>
        </w:rPr>
        <w:t>verify UE’s beam correspondence requirements based on EIRP CDF requirements without UL sweeping</w:t>
      </w:r>
      <w:r>
        <w:rPr>
          <w:b/>
          <w:color w:val="0070C0"/>
          <w:u w:val="single"/>
          <w:lang w:eastAsia="ko-KR"/>
        </w:rPr>
        <w:t xml:space="preserve"> in </w:t>
      </w:r>
      <w:r w:rsidRPr="009401D2">
        <w:rPr>
          <w:b/>
          <w:color w:val="0070C0"/>
          <w:u w:val="single"/>
          <w:lang w:eastAsia="ko-KR"/>
        </w:rPr>
        <w:t>RRC_IDLE and RRC_INACTIVE mode</w:t>
      </w:r>
    </w:p>
    <w:p w14:paraId="1BFD4248"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5DE474EF"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(Huawei)</w:t>
      </w:r>
    </w:p>
    <w:p w14:paraId="2066D82E"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24803102"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64E4DA76"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3A9DDEAC"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4364AA77" w14:textId="77777777" w:rsidTr="001F3715">
        <w:tc>
          <w:tcPr>
            <w:tcW w:w="1236" w:type="dxa"/>
          </w:tcPr>
          <w:p w14:paraId="5574455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895518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FDE9E10" w14:textId="77777777" w:rsidTr="001F3715">
        <w:tc>
          <w:tcPr>
            <w:tcW w:w="1236" w:type="dxa"/>
          </w:tcPr>
          <w:p w14:paraId="07EC6097" w14:textId="3B8766AB" w:rsidR="00E41B06" w:rsidRPr="00E90FB3" w:rsidRDefault="007A77F5" w:rsidP="001F3715">
            <w:pPr>
              <w:spacing w:after="120"/>
              <w:rPr>
                <w:rFonts w:eastAsiaTheme="minorEastAsia"/>
                <w:lang w:eastAsia="zh-CN"/>
              </w:rPr>
            </w:pPr>
            <w:ins w:id="961" w:author="OPPO-JQ" w:date="2022-08-17T18:49:00Z">
              <w:r>
                <w:rPr>
                  <w:rFonts w:eastAsiaTheme="minorEastAsia"/>
                  <w:lang w:eastAsia="zh-CN"/>
                </w:rPr>
                <w:t>OPPO</w:t>
              </w:r>
            </w:ins>
            <w:del w:id="962" w:author="OPPO-JQ" w:date="2022-08-17T18:49:00Z">
              <w:r w:rsidR="00E41B06" w:rsidRPr="00E90FB3" w:rsidDel="007A77F5">
                <w:rPr>
                  <w:rFonts w:eastAsiaTheme="minorEastAsia"/>
                  <w:lang w:eastAsia="zh-CN"/>
                </w:rPr>
                <w:delText>XXX</w:delText>
              </w:r>
            </w:del>
          </w:p>
        </w:tc>
        <w:tc>
          <w:tcPr>
            <w:tcW w:w="8395" w:type="dxa"/>
          </w:tcPr>
          <w:p w14:paraId="12422DAA" w14:textId="067FE5DA" w:rsidR="00E41B06" w:rsidRPr="00E90FB3" w:rsidRDefault="007A77F5" w:rsidP="001F3715">
            <w:pPr>
              <w:spacing w:after="120"/>
              <w:rPr>
                <w:rFonts w:eastAsiaTheme="minorEastAsia"/>
                <w:lang w:eastAsia="zh-CN"/>
              </w:rPr>
            </w:pPr>
            <w:ins w:id="963" w:author="OPPO-JQ" w:date="2022-08-17T18:49:00Z">
              <w:r>
                <w:rPr>
                  <w:rFonts w:eastAsiaTheme="minorEastAsia" w:hint="eastAsia"/>
                  <w:lang w:eastAsia="zh-CN"/>
                </w:rPr>
                <w:t>O</w:t>
              </w:r>
              <w:r>
                <w:rPr>
                  <w:rFonts w:eastAsiaTheme="minorEastAsia"/>
                  <w:lang w:eastAsia="zh-CN"/>
                </w:rPr>
                <w:t>k with Option 1.</w:t>
              </w:r>
            </w:ins>
          </w:p>
        </w:tc>
      </w:tr>
      <w:tr w:rsidR="008215B9" w:rsidRPr="00E90FB3" w14:paraId="5684F894" w14:textId="77777777" w:rsidTr="001F3715">
        <w:trPr>
          <w:ins w:id="964" w:author="vivo" w:date="2022-08-17T20:15:00Z"/>
        </w:trPr>
        <w:tc>
          <w:tcPr>
            <w:tcW w:w="1236" w:type="dxa"/>
          </w:tcPr>
          <w:p w14:paraId="071008FC" w14:textId="52DCD7DE" w:rsidR="008215B9" w:rsidRDefault="008215B9" w:rsidP="008215B9">
            <w:pPr>
              <w:spacing w:after="120"/>
              <w:rPr>
                <w:ins w:id="965" w:author="vivo" w:date="2022-08-17T20:15:00Z"/>
                <w:rFonts w:eastAsiaTheme="minorEastAsia"/>
                <w:lang w:eastAsia="zh-CN"/>
              </w:rPr>
            </w:pPr>
            <w:ins w:id="966" w:author="vivo" w:date="2022-08-17T20:15:00Z">
              <w:r>
                <w:rPr>
                  <w:rFonts w:eastAsiaTheme="minorEastAsia" w:hint="eastAsia"/>
                  <w:lang w:eastAsia="zh-CN"/>
                </w:rPr>
                <w:t>v</w:t>
              </w:r>
              <w:r>
                <w:rPr>
                  <w:rFonts w:eastAsiaTheme="minorEastAsia"/>
                  <w:lang w:eastAsia="zh-CN"/>
                </w:rPr>
                <w:t>ivo</w:t>
              </w:r>
            </w:ins>
          </w:p>
        </w:tc>
        <w:tc>
          <w:tcPr>
            <w:tcW w:w="8395" w:type="dxa"/>
          </w:tcPr>
          <w:p w14:paraId="0D3572E2" w14:textId="7D525116" w:rsidR="008215B9" w:rsidRDefault="008215B9" w:rsidP="008215B9">
            <w:pPr>
              <w:spacing w:after="120"/>
              <w:rPr>
                <w:ins w:id="967" w:author="vivo" w:date="2022-08-17T20:15:00Z"/>
                <w:rFonts w:eastAsiaTheme="minorEastAsia"/>
                <w:lang w:eastAsia="zh-CN"/>
              </w:rPr>
            </w:pPr>
            <w:ins w:id="968" w:author="vivo" w:date="2022-08-17T20:15:00Z">
              <w:r>
                <w:rPr>
                  <w:rFonts w:eastAsiaTheme="minorEastAsia"/>
                  <w:lang w:eastAsia="zh-CN"/>
                </w:rPr>
                <w:t>“without UL sweeping” is ok, but “based on EIRP CDF” depends on how we define the requirement.</w:t>
              </w:r>
            </w:ins>
          </w:p>
        </w:tc>
      </w:tr>
      <w:tr w:rsidR="0065608F" w:rsidRPr="00E90FB3" w14:paraId="0632319D" w14:textId="77777777" w:rsidTr="001F3715">
        <w:trPr>
          <w:ins w:id="969" w:author="Zhao, Kun" w:date="2022-08-17T23:40:00Z"/>
        </w:trPr>
        <w:tc>
          <w:tcPr>
            <w:tcW w:w="1236" w:type="dxa"/>
          </w:tcPr>
          <w:p w14:paraId="3BF04B7B" w14:textId="41434E3F" w:rsidR="0065608F" w:rsidRDefault="0065608F" w:rsidP="0065608F">
            <w:pPr>
              <w:spacing w:after="120"/>
              <w:rPr>
                <w:ins w:id="970" w:author="Zhao, Kun" w:date="2022-08-17T23:40:00Z"/>
                <w:rFonts w:eastAsiaTheme="minorEastAsia"/>
                <w:lang w:eastAsia="zh-CN"/>
              </w:rPr>
            </w:pPr>
            <w:ins w:id="971" w:author="Zhao, Kun" w:date="2022-08-17T23:40:00Z">
              <w:r>
                <w:rPr>
                  <w:rFonts w:eastAsiaTheme="minorEastAsia"/>
                  <w:lang w:eastAsia="zh-CN"/>
                </w:rPr>
                <w:t>Sony</w:t>
              </w:r>
            </w:ins>
          </w:p>
        </w:tc>
        <w:tc>
          <w:tcPr>
            <w:tcW w:w="8395" w:type="dxa"/>
          </w:tcPr>
          <w:p w14:paraId="0C8C8760" w14:textId="650A2A41" w:rsidR="0065608F" w:rsidRDefault="0065608F" w:rsidP="0065608F">
            <w:pPr>
              <w:spacing w:after="120"/>
              <w:rPr>
                <w:ins w:id="972" w:author="Zhao, Kun" w:date="2022-08-17T23:40:00Z"/>
                <w:rFonts w:eastAsiaTheme="minorEastAsia"/>
                <w:lang w:eastAsia="zh-CN"/>
              </w:rPr>
            </w:pPr>
            <w:ins w:id="973" w:author="Zhao, Kun" w:date="2022-08-17T23:40:00Z">
              <w:r>
                <w:rPr>
                  <w:rFonts w:eastAsiaTheme="minorEastAsia"/>
                  <w:lang w:eastAsia="zh-CN"/>
                </w:rPr>
                <w:t>Similar to other issues, general fine to take EIRP spherical coverage of Msg 1 as starting point but don’t want to preclude other possible metric, e.g., RAR receptions, at this stage. Additional test might be useful if we considering different UE beam pattern and implementations</w:t>
              </w:r>
            </w:ins>
            <w:ins w:id="974" w:author="Zhao, Kun" w:date="2022-08-17T23:41:00Z">
              <w:r>
                <w:rPr>
                  <w:rFonts w:eastAsiaTheme="minorEastAsia"/>
                  <w:lang w:eastAsia="zh-CN"/>
                </w:rPr>
                <w:t>, and also if we really want to verify the similarity between Tx and Rx beams</w:t>
              </w:r>
            </w:ins>
            <w:ins w:id="975" w:author="Zhao, Kun" w:date="2022-08-17T23:40:00Z">
              <w:r>
                <w:rPr>
                  <w:rFonts w:eastAsiaTheme="minorEastAsia"/>
                  <w:lang w:eastAsia="zh-CN"/>
                </w:rPr>
                <w:t xml:space="preserve">. </w:t>
              </w:r>
            </w:ins>
          </w:p>
        </w:tc>
      </w:tr>
      <w:tr w:rsidR="00323FA9" w:rsidRPr="00E90FB3" w14:paraId="5D2F1421" w14:textId="77777777" w:rsidTr="001F3715">
        <w:trPr>
          <w:ins w:id="976" w:author="Qualcomm - Sumant Iyer" w:date="2022-08-17T15:37:00Z"/>
        </w:trPr>
        <w:tc>
          <w:tcPr>
            <w:tcW w:w="1236" w:type="dxa"/>
          </w:tcPr>
          <w:p w14:paraId="01CC8EE6" w14:textId="7CA0AF1B" w:rsidR="00323FA9" w:rsidRDefault="00323FA9" w:rsidP="00323FA9">
            <w:pPr>
              <w:spacing w:after="120"/>
              <w:rPr>
                <w:ins w:id="977" w:author="Qualcomm - Sumant Iyer" w:date="2022-08-17T15:37:00Z"/>
                <w:rFonts w:eastAsiaTheme="minorEastAsia"/>
                <w:lang w:eastAsia="zh-CN"/>
              </w:rPr>
            </w:pPr>
            <w:ins w:id="978" w:author="Qualcomm - Sumant Iyer" w:date="2022-08-17T15:37:00Z">
              <w:r>
                <w:rPr>
                  <w:rFonts w:eastAsiaTheme="minorEastAsia"/>
                  <w:lang w:eastAsia="zh-CN"/>
                </w:rPr>
                <w:t>Qualcomm</w:t>
              </w:r>
            </w:ins>
          </w:p>
        </w:tc>
        <w:tc>
          <w:tcPr>
            <w:tcW w:w="8395" w:type="dxa"/>
          </w:tcPr>
          <w:p w14:paraId="1F92C8D3" w14:textId="3B6A95A5" w:rsidR="00323FA9" w:rsidRDefault="00323FA9" w:rsidP="00323FA9">
            <w:pPr>
              <w:spacing w:after="120"/>
              <w:rPr>
                <w:ins w:id="979" w:author="Qualcomm - Sumant Iyer" w:date="2022-08-17T15:37:00Z"/>
                <w:rFonts w:eastAsiaTheme="minorEastAsia"/>
                <w:lang w:eastAsia="zh-CN"/>
              </w:rPr>
            </w:pPr>
            <w:ins w:id="980" w:author="Qualcomm - Sumant Iyer" w:date="2022-08-17T15:37:00Z">
              <w:r>
                <w:rPr>
                  <w:rFonts w:eastAsiaTheme="minorEastAsia"/>
                  <w:lang w:eastAsia="zh-CN"/>
                </w:rPr>
                <w:t>Option 1 but with qualification: We support option1 as it applies to DFT-s-QPSK PUSCH. We do not want to open a new discussion EIRP requirements</w:t>
              </w:r>
            </w:ins>
          </w:p>
        </w:tc>
      </w:tr>
      <w:tr w:rsidR="00D5726E" w:rsidRPr="00E90FB3" w14:paraId="6673BA26" w14:textId="77777777" w:rsidTr="001F3715">
        <w:trPr>
          <w:ins w:id="981" w:author="Apple" w:date="2022-08-18T05:21:00Z"/>
        </w:trPr>
        <w:tc>
          <w:tcPr>
            <w:tcW w:w="1236" w:type="dxa"/>
          </w:tcPr>
          <w:p w14:paraId="5AF7C2C7" w14:textId="29DDF4B3" w:rsidR="00D5726E" w:rsidRDefault="00D5726E" w:rsidP="00323FA9">
            <w:pPr>
              <w:spacing w:after="120"/>
              <w:rPr>
                <w:ins w:id="982" w:author="Apple" w:date="2022-08-18T05:21:00Z"/>
                <w:rFonts w:eastAsiaTheme="minorEastAsia"/>
                <w:lang w:eastAsia="zh-CN"/>
              </w:rPr>
            </w:pPr>
            <w:ins w:id="983" w:author="Apple" w:date="2022-08-18T05:21:00Z">
              <w:r>
                <w:rPr>
                  <w:rFonts w:eastAsiaTheme="minorEastAsia"/>
                  <w:lang w:eastAsia="zh-CN"/>
                </w:rPr>
                <w:t>Apple</w:t>
              </w:r>
            </w:ins>
          </w:p>
        </w:tc>
        <w:tc>
          <w:tcPr>
            <w:tcW w:w="8395" w:type="dxa"/>
          </w:tcPr>
          <w:p w14:paraId="6DF83770" w14:textId="38A14D68" w:rsidR="00D5726E" w:rsidRDefault="00D5726E" w:rsidP="00323FA9">
            <w:pPr>
              <w:spacing w:after="120"/>
              <w:rPr>
                <w:ins w:id="984" w:author="Apple" w:date="2022-08-18T05:21:00Z"/>
                <w:rFonts w:eastAsiaTheme="minorEastAsia"/>
                <w:lang w:eastAsia="zh-CN"/>
              </w:rPr>
            </w:pPr>
            <w:ins w:id="985" w:author="Apple" w:date="2022-08-18T05:21:00Z">
              <w:r w:rsidRPr="00AD100A">
                <w:rPr>
                  <w:rFonts w:eastAsiaTheme="minorEastAsia"/>
                  <w:color w:val="0070C0"/>
                  <w:lang w:eastAsia="zh-CN"/>
                </w:rPr>
                <w:t>Technically this makes sense. We prefer to discuss together with UE capability.</w:t>
              </w:r>
            </w:ins>
          </w:p>
        </w:tc>
      </w:tr>
      <w:tr w:rsidR="00B40E82" w:rsidRPr="00E90FB3" w14:paraId="40AEAC43" w14:textId="77777777" w:rsidTr="001F3715">
        <w:trPr>
          <w:ins w:id="986" w:author="Samsung_Bozhi" w:date="2022-08-18T16:12:00Z"/>
        </w:trPr>
        <w:tc>
          <w:tcPr>
            <w:tcW w:w="1236" w:type="dxa"/>
          </w:tcPr>
          <w:p w14:paraId="2EA46B04" w14:textId="1FBBDB9F" w:rsidR="00B40E82" w:rsidRDefault="00B40E82" w:rsidP="00B40E82">
            <w:pPr>
              <w:spacing w:after="120"/>
              <w:rPr>
                <w:ins w:id="987" w:author="Samsung_Bozhi" w:date="2022-08-18T16:12:00Z"/>
                <w:rFonts w:eastAsiaTheme="minorEastAsia"/>
                <w:lang w:eastAsia="zh-CN"/>
              </w:rPr>
            </w:pPr>
            <w:ins w:id="988" w:author="Samsung_Bozhi" w:date="2022-08-18T16:12:00Z">
              <w:r>
                <w:rPr>
                  <w:rFonts w:eastAsiaTheme="minorEastAsia" w:hint="eastAsia"/>
                  <w:lang w:eastAsia="zh-CN"/>
                </w:rPr>
                <w:t>S</w:t>
              </w:r>
              <w:r>
                <w:rPr>
                  <w:rFonts w:eastAsiaTheme="minorEastAsia"/>
                  <w:lang w:eastAsia="zh-CN"/>
                </w:rPr>
                <w:t>amsung</w:t>
              </w:r>
            </w:ins>
          </w:p>
        </w:tc>
        <w:tc>
          <w:tcPr>
            <w:tcW w:w="8395" w:type="dxa"/>
          </w:tcPr>
          <w:p w14:paraId="74AA348B" w14:textId="04E52AFF" w:rsidR="00B40E82" w:rsidRPr="00AD100A" w:rsidRDefault="00B40E82" w:rsidP="00B40E82">
            <w:pPr>
              <w:spacing w:after="120"/>
              <w:rPr>
                <w:ins w:id="989" w:author="Samsung_Bozhi" w:date="2022-08-18T16:12:00Z"/>
                <w:rFonts w:eastAsiaTheme="minorEastAsia"/>
                <w:color w:val="0070C0"/>
                <w:lang w:eastAsia="zh-CN"/>
              </w:rPr>
            </w:pPr>
            <w:ins w:id="990" w:author="Samsung_Bozhi" w:date="2022-08-18T16:12:00Z">
              <w:r>
                <w:rPr>
                  <w:rFonts w:eastAsiaTheme="minorEastAsia"/>
                  <w:color w:val="0070C0"/>
                  <w:lang w:eastAsia="zh-CN"/>
                </w:rPr>
                <w:t>Agree to verify the new beam correspondence requirements based on EIRP</w:t>
              </w:r>
              <w:r>
                <w:rPr>
                  <w:rFonts w:eastAsiaTheme="minorEastAsia" w:hint="eastAsia"/>
                  <w:color w:val="0070C0"/>
                  <w:lang w:eastAsia="zh-CN"/>
                </w:rPr>
                <w:t xml:space="preserve"> CDF</w:t>
              </w:r>
              <w:r>
                <w:rPr>
                  <w:rFonts w:eastAsiaTheme="minorEastAsia"/>
                  <w:color w:val="0070C0"/>
                  <w:lang w:eastAsia="zh-CN"/>
                </w:rPr>
                <w:t>, however, not necessarily based on the same requirement values as connected mode. If that is the intention of this proposal, then option 1 is okay.</w:t>
              </w:r>
            </w:ins>
          </w:p>
        </w:tc>
      </w:tr>
      <w:tr w:rsidR="00DF5D1E" w:rsidRPr="00E90FB3" w14:paraId="7FB702F5" w14:textId="77777777" w:rsidTr="001F3715">
        <w:trPr>
          <w:ins w:id="991" w:author="Huawei-Chunying Gu" w:date="2022-08-18T16:40:00Z"/>
        </w:trPr>
        <w:tc>
          <w:tcPr>
            <w:tcW w:w="1236" w:type="dxa"/>
          </w:tcPr>
          <w:p w14:paraId="53DAF6A1" w14:textId="7CDA05E5" w:rsidR="00DF5D1E" w:rsidRDefault="00DF5D1E" w:rsidP="00DF5D1E">
            <w:pPr>
              <w:spacing w:after="120"/>
              <w:rPr>
                <w:ins w:id="992" w:author="Huawei-Chunying Gu" w:date="2022-08-18T16:40:00Z"/>
                <w:rFonts w:eastAsiaTheme="minorEastAsia" w:hint="eastAsia"/>
                <w:lang w:eastAsia="zh-CN"/>
              </w:rPr>
            </w:pPr>
            <w:ins w:id="993" w:author="Huawei-Chunying Gu" w:date="2022-08-18T16:40:00Z">
              <w:r>
                <w:rPr>
                  <w:rFonts w:eastAsiaTheme="minorEastAsia" w:hint="eastAsia"/>
                  <w:lang w:eastAsia="zh-CN"/>
                </w:rPr>
                <w:t>H</w:t>
              </w:r>
              <w:r>
                <w:rPr>
                  <w:rFonts w:eastAsiaTheme="minorEastAsia"/>
                  <w:lang w:eastAsia="zh-CN"/>
                </w:rPr>
                <w:t>W</w:t>
              </w:r>
            </w:ins>
          </w:p>
        </w:tc>
        <w:tc>
          <w:tcPr>
            <w:tcW w:w="8395" w:type="dxa"/>
          </w:tcPr>
          <w:p w14:paraId="5321204B" w14:textId="77777777" w:rsidR="00DF5D1E" w:rsidRDefault="00DF5D1E" w:rsidP="00DF5D1E">
            <w:pPr>
              <w:spacing w:after="120"/>
              <w:rPr>
                <w:ins w:id="994" w:author="Huawei-Chunying Gu" w:date="2022-08-18T16:40:00Z"/>
                <w:rFonts w:eastAsiaTheme="minorEastAsia"/>
                <w:color w:val="0070C0"/>
                <w:lang w:eastAsia="zh-CN"/>
              </w:rPr>
            </w:pPr>
            <w:ins w:id="995" w:author="Huawei-Chunying Gu" w:date="2022-08-18T16:40:00Z">
              <w:r>
                <w:rPr>
                  <w:rFonts w:eastAsiaTheme="minorEastAsia" w:hint="eastAsia"/>
                  <w:color w:val="0070C0"/>
                  <w:lang w:eastAsia="zh-CN"/>
                </w:rPr>
                <w:t>T</w:t>
              </w:r>
              <w:r>
                <w:rPr>
                  <w:rFonts w:eastAsiaTheme="minorEastAsia"/>
                  <w:color w:val="0070C0"/>
                  <w:lang w:eastAsia="zh-CN"/>
                </w:rPr>
                <w:t xml:space="preserve">his proposal seems depending on a few other discussions, such as issue 2-2-2, 2-2-3 and 2-2-6. </w:t>
              </w:r>
            </w:ins>
          </w:p>
          <w:p w14:paraId="12346944" w14:textId="38E0D20F" w:rsidR="00DF5D1E" w:rsidRDefault="00DF5D1E" w:rsidP="00DF5D1E">
            <w:pPr>
              <w:spacing w:after="120"/>
              <w:rPr>
                <w:ins w:id="996" w:author="Huawei-Chunying Gu" w:date="2022-08-18T16:40:00Z"/>
                <w:rFonts w:eastAsiaTheme="minorEastAsia"/>
                <w:color w:val="0070C0"/>
                <w:lang w:eastAsia="zh-CN"/>
              </w:rPr>
            </w:pPr>
            <w:ins w:id="997" w:author="Huawei-Chunying Gu" w:date="2022-08-18T16:40:00Z">
              <w:r>
                <w:rPr>
                  <w:rFonts w:eastAsiaTheme="minorEastAsia"/>
                  <w:color w:val="0070C0"/>
                  <w:lang w:eastAsia="zh-CN"/>
                </w:rPr>
                <w:t>Maybe we could confirm only ‘without UL sweeping’ part.</w:t>
              </w:r>
            </w:ins>
          </w:p>
        </w:tc>
      </w:tr>
    </w:tbl>
    <w:p w14:paraId="6A629457" w14:textId="77777777" w:rsidR="00E41B06" w:rsidRDefault="00E41B06" w:rsidP="00E41B06">
      <w:pPr>
        <w:rPr>
          <w:b/>
          <w:color w:val="0070C0"/>
          <w:u w:val="single"/>
          <w:lang w:eastAsia="ko-KR"/>
        </w:rPr>
      </w:pPr>
    </w:p>
    <w:p w14:paraId="62E1C736" w14:textId="77777777" w:rsidR="00E41B06" w:rsidRDefault="00E41B06" w:rsidP="00E41B06">
      <w:pPr>
        <w:rPr>
          <w:b/>
          <w:color w:val="0070C0"/>
          <w:u w:val="single"/>
          <w:lang w:eastAsia="ko-KR"/>
        </w:rPr>
      </w:pPr>
    </w:p>
    <w:p w14:paraId="0AA45B41" w14:textId="65A72376"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 </w:t>
      </w:r>
      <w:r>
        <w:rPr>
          <w:b/>
          <w:color w:val="0070C0"/>
          <w:u w:val="single"/>
          <w:lang w:eastAsia="ko-KR"/>
        </w:rPr>
        <w:t xml:space="preserve">Test for </w:t>
      </w:r>
      <w:r w:rsidRPr="00B451EB">
        <w:rPr>
          <w:b/>
          <w:color w:val="0070C0"/>
          <w:u w:val="single"/>
          <w:lang w:eastAsia="ko-KR"/>
        </w:rPr>
        <w:t>Random Access SDT and Configured Grant SDT in RRC_INACTIVE</w:t>
      </w:r>
    </w:p>
    <w:p w14:paraId="5E4D9105"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60C166CC"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lastRenderedPageBreak/>
        <w:t xml:space="preserve">Option 1: </w:t>
      </w:r>
      <w:r>
        <w:rPr>
          <w:rFonts w:eastAsia="宋体"/>
          <w:color w:val="0070C0"/>
          <w:szCs w:val="24"/>
          <w:lang w:eastAsia="zh-CN"/>
        </w:rPr>
        <w:t>Only test to RA</w:t>
      </w:r>
    </w:p>
    <w:p w14:paraId="76919538"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Test both RA-SDT and CG-SDT</w:t>
      </w:r>
    </w:p>
    <w:p w14:paraId="4A1681E0"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Option 3: BC test for initial access for verification of the correspondence between the TX and RX beams during the RACH procedure (Ericsson)</w:t>
      </w:r>
    </w:p>
    <w:p w14:paraId="5C814404" w14:textId="77777777" w:rsidR="00E41B06" w:rsidRPr="00071134" w:rsidRDefault="00E41B06" w:rsidP="00E41B06">
      <w:pPr>
        <w:pStyle w:val="afe"/>
        <w:numPr>
          <w:ilvl w:val="1"/>
          <w:numId w:val="4"/>
        </w:numPr>
        <w:overflowPunct/>
        <w:autoSpaceDE/>
        <w:autoSpaceDN/>
        <w:adjustRightInd/>
        <w:spacing w:after="120"/>
        <w:ind w:left="1440" w:firstLineChars="0"/>
        <w:textAlignment w:val="auto"/>
        <w:rPr>
          <w:rFonts w:eastAsia="宋体"/>
          <w:color w:val="0070C0"/>
          <w:lang w:eastAsia="zh-CN"/>
        </w:rPr>
      </w:pPr>
      <w:r w:rsidRPr="2BAD49C6">
        <w:rPr>
          <w:rFonts w:eastAsia="宋体"/>
          <w:color w:val="0070C0"/>
          <w:lang w:eastAsia="zh-CN"/>
        </w:rPr>
        <w:t xml:space="preserve">Option 4: </w:t>
      </w:r>
      <w:r w:rsidRPr="00071134">
        <w:rPr>
          <w:color w:val="0070C0"/>
          <w:u w:val="single"/>
          <w:lang w:eastAsia="ko-KR"/>
        </w:rPr>
        <w:t>FFS the intention and value of RAR measurement (OPPO)</w:t>
      </w:r>
    </w:p>
    <w:p w14:paraId="661B3EE4"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3E48B12E"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05C21153"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2B28BCF8" w14:textId="77777777" w:rsidTr="001F3715">
        <w:tc>
          <w:tcPr>
            <w:tcW w:w="1236" w:type="dxa"/>
          </w:tcPr>
          <w:p w14:paraId="011F47F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2817912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5E00329" w14:textId="77777777" w:rsidTr="001F3715">
        <w:tc>
          <w:tcPr>
            <w:tcW w:w="1236" w:type="dxa"/>
          </w:tcPr>
          <w:p w14:paraId="54E64AB9" w14:textId="1E6B8F26" w:rsidR="00E41B06" w:rsidRPr="00E90FB3" w:rsidRDefault="00351072" w:rsidP="001F3715">
            <w:pPr>
              <w:spacing w:after="120"/>
              <w:rPr>
                <w:rFonts w:eastAsiaTheme="minorEastAsia"/>
                <w:lang w:eastAsia="zh-CN"/>
              </w:rPr>
            </w:pPr>
            <w:ins w:id="998" w:author="OPPO-JQ" w:date="2022-08-17T18:49:00Z">
              <w:r>
                <w:rPr>
                  <w:rFonts w:eastAsiaTheme="minorEastAsia"/>
                  <w:lang w:eastAsia="zh-CN"/>
                </w:rPr>
                <w:t>OPPO</w:t>
              </w:r>
            </w:ins>
            <w:del w:id="999" w:author="OPPO-JQ" w:date="2022-08-17T18:49:00Z">
              <w:r w:rsidR="00E41B06" w:rsidRPr="00E90FB3" w:rsidDel="00351072">
                <w:rPr>
                  <w:rFonts w:eastAsiaTheme="minorEastAsia"/>
                  <w:lang w:eastAsia="zh-CN"/>
                </w:rPr>
                <w:delText>XXX</w:delText>
              </w:r>
            </w:del>
          </w:p>
        </w:tc>
        <w:tc>
          <w:tcPr>
            <w:tcW w:w="8395" w:type="dxa"/>
          </w:tcPr>
          <w:p w14:paraId="21CD8E7D" w14:textId="2FFE2B4C" w:rsidR="00E41B06" w:rsidRPr="00E90FB3" w:rsidRDefault="00351072" w:rsidP="001F3715">
            <w:pPr>
              <w:spacing w:after="120"/>
              <w:rPr>
                <w:rFonts w:eastAsiaTheme="minorEastAsia"/>
                <w:lang w:eastAsia="zh-CN"/>
              </w:rPr>
            </w:pPr>
            <w:ins w:id="1000" w:author="OPPO-JQ" w:date="2022-08-17T18:49:00Z">
              <w:r>
                <w:rPr>
                  <w:rFonts w:eastAsiaTheme="minorEastAsia" w:hint="eastAsia"/>
                  <w:lang w:eastAsia="zh-CN"/>
                </w:rPr>
                <w:t>O</w:t>
              </w:r>
              <w:r>
                <w:rPr>
                  <w:rFonts w:eastAsiaTheme="minorEastAsia"/>
                  <w:lang w:eastAsia="zh-CN"/>
                </w:rPr>
                <w:t xml:space="preserve">ption 1 is ok, and </w:t>
              </w:r>
            </w:ins>
            <w:ins w:id="1001" w:author="OPPO-JQ" w:date="2022-08-17T18:50:00Z">
              <w:r>
                <w:rPr>
                  <w:rFonts w:eastAsiaTheme="minorEastAsia"/>
                  <w:lang w:eastAsia="zh-CN"/>
                </w:rPr>
                <w:t>if companies are also interesting with RAR testing then Option 4 is also ok to us.</w:t>
              </w:r>
            </w:ins>
          </w:p>
        </w:tc>
      </w:tr>
      <w:tr w:rsidR="008215B9" w:rsidRPr="00E90FB3" w14:paraId="798ED44B" w14:textId="77777777" w:rsidTr="001F3715">
        <w:trPr>
          <w:ins w:id="1002" w:author="vivo" w:date="2022-08-17T20:15:00Z"/>
        </w:trPr>
        <w:tc>
          <w:tcPr>
            <w:tcW w:w="1236" w:type="dxa"/>
          </w:tcPr>
          <w:p w14:paraId="4E218B24" w14:textId="788E8523" w:rsidR="008215B9" w:rsidRDefault="008215B9" w:rsidP="008215B9">
            <w:pPr>
              <w:spacing w:after="120"/>
              <w:rPr>
                <w:ins w:id="1003" w:author="vivo" w:date="2022-08-17T20:15:00Z"/>
                <w:rFonts w:eastAsiaTheme="minorEastAsia"/>
                <w:lang w:eastAsia="zh-CN"/>
              </w:rPr>
            </w:pPr>
            <w:ins w:id="1004" w:author="vivo" w:date="2022-08-17T20:15:00Z">
              <w:r>
                <w:rPr>
                  <w:rFonts w:eastAsiaTheme="minorEastAsia" w:hint="eastAsia"/>
                  <w:lang w:eastAsia="zh-CN"/>
                </w:rPr>
                <w:t>v</w:t>
              </w:r>
              <w:r>
                <w:rPr>
                  <w:rFonts w:eastAsiaTheme="minorEastAsia"/>
                  <w:lang w:eastAsia="zh-CN"/>
                </w:rPr>
                <w:t>ivo</w:t>
              </w:r>
            </w:ins>
          </w:p>
        </w:tc>
        <w:tc>
          <w:tcPr>
            <w:tcW w:w="8395" w:type="dxa"/>
          </w:tcPr>
          <w:p w14:paraId="77E3CF26" w14:textId="0E9694FA" w:rsidR="008215B9" w:rsidRDefault="008215B9" w:rsidP="008215B9">
            <w:pPr>
              <w:spacing w:after="120"/>
              <w:rPr>
                <w:ins w:id="1005" w:author="vivo" w:date="2022-08-17T20:15:00Z"/>
                <w:rFonts w:eastAsiaTheme="minorEastAsia"/>
                <w:lang w:eastAsia="zh-CN"/>
              </w:rPr>
            </w:pPr>
            <w:ins w:id="1006" w:author="vivo" w:date="2022-08-17T20:15:00Z">
              <w:r>
                <w:rPr>
                  <w:rFonts w:eastAsiaTheme="minorEastAsia"/>
                  <w:lang w:eastAsia="zh-CN"/>
                </w:rPr>
                <w:t>Before we discuss SDT, one question here is can we maintain UE in inactive state during the test?</w:t>
              </w:r>
            </w:ins>
          </w:p>
        </w:tc>
      </w:tr>
      <w:tr w:rsidR="00935208" w:rsidRPr="00E90FB3" w14:paraId="135DEC42" w14:textId="77777777" w:rsidTr="001F3715">
        <w:trPr>
          <w:ins w:id="1007" w:author="Zhao, Kun" w:date="2022-08-17T23:41:00Z"/>
        </w:trPr>
        <w:tc>
          <w:tcPr>
            <w:tcW w:w="1236" w:type="dxa"/>
          </w:tcPr>
          <w:p w14:paraId="02A6D6AB" w14:textId="42E8CA0C" w:rsidR="00935208" w:rsidRDefault="00935208" w:rsidP="008215B9">
            <w:pPr>
              <w:spacing w:after="120"/>
              <w:rPr>
                <w:ins w:id="1008" w:author="Zhao, Kun" w:date="2022-08-17T23:41:00Z"/>
                <w:rFonts w:eastAsiaTheme="minorEastAsia"/>
                <w:lang w:eastAsia="zh-CN"/>
              </w:rPr>
            </w:pPr>
            <w:ins w:id="1009" w:author="Zhao, Kun" w:date="2022-08-17T23:41:00Z">
              <w:r>
                <w:rPr>
                  <w:rFonts w:eastAsiaTheme="minorEastAsia"/>
                  <w:lang w:eastAsia="zh-CN"/>
                </w:rPr>
                <w:t>Sony</w:t>
              </w:r>
            </w:ins>
          </w:p>
        </w:tc>
        <w:tc>
          <w:tcPr>
            <w:tcW w:w="8395" w:type="dxa"/>
          </w:tcPr>
          <w:p w14:paraId="55861199" w14:textId="21106FD9" w:rsidR="00935208" w:rsidRDefault="002F4412" w:rsidP="008215B9">
            <w:pPr>
              <w:spacing w:after="120"/>
              <w:rPr>
                <w:ins w:id="1010" w:author="Zhao, Kun" w:date="2022-08-17T23:41:00Z"/>
                <w:rFonts w:eastAsiaTheme="minorEastAsia"/>
                <w:lang w:eastAsia="zh-CN"/>
              </w:rPr>
            </w:pPr>
            <w:ins w:id="1011" w:author="Zhao, Kun" w:date="2022-08-17T23:41:00Z">
              <w:r>
                <w:rPr>
                  <w:rFonts w:eastAsiaTheme="minorEastAsia"/>
                  <w:lang w:eastAsia="zh-CN"/>
                </w:rPr>
                <w:t xml:space="preserve">We suggest starting the work with random access and check if additional test would be needed for other cases later. </w:t>
              </w:r>
            </w:ins>
          </w:p>
        </w:tc>
      </w:tr>
      <w:tr w:rsidR="00D74846" w:rsidRPr="00E90FB3" w14:paraId="37BDF991" w14:textId="77777777" w:rsidTr="001F3715">
        <w:trPr>
          <w:ins w:id="1012" w:author="Qualcomm - Sumant Iyer" w:date="2022-08-17T15:37:00Z"/>
        </w:trPr>
        <w:tc>
          <w:tcPr>
            <w:tcW w:w="1236" w:type="dxa"/>
          </w:tcPr>
          <w:p w14:paraId="7B0F61B3" w14:textId="17E17116" w:rsidR="00D74846" w:rsidRDefault="00D74846" w:rsidP="00D74846">
            <w:pPr>
              <w:spacing w:after="120"/>
              <w:rPr>
                <w:ins w:id="1013" w:author="Qualcomm - Sumant Iyer" w:date="2022-08-17T15:37:00Z"/>
                <w:rFonts w:eastAsiaTheme="minorEastAsia"/>
                <w:lang w:eastAsia="zh-CN"/>
              </w:rPr>
            </w:pPr>
            <w:ins w:id="1014" w:author="Qualcomm - Sumant Iyer" w:date="2022-08-17T15:37:00Z">
              <w:r>
                <w:rPr>
                  <w:rFonts w:eastAsiaTheme="minorEastAsia"/>
                  <w:lang w:eastAsia="zh-CN"/>
                </w:rPr>
                <w:t>Qualcomm</w:t>
              </w:r>
            </w:ins>
          </w:p>
        </w:tc>
        <w:tc>
          <w:tcPr>
            <w:tcW w:w="8395" w:type="dxa"/>
          </w:tcPr>
          <w:p w14:paraId="3EBC1768" w14:textId="77777777" w:rsidR="00D74846" w:rsidRDefault="00D74846" w:rsidP="00D74846">
            <w:pPr>
              <w:spacing w:after="120"/>
              <w:rPr>
                <w:ins w:id="1015" w:author="Qualcomm - Sumant Iyer" w:date="2022-08-17T15:37:00Z"/>
                <w:rFonts w:eastAsiaTheme="minorEastAsia"/>
                <w:lang w:eastAsia="zh-CN"/>
              </w:rPr>
            </w:pPr>
            <w:ins w:id="1016" w:author="Qualcomm - Sumant Iyer" w:date="2022-08-17T15:37:00Z">
              <w:r>
                <w:rPr>
                  <w:rFonts w:eastAsiaTheme="minorEastAsia"/>
                  <w:lang w:eastAsia="zh-CN"/>
                </w:rPr>
                <w:t>Option 2</w:t>
              </w:r>
            </w:ins>
          </w:p>
          <w:p w14:paraId="1823FD6D" w14:textId="50DAD662" w:rsidR="00D74846" w:rsidRDefault="00D74846" w:rsidP="00D74846">
            <w:pPr>
              <w:spacing w:after="120"/>
              <w:rPr>
                <w:ins w:id="1017" w:author="Qualcomm - Sumant Iyer" w:date="2022-08-17T15:37:00Z"/>
                <w:rFonts w:eastAsiaTheme="minorEastAsia"/>
                <w:lang w:eastAsia="zh-CN"/>
              </w:rPr>
            </w:pPr>
            <w:ins w:id="1018" w:author="Qualcomm - Sumant Iyer" w:date="2022-08-17T15:37:00Z">
              <w:r>
                <w:rPr>
                  <w:rFonts w:eastAsiaTheme="minorEastAsia"/>
                  <w:lang w:eastAsia="zh-CN"/>
                </w:rPr>
                <w:t>UE needs RRC release to go into inactive mode. The bigger problem is how to trigger an SDT – R4 has sent an LS to R5 seeking this info, per our understanding. From a test perspective it is therefore better to look at msg1 and msg3 as independent components to test, no matter SDT or RACH.</w:t>
              </w:r>
            </w:ins>
          </w:p>
        </w:tc>
      </w:tr>
      <w:tr w:rsidR="00D5726E" w:rsidRPr="00E90FB3" w14:paraId="208E4934" w14:textId="77777777" w:rsidTr="001F3715">
        <w:trPr>
          <w:ins w:id="1019" w:author="Apple" w:date="2022-08-18T05:21:00Z"/>
        </w:trPr>
        <w:tc>
          <w:tcPr>
            <w:tcW w:w="1236" w:type="dxa"/>
          </w:tcPr>
          <w:p w14:paraId="1FD40C0E" w14:textId="3362C406" w:rsidR="00D5726E" w:rsidRDefault="00D5726E" w:rsidP="00D74846">
            <w:pPr>
              <w:spacing w:after="120"/>
              <w:rPr>
                <w:ins w:id="1020" w:author="Apple" w:date="2022-08-18T05:21:00Z"/>
                <w:rFonts w:eastAsiaTheme="minorEastAsia"/>
                <w:lang w:eastAsia="zh-CN"/>
              </w:rPr>
            </w:pPr>
            <w:ins w:id="1021" w:author="Apple" w:date="2022-08-18T05:21:00Z">
              <w:r>
                <w:rPr>
                  <w:rFonts w:eastAsiaTheme="minorEastAsia"/>
                  <w:lang w:eastAsia="zh-CN"/>
                </w:rPr>
                <w:t>Apple</w:t>
              </w:r>
            </w:ins>
          </w:p>
        </w:tc>
        <w:tc>
          <w:tcPr>
            <w:tcW w:w="8395" w:type="dxa"/>
          </w:tcPr>
          <w:p w14:paraId="24DF2B56" w14:textId="2836417E" w:rsidR="00D5726E" w:rsidRDefault="00D5726E" w:rsidP="00D74846">
            <w:pPr>
              <w:spacing w:after="120"/>
              <w:rPr>
                <w:ins w:id="1022" w:author="Apple" w:date="2022-08-18T05:21:00Z"/>
                <w:rFonts w:eastAsiaTheme="minorEastAsia"/>
                <w:lang w:eastAsia="zh-CN"/>
              </w:rPr>
            </w:pPr>
            <w:ins w:id="1023" w:author="Apple" w:date="2022-08-18T05:21:00Z">
              <w:r>
                <w:rPr>
                  <w:rFonts w:eastAsiaTheme="minorEastAsia"/>
                  <w:color w:val="0070C0"/>
                  <w:lang w:eastAsia="zh-CN"/>
                </w:rPr>
                <w:t>We think UE only need to be tested for in one of the three scenarios including initial access, RA-SDT and CG-SDT.</w:t>
              </w:r>
            </w:ins>
          </w:p>
        </w:tc>
      </w:tr>
      <w:tr w:rsidR="00B40E82" w:rsidRPr="00E90FB3" w14:paraId="1B61A827" w14:textId="77777777" w:rsidTr="001F3715">
        <w:trPr>
          <w:ins w:id="1024" w:author="Samsung_Bozhi" w:date="2022-08-18T16:13:00Z"/>
        </w:trPr>
        <w:tc>
          <w:tcPr>
            <w:tcW w:w="1236" w:type="dxa"/>
          </w:tcPr>
          <w:p w14:paraId="0E0DEF1D" w14:textId="4E75FF26" w:rsidR="00B40E82" w:rsidRDefault="00B40E82" w:rsidP="00B40E82">
            <w:pPr>
              <w:spacing w:after="120"/>
              <w:rPr>
                <w:ins w:id="1025" w:author="Samsung_Bozhi" w:date="2022-08-18T16:13:00Z"/>
                <w:rFonts w:eastAsiaTheme="minorEastAsia"/>
                <w:lang w:eastAsia="zh-CN"/>
              </w:rPr>
            </w:pPr>
            <w:ins w:id="1026"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479ADEC9" w14:textId="3340EBEB" w:rsidR="00B40E82" w:rsidRDefault="00B40E82" w:rsidP="00B40E82">
            <w:pPr>
              <w:spacing w:after="120"/>
              <w:rPr>
                <w:ins w:id="1027" w:author="Samsung_Bozhi" w:date="2022-08-18T16:13:00Z"/>
                <w:rFonts w:eastAsiaTheme="minorEastAsia"/>
                <w:color w:val="0070C0"/>
                <w:lang w:eastAsia="zh-CN"/>
              </w:rPr>
            </w:pPr>
            <w:ins w:id="1028" w:author="Samsung_Bozhi" w:date="2022-08-18T16:13:00Z">
              <w:r>
                <w:rPr>
                  <w:rFonts w:eastAsiaTheme="minorEastAsia"/>
                  <w:color w:val="0070C0"/>
                  <w:lang w:eastAsia="zh-CN"/>
                </w:rPr>
                <w:t>It is not necessary to test all these scenarios as those are all open loop power control cases. Starting with random access is okay. So option 1 is acceptable for us.</w:t>
              </w:r>
            </w:ins>
          </w:p>
        </w:tc>
      </w:tr>
      <w:tr w:rsidR="00DF5D1E" w:rsidRPr="00E90FB3" w14:paraId="629BB2B0" w14:textId="77777777" w:rsidTr="001F3715">
        <w:trPr>
          <w:ins w:id="1029" w:author="Huawei-Chunying Gu" w:date="2022-08-18T16:40:00Z"/>
        </w:trPr>
        <w:tc>
          <w:tcPr>
            <w:tcW w:w="1236" w:type="dxa"/>
          </w:tcPr>
          <w:p w14:paraId="140CC807" w14:textId="6223D647" w:rsidR="00DF5D1E" w:rsidRDefault="00DF5D1E" w:rsidP="00DF5D1E">
            <w:pPr>
              <w:spacing w:after="120"/>
              <w:rPr>
                <w:ins w:id="1030" w:author="Huawei-Chunying Gu" w:date="2022-08-18T16:40:00Z"/>
                <w:rFonts w:eastAsiaTheme="minorEastAsia" w:hint="eastAsia"/>
                <w:lang w:eastAsia="zh-CN"/>
              </w:rPr>
            </w:pPr>
            <w:ins w:id="1031" w:author="Huawei-Chunying Gu" w:date="2022-08-18T16:40:00Z">
              <w:r>
                <w:rPr>
                  <w:rFonts w:eastAsiaTheme="minorEastAsia" w:hint="eastAsia"/>
                  <w:lang w:eastAsia="zh-CN"/>
                </w:rPr>
                <w:t>H</w:t>
              </w:r>
              <w:r>
                <w:rPr>
                  <w:rFonts w:eastAsiaTheme="minorEastAsia"/>
                  <w:lang w:eastAsia="zh-CN"/>
                </w:rPr>
                <w:t>W</w:t>
              </w:r>
            </w:ins>
          </w:p>
        </w:tc>
        <w:tc>
          <w:tcPr>
            <w:tcW w:w="8395" w:type="dxa"/>
          </w:tcPr>
          <w:p w14:paraId="13E04BD2" w14:textId="77777777" w:rsidR="00DF5D1E" w:rsidRDefault="00DF5D1E" w:rsidP="00DF5D1E">
            <w:pPr>
              <w:spacing w:after="120"/>
              <w:rPr>
                <w:ins w:id="1032" w:author="Huawei-Chunying Gu" w:date="2022-08-18T16:40:00Z"/>
                <w:rFonts w:eastAsiaTheme="minorEastAsia"/>
                <w:color w:val="0070C0"/>
                <w:lang w:eastAsia="zh-CN"/>
              </w:rPr>
            </w:pPr>
            <w:ins w:id="1033" w:author="Huawei-Chunying Gu" w:date="2022-08-18T16:40:00Z">
              <w:r>
                <w:rPr>
                  <w:rFonts w:eastAsiaTheme="minorEastAsia"/>
                  <w:color w:val="0070C0"/>
                  <w:lang w:eastAsia="zh-CN"/>
                </w:rPr>
                <w:t>To our understanding, random access in IDLE would be enough. If UE is verified as meeting BC requirements in IDLE, it’s expected to also meet same BC requirement in INACTIVE. No repeated test is required. But we would like to hear other opinions.</w:t>
              </w:r>
            </w:ins>
          </w:p>
          <w:p w14:paraId="49627E7F" w14:textId="1EC96B97" w:rsidR="00DF5D1E" w:rsidRDefault="00DF5D1E" w:rsidP="00DF5D1E">
            <w:pPr>
              <w:spacing w:after="120"/>
              <w:rPr>
                <w:ins w:id="1034" w:author="Huawei-Chunying Gu" w:date="2022-08-18T16:40:00Z"/>
                <w:rFonts w:eastAsiaTheme="minorEastAsia"/>
                <w:color w:val="0070C0"/>
                <w:lang w:eastAsia="zh-CN"/>
              </w:rPr>
            </w:pPr>
            <w:ins w:id="1035" w:author="Huawei-Chunying Gu" w:date="2022-08-18T16:40:00Z">
              <w:r>
                <w:rPr>
                  <w:rFonts w:eastAsiaTheme="minorEastAsia"/>
                  <w:color w:val="0070C0"/>
                  <w:lang w:eastAsia="zh-CN"/>
                </w:rPr>
                <w:t xml:space="preserve">Regarding RAR testing, we don't understand the benefit at the moment. The beam that UE used to transmit preamble is already based on analysing of DL beam of SSB. Usually the RAR is sent in the same direction of SSB. If UE could decode SSB correctly, why we need to check RAR again. </w:t>
              </w:r>
            </w:ins>
          </w:p>
        </w:tc>
      </w:tr>
    </w:tbl>
    <w:p w14:paraId="5DE62D1C" w14:textId="77777777" w:rsidR="00E41B06" w:rsidRDefault="00E41B06" w:rsidP="00E41B06">
      <w:pPr>
        <w:rPr>
          <w:iCs/>
          <w:lang w:eastAsia="zh-CN"/>
        </w:rPr>
      </w:pPr>
    </w:p>
    <w:p w14:paraId="625D769E" w14:textId="54B9784A"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 </w:t>
      </w:r>
      <w:r>
        <w:rPr>
          <w:b/>
          <w:color w:val="0070C0"/>
          <w:u w:val="single"/>
          <w:lang w:eastAsia="ko-KR"/>
        </w:rPr>
        <w:t>Output power of UE in test</w:t>
      </w:r>
    </w:p>
    <w:p w14:paraId="369C775F"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2B9C4789"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M</w:t>
      </w:r>
      <w:r w:rsidRPr="006F6DEA">
        <w:rPr>
          <w:rFonts w:eastAsia="宋体"/>
          <w:color w:val="0070C0"/>
          <w:szCs w:val="24"/>
          <w:lang w:eastAsia="zh-CN"/>
        </w:rPr>
        <w:t>aximum output power in the beam correspondence of initial access and RRC_INACTIVE</w:t>
      </w:r>
    </w:p>
    <w:p w14:paraId="25712C50"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other</w:t>
      </w:r>
    </w:p>
    <w:p w14:paraId="01BDAEDD"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64EA17CB"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039FB9D8"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17491F4C" w14:textId="77777777" w:rsidTr="001F3715">
        <w:tc>
          <w:tcPr>
            <w:tcW w:w="1236" w:type="dxa"/>
          </w:tcPr>
          <w:p w14:paraId="21A9379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3C63E1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7C4C761" w14:textId="77777777" w:rsidTr="001F3715">
        <w:tc>
          <w:tcPr>
            <w:tcW w:w="1236" w:type="dxa"/>
          </w:tcPr>
          <w:p w14:paraId="6B4274C2" w14:textId="562B54F1" w:rsidR="00E41B06" w:rsidRPr="00E90FB3" w:rsidRDefault="00351072" w:rsidP="001F3715">
            <w:pPr>
              <w:spacing w:after="120"/>
              <w:rPr>
                <w:rFonts w:eastAsiaTheme="minorEastAsia"/>
                <w:lang w:eastAsia="zh-CN"/>
              </w:rPr>
            </w:pPr>
            <w:ins w:id="1036" w:author="OPPO-JQ" w:date="2022-08-17T18:50:00Z">
              <w:r>
                <w:rPr>
                  <w:rFonts w:eastAsiaTheme="minorEastAsia"/>
                  <w:lang w:eastAsia="zh-CN"/>
                </w:rPr>
                <w:t>OPPO</w:t>
              </w:r>
            </w:ins>
            <w:del w:id="1037" w:author="OPPO-JQ" w:date="2022-08-17T18:50:00Z">
              <w:r w:rsidR="00E41B06" w:rsidRPr="00E90FB3" w:rsidDel="00351072">
                <w:rPr>
                  <w:rFonts w:eastAsiaTheme="minorEastAsia"/>
                  <w:lang w:eastAsia="zh-CN"/>
                </w:rPr>
                <w:delText>XXX</w:delText>
              </w:r>
            </w:del>
          </w:p>
        </w:tc>
        <w:tc>
          <w:tcPr>
            <w:tcW w:w="8395" w:type="dxa"/>
          </w:tcPr>
          <w:p w14:paraId="6F86219F" w14:textId="423F3DC7" w:rsidR="00E41B06" w:rsidRPr="00E90FB3" w:rsidRDefault="00351072" w:rsidP="001F3715">
            <w:pPr>
              <w:spacing w:after="120"/>
              <w:rPr>
                <w:rFonts w:eastAsiaTheme="minorEastAsia"/>
                <w:lang w:eastAsia="zh-CN"/>
              </w:rPr>
            </w:pPr>
            <w:ins w:id="1038" w:author="OPPO-JQ" w:date="2022-08-17T18:50:00Z">
              <w:r>
                <w:rPr>
                  <w:rFonts w:eastAsiaTheme="minorEastAsia" w:hint="eastAsia"/>
                  <w:lang w:eastAsia="zh-CN"/>
                </w:rPr>
                <w:t>O</w:t>
              </w:r>
              <w:r>
                <w:rPr>
                  <w:rFonts w:eastAsiaTheme="minorEastAsia"/>
                  <w:lang w:eastAsia="zh-CN"/>
                </w:rPr>
                <w:t xml:space="preserve">ption 1. This can give consistent test </w:t>
              </w:r>
            </w:ins>
            <w:ins w:id="1039" w:author="OPPO-JQ" w:date="2022-08-17T18:51:00Z">
              <w:r>
                <w:rPr>
                  <w:rFonts w:eastAsiaTheme="minorEastAsia"/>
                  <w:lang w:eastAsia="zh-CN"/>
                </w:rPr>
                <w:t>results.</w:t>
              </w:r>
            </w:ins>
          </w:p>
        </w:tc>
      </w:tr>
      <w:tr w:rsidR="008215B9" w:rsidRPr="00E90FB3" w14:paraId="35F581E7" w14:textId="77777777" w:rsidTr="001F3715">
        <w:trPr>
          <w:ins w:id="1040" w:author="vivo" w:date="2022-08-17T20:16:00Z"/>
        </w:trPr>
        <w:tc>
          <w:tcPr>
            <w:tcW w:w="1236" w:type="dxa"/>
          </w:tcPr>
          <w:p w14:paraId="7BA02199" w14:textId="02D02711" w:rsidR="008215B9" w:rsidRDefault="008215B9" w:rsidP="001F3715">
            <w:pPr>
              <w:spacing w:after="120"/>
              <w:rPr>
                <w:ins w:id="1041" w:author="vivo" w:date="2022-08-17T20:16:00Z"/>
                <w:rFonts w:eastAsiaTheme="minorEastAsia"/>
                <w:lang w:eastAsia="zh-CN"/>
              </w:rPr>
            </w:pPr>
            <w:ins w:id="1042" w:author="vivo" w:date="2022-08-17T20:16:00Z">
              <w:r>
                <w:rPr>
                  <w:rFonts w:eastAsiaTheme="minorEastAsia" w:hint="eastAsia"/>
                  <w:lang w:eastAsia="zh-CN"/>
                </w:rPr>
                <w:t>v</w:t>
              </w:r>
              <w:r>
                <w:rPr>
                  <w:rFonts w:eastAsiaTheme="minorEastAsia"/>
                  <w:lang w:eastAsia="zh-CN"/>
                </w:rPr>
                <w:t>ivo</w:t>
              </w:r>
            </w:ins>
          </w:p>
        </w:tc>
        <w:tc>
          <w:tcPr>
            <w:tcW w:w="8395" w:type="dxa"/>
          </w:tcPr>
          <w:p w14:paraId="4935F49A" w14:textId="7D7C3568" w:rsidR="008215B9" w:rsidRDefault="008215B9" w:rsidP="001F3715">
            <w:pPr>
              <w:spacing w:after="120"/>
              <w:rPr>
                <w:ins w:id="1043" w:author="vivo" w:date="2022-08-17T20:16:00Z"/>
                <w:rFonts w:eastAsiaTheme="minorEastAsia"/>
                <w:lang w:eastAsia="zh-CN"/>
              </w:rPr>
            </w:pPr>
            <w:ins w:id="1044" w:author="vivo" w:date="2022-08-17T20:16:00Z">
              <w:r>
                <w:rPr>
                  <w:rFonts w:eastAsiaTheme="minorEastAsia" w:hint="eastAsia"/>
                  <w:lang w:eastAsia="zh-CN"/>
                </w:rPr>
                <w:t>O</w:t>
              </w:r>
              <w:r>
                <w:rPr>
                  <w:rFonts w:eastAsiaTheme="minorEastAsia"/>
                  <w:lang w:eastAsia="zh-CN"/>
                </w:rPr>
                <w:t>K with option 1</w:t>
              </w:r>
            </w:ins>
          </w:p>
        </w:tc>
      </w:tr>
      <w:tr w:rsidR="0068205B" w:rsidRPr="00E90FB3" w14:paraId="5D359DAC" w14:textId="77777777" w:rsidTr="001F3715">
        <w:trPr>
          <w:ins w:id="1045" w:author="Zhao, Kun" w:date="2022-08-17T23:43:00Z"/>
        </w:trPr>
        <w:tc>
          <w:tcPr>
            <w:tcW w:w="1236" w:type="dxa"/>
          </w:tcPr>
          <w:p w14:paraId="78DBFD56" w14:textId="3354BE21" w:rsidR="0068205B" w:rsidRDefault="0068205B" w:rsidP="001F3715">
            <w:pPr>
              <w:spacing w:after="120"/>
              <w:rPr>
                <w:ins w:id="1046" w:author="Zhao, Kun" w:date="2022-08-17T23:43:00Z"/>
                <w:rFonts w:eastAsiaTheme="minorEastAsia"/>
                <w:lang w:eastAsia="zh-CN"/>
              </w:rPr>
            </w:pPr>
            <w:ins w:id="1047" w:author="Zhao, Kun" w:date="2022-08-17T23:43:00Z">
              <w:r>
                <w:rPr>
                  <w:rFonts w:eastAsiaTheme="minorEastAsia"/>
                  <w:lang w:eastAsia="zh-CN"/>
                </w:rPr>
                <w:t>Sony</w:t>
              </w:r>
            </w:ins>
          </w:p>
        </w:tc>
        <w:tc>
          <w:tcPr>
            <w:tcW w:w="8395" w:type="dxa"/>
          </w:tcPr>
          <w:p w14:paraId="2A92CFAB" w14:textId="62B231E9" w:rsidR="0068205B" w:rsidRDefault="0068205B" w:rsidP="001F3715">
            <w:pPr>
              <w:spacing w:after="120"/>
              <w:rPr>
                <w:ins w:id="1048" w:author="Zhao, Kun" w:date="2022-08-17T23:43:00Z"/>
                <w:rFonts w:eastAsiaTheme="minorEastAsia"/>
                <w:lang w:eastAsia="zh-CN"/>
              </w:rPr>
            </w:pPr>
            <w:ins w:id="1049" w:author="Zhao, Kun" w:date="2022-08-17T23:43:00Z">
              <w:r>
                <w:rPr>
                  <w:rFonts w:eastAsiaTheme="minorEastAsia"/>
                  <w:lang w:eastAsia="zh-CN"/>
                </w:rPr>
                <w:t>Option 1</w:t>
              </w:r>
            </w:ins>
          </w:p>
        </w:tc>
      </w:tr>
      <w:tr w:rsidR="00584FE3" w:rsidRPr="00E90FB3" w14:paraId="53B7FC9B" w14:textId="77777777" w:rsidTr="001F3715">
        <w:trPr>
          <w:ins w:id="1050" w:author="Qualcomm - Sumant Iyer" w:date="2022-08-17T15:38:00Z"/>
        </w:trPr>
        <w:tc>
          <w:tcPr>
            <w:tcW w:w="1236" w:type="dxa"/>
          </w:tcPr>
          <w:p w14:paraId="77FDDFF3" w14:textId="7C227ED0" w:rsidR="00584FE3" w:rsidRDefault="00584FE3" w:rsidP="001F3715">
            <w:pPr>
              <w:spacing w:after="120"/>
              <w:rPr>
                <w:ins w:id="1051" w:author="Qualcomm - Sumant Iyer" w:date="2022-08-17T15:38:00Z"/>
                <w:rFonts w:eastAsiaTheme="minorEastAsia"/>
                <w:lang w:eastAsia="zh-CN"/>
              </w:rPr>
            </w:pPr>
            <w:ins w:id="1052" w:author="Qualcomm - Sumant Iyer" w:date="2022-08-17T15:38:00Z">
              <w:r>
                <w:rPr>
                  <w:rFonts w:eastAsiaTheme="minorEastAsia"/>
                  <w:lang w:eastAsia="zh-CN"/>
                </w:rPr>
                <w:t>Qualcomm</w:t>
              </w:r>
            </w:ins>
          </w:p>
        </w:tc>
        <w:tc>
          <w:tcPr>
            <w:tcW w:w="8395" w:type="dxa"/>
          </w:tcPr>
          <w:p w14:paraId="61855919" w14:textId="5621DE1E" w:rsidR="00584FE3" w:rsidRDefault="00584FE3" w:rsidP="001F3715">
            <w:pPr>
              <w:spacing w:after="120"/>
              <w:rPr>
                <w:ins w:id="1053" w:author="Qualcomm - Sumant Iyer" w:date="2022-08-17T15:38:00Z"/>
                <w:rFonts w:eastAsiaTheme="minorEastAsia"/>
                <w:lang w:eastAsia="zh-CN"/>
              </w:rPr>
            </w:pPr>
            <w:ins w:id="1054" w:author="Qualcomm - Sumant Iyer" w:date="2022-08-17T15:38:00Z">
              <w:r>
                <w:rPr>
                  <w:rFonts w:eastAsiaTheme="minorEastAsia"/>
                  <w:lang w:eastAsia="zh-CN"/>
                </w:rPr>
                <w:t xml:space="preserve">Option 1, if it means </w:t>
              </w:r>
              <w:r w:rsidR="00FF68F2">
                <w:rPr>
                  <w:rFonts w:eastAsiaTheme="minorEastAsia"/>
                  <w:lang w:eastAsia="zh-CN"/>
                </w:rPr>
                <w:t>EIRP requirement shall be same as for DFT-s-QPSK PUSCH</w:t>
              </w:r>
            </w:ins>
          </w:p>
        </w:tc>
      </w:tr>
      <w:tr w:rsidR="00D5726E" w:rsidRPr="00E90FB3" w14:paraId="0C9552D3" w14:textId="77777777" w:rsidTr="001F3715">
        <w:trPr>
          <w:ins w:id="1055" w:author="Apple" w:date="2022-08-18T05:22:00Z"/>
        </w:trPr>
        <w:tc>
          <w:tcPr>
            <w:tcW w:w="1236" w:type="dxa"/>
          </w:tcPr>
          <w:p w14:paraId="768153E9" w14:textId="57BBEA5C" w:rsidR="00D5726E" w:rsidRDefault="00D5726E" w:rsidP="001F3715">
            <w:pPr>
              <w:spacing w:after="120"/>
              <w:rPr>
                <w:ins w:id="1056" w:author="Apple" w:date="2022-08-18T05:22:00Z"/>
                <w:rFonts w:eastAsiaTheme="minorEastAsia"/>
                <w:lang w:eastAsia="zh-CN"/>
              </w:rPr>
            </w:pPr>
            <w:ins w:id="1057" w:author="Apple" w:date="2022-08-18T05:22:00Z">
              <w:r>
                <w:rPr>
                  <w:rFonts w:eastAsiaTheme="minorEastAsia"/>
                  <w:lang w:eastAsia="zh-CN"/>
                </w:rPr>
                <w:t>Apple</w:t>
              </w:r>
            </w:ins>
          </w:p>
        </w:tc>
        <w:tc>
          <w:tcPr>
            <w:tcW w:w="8395" w:type="dxa"/>
          </w:tcPr>
          <w:p w14:paraId="5A7D1B83" w14:textId="28F1B135" w:rsidR="00D5726E" w:rsidRDefault="00D5726E" w:rsidP="001F3715">
            <w:pPr>
              <w:spacing w:after="120"/>
              <w:rPr>
                <w:ins w:id="1058" w:author="Apple" w:date="2022-08-18T05:22:00Z"/>
                <w:rFonts w:eastAsiaTheme="minorEastAsia"/>
                <w:lang w:eastAsia="zh-CN"/>
              </w:rPr>
            </w:pPr>
            <w:ins w:id="1059" w:author="Apple" w:date="2022-08-18T05:22:00Z">
              <w:r>
                <w:rPr>
                  <w:rFonts w:eastAsiaTheme="minorEastAsia"/>
                  <w:lang w:eastAsia="zh-CN"/>
                </w:rPr>
                <w:t>Option 1</w:t>
              </w:r>
            </w:ins>
          </w:p>
        </w:tc>
      </w:tr>
      <w:tr w:rsidR="00B40E82" w:rsidRPr="00E90FB3" w14:paraId="210E8B6A" w14:textId="77777777" w:rsidTr="001F3715">
        <w:trPr>
          <w:ins w:id="1060" w:author="Samsung_Bozhi" w:date="2022-08-18T16:13:00Z"/>
        </w:trPr>
        <w:tc>
          <w:tcPr>
            <w:tcW w:w="1236" w:type="dxa"/>
          </w:tcPr>
          <w:p w14:paraId="16F8CD75" w14:textId="5D4E93DD" w:rsidR="00B40E82" w:rsidRDefault="00B40E82" w:rsidP="00B40E82">
            <w:pPr>
              <w:spacing w:after="120"/>
              <w:rPr>
                <w:ins w:id="1061" w:author="Samsung_Bozhi" w:date="2022-08-18T16:13:00Z"/>
                <w:rFonts w:eastAsiaTheme="minorEastAsia"/>
                <w:lang w:eastAsia="zh-CN"/>
              </w:rPr>
            </w:pPr>
            <w:ins w:id="1062"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61EECBD5" w14:textId="2A8B808B" w:rsidR="00B40E82" w:rsidRDefault="00B40E82" w:rsidP="00B40E82">
            <w:pPr>
              <w:spacing w:after="120"/>
              <w:rPr>
                <w:ins w:id="1063" w:author="Samsung_Bozhi" w:date="2022-08-18T16:13:00Z"/>
                <w:rFonts w:eastAsiaTheme="minorEastAsia"/>
                <w:lang w:eastAsia="zh-CN"/>
              </w:rPr>
            </w:pPr>
            <w:ins w:id="1064" w:author="Samsung_Bozhi" w:date="2022-08-18T16:13:00Z">
              <w:r>
                <w:rPr>
                  <w:rFonts w:eastAsiaTheme="minorEastAsia"/>
                  <w:lang w:eastAsia="zh-CN"/>
                </w:rPr>
                <w:t>Option 1</w:t>
              </w:r>
            </w:ins>
          </w:p>
        </w:tc>
      </w:tr>
      <w:tr w:rsidR="00DF5D1E" w:rsidRPr="00E90FB3" w14:paraId="39DB7C4D" w14:textId="77777777" w:rsidTr="001F3715">
        <w:trPr>
          <w:ins w:id="1065" w:author="Huawei-Chunying Gu" w:date="2022-08-18T16:40:00Z"/>
        </w:trPr>
        <w:tc>
          <w:tcPr>
            <w:tcW w:w="1236" w:type="dxa"/>
          </w:tcPr>
          <w:p w14:paraId="1F58E3A9" w14:textId="01272A79" w:rsidR="00DF5D1E" w:rsidRDefault="00DF5D1E" w:rsidP="00DF5D1E">
            <w:pPr>
              <w:spacing w:after="120"/>
              <w:rPr>
                <w:ins w:id="1066" w:author="Huawei-Chunying Gu" w:date="2022-08-18T16:40:00Z"/>
                <w:rFonts w:eastAsiaTheme="minorEastAsia" w:hint="eastAsia"/>
                <w:lang w:eastAsia="zh-CN"/>
              </w:rPr>
            </w:pPr>
            <w:ins w:id="1067" w:author="Huawei-Chunying Gu" w:date="2022-08-18T16:40:00Z">
              <w:r>
                <w:rPr>
                  <w:rFonts w:eastAsiaTheme="minorEastAsia"/>
                  <w:lang w:eastAsia="zh-CN"/>
                </w:rPr>
                <w:lastRenderedPageBreak/>
                <w:t>HW</w:t>
              </w:r>
            </w:ins>
          </w:p>
        </w:tc>
        <w:tc>
          <w:tcPr>
            <w:tcW w:w="8395" w:type="dxa"/>
          </w:tcPr>
          <w:p w14:paraId="302295D9" w14:textId="56951E7A" w:rsidR="00DF5D1E" w:rsidRDefault="00DF5D1E" w:rsidP="00DF5D1E">
            <w:pPr>
              <w:spacing w:after="120"/>
              <w:rPr>
                <w:ins w:id="1068" w:author="Huawei-Chunying Gu" w:date="2022-08-18T16:40:00Z"/>
                <w:rFonts w:eastAsiaTheme="minorEastAsia"/>
                <w:lang w:eastAsia="zh-CN"/>
              </w:rPr>
            </w:pPr>
            <w:ins w:id="1069" w:author="Huawei-Chunying Gu" w:date="2022-08-18T16:40:00Z">
              <w:r>
                <w:rPr>
                  <w:rFonts w:eastAsiaTheme="minorEastAsia" w:hint="eastAsia"/>
                  <w:lang w:eastAsia="zh-CN"/>
                </w:rPr>
                <w:t>O</w:t>
              </w:r>
              <w:r>
                <w:rPr>
                  <w:rFonts w:eastAsiaTheme="minorEastAsia"/>
                  <w:lang w:eastAsia="zh-CN"/>
                </w:rPr>
                <w:t>ption 1</w:t>
              </w:r>
            </w:ins>
          </w:p>
        </w:tc>
      </w:tr>
    </w:tbl>
    <w:p w14:paraId="23217608" w14:textId="77777777" w:rsidR="00E41B06" w:rsidRDefault="00E41B06" w:rsidP="00E41B06">
      <w:pPr>
        <w:rPr>
          <w:iCs/>
          <w:lang w:eastAsia="zh-CN"/>
        </w:rPr>
      </w:pPr>
    </w:p>
    <w:p w14:paraId="55B9E7AC" w14:textId="7BE8906B"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 </w:t>
      </w:r>
      <w:r>
        <w:rPr>
          <w:b/>
          <w:color w:val="0070C0"/>
          <w:u w:val="single"/>
          <w:lang w:eastAsia="ko-KR"/>
        </w:rPr>
        <w:t>Achieve maximum power of UE during test</w:t>
      </w:r>
    </w:p>
    <w:p w14:paraId="57F9985C"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1D56EA53" w14:textId="77777777" w:rsidR="00E41B06" w:rsidRPr="00944C97" w:rsidRDefault="00E41B06" w:rsidP="00E41B06">
      <w:pPr>
        <w:pStyle w:val="afe"/>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Option 1: Multiple times test along with decreasing DL RS power level.</w:t>
      </w:r>
    </w:p>
    <w:p w14:paraId="2A683105" w14:textId="77777777" w:rsidR="00E41B06" w:rsidRPr="00944C97" w:rsidRDefault="00E41B06" w:rsidP="00E41B06">
      <w:pPr>
        <w:pStyle w:val="afe"/>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Option 2: Hold RAR message to enable power ramp until maximum output power.</w:t>
      </w:r>
    </w:p>
    <w:p w14:paraId="7A2D4F80" w14:textId="77777777" w:rsidR="00E41B06" w:rsidRPr="00E90FB3" w:rsidRDefault="00E41B06" w:rsidP="00E41B06">
      <w:pPr>
        <w:pStyle w:val="afe"/>
        <w:numPr>
          <w:ilvl w:val="1"/>
          <w:numId w:val="4"/>
        </w:numPr>
        <w:overflowPunct/>
        <w:autoSpaceDE/>
        <w:autoSpaceDN/>
        <w:adjustRightInd/>
        <w:spacing w:after="120"/>
        <w:ind w:left="1353" w:firstLineChars="0"/>
        <w:textAlignment w:val="auto"/>
        <w:rPr>
          <w:rFonts w:eastAsia="宋体"/>
          <w:color w:val="0070C0"/>
          <w:szCs w:val="24"/>
          <w:lang w:eastAsia="zh-CN"/>
        </w:rPr>
      </w:pPr>
      <w:r w:rsidRPr="00944C97">
        <w:rPr>
          <w:rFonts w:eastAsia="宋体"/>
          <w:color w:val="0070C0"/>
          <w:szCs w:val="24"/>
          <w:lang w:eastAsia="zh-CN"/>
        </w:rPr>
        <w:t>Option 3: Adopt a test mode to force UE transmit with maximum output power.</w:t>
      </w:r>
    </w:p>
    <w:p w14:paraId="374FD4AA"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C9E5EA5"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32A18E19"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29877672" w14:textId="77777777" w:rsidTr="001F3715">
        <w:tc>
          <w:tcPr>
            <w:tcW w:w="1236" w:type="dxa"/>
          </w:tcPr>
          <w:p w14:paraId="7AD52A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ED4EC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CFB323" w14:textId="77777777" w:rsidTr="001F3715">
        <w:tc>
          <w:tcPr>
            <w:tcW w:w="1236" w:type="dxa"/>
          </w:tcPr>
          <w:p w14:paraId="4CD7BA98" w14:textId="26EE3AE8" w:rsidR="00E41B06" w:rsidRPr="00E90FB3" w:rsidRDefault="00351072" w:rsidP="001F3715">
            <w:pPr>
              <w:spacing w:after="120"/>
              <w:rPr>
                <w:rFonts w:eastAsiaTheme="minorEastAsia"/>
                <w:lang w:eastAsia="zh-CN"/>
              </w:rPr>
            </w:pPr>
            <w:ins w:id="1070" w:author="OPPO-JQ" w:date="2022-08-17T18:51:00Z">
              <w:r>
                <w:rPr>
                  <w:rFonts w:eastAsiaTheme="minorEastAsia"/>
                  <w:lang w:eastAsia="zh-CN"/>
                </w:rPr>
                <w:t>OPPO</w:t>
              </w:r>
            </w:ins>
            <w:del w:id="1071" w:author="OPPO-JQ" w:date="2022-08-17T18:51:00Z">
              <w:r w:rsidR="00E41B06" w:rsidRPr="00E90FB3" w:rsidDel="00351072">
                <w:rPr>
                  <w:rFonts w:eastAsiaTheme="minorEastAsia"/>
                  <w:lang w:eastAsia="zh-CN"/>
                </w:rPr>
                <w:delText>XXX</w:delText>
              </w:r>
            </w:del>
          </w:p>
        </w:tc>
        <w:tc>
          <w:tcPr>
            <w:tcW w:w="8395" w:type="dxa"/>
          </w:tcPr>
          <w:p w14:paraId="0B1E487E" w14:textId="48078E19" w:rsidR="00E41B06" w:rsidRPr="00E90FB3" w:rsidRDefault="00351072" w:rsidP="001F3715">
            <w:pPr>
              <w:spacing w:after="120"/>
              <w:rPr>
                <w:rFonts w:eastAsiaTheme="minorEastAsia"/>
                <w:lang w:eastAsia="zh-CN"/>
              </w:rPr>
            </w:pPr>
            <w:ins w:id="1072" w:author="OPPO-JQ" w:date="2022-08-17T18:51:00Z">
              <w:r>
                <w:rPr>
                  <w:rFonts w:eastAsiaTheme="minorEastAsia" w:hint="eastAsia"/>
                  <w:lang w:eastAsia="zh-CN"/>
                </w:rPr>
                <w:t>O</w:t>
              </w:r>
              <w:r>
                <w:rPr>
                  <w:rFonts w:eastAsiaTheme="minorEastAsia"/>
                  <w:lang w:eastAsia="zh-CN"/>
                </w:rPr>
                <w:t>ption 2 is ok.</w:t>
              </w:r>
            </w:ins>
          </w:p>
        </w:tc>
      </w:tr>
      <w:tr w:rsidR="008215B9" w:rsidRPr="00E90FB3" w14:paraId="3453352E" w14:textId="77777777" w:rsidTr="001F3715">
        <w:trPr>
          <w:ins w:id="1073" w:author="vivo" w:date="2022-08-17T20:16:00Z"/>
        </w:trPr>
        <w:tc>
          <w:tcPr>
            <w:tcW w:w="1236" w:type="dxa"/>
          </w:tcPr>
          <w:p w14:paraId="7BA58647" w14:textId="460C0E26" w:rsidR="008215B9" w:rsidRDefault="00D5726E" w:rsidP="008215B9">
            <w:pPr>
              <w:spacing w:after="120"/>
              <w:rPr>
                <w:ins w:id="1074" w:author="vivo" w:date="2022-08-17T20:16:00Z"/>
                <w:rFonts w:eastAsiaTheme="minorEastAsia"/>
                <w:lang w:eastAsia="zh-CN"/>
              </w:rPr>
            </w:pPr>
            <w:ins w:id="1075" w:author="vivo" w:date="2022-08-17T20:16:00Z">
              <w:r>
                <w:rPr>
                  <w:rFonts w:eastAsiaTheme="minorEastAsia"/>
                  <w:lang w:eastAsia="zh-CN"/>
                </w:rPr>
                <w:t>V</w:t>
              </w:r>
              <w:r w:rsidR="008215B9">
                <w:rPr>
                  <w:rFonts w:eastAsiaTheme="minorEastAsia"/>
                  <w:lang w:eastAsia="zh-CN"/>
                </w:rPr>
                <w:t>ivo</w:t>
              </w:r>
            </w:ins>
          </w:p>
        </w:tc>
        <w:tc>
          <w:tcPr>
            <w:tcW w:w="8395" w:type="dxa"/>
          </w:tcPr>
          <w:p w14:paraId="181D3A53" w14:textId="045B5A8B" w:rsidR="008215B9" w:rsidRDefault="008215B9" w:rsidP="008215B9">
            <w:pPr>
              <w:spacing w:after="120"/>
              <w:rPr>
                <w:ins w:id="1076" w:author="vivo" w:date="2022-08-17T20:16:00Z"/>
                <w:rFonts w:eastAsiaTheme="minorEastAsia"/>
                <w:lang w:eastAsia="zh-CN"/>
              </w:rPr>
            </w:pPr>
            <w:ins w:id="1077" w:author="vivo" w:date="2022-08-17T20:16:00Z">
              <w:r>
                <w:rPr>
                  <w:rFonts w:eastAsiaTheme="minorEastAsia"/>
                  <w:lang w:eastAsia="zh-CN"/>
                </w:rPr>
                <w:t xml:space="preserve">Prefer option 2 for now. option 1 seems inefficient and test mode in option 3 will bring additional software design cost. </w:t>
              </w:r>
            </w:ins>
          </w:p>
        </w:tc>
      </w:tr>
      <w:tr w:rsidR="00785364" w:rsidRPr="00E90FB3" w14:paraId="5C3564FB" w14:textId="77777777" w:rsidTr="001F3715">
        <w:trPr>
          <w:ins w:id="1078" w:author="Zhao, Kun" w:date="2022-08-17T23:43:00Z"/>
        </w:trPr>
        <w:tc>
          <w:tcPr>
            <w:tcW w:w="1236" w:type="dxa"/>
          </w:tcPr>
          <w:p w14:paraId="6B74E87A" w14:textId="00B23A64" w:rsidR="00785364" w:rsidRDefault="00785364" w:rsidP="00785364">
            <w:pPr>
              <w:spacing w:after="120"/>
              <w:rPr>
                <w:ins w:id="1079" w:author="Zhao, Kun" w:date="2022-08-17T23:43:00Z"/>
                <w:rFonts w:eastAsiaTheme="minorEastAsia"/>
                <w:lang w:eastAsia="zh-CN"/>
              </w:rPr>
            </w:pPr>
            <w:ins w:id="1080" w:author="Zhao, Kun" w:date="2022-08-17T23:43:00Z">
              <w:r>
                <w:rPr>
                  <w:rFonts w:eastAsiaTheme="minorEastAsia"/>
                  <w:lang w:eastAsia="zh-CN"/>
                </w:rPr>
                <w:t>Sony</w:t>
              </w:r>
            </w:ins>
          </w:p>
        </w:tc>
        <w:tc>
          <w:tcPr>
            <w:tcW w:w="8395" w:type="dxa"/>
          </w:tcPr>
          <w:p w14:paraId="7F07758B" w14:textId="0AFEB7E9" w:rsidR="00785364" w:rsidRDefault="00785364" w:rsidP="00785364">
            <w:pPr>
              <w:spacing w:after="120"/>
              <w:rPr>
                <w:ins w:id="1081" w:author="Zhao, Kun" w:date="2022-08-17T23:43:00Z"/>
                <w:rFonts w:eastAsiaTheme="minorEastAsia"/>
                <w:lang w:eastAsia="zh-CN"/>
              </w:rPr>
            </w:pPr>
            <w:ins w:id="1082" w:author="Zhao, Kun" w:date="2022-08-17T23:43:00Z">
              <w:r>
                <w:rPr>
                  <w:rFonts w:eastAsiaTheme="minorEastAsia"/>
                  <w:lang w:eastAsia="zh-CN"/>
                </w:rPr>
                <w:t xml:space="preserve">Option 2 seems the most promising solution and we can take it as starting point. </w:t>
              </w:r>
            </w:ins>
          </w:p>
        </w:tc>
      </w:tr>
      <w:tr w:rsidR="0004452C" w:rsidRPr="00E90FB3" w14:paraId="31A31097" w14:textId="77777777" w:rsidTr="001F3715">
        <w:trPr>
          <w:ins w:id="1083" w:author="Qualcomm - Sumant Iyer" w:date="2022-08-17T15:39:00Z"/>
        </w:trPr>
        <w:tc>
          <w:tcPr>
            <w:tcW w:w="1236" w:type="dxa"/>
          </w:tcPr>
          <w:p w14:paraId="201E581A" w14:textId="7AABD942" w:rsidR="0004452C" w:rsidRDefault="0004452C" w:rsidP="0004452C">
            <w:pPr>
              <w:spacing w:after="120"/>
              <w:rPr>
                <w:ins w:id="1084" w:author="Qualcomm - Sumant Iyer" w:date="2022-08-17T15:39:00Z"/>
                <w:rFonts w:eastAsiaTheme="minorEastAsia"/>
                <w:lang w:eastAsia="zh-CN"/>
              </w:rPr>
            </w:pPr>
            <w:ins w:id="1085" w:author="Qualcomm - Sumant Iyer" w:date="2022-08-17T15:39:00Z">
              <w:r>
                <w:rPr>
                  <w:rFonts w:eastAsiaTheme="minorEastAsia"/>
                  <w:lang w:eastAsia="zh-CN"/>
                </w:rPr>
                <w:t>Qualcomm</w:t>
              </w:r>
            </w:ins>
          </w:p>
        </w:tc>
        <w:tc>
          <w:tcPr>
            <w:tcW w:w="8395" w:type="dxa"/>
          </w:tcPr>
          <w:p w14:paraId="4726AC0C" w14:textId="2DBAC492" w:rsidR="0004452C" w:rsidRDefault="0004452C" w:rsidP="0004452C">
            <w:pPr>
              <w:spacing w:after="120"/>
              <w:rPr>
                <w:ins w:id="1086" w:author="Qualcomm - Sumant Iyer" w:date="2022-08-17T15:39:00Z"/>
                <w:rFonts w:eastAsiaTheme="minorEastAsia"/>
                <w:lang w:eastAsia="zh-CN"/>
              </w:rPr>
            </w:pPr>
            <w:ins w:id="1087" w:author="Qualcomm - Sumant Iyer" w:date="2022-08-17T15:39:00Z">
              <w:r>
                <w:rPr>
                  <w:rFonts w:eastAsiaTheme="minorEastAsia"/>
                  <w:lang w:eastAsia="zh-CN"/>
                </w:rPr>
                <w:t>Option 2</w:t>
              </w:r>
            </w:ins>
          </w:p>
        </w:tc>
      </w:tr>
      <w:tr w:rsidR="00D5726E" w:rsidRPr="00E90FB3" w14:paraId="309A5770" w14:textId="77777777" w:rsidTr="001F3715">
        <w:trPr>
          <w:ins w:id="1088" w:author="Apple" w:date="2022-08-18T05:22:00Z"/>
        </w:trPr>
        <w:tc>
          <w:tcPr>
            <w:tcW w:w="1236" w:type="dxa"/>
          </w:tcPr>
          <w:p w14:paraId="65AEBA4D" w14:textId="1A41A684" w:rsidR="00D5726E" w:rsidRDefault="00D5726E" w:rsidP="0004452C">
            <w:pPr>
              <w:spacing w:after="120"/>
              <w:rPr>
                <w:ins w:id="1089" w:author="Apple" w:date="2022-08-18T05:22:00Z"/>
                <w:rFonts w:eastAsiaTheme="minorEastAsia"/>
                <w:lang w:eastAsia="zh-CN"/>
              </w:rPr>
            </w:pPr>
            <w:ins w:id="1090" w:author="Apple" w:date="2022-08-18T05:22:00Z">
              <w:r>
                <w:rPr>
                  <w:rFonts w:eastAsiaTheme="minorEastAsia"/>
                  <w:lang w:eastAsia="zh-CN"/>
                </w:rPr>
                <w:t>Apple</w:t>
              </w:r>
            </w:ins>
          </w:p>
        </w:tc>
        <w:tc>
          <w:tcPr>
            <w:tcW w:w="8395" w:type="dxa"/>
          </w:tcPr>
          <w:p w14:paraId="7B2E0C49" w14:textId="165E9052" w:rsidR="00D5726E" w:rsidRDefault="00D5726E" w:rsidP="0004452C">
            <w:pPr>
              <w:spacing w:after="120"/>
              <w:rPr>
                <w:ins w:id="1091" w:author="Apple" w:date="2022-08-18T05:22:00Z"/>
                <w:rFonts w:eastAsiaTheme="minorEastAsia"/>
                <w:lang w:eastAsia="zh-CN"/>
              </w:rPr>
            </w:pPr>
            <w:ins w:id="1092" w:author="Apple" w:date="2022-08-18T05:22:00Z">
              <w:r>
                <w:rPr>
                  <w:rFonts w:eastAsiaTheme="minorEastAsia"/>
                  <w:lang w:eastAsia="zh-CN"/>
                </w:rPr>
                <w:t>FFS</w:t>
              </w:r>
            </w:ins>
          </w:p>
        </w:tc>
      </w:tr>
      <w:tr w:rsidR="00B40E82" w:rsidRPr="00E90FB3" w14:paraId="418DBFB3" w14:textId="77777777" w:rsidTr="001F3715">
        <w:trPr>
          <w:ins w:id="1093" w:author="Samsung_Bozhi" w:date="2022-08-18T16:13:00Z"/>
        </w:trPr>
        <w:tc>
          <w:tcPr>
            <w:tcW w:w="1236" w:type="dxa"/>
          </w:tcPr>
          <w:p w14:paraId="2BECF162" w14:textId="3250EBA8" w:rsidR="00B40E82" w:rsidRDefault="00B40E82" w:rsidP="00B40E82">
            <w:pPr>
              <w:spacing w:after="120"/>
              <w:rPr>
                <w:ins w:id="1094" w:author="Samsung_Bozhi" w:date="2022-08-18T16:13:00Z"/>
                <w:rFonts w:eastAsiaTheme="minorEastAsia"/>
                <w:lang w:eastAsia="zh-CN"/>
              </w:rPr>
            </w:pPr>
            <w:ins w:id="1095" w:author="Samsung_Bozhi" w:date="2022-08-18T16:13:00Z">
              <w:r>
                <w:rPr>
                  <w:rFonts w:eastAsiaTheme="minorEastAsia" w:hint="eastAsia"/>
                  <w:lang w:eastAsia="zh-CN"/>
                </w:rPr>
                <w:t>S</w:t>
              </w:r>
              <w:r>
                <w:rPr>
                  <w:rFonts w:eastAsiaTheme="minorEastAsia"/>
                  <w:lang w:eastAsia="zh-CN"/>
                </w:rPr>
                <w:t>amsung</w:t>
              </w:r>
            </w:ins>
          </w:p>
        </w:tc>
        <w:tc>
          <w:tcPr>
            <w:tcW w:w="8395" w:type="dxa"/>
          </w:tcPr>
          <w:p w14:paraId="656D5E60" w14:textId="77777777" w:rsidR="00B40E82" w:rsidRDefault="00B40E82" w:rsidP="00B40E82">
            <w:pPr>
              <w:spacing w:after="120"/>
              <w:rPr>
                <w:ins w:id="1096" w:author="Samsung_Bozhi" w:date="2022-08-18T16:13:00Z"/>
                <w:rFonts w:eastAsiaTheme="minorEastAsia"/>
                <w:lang w:eastAsia="zh-CN"/>
              </w:rPr>
            </w:pPr>
            <w:ins w:id="1097" w:author="Samsung_Bozhi" w:date="2022-08-18T16:13:00Z">
              <w:r>
                <w:rPr>
                  <w:rFonts w:eastAsiaTheme="minorEastAsia" w:hint="eastAsia"/>
                  <w:lang w:eastAsia="zh-CN"/>
                </w:rPr>
                <w:t>O</w:t>
              </w:r>
              <w:r>
                <w:rPr>
                  <w:rFonts w:eastAsiaTheme="minorEastAsia"/>
                  <w:lang w:eastAsia="zh-CN"/>
                </w:rPr>
                <w:t>ption 1 may have worse SNR condition which would degrade the beam correspondence performance. Option 3 is reliable but it is better to consider test mode when there is no better way.</w:t>
              </w:r>
            </w:ins>
          </w:p>
          <w:p w14:paraId="3BF50356" w14:textId="2FCA7A9E" w:rsidR="00B40E82" w:rsidRDefault="00B40E82" w:rsidP="00B40E82">
            <w:pPr>
              <w:spacing w:after="120"/>
              <w:rPr>
                <w:ins w:id="1098" w:author="Samsung_Bozhi" w:date="2022-08-18T16:13:00Z"/>
                <w:rFonts w:eastAsiaTheme="minorEastAsia"/>
                <w:lang w:eastAsia="zh-CN"/>
              </w:rPr>
            </w:pPr>
            <w:ins w:id="1099" w:author="Samsung_Bozhi" w:date="2022-08-18T16:13:00Z">
              <w:r>
                <w:rPr>
                  <w:rFonts w:eastAsiaTheme="minorEastAsia"/>
                  <w:lang w:eastAsia="zh-CN"/>
                </w:rPr>
                <w:t xml:space="preserve">Option 2 seems promising </w:t>
              </w:r>
            </w:ins>
          </w:p>
        </w:tc>
      </w:tr>
      <w:tr w:rsidR="00DF5D1E" w:rsidRPr="00E90FB3" w14:paraId="2D32AAFF" w14:textId="77777777" w:rsidTr="001F3715">
        <w:trPr>
          <w:ins w:id="1100" w:author="Huawei-Chunying Gu" w:date="2022-08-18T16:40:00Z"/>
        </w:trPr>
        <w:tc>
          <w:tcPr>
            <w:tcW w:w="1236" w:type="dxa"/>
          </w:tcPr>
          <w:p w14:paraId="3D9FA80B" w14:textId="59B54D40" w:rsidR="00DF5D1E" w:rsidRDefault="00DF5D1E" w:rsidP="00DF5D1E">
            <w:pPr>
              <w:spacing w:after="120"/>
              <w:rPr>
                <w:ins w:id="1101" w:author="Huawei-Chunying Gu" w:date="2022-08-18T16:40:00Z"/>
                <w:rFonts w:eastAsiaTheme="minorEastAsia" w:hint="eastAsia"/>
                <w:lang w:eastAsia="zh-CN"/>
              </w:rPr>
            </w:pPr>
            <w:ins w:id="1102" w:author="Huawei-Chunying Gu" w:date="2022-08-18T16:40:00Z">
              <w:r>
                <w:rPr>
                  <w:rFonts w:eastAsiaTheme="minorEastAsia" w:hint="eastAsia"/>
                  <w:lang w:eastAsia="zh-CN"/>
                </w:rPr>
                <w:t>H</w:t>
              </w:r>
              <w:r>
                <w:rPr>
                  <w:rFonts w:eastAsiaTheme="minorEastAsia"/>
                  <w:lang w:eastAsia="zh-CN"/>
                </w:rPr>
                <w:t>W</w:t>
              </w:r>
            </w:ins>
          </w:p>
        </w:tc>
        <w:tc>
          <w:tcPr>
            <w:tcW w:w="8395" w:type="dxa"/>
          </w:tcPr>
          <w:p w14:paraId="30FE7747" w14:textId="1B61842B" w:rsidR="00DF5D1E" w:rsidRDefault="00DF5D1E" w:rsidP="00DF5D1E">
            <w:pPr>
              <w:spacing w:after="120"/>
              <w:rPr>
                <w:ins w:id="1103" w:author="Huawei-Chunying Gu" w:date="2022-08-18T16:40:00Z"/>
                <w:rFonts w:eastAsiaTheme="minorEastAsia" w:hint="eastAsia"/>
                <w:lang w:eastAsia="zh-CN"/>
              </w:rPr>
            </w:pPr>
            <w:ins w:id="1104" w:author="Huawei-Chunying Gu" w:date="2022-08-18T16:40:00Z">
              <w:r>
                <w:rPr>
                  <w:rFonts w:eastAsiaTheme="minorEastAsia"/>
                  <w:lang w:eastAsia="zh-CN"/>
                </w:rPr>
                <w:t>UE decides its transmit power of preamble based on open loop power control process. In test environment, if we configure the parameters carefully, UE could transmit at its maximum power from the beginning.</w:t>
              </w:r>
            </w:ins>
          </w:p>
        </w:tc>
      </w:tr>
    </w:tbl>
    <w:p w14:paraId="72180361" w14:textId="77777777" w:rsidR="00E41B06" w:rsidRDefault="00E41B06" w:rsidP="00E41B06">
      <w:pPr>
        <w:rPr>
          <w:iCs/>
          <w:lang w:eastAsia="zh-CN"/>
        </w:rPr>
      </w:pPr>
    </w:p>
    <w:p w14:paraId="1E468CE3" w14:textId="2F8D63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 </w:t>
      </w:r>
      <w:r>
        <w:rPr>
          <w:b/>
          <w:color w:val="0070C0"/>
          <w:u w:val="single"/>
          <w:lang w:eastAsia="ko-KR"/>
        </w:rPr>
        <w:t xml:space="preserve">Compensation approach </w:t>
      </w:r>
      <w:r w:rsidRPr="0086264F">
        <w:rPr>
          <w:b/>
          <w:color w:val="0070C0"/>
          <w:u w:val="single"/>
          <w:lang w:eastAsia="ko-KR"/>
        </w:rPr>
        <w:t>to address the testability limitation</w:t>
      </w:r>
    </w:p>
    <w:p w14:paraId="1397A2A1"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3B46BCE0" w14:textId="77777777" w:rsidR="00E41B06" w:rsidRPr="00944C97" w:rsidRDefault="00E41B06" w:rsidP="00E41B06">
      <w:pPr>
        <w:pStyle w:val="afe"/>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 xml:space="preserve">Option 1: </w:t>
      </w:r>
      <w:r>
        <w:rPr>
          <w:rFonts w:ascii="Calibri" w:hAnsi="Calibri" w:cs="Calibri"/>
          <w:sz w:val="22"/>
          <w:szCs w:val="22"/>
        </w:rPr>
        <w:t>EIRP = maximum (EIRP(Pol</w:t>
      </w:r>
      <w:r>
        <w:rPr>
          <w:rFonts w:ascii="Calibri" w:hAnsi="Calibri" w:cs="Calibri"/>
          <w:sz w:val="22"/>
          <w:szCs w:val="22"/>
          <w:vertAlign w:val="subscript"/>
        </w:rPr>
        <w:t>Meas</w:t>
      </w:r>
      <w:r>
        <w:rPr>
          <w:rFonts w:ascii="Calibri" w:hAnsi="Calibri" w:cs="Calibri"/>
          <w:sz w:val="22"/>
          <w:szCs w:val="22"/>
        </w:rPr>
        <w:t>=q, Pol</w:t>
      </w:r>
      <w:r>
        <w:rPr>
          <w:rFonts w:ascii="Calibri" w:hAnsi="Calibri" w:cs="Calibri"/>
          <w:sz w:val="22"/>
          <w:szCs w:val="22"/>
          <w:vertAlign w:val="subscript"/>
        </w:rPr>
        <w:t>Link</w:t>
      </w:r>
      <w:r>
        <w:rPr>
          <w:rFonts w:ascii="Calibri" w:hAnsi="Calibri" w:cs="Calibri"/>
          <w:sz w:val="22"/>
          <w:szCs w:val="22"/>
        </w:rPr>
        <w:t>=q), EIRP(Pol</w:t>
      </w:r>
      <w:r>
        <w:rPr>
          <w:rFonts w:ascii="Calibri" w:hAnsi="Calibri" w:cs="Calibri"/>
          <w:sz w:val="22"/>
          <w:szCs w:val="22"/>
          <w:vertAlign w:val="subscript"/>
        </w:rPr>
        <w:t>Meas</w:t>
      </w:r>
      <w:r>
        <w:rPr>
          <w:rFonts w:ascii="Calibri" w:hAnsi="Calibri" w:cs="Calibri"/>
          <w:sz w:val="22"/>
          <w:szCs w:val="22"/>
        </w:rPr>
        <w:t>=f, Pol</w:t>
      </w:r>
      <w:r>
        <w:rPr>
          <w:rFonts w:ascii="Calibri" w:hAnsi="Calibri" w:cs="Calibri"/>
          <w:sz w:val="22"/>
          <w:szCs w:val="22"/>
          <w:vertAlign w:val="subscript"/>
        </w:rPr>
        <w:t>Link</w:t>
      </w:r>
      <w:r>
        <w:rPr>
          <w:rFonts w:ascii="Calibri" w:hAnsi="Calibri" w:cs="Calibri"/>
          <w:sz w:val="22"/>
          <w:szCs w:val="22"/>
        </w:rPr>
        <w:t>=f)) + Δ</w:t>
      </w:r>
      <w:r>
        <w:rPr>
          <w:rFonts w:ascii="Calibri" w:hAnsi="Calibri" w:cs="Calibri"/>
          <w:sz w:val="22"/>
          <w:szCs w:val="22"/>
          <w:vertAlign w:val="subscript"/>
        </w:rPr>
        <w:t>pol</w:t>
      </w:r>
    </w:p>
    <w:p w14:paraId="23C8B4AB" w14:textId="77777777" w:rsidR="00E41B06" w:rsidRPr="00944C97" w:rsidRDefault="00E41B06" w:rsidP="00E41B06">
      <w:pPr>
        <w:pStyle w:val="afe"/>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 xml:space="preserve">Option 2: </w:t>
      </w:r>
      <w:r>
        <w:rPr>
          <w:rFonts w:eastAsia="宋体"/>
          <w:color w:val="0070C0"/>
          <w:szCs w:val="24"/>
          <w:lang w:eastAsia="zh-CN"/>
        </w:rPr>
        <w:t xml:space="preserve">Other </w:t>
      </w:r>
    </w:p>
    <w:p w14:paraId="65C7CF0C" w14:textId="77777777" w:rsidR="00E41B06" w:rsidRPr="00E90FB3" w:rsidRDefault="00E41B06" w:rsidP="00E41B06">
      <w:pPr>
        <w:pStyle w:val="afe"/>
        <w:numPr>
          <w:ilvl w:val="1"/>
          <w:numId w:val="4"/>
        </w:numPr>
        <w:overflowPunct/>
        <w:autoSpaceDE/>
        <w:autoSpaceDN/>
        <w:adjustRightInd/>
        <w:spacing w:after="120"/>
        <w:ind w:left="1353" w:firstLineChars="0"/>
        <w:textAlignment w:val="auto"/>
        <w:rPr>
          <w:rFonts w:eastAsia="宋体"/>
          <w:color w:val="0070C0"/>
          <w:szCs w:val="24"/>
          <w:lang w:eastAsia="zh-CN"/>
        </w:rPr>
      </w:pPr>
      <w:r w:rsidRPr="00944C97">
        <w:rPr>
          <w:rFonts w:eastAsia="宋体"/>
          <w:color w:val="0070C0"/>
          <w:szCs w:val="24"/>
          <w:lang w:eastAsia="zh-CN"/>
        </w:rPr>
        <w:t xml:space="preserve">Option 3: </w:t>
      </w:r>
      <w:r>
        <w:rPr>
          <w:rFonts w:eastAsia="宋体"/>
          <w:color w:val="0070C0"/>
          <w:szCs w:val="24"/>
          <w:lang w:eastAsia="zh-CN"/>
        </w:rPr>
        <w:t>Not needed</w:t>
      </w:r>
    </w:p>
    <w:p w14:paraId="3D5EF1C6"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7E6E20C7"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1EC690D"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1AA2A06D" w14:textId="77777777" w:rsidTr="001F3715">
        <w:tc>
          <w:tcPr>
            <w:tcW w:w="1236" w:type="dxa"/>
          </w:tcPr>
          <w:p w14:paraId="4587142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A1DF73C"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D1C162B" w14:textId="77777777" w:rsidTr="001F3715">
        <w:tc>
          <w:tcPr>
            <w:tcW w:w="1236" w:type="dxa"/>
          </w:tcPr>
          <w:p w14:paraId="6BF1311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1EF521BD" w14:textId="77777777" w:rsidR="00E41B06" w:rsidRPr="00E90FB3" w:rsidRDefault="00E41B06" w:rsidP="001F3715">
            <w:pPr>
              <w:spacing w:after="120"/>
              <w:rPr>
                <w:rFonts w:eastAsiaTheme="minorEastAsia"/>
                <w:lang w:eastAsia="zh-CN"/>
              </w:rPr>
            </w:pPr>
          </w:p>
        </w:tc>
      </w:tr>
      <w:tr w:rsidR="008215B9" w:rsidRPr="00E90FB3" w14:paraId="5535608A" w14:textId="77777777" w:rsidTr="001F3715">
        <w:trPr>
          <w:ins w:id="1105" w:author="vivo" w:date="2022-08-17T20:17:00Z"/>
        </w:trPr>
        <w:tc>
          <w:tcPr>
            <w:tcW w:w="1236" w:type="dxa"/>
          </w:tcPr>
          <w:p w14:paraId="56A7C626" w14:textId="104F258F" w:rsidR="008215B9" w:rsidRPr="00E90FB3" w:rsidRDefault="008215B9" w:rsidP="008215B9">
            <w:pPr>
              <w:spacing w:after="120"/>
              <w:rPr>
                <w:ins w:id="1106" w:author="vivo" w:date="2022-08-17T20:17:00Z"/>
                <w:rFonts w:eastAsiaTheme="minorEastAsia"/>
                <w:lang w:eastAsia="zh-CN"/>
              </w:rPr>
            </w:pPr>
            <w:ins w:id="1107" w:author="vivo" w:date="2022-08-17T20:17:00Z">
              <w:r>
                <w:rPr>
                  <w:rFonts w:eastAsiaTheme="minorEastAsia" w:hint="eastAsia"/>
                  <w:lang w:eastAsia="zh-CN"/>
                </w:rPr>
                <w:t>v</w:t>
              </w:r>
              <w:r>
                <w:rPr>
                  <w:rFonts w:eastAsiaTheme="minorEastAsia"/>
                  <w:lang w:eastAsia="zh-CN"/>
                </w:rPr>
                <w:t>ivo</w:t>
              </w:r>
            </w:ins>
          </w:p>
        </w:tc>
        <w:tc>
          <w:tcPr>
            <w:tcW w:w="8395" w:type="dxa"/>
          </w:tcPr>
          <w:p w14:paraId="7D698C39" w14:textId="4760877C" w:rsidR="008215B9" w:rsidRPr="00E90FB3" w:rsidRDefault="008215B9" w:rsidP="008215B9">
            <w:pPr>
              <w:spacing w:after="120"/>
              <w:rPr>
                <w:ins w:id="1108" w:author="vivo" w:date="2022-08-17T20:17:00Z"/>
                <w:rFonts w:eastAsiaTheme="minorEastAsia"/>
                <w:lang w:eastAsia="zh-CN"/>
              </w:rPr>
            </w:pPr>
            <w:ins w:id="1109" w:author="vivo" w:date="2022-08-17T20:17:00Z">
              <w:r>
                <w:rPr>
                  <w:rFonts w:eastAsiaTheme="minorEastAsia" w:hint="eastAsia"/>
                  <w:lang w:eastAsia="zh-CN"/>
                </w:rPr>
                <w:t>T</w:t>
              </w:r>
              <w:r>
                <w:rPr>
                  <w:rFonts w:eastAsiaTheme="minorEastAsia"/>
                  <w:lang w:eastAsia="zh-CN"/>
                </w:rPr>
                <w:t>he issue is also caused by lack of beam lock function and generally ok with option 1, but this issue can be further discussed after we confirm how to define the spherical coverage during initial access.</w:t>
              </w:r>
            </w:ins>
          </w:p>
        </w:tc>
      </w:tr>
      <w:tr w:rsidR="008330B9" w:rsidRPr="00E90FB3" w14:paraId="4DFA812F" w14:textId="77777777" w:rsidTr="001F3715">
        <w:trPr>
          <w:ins w:id="1110" w:author="Zhao, Kun" w:date="2022-08-17T23:43:00Z"/>
        </w:trPr>
        <w:tc>
          <w:tcPr>
            <w:tcW w:w="1236" w:type="dxa"/>
          </w:tcPr>
          <w:p w14:paraId="76BC7F24" w14:textId="169FABE7" w:rsidR="008330B9" w:rsidRDefault="008330B9" w:rsidP="008330B9">
            <w:pPr>
              <w:spacing w:after="120"/>
              <w:rPr>
                <w:ins w:id="1111" w:author="Zhao, Kun" w:date="2022-08-17T23:43:00Z"/>
                <w:rFonts w:eastAsiaTheme="minorEastAsia"/>
                <w:lang w:eastAsia="zh-CN"/>
              </w:rPr>
            </w:pPr>
            <w:ins w:id="1112" w:author="Zhao, Kun" w:date="2022-08-17T23:43:00Z">
              <w:r>
                <w:rPr>
                  <w:rFonts w:eastAsiaTheme="minorEastAsia"/>
                  <w:lang w:eastAsia="zh-CN"/>
                </w:rPr>
                <w:t>Sony</w:t>
              </w:r>
            </w:ins>
          </w:p>
        </w:tc>
        <w:tc>
          <w:tcPr>
            <w:tcW w:w="8395" w:type="dxa"/>
          </w:tcPr>
          <w:p w14:paraId="38667746" w14:textId="7AE044D0" w:rsidR="008330B9" w:rsidRDefault="008330B9" w:rsidP="008330B9">
            <w:pPr>
              <w:spacing w:after="120"/>
              <w:rPr>
                <w:ins w:id="1113" w:author="Zhao, Kun" w:date="2022-08-17T23:43:00Z"/>
                <w:rFonts w:eastAsiaTheme="minorEastAsia"/>
                <w:lang w:eastAsia="zh-CN"/>
              </w:rPr>
            </w:pPr>
            <w:ins w:id="1114" w:author="Zhao, Kun" w:date="2022-08-17T23:43:00Z">
              <w:r>
                <w:rPr>
                  <w:rFonts w:eastAsiaTheme="minorEastAsia"/>
                  <w:lang w:eastAsia="zh-CN"/>
                </w:rPr>
                <w:t>We would like to understand better how to set the compensation values</w:t>
              </w:r>
              <w:r w:rsidRPr="00DA34C6">
                <w:rPr>
                  <w:rFonts w:eastAsiaTheme="minorEastAsia"/>
                  <w:lang w:val="en-US" w:eastAsia="zh-CN"/>
                </w:rPr>
                <w:t xml:space="preserve"> </w:t>
              </w:r>
              <w:r>
                <w:rPr>
                  <w:rFonts w:eastAsiaTheme="minorEastAsia"/>
                  <w:lang w:val="en-US" w:eastAsia="zh-CN"/>
                </w:rPr>
                <w:t>in option 1</w:t>
              </w:r>
              <w:r>
                <w:rPr>
                  <w:rFonts w:eastAsiaTheme="minorEastAsia"/>
                  <w:lang w:eastAsia="zh-CN"/>
                </w:rPr>
                <w:t xml:space="preserve">. </w:t>
              </w:r>
            </w:ins>
          </w:p>
        </w:tc>
      </w:tr>
      <w:tr w:rsidR="0029791C" w:rsidRPr="00E90FB3" w14:paraId="28ECCF44" w14:textId="77777777" w:rsidTr="001F3715">
        <w:trPr>
          <w:ins w:id="1115" w:author="Qualcomm - Sumant Iyer" w:date="2022-08-17T15:39:00Z"/>
        </w:trPr>
        <w:tc>
          <w:tcPr>
            <w:tcW w:w="1236" w:type="dxa"/>
          </w:tcPr>
          <w:p w14:paraId="1E53615D" w14:textId="47C4EB40" w:rsidR="0029791C" w:rsidRDefault="0029791C" w:rsidP="0029791C">
            <w:pPr>
              <w:spacing w:after="120"/>
              <w:rPr>
                <w:ins w:id="1116" w:author="Qualcomm - Sumant Iyer" w:date="2022-08-17T15:39:00Z"/>
                <w:rFonts w:eastAsiaTheme="minorEastAsia"/>
                <w:lang w:eastAsia="zh-CN"/>
              </w:rPr>
            </w:pPr>
            <w:ins w:id="1117" w:author="Qualcomm - Sumant Iyer" w:date="2022-08-17T15:39:00Z">
              <w:r>
                <w:rPr>
                  <w:rFonts w:eastAsiaTheme="minorEastAsia"/>
                  <w:lang w:eastAsia="zh-CN"/>
                </w:rPr>
                <w:t>Qualcomm</w:t>
              </w:r>
            </w:ins>
          </w:p>
        </w:tc>
        <w:tc>
          <w:tcPr>
            <w:tcW w:w="8395" w:type="dxa"/>
          </w:tcPr>
          <w:p w14:paraId="6881D45C" w14:textId="77777777" w:rsidR="0029791C" w:rsidRDefault="0029791C" w:rsidP="0029791C">
            <w:pPr>
              <w:spacing w:after="120"/>
              <w:rPr>
                <w:ins w:id="1118" w:author="Qualcomm - Sumant Iyer" w:date="2022-08-17T15:39:00Z"/>
                <w:rFonts w:eastAsiaTheme="minorEastAsia"/>
                <w:lang w:eastAsia="zh-CN"/>
              </w:rPr>
            </w:pPr>
            <w:ins w:id="1119" w:author="Qualcomm - Sumant Iyer" w:date="2022-08-17T15:39:00Z">
              <w:r>
                <w:rPr>
                  <w:rFonts w:eastAsiaTheme="minorEastAsia"/>
                  <w:lang w:eastAsia="zh-CN"/>
                </w:rPr>
                <w:t>Option 2 or 3.</w:t>
              </w:r>
            </w:ins>
          </w:p>
          <w:p w14:paraId="57BCACA8" w14:textId="77777777" w:rsidR="0029791C" w:rsidRDefault="0029791C" w:rsidP="0029791C">
            <w:pPr>
              <w:spacing w:after="120"/>
              <w:rPr>
                <w:ins w:id="1120" w:author="Qualcomm - Sumant Iyer" w:date="2022-08-17T15:39:00Z"/>
                <w:rFonts w:eastAsiaTheme="minorEastAsia"/>
                <w:lang w:eastAsia="zh-CN"/>
              </w:rPr>
            </w:pPr>
            <w:ins w:id="1121" w:author="Qualcomm - Sumant Iyer" w:date="2022-08-17T15:39:00Z">
              <w:r>
                <w:rPr>
                  <w:rFonts w:eastAsiaTheme="minorEastAsia"/>
                  <w:lang w:eastAsia="zh-CN"/>
                </w:rPr>
                <w:t>For option 2, we would like to ask why this would not be usable instead:</w:t>
              </w:r>
            </w:ins>
          </w:p>
          <w:p w14:paraId="7FCAFA2F" w14:textId="7C387DB2" w:rsidR="0029791C" w:rsidRDefault="0029791C" w:rsidP="0029791C">
            <w:pPr>
              <w:spacing w:after="120"/>
              <w:rPr>
                <w:ins w:id="1122" w:author="Qualcomm - Sumant Iyer" w:date="2022-08-17T15:39:00Z"/>
                <w:rFonts w:eastAsiaTheme="minorEastAsia"/>
                <w:lang w:eastAsia="zh-CN"/>
              </w:rPr>
            </w:pPr>
            <w:ins w:id="1123" w:author="Qualcomm - Sumant Iyer" w:date="2022-08-17T15:39:00Z">
              <w:r>
                <w:rPr>
                  <w:rFonts w:ascii="Calibri" w:hAnsi="Calibri" w:cs="Calibri"/>
                  <w:sz w:val="22"/>
                  <w:szCs w:val="22"/>
                </w:rPr>
                <w:t>EIRP = maximum (EIRP(Pol</w:t>
              </w:r>
              <w:r>
                <w:rPr>
                  <w:rFonts w:ascii="Calibri" w:hAnsi="Calibri" w:cs="Calibri"/>
                  <w:sz w:val="22"/>
                  <w:szCs w:val="22"/>
                  <w:vertAlign w:val="subscript"/>
                </w:rPr>
                <w:t>Link</w:t>
              </w:r>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 EIRP(Pol</w:t>
              </w:r>
              <w:r>
                <w:rPr>
                  <w:rFonts w:ascii="Calibri" w:hAnsi="Calibri" w:cs="Calibri"/>
                  <w:sz w:val="22"/>
                  <w:szCs w:val="22"/>
                  <w:vertAlign w:val="subscript"/>
                </w:rPr>
                <w:t>Link</w:t>
              </w:r>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w:t>
              </w:r>
            </w:ins>
          </w:p>
        </w:tc>
      </w:tr>
      <w:tr w:rsidR="00D5726E" w:rsidRPr="00E90FB3" w14:paraId="0B8ECE20" w14:textId="77777777" w:rsidTr="001F3715">
        <w:trPr>
          <w:ins w:id="1124" w:author="Apple" w:date="2022-08-18T05:22:00Z"/>
        </w:trPr>
        <w:tc>
          <w:tcPr>
            <w:tcW w:w="1236" w:type="dxa"/>
          </w:tcPr>
          <w:p w14:paraId="78B0370D" w14:textId="25A96D7D" w:rsidR="00D5726E" w:rsidRDefault="00D5726E" w:rsidP="0029791C">
            <w:pPr>
              <w:spacing w:after="120"/>
              <w:rPr>
                <w:ins w:id="1125" w:author="Apple" w:date="2022-08-18T05:22:00Z"/>
                <w:rFonts w:eastAsiaTheme="minorEastAsia"/>
                <w:lang w:eastAsia="zh-CN"/>
              </w:rPr>
            </w:pPr>
            <w:ins w:id="1126" w:author="Apple" w:date="2022-08-18T05:22:00Z">
              <w:r>
                <w:rPr>
                  <w:rFonts w:eastAsiaTheme="minorEastAsia"/>
                  <w:lang w:eastAsia="zh-CN"/>
                </w:rPr>
                <w:lastRenderedPageBreak/>
                <w:t>Apple</w:t>
              </w:r>
            </w:ins>
          </w:p>
        </w:tc>
        <w:tc>
          <w:tcPr>
            <w:tcW w:w="8395" w:type="dxa"/>
          </w:tcPr>
          <w:p w14:paraId="1B3CEE4D" w14:textId="47927CCA" w:rsidR="00D5726E" w:rsidRDefault="00D5726E" w:rsidP="0029791C">
            <w:pPr>
              <w:spacing w:after="120"/>
              <w:rPr>
                <w:ins w:id="1127" w:author="Apple" w:date="2022-08-18T05:22:00Z"/>
                <w:rFonts w:eastAsiaTheme="minorEastAsia"/>
                <w:lang w:eastAsia="zh-CN"/>
              </w:rPr>
            </w:pPr>
            <w:ins w:id="1128" w:author="Apple" w:date="2022-08-18T05:22:00Z">
              <w:r>
                <w:rPr>
                  <w:rFonts w:eastAsiaTheme="minorEastAsia"/>
                  <w:lang w:eastAsia="zh-CN"/>
                </w:rPr>
                <w:t>FFS</w:t>
              </w:r>
            </w:ins>
          </w:p>
        </w:tc>
      </w:tr>
      <w:tr w:rsidR="00B40E82" w:rsidRPr="00E90FB3" w14:paraId="68F67E9E" w14:textId="77777777" w:rsidTr="001F3715">
        <w:trPr>
          <w:ins w:id="1129" w:author="Samsung_Bozhi" w:date="2022-08-18T16:14:00Z"/>
        </w:trPr>
        <w:tc>
          <w:tcPr>
            <w:tcW w:w="1236" w:type="dxa"/>
          </w:tcPr>
          <w:p w14:paraId="6869D0A8" w14:textId="0A6ED58B" w:rsidR="00B40E82" w:rsidRDefault="00B40E82" w:rsidP="00B40E82">
            <w:pPr>
              <w:spacing w:after="120"/>
              <w:rPr>
                <w:ins w:id="1130" w:author="Samsung_Bozhi" w:date="2022-08-18T16:14:00Z"/>
                <w:rFonts w:eastAsiaTheme="minorEastAsia"/>
                <w:lang w:eastAsia="zh-CN"/>
              </w:rPr>
            </w:pPr>
            <w:ins w:id="1131" w:author="Samsung_Bozhi" w:date="2022-08-18T16:14:00Z">
              <w:r>
                <w:rPr>
                  <w:rFonts w:eastAsiaTheme="minorEastAsia" w:hint="eastAsia"/>
                  <w:lang w:eastAsia="zh-CN"/>
                </w:rPr>
                <w:t>S</w:t>
              </w:r>
              <w:r>
                <w:rPr>
                  <w:rFonts w:eastAsiaTheme="minorEastAsia"/>
                  <w:lang w:eastAsia="zh-CN"/>
                </w:rPr>
                <w:t>amsung</w:t>
              </w:r>
            </w:ins>
          </w:p>
        </w:tc>
        <w:tc>
          <w:tcPr>
            <w:tcW w:w="8395" w:type="dxa"/>
          </w:tcPr>
          <w:p w14:paraId="5902F303" w14:textId="77777777" w:rsidR="00B40E82" w:rsidRDefault="00B40E82" w:rsidP="00B40E82">
            <w:pPr>
              <w:spacing w:after="120"/>
              <w:rPr>
                <w:ins w:id="1132" w:author="Samsung_Bozhi" w:date="2022-08-18T16:14:00Z"/>
                <w:rFonts w:eastAsiaTheme="minorEastAsia"/>
                <w:lang w:eastAsia="zh-CN"/>
              </w:rPr>
            </w:pPr>
            <w:ins w:id="1133" w:author="Samsung_Bozhi" w:date="2022-08-18T16:14:00Z">
              <w:r>
                <w:rPr>
                  <w:rFonts w:eastAsiaTheme="minorEastAsia" w:hint="eastAsia"/>
                  <w:lang w:eastAsia="zh-CN"/>
                </w:rPr>
                <w:t>S</w:t>
              </w:r>
              <w:r>
                <w:rPr>
                  <w:rFonts w:eastAsiaTheme="minorEastAsia"/>
                  <w:lang w:eastAsia="zh-CN"/>
                </w:rPr>
                <w:t>upport option 1.</w:t>
              </w:r>
            </w:ins>
          </w:p>
          <w:p w14:paraId="613198CC" w14:textId="77777777" w:rsidR="00B40E82" w:rsidRDefault="00B40E82" w:rsidP="00B40E82">
            <w:pPr>
              <w:spacing w:after="120"/>
              <w:rPr>
                <w:ins w:id="1134" w:author="Samsung_Bozhi" w:date="2022-08-18T16:14:00Z"/>
                <w:rFonts w:eastAsiaTheme="minorEastAsia"/>
                <w:lang w:eastAsia="zh-CN"/>
              </w:rPr>
            </w:pPr>
          </w:p>
          <w:p w14:paraId="46BFBABA" w14:textId="77777777" w:rsidR="00B40E82" w:rsidRDefault="00B40E82" w:rsidP="00B40E82">
            <w:pPr>
              <w:spacing w:after="120"/>
              <w:rPr>
                <w:ins w:id="1135" w:author="Samsung_Bozhi" w:date="2022-08-18T16:14:00Z"/>
                <w:rFonts w:eastAsiaTheme="minorEastAsia"/>
                <w:lang w:eastAsia="zh-CN"/>
              </w:rPr>
            </w:pPr>
            <w:ins w:id="1136" w:author="Samsung_Bozhi" w:date="2022-08-18T16:14:00Z">
              <w:r>
                <w:rPr>
                  <w:rFonts w:eastAsiaTheme="minorEastAsia"/>
                  <w:lang w:eastAsia="zh-CN"/>
                </w:rPr>
                <w:t>Response to Qualcomm:</w:t>
              </w:r>
            </w:ins>
          </w:p>
          <w:p w14:paraId="446B4BA2" w14:textId="77777777" w:rsidR="00B40E82" w:rsidRDefault="00B40E82" w:rsidP="00B40E82">
            <w:pPr>
              <w:spacing w:after="120"/>
              <w:rPr>
                <w:ins w:id="1137" w:author="Samsung_Bozhi" w:date="2022-08-18T16:14:00Z"/>
                <w:rFonts w:eastAsia="Malgun Gothic" w:cs="+mn-cs"/>
                <w:color w:val="000000"/>
                <w:kern w:val="24"/>
                <w:szCs w:val="28"/>
                <w:lang w:val="en-US" w:eastAsia="zh-CN"/>
              </w:rPr>
            </w:pPr>
            <w:ins w:id="1138" w:author="Samsung_Bozhi" w:date="2022-08-18T16:14:00Z">
              <w:r w:rsidRPr="00DD3C11">
                <w:rPr>
                  <w:rFonts w:eastAsia="Malgun Gothic" w:cs="+mn-cs"/>
                  <w:color w:val="000000"/>
                  <w:kern w:val="24"/>
                  <w:szCs w:val="28"/>
                  <w:lang w:eastAsia="zh-CN"/>
                </w:rPr>
                <w:t>EIRP</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Link</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 xml:space="preserve">) </w:t>
              </w:r>
              <w:r w:rsidRPr="00DD3C11">
                <w:rPr>
                  <w:rFonts w:eastAsia="Malgun Gothic" w:cs="+mn-cs"/>
                  <w:color w:val="000000"/>
                  <w:kern w:val="24"/>
                  <w:szCs w:val="28"/>
                  <w:lang w:eastAsia="zh-CN"/>
                </w:rPr>
                <w:t>= EIRP</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Meas</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Pol</w:t>
              </w:r>
              <w:r w:rsidRPr="00DD3C11">
                <w:rPr>
                  <w:rFonts w:eastAsia="Malgun Gothic" w:cs="+mn-cs"/>
                  <w:color w:val="000000"/>
                  <w:kern w:val="24"/>
                  <w:position w:val="-7"/>
                  <w:szCs w:val="28"/>
                  <w:vertAlign w:val="subscript"/>
                  <w:lang w:val="en-US" w:eastAsia="zh-CN"/>
                </w:rPr>
                <w:t>Link</w:t>
              </w:r>
              <w:r w:rsidRPr="00DD3C11">
                <w:rPr>
                  <w:rFonts w:eastAsia="Malgun Gothic" w:cs="+mn-cs"/>
                  <w:color w:val="000000"/>
                  <w:kern w:val="24"/>
                  <w:szCs w:val="28"/>
                  <w:lang w:val="en-US" w:eastAsia="zh-CN"/>
                </w:rPr>
                <w:t>=</w:t>
              </w:r>
              <w:r w:rsidRPr="00DD3C11">
                <w:rPr>
                  <w:rFonts w:ascii="Symbol" w:eastAsia="Malgun Gothic" w:hAnsi="Symbol"/>
                  <w:color w:val="000000"/>
                  <w:kern w:val="24"/>
                  <w:szCs w:val="28"/>
                  <w:lang w:eastAsia="zh-CN"/>
                </w:rPr>
                <w:t></w:t>
              </w:r>
              <w:r w:rsidRPr="00DD3C11">
                <w:rPr>
                  <w:rFonts w:eastAsia="Malgun Gothic" w:cs="+mn-cs"/>
                  <w:color w:val="000000"/>
                  <w:kern w:val="24"/>
                  <w:szCs w:val="28"/>
                  <w:lang w:val="en-US" w:eastAsia="zh-CN"/>
                </w:rPr>
                <w:t xml:space="preserve">) </w:t>
              </w:r>
              <w:r w:rsidRPr="00DD3C11">
                <w:rPr>
                  <w:rFonts w:eastAsia="Malgun Gothic" w:cs="+mn-cs"/>
                  <w:color w:val="000000"/>
                  <w:kern w:val="24"/>
                  <w:szCs w:val="28"/>
                  <w:lang w:eastAsia="zh-CN"/>
                </w:rPr>
                <w:t xml:space="preserve">+ </w:t>
              </w:r>
              <w:r w:rsidRPr="00DD3C11">
                <w:rPr>
                  <w:rFonts w:eastAsia="Malgun Gothic" w:cs="+mn-cs"/>
                  <w:color w:val="000000"/>
                  <w:kern w:val="24"/>
                  <w:szCs w:val="28"/>
                  <w:highlight w:val="yellow"/>
                  <w:lang w:eastAsia="zh-CN"/>
                </w:rPr>
                <w:t>EIRP</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Meas</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Link</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w:t>
              </w:r>
            </w:ins>
          </w:p>
          <w:p w14:paraId="63416C6D" w14:textId="77777777" w:rsidR="00B40E82" w:rsidRDefault="00B40E82" w:rsidP="00B40E82">
            <w:pPr>
              <w:spacing w:after="120"/>
              <w:rPr>
                <w:ins w:id="1139" w:author="Samsung_Bozhi" w:date="2022-08-18T16:14:00Z"/>
                <w:rFonts w:eastAsia="Malgun Gothic" w:cs="+mn-cs"/>
                <w:color w:val="000000"/>
                <w:kern w:val="24"/>
                <w:szCs w:val="28"/>
                <w:lang w:val="en-US" w:eastAsia="zh-CN"/>
              </w:rPr>
            </w:pPr>
            <w:ins w:id="1140" w:author="Samsung_Bozhi" w:date="2022-08-18T16:14:00Z">
              <w:r>
                <w:rPr>
                  <w:rFonts w:eastAsia="Malgun Gothic" w:cs="+mn-cs"/>
                  <w:color w:val="000000"/>
                  <w:kern w:val="24"/>
                  <w:szCs w:val="28"/>
                  <w:lang w:val="en-US" w:eastAsia="zh-CN"/>
                </w:rPr>
                <w:t>where</w:t>
              </w:r>
            </w:ins>
          </w:p>
          <w:p w14:paraId="5FE984FC" w14:textId="77777777" w:rsidR="00B40E82" w:rsidRDefault="00B40E82" w:rsidP="00B40E82">
            <w:pPr>
              <w:spacing w:after="120"/>
              <w:rPr>
                <w:ins w:id="1141" w:author="Samsung_Bozhi" w:date="2022-08-18T16:14:00Z"/>
                <w:rFonts w:eastAsia="Malgun Gothic" w:cs="+mn-cs"/>
                <w:color w:val="000000"/>
                <w:kern w:val="24"/>
                <w:szCs w:val="28"/>
                <w:lang w:val="en-US" w:eastAsia="zh-CN"/>
              </w:rPr>
            </w:pPr>
            <w:ins w:id="1142" w:author="Samsung_Bozhi" w:date="2022-08-18T16:14:00Z">
              <w:r w:rsidRPr="00DD3C11">
                <w:rPr>
                  <w:rFonts w:eastAsia="Malgun Gothic" w:cs="+mn-cs"/>
                  <w:color w:val="000000"/>
                  <w:kern w:val="24"/>
                  <w:szCs w:val="28"/>
                  <w:highlight w:val="yellow"/>
                  <w:lang w:eastAsia="zh-CN"/>
                </w:rPr>
                <w:t>EIRP</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Meas</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Pol</w:t>
              </w:r>
              <w:r w:rsidRPr="00DD3C11">
                <w:rPr>
                  <w:rFonts w:eastAsia="Malgun Gothic" w:cs="+mn-cs"/>
                  <w:color w:val="000000"/>
                  <w:kern w:val="24"/>
                  <w:position w:val="-7"/>
                  <w:szCs w:val="28"/>
                  <w:highlight w:val="yellow"/>
                  <w:vertAlign w:val="subscript"/>
                  <w:lang w:val="en-US" w:eastAsia="zh-CN"/>
                </w:rPr>
                <w:t>Link</w:t>
              </w:r>
              <w:r w:rsidRPr="00DD3C11">
                <w:rPr>
                  <w:rFonts w:eastAsia="Malgun Gothic" w:cs="+mn-cs"/>
                  <w:color w:val="000000"/>
                  <w:kern w:val="24"/>
                  <w:szCs w:val="28"/>
                  <w:highlight w:val="yellow"/>
                  <w:lang w:val="en-US" w:eastAsia="zh-CN"/>
                </w:rPr>
                <w:t>=</w:t>
              </w:r>
              <w:r w:rsidRPr="00DD3C11">
                <w:rPr>
                  <w:rFonts w:ascii="Symbol" w:eastAsia="Malgun Gothic" w:hAnsi="Symbol"/>
                  <w:color w:val="000000"/>
                  <w:kern w:val="24"/>
                  <w:szCs w:val="28"/>
                  <w:highlight w:val="yellow"/>
                  <w:lang w:eastAsia="zh-CN"/>
                </w:rPr>
                <w:t></w:t>
              </w:r>
              <w:r w:rsidRPr="00DD3C11">
                <w:rPr>
                  <w:rFonts w:eastAsia="Malgun Gothic" w:cs="+mn-cs"/>
                  <w:color w:val="000000"/>
                  <w:kern w:val="24"/>
                  <w:szCs w:val="28"/>
                  <w:highlight w:val="yellow"/>
                  <w:lang w:val="en-US" w:eastAsia="zh-CN"/>
                </w:rPr>
                <w:t>)</w:t>
              </w:r>
              <w:r>
                <w:rPr>
                  <w:rFonts w:eastAsia="Malgun Gothic" w:cs="+mn-cs"/>
                  <w:color w:val="000000"/>
                  <w:kern w:val="24"/>
                  <w:szCs w:val="28"/>
                  <w:lang w:val="en-US" w:eastAsia="zh-CN"/>
                </w:rPr>
                <w:t xml:space="preserve"> is not testable without beam lock function as commented by vivo.</w:t>
              </w:r>
            </w:ins>
          </w:p>
          <w:p w14:paraId="1C9FAD43" w14:textId="77777777" w:rsidR="00B40E82" w:rsidRDefault="00B40E82" w:rsidP="00B40E82">
            <w:pPr>
              <w:spacing w:after="120"/>
              <w:rPr>
                <w:ins w:id="1143" w:author="Samsung_Bozhi" w:date="2022-08-18T16:14:00Z"/>
                <w:rFonts w:eastAsia="Malgun Gothic" w:cs="+mn-cs"/>
                <w:color w:val="000000"/>
                <w:kern w:val="24"/>
                <w:szCs w:val="28"/>
                <w:lang w:val="en-US" w:eastAsia="zh-CN"/>
              </w:rPr>
            </w:pPr>
          </w:p>
          <w:p w14:paraId="34C6A487" w14:textId="77777777" w:rsidR="00B40E82" w:rsidRDefault="00B40E82" w:rsidP="00B40E82">
            <w:pPr>
              <w:spacing w:after="120"/>
              <w:rPr>
                <w:ins w:id="1144" w:author="Samsung_Bozhi" w:date="2022-08-18T16:14:00Z"/>
                <w:rFonts w:eastAsiaTheme="minorEastAsia"/>
                <w:lang w:eastAsia="zh-CN"/>
              </w:rPr>
            </w:pPr>
            <w:ins w:id="1145" w:author="Samsung_Bozhi" w:date="2022-08-18T16:14:00Z">
              <w:r>
                <w:rPr>
                  <w:rFonts w:eastAsiaTheme="minorEastAsia" w:hint="eastAsia"/>
                  <w:lang w:eastAsia="zh-CN"/>
                </w:rPr>
                <w:t>R</w:t>
              </w:r>
              <w:r>
                <w:rPr>
                  <w:rFonts w:eastAsiaTheme="minorEastAsia"/>
                  <w:lang w:eastAsia="zh-CN"/>
                </w:rPr>
                <w:t>esponse to Sony</w:t>
              </w:r>
            </w:ins>
          </w:p>
          <w:p w14:paraId="3E76A721" w14:textId="43A2A9EE" w:rsidR="00B40E82" w:rsidRDefault="00B40E82" w:rsidP="00B40E82">
            <w:pPr>
              <w:spacing w:after="120"/>
              <w:rPr>
                <w:ins w:id="1146" w:author="Samsung_Bozhi" w:date="2022-08-18T16:14:00Z"/>
                <w:rFonts w:eastAsiaTheme="minorEastAsia"/>
                <w:lang w:eastAsia="zh-CN"/>
              </w:rPr>
            </w:pPr>
            <w:ins w:id="1147" w:author="Samsung_Bozhi" w:date="2022-08-18T16:14:00Z">
              <w:r>
                <w:rPr>
                  <w:rFonts w:eastAsiaTheme="minorEastAsia"/>
                  <w:lang w:eastAsia="zh-CN"/>
                </w:rPr>
                <w:t>The compensation value can be further discussed, one possible way might be obtain and reuse the offset between measurement polarizations from connected mode where there is beam lock function.</w:t>
              </w:r>
            </w:ins>
          </w:p>
        </w:tc>
      </w:tr>
      <w:tr w:rsidR="00DF5D1E" w:rsidRPr="00E90FB3" w14:paraId="1E1903D1" w14:textId="77777777" w:rsidTr="001F3715">
        <w:trPr>
          <w:ins w:id="1148" w:author="Huawei-Chunying Gu" w:date="2022-08-18T16:40:00Z"/>
        </w:trPr>
        <w:tc>
          <w:tcPr>
            <w:tcW w:w="1236" w:type="dxa"/>
          </w:tcPr>
          <w:p w14:paraId="7AA84C9C" w14:textId="5A7ECE34" w:rsidR="00DF5D1E" w:rsidRDefault="00DF5D1E" w:rsidP="00DF5D1E">
            <w:pPr>
              <w:spacing w:after="120"/>
              <w:rPr>
                <w:ins w:id="1149" w:author="Huawei-Chunying Gu" w:date="2022-08-18T16:40:00Z"/>
                <w:rFonts w:eastAsiaTheme="minorEastAsia" w:hint="eastAsia"/>
                <w:lang w:eastAsia="zh-CN"/>
              </w:rPr>
            </w:pPr>
            <w:ins w:id="1150" w:author="Huawei-Chunying Gu" w:date="2022-08-18T16:40:00Z">
              <w:r>
                <w:rPr>
                  <w:rFonts w:eastAsiaTheme="minorEastAsia" w:hint="eastAsia"/>
                  <w:lang w:eastAsia="zh-CN"/>
                </w:rPr>
                <w:t>H</w:t>
              </w:r>
              <w:r>
                <w:rPr>
                  <w:rFonts w:eastAsiaTheme="minorEastAsia"/>
                  <w:lang w:eastAsia="zh-CN"/>
                </w:rPr>
                <w:t>W</w:t>
              </w:r>
            </w:ins>
          </w:p>
        </w:tc>
        <w:tc>
          <w:tcPr>
            <w:tcW w:w="8395" w:type="dxa"/>
          </w:tcPr>
          <w:p w14:paraId="258FF0E3" w14:textId="4DB985F8" w:rsidR="00DF5D1E" w:rsidRDefault="00DF5D1E" w:rsidP="00DF5D1E">
            <w:pPr>
              <w:spacing w:after="120"/>
              <w:rPr>
                <w:ins w:id="1151" w:author="Huawei-Chunying Gu" w:date="2022-08-18T16:40:00Z"/>
                <w:rFonts w:eastAsiaTheme="minorEastAsia" w:hint="eastAsia"/>
                <w:lang w:eastAsia="zh-CN"/>
              </w:rPr>
            </w:pPr>
            <w:ins w:id="1152" w:author="Huawei-Chunying Gu" w:date="2022-08-18T16:40:00Z">
              <w:r>
                <w:rPr>
                  <w:rFonts w:eastAsiaTheme="minorEastAsia"/>
                  <w:lang w:eastAsia="zh-CN"/>
                </w:rPr>
                <w:t>N</w:t>
              </w:r>
              <w:r>
                <w:rPr>
                  <w:rFonts w:eastAsiaTheme="minorEastAsia" w:hint="eastAsia"/>
                  <w:lang w:eastAsia="zh-CN"/>
                </w:rPr>
                <w:t>ee</w:t>
              </w:r>
              <w:r>
                <w:rPr>
                  <w:rFonts w:eastAsiaTheme="minorEastAsia"/>
                  <w:lang w:eastAsia="zh-CN"/>
                </w:rPr>
                <w:t>ds further discussion on issue 2-3-1</w:t>
              </w:r>
            </w:ins>
          </w:p>
        </w:tc>
      </w:tr>
    </w:tbl>
    <w:p w14:paraId="798B4689" w14:textId="77777777" w:rsidR="00E41B06" w:rsidRDefault="00E41B06" w:rsidP="00E41B06">
      <w:pPr>
        <w:rPr>
          <w:iCs/>
          <w:lang w:eastAsia="zh-CN"/>
        </w:rPr>
      </w:pPr>
    </w:p>
    <w:p w14:paraId="6F1DEA95" w14:textId="4D3F5B7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7</w:t>
      </w:r>
      <w:r w:rsidRPr="00E90FB3">
        <w:rPr>
          <w:b/>
          <w:color w:val="0070C0"/>
          <w:u w:val="single"/>
          <w:lang w:eastAsia="ko-KR"/>
        </w:rPr>
        <w:t xml:space="preserve">: </w:t>
      </w:r>
      <w:r w:rsidRPr="00080752">
        <w:rPr>
          <w:b/>
          <w:color w:val="0070C0"/>
          <w:u w:val="single"/>
          <w:lang w:eastAsia="ko-KR"/>
        </w:rPr>
        <w:t>min peak EIRP for initial access</w:t>
      </w:r>
      <w:r>
        <w:rPr>
          <w:b/>
          <w:color w:val="0070C0"/>
          <w:u w:val="single"/>
          <w:lang w:eastAsia="ko-KR"/>
        </w:rPr>
        <w:t xml:space="preserve"> requirement</w:t>
      </w:r>
    </w:p>
    <w:p w14:paraId="69BD36DC"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1AEE82F2" w14:textId="77777777" w:rsidR="00E41B06" w:rsidRPr="00944C97" w:rsidRDefault="00E41B06" w:rsidP="00E41B06">
      <w:pPr>
        <w:pStyle w:val="afe"/>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Option 1:</w:t>
      </w:r>
      <w:r>
        <w:rPr>
          <w:rFonts w:eastAsia="宋体"/>
          <w:color w:val="0070C0"/>
          <w:szCs w:val="24"/>
          <w:lang w:eastAsia="zh-CN"/>
        </w:rPr>
        <w:t xml:space="preserve"> relax requirement by 7 dB (vivo)</w:t>
      </w:r>
      <w:r w:rsidRPr="00944C97">
        <w:rPr>
          <w:rFonts w:eastAsia="宋体"/>
          <w:color w:val="0070C0"/>
          <w:szCs w:val="24"/>
          <w:lang w:eastAsia="zh-CN"/>
        </w:rPr>
        <w:t xml:space="preserve"> </w:t>
      </w:r>
    </w:p>
    <w:p w14:paraId="4B223C67" w14:textId="77777777" w:rsidR="00E41B06" w:rsidRPr="00944C97" w:rsidRDefault="00E41B06" w:rsidP="00E41B06">
      <w:pPr>
        <w:pStyle w:val="afe"/>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 xml:space="preserve">Option 2: </w:t>
      </w:r>
      <w:r>
        <w:rPr>
          <w:rFonts w:eastAsia="宋体"/>
          <w:color w:val="0070C0"/>
          <w:szCs w:val="24"/>
          <w:lang w:eastAsia="zh-CN"/>
        </w:rPr>
        <w:t xml:space="preserve">Other </w:t>
      </w:r>
    </w:p>
    <w:p w14:paraId="7B7427FC" w14:textId="77777777" w:rsidR="00E41B06" w:rsidRPr="00E90FB3" w:rsidRDefault="00E41B06" w:rsidP="00E41B06">
      <w:pPr>
        <w:pStyle w:val="afe"/>
        <w:numPr>
          <w:ilvl w:val="1"/>
          <w:numId w:val="4"/>
        </w:numPr>
        <w:overflowPunct/>
        <w:autoSpaceDE/>
        <w:autoSpaceDN/>
        <w:adjustRightInd/>
        <w:spacing w:after="120"/>
        <w:ind w:left="1353" w:firstLineChars="0"/>
        <w:textAlignment w:val="auto"/>
        <w:rPr>
          <w:rFonts w:eastAsia="宋体"/>
          <w:color w:val="0070C0"/>
          <w:szCs w:val="24"/>
          <w:lang w:eastAsia="zh-CN"/>
        </w:rPr>
      </w:pPr>
      <w:r w:rsidRPr="00944C97">
        <w:rPr>
          <w:rFonts w:eastAsia="宋体"/>
          <w:color w:val="0070C0"/>
          <w:szCs w:val="24"/>
          <w:lang w:eastAsia="zh-CN"/>
        </w:rPr>
        <w:t xml:space="preserve">Option 3: </w:t>
      </w:r>
      <w:r>
        <w:rPr>
          <w:rFonts w:eastAsia="宋体"/>
          <w:color w:val="0070C0"/>
          <w:szCs w:val="24"/>
          <w:lang w:eastAsia="zh-CN"/>
        </w:rPr>
        <w:t>no relaxation</w:t>
      </w:r>
    </w:p>
    <w:p w14:paraId="322EF651"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4EAC605C"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45F98895"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60FC624E" w14:textId="77777777" w:rsidTr="001F3715">
        <w:tc>
          <w:tcPr>
            <w:tcW w:w="1236" w:type="dxa"/>
          </w:tcPr>
          <w:p w14:paraId="10F989D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02971B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46794C1" w14:textId="77777777" w:rsidTr="001F3715">
        <w:tc>
          <w:tcPr>
            <w:tcW w:w="1236" w:type="dxa"/>
          </w:tcPr>
          <w:p w14:paraId="4D542898" w14:textId="3AADE1BB" w:rsidR="00E41B06" w:rsidRPr="00E90FB3" w:rsidRDefault="00351072" w:rsidP="001F3715">
            <w:pPr>
              <w:spacing w:after="120"/>
              <w:rPr>
                <w:rFonts w:eastAsiaTheme="minorEastAsia"/>
                <w:lang w:eastAsia="zh-CN"/>
              </w:rPr>
            </w:pPr>
            <w:ins w:id="1153" w:author="OPPO-JQ" w:date="2022-08-17T18:52:00Z">
              <w:r>
                <w:rPr>
                  <w:rFonts w:eastAsiaTheme="minorEastAsia"/>
                  <w:lang w:eastAsia="zh-CN"/>
                </w:rPr>
                <w:t>OPPO</w:t>
              </w:r>
            </w:ins>
            <w:del w:id="1154" w:author="OPPO-JQ" w:date="2022-08-17T18:52:00Z">
              <w:r w:rsidR="00E41B06" w:rsidRPr="00E90FB3" w:rsidDel="00351072">
                <w:rPr>
                  <w:rFonts w:eastAsiaTheme="minorEastAsia"/>
                  <w:lang w:eastAsia="zh-CN"/>
                </w:rPr>
                <w:delText>XXX</w:delText>
              </w:r>
            </w:del>
          </w:p>
        </w:tc>
        <w:tc>
          <w:tcPr>
            <w:tcW w:w="8395" w:type="dxa"/>
          </w:tcPr>
          <w:p w14:paraId="30A63C64" w14:textId="7FC7EEED" w:rsidR="00E41B06" w:rsidRPr="00E90FB3" w:rsidRDefault="00351072" w:rsidP="001F3715">
            <w:pPr>
              <w:spacing w:after="120"/>
              <w:rPr>
                <w:rFonts w:eastAsiaTheme="minorEastAsia"/>
                <w:lang w:eastAsia="zh-CN"/>
              </w:rPr>
            </w:pPr>
            <w:ins w:id="1155" w:author="OPPO-JQ" w:date="2022-08-17T18:52:00Z">
              <w:r>
                <w:rPr>
                  <w:rFonts w:eastAsiaTheme="minorEastAsia" w:hint="eastAsia"/>
                  <w:lang w:eastAsia="zh-CN"/>
                </w:rPr>
                <w:t>D</w:t>
              </w:r>
              <w:r>
                <w:rPr>
                  <w:rFonts w:eastAsiaTheme="minorEastAsia"/>
                  <w:lang w:eastAsia="zh-CN"/>
                </w:rPr>
                <w:t xml:space="preserve">epends on whether max power is tested, if it is then no </w:t>
              </w:r>
              <w:r w:rsidR="00EA3BFF">
                <w:rPr>
                  <w:rFonts w:eastAsiaTheme="minorEastAsia"/>
                  <w:lang w:eastAsia="zh-CN"/>
                </w:rPr>
                <w:t>relaxation is needed, otherwise Option1.</w:t>
              </w:r>
            </w:ins>
          </w:p>
        </w:tc>
      </w:tr>
      <w:tr w:rsidR="000F313E" w:rsidRPr="00E90FB3" w14:paraId="53401AA3" w14:textId="77777777" w:rsidTr="001F3715">
        <w:trPr>
          <w:ins w:id="1156" w:author="vivo" w:date="2022-08-17T20:18:00Z"/>
        </w:trPr>
        <w:tc>
          <w:tcPr>
            <w:tcW w:w="1236" w:type="dxa"/>
          </w:tcPr>
          <w:p w14:paraId="1D6EF613" w14:textId="6F4B298A" w:rsidR="000F313E" w:rsidRDefault="000F313E" w:rsidP="000F313E">
            <w:pPr>
              <w:spacing w:after="120"/>
              <w:rPr>
                <w:ins w:id="1157" w:author="vivo" w:date="2022-08-17T20:18:00Z"/>
                <w:rFonts w:eastAsiaTheme="minorEastAsia"/>
                <w:lang w:eastAsia="zh-CN"/>
              </w:rPr>
            </w:pPr>
            <w:ins w:id="1158" w:author="vivo" w:date="2022-08-17T20:18:00Z">
              <w:r>
                <w:rPr>
                  <w:rFonts w:eastAsiaTheme="minorEastAsia" w:hint="eastAsia"/>
                  <w:lang w:eastAsia="zh-CN"/>
                </w:rPr>
                <w:t>v</w:t>
              </w:r>
              <w:r>
                <w:rPr>
                  <w:rFonts w:eastAsiaTheme="minorEastAsia"/>
                  <w:lang w:eastAsia="zh-CN"/>
                </w:rPr>
                <w:t>ivo</w:t>
              </w:r>
            </w:ins>
          </w:p>
        </w:tc>
        <w:tc>
          <w:tcPr>
            <w:tcW w:w="8395" w:type="dxa"/>
          </w:tcPr>
          <w:p w14:paraId="44E2FE3C" w14:textId="1E223E3D" w:rsidR="000F313E" w:rsidRDefault="000F313E" w:rsidP="000F313E">
            <w:pPr>
              <w:spacing w:after="120"/>
              <w:rPr>
                <w:ins w:id="1159" w:author="vivo" w:date="2022-08-17T20:18:00Z"/>
                <w:rFonts w:eastAsiaTheme="minorEastAsia"/>
                <w:lang w:eastAsia="zh-CN"/>
              </w:rPr>
            </w:pPr>
            <w:ins w:id="1160" w:author="vivo" w:date="2022-08-17T20:18:00Z">
              <w:r>
                <w:rPr>
                  <w:rFonts w:eastAsiaTheme="minorEastAsia" w:hint="eastAsia"/>
                  <w:lang w:eastAsia="zh-CN"/>
                </w:rPr>
                <w:t xml:space="preserve"> </w:t>
              </w:r>
              <w:r>
                <w:rPr>
                  <w:rFonts w:eastAsiaTheme="minorEastAsia"/>
                  <w:lang w:eastAsia="zh-CN"/>
                </w:rPr>
                <w:t>Option 1 if we confirm the min peak EIRP need to be specified. 7 dB gain difference between “rough beam” and “fine beam” for PC3 comes from RRM.</w:t>
              </w:r>
            </w:ins>
          </w:p>
        </w:tc>
      </w:tr>
      <w:tr w:rsidR="003B2138" w:rsidRPr="00E90FB3" w14:paraId="3C66B6C0" w14:textId="77777777" w:rsidTr="001F3715">
        <w:trPr>
          <w:ins w:id="1161" w:author="Qualcomm - Sumant Iyer" w:date="2022-08-17T15:39:00Z"/>
        </w:trPr>
        <w:tc>
          <w:tcPr>
            <w:tcW w:w="1236" w:type="dxa"/>
          </w:tcPr>
          <w:p w14:paraId="5EE18C29" w14:textId="5AE6EA8A" w:rsidR="003B2138" w:rsidRDefault="003B2138" w:rsidP="003B2138">
            <w:pPr>
              <w:spacing w:after="120"/>
              <w:rPr>
                <w:ins w:id="1162" w:author="Qualcomm - Sumant Iyer" w:date="2022-08-17T15:39:00Z"/>
                <w:rFonts w:eastAsiaTheme="minorEastAsia"/>
                <w:lang w:eastAsia="zh-CN"/>
              </w:rPr>
            </w:pPr>
            <w:ins w:id="1163" w:author="Qualcomm - Sumant Iyer" w:date="2022-08-17T15:39:00Z">
              <w:r>
                <w:rPr>
                  <w:rFonts w:eastAsiaTheme="minorEastAsia"/>
                  <w:lang w:eastAsia="zh-CN"/>
                </w:rPr>
                <w:t>Qualcomm</w:t>
              </w:r>
            </w:ins>
          </w:p>
        </w:tc>
        <w:tc>
          <w:tcPr>
            <w:tcW w:w="8395" w:type="dxa"/>
          </w:tcPr>
          <w:p w14:paraId="0DCAE959" w14:textId="7FED0587" w:rsidR="003B2138" w:rsidRDefault="003B2138" w:rsidP="003B2138">
            <w:pPr>
              <w:spacing w:after="120"/>
              <w:rPr>
                <w:ins w:id="1164" w:author="Qualcomm - Sumant Iyer" w:date="2022-08-17T15:39:00Z"/>
                <w:rFonts w:eastAsiaTheme="minorEastAsia"/>
                <w:lang w:eastAsia="zh-CN"/>
              </w:rPr>
            </w:pPr>
            <w:ins w:id="1165" w:author="Qualcomm - Sumant Iyer" w:date="2022-08-17T15:39:00Z">
              <w:r>
                <w:rPr>
                  <w:rFonts w:eastAsiaTheme="minorEastAsia"/>
                  <w:lang w:eastAsia="zh-CN"/>
                </w:rPr>
                <w:t xml:space="preserve">Option 3: The EIRP requirement shall be same as for DFT-s-QPSK PUSCH, with </w:t>
              </w:r>
            </w:ins>
            <w:ins w:id="1166" w:author="Qualcomm - Sumant Iyer" w:date="2022-08-17T15:41:00Z">
              <w:r w:rsidR="00E32498">
                <w:rPr>
                  <w:rFonts w:eastAsiaTheme="minorEastAsia"/>
                  <w:lang w:eastAsia="zh-CN"/>
                </w:rPr>
                <w:t xml:space="preserve">appropriate </w:t>
              </w:r>
            </w:ins>
            <w:ins w:id="1167" w:author="Qualcomm - Sumant Iyer" w:date="2022-08-17T15:39:00Z">
              <w:r>
                <w:rPr>
                  <w:rFonts w:eastAsiaTheme="minorEastAsia"/>
                  <w:lang w:eastAsia="zh-CN"/>
                </w:rPr>
                <w:t>test conditions to enable that operation.</w:t>
              </w:r>
            </w:ins>
          </w:p>
        </w:tc>
      </w:tr>
      <w:tr w:rsidR="00D5726E" w:rsidRPr="00E90FB3" w14:paraId="1B33C898" w14:textId="77777777" w:rsidTr="001F3715">
        <w:trPr>
          <w:ins w:id="1168" w:author="Apple" w:date="2022-08-18T05:22:00Z"/>
        </w:trPr>
        <w:tc>
          <w:tcPr>
            <w:tcW w:w="1236" w:type="dxa"/>
          </w:tcPr>
          <w:p w14:paraId="265DC7B0" w14:textId="26DE2458" w:rsidR="00D5726E" w:rsidRDefault="00D5726E" w:rsidP="003B2138">
            <w:pPr>
              <w:spacing w:after="120"/>
              <w:rPr>
                <w:ins w:id="1169" w:author="Apple" w:date="2022-08-18T05:22:00Z"/>
                <w:rFonts w:eastAsiaTheme="minorEastAsia"/>
                <w:lang w:eastAsia="zh-CN"/>
              </w:rPr>
            </w:pPr>
            <w:ins w:id="1170" w:author="Apple" w:date="2022-08-18T05:22:00Z">
              <w:r>
                <w:rPr>
                  <w:rFonts w:eastAsiaTheme="minorEastAsia"/>
                  <w:lang w:eastAsia="zh-CN"/>
                </w:rPr>
                <w:t>Apple</w:t>
              </w:r>
            </w:ins>
          </w:p>
        </w:tc>
        <w:tc>
          <w:tcPr>
            <w:tcW w:w="8395" w:type="dxa"/>
          </w:tcPr>
          <w:p w14:paraId="76C2689A" w14:textId="6E5F8131" w:rsidR="00D5726E" w:rsidRDefault="00D5726E" w:rsidP="003B2138">
            <w:pPr>
              <w:spacing w:after="120"/>
              <w:rPr>
                <w:ins w:id="1171" w:author="Apple" w:date="2022-08-18T05:22:00Z"/>
                <w:rFonts w:eastAsiaTheme="minorEastAsia"/>
                <w:lang w:eastAsia="zh-CN"/>
              </w:rPr>
            </w:pPr>
            <w:ins w:id="1172" w:author="Apple" w:date="2022-08-18T05:22:00Z">
              <w:r w:rsidRPr="00EA16EB">
                <w:rPr>
                  <w:rFonts w:eastAsiaTheme="minorEastAsia"/>
                  <w:color w:val="0070C0"/>
                  <w:lang w:eastAsia="zh-CN"/>
                </w:rPr>
                <w:t>This issue can be merged with 2-2-7.</w:t>
              </w:r>
            </w:ins>
          </w:p>
        </w:tc>
      </w:tr>
      <w:tr w:rsidR="00B40E82" w:rsidRPr="00E90FB3" w14:paraId="0CD8AF80" w14:textId="77777777" w:rsidTr="001F3715">
        <w:trPr>
          <w:ins w:id="1173" w:author="Samsung_Bozhi" w:date="2022-08-18T16:14:00Z"/>
        </w:trPr>
        <w:tc>
          <w:tcPr>
            <w:tcW w:w="1236" w:type="dxa"/>
          </w:tcPr>
          <w:p w14:paraId="5CD9DB46" w14:textId="5FD99DA2" w:rsidR="00B40E82" w:rsidRDefault="00B40E82" w:rsidP="00B40E82">
            <w:pPr>
              <w:spacing w:after="120"/>
              <w:rPr>
                <w:ins w:id="1174" w:author="Samsung_Bozhi" w:date="2022-08-18T16:14:00Z"/>
                <w:rFonts w:eastAsiaTheme="minorEastAsia"/>
                <w:lang w:eastAsia="zh-CN"/>
              </w:rPr>
            </w:pPr>
            <w:ins w:id="1175" w:author="Samsung_Bozhi" w:date="2022-08-18T16:14:00Z">
              <w:r>
                <w:rPr>
                  <w:rFonts w:eastAsiaTheme="minorEastAsia" w:hint="eastAsia"/>
                  <w:lang w:eastAsia="zh-CN"/>
                </w:rPr>
                <w:t>S</w:t>
              </w:r>
              <w:r>
                <w:rPr>
                  <w:rFonts w:eastAsiaTheme="minorEastAsia"/>
                  <w:lang w:eastAsia="zh-CN"/>
                </w:rPr>
                <w:t>amsung</w:t>
              </w:r>
            </w:ins>
          </w:p>
        </w:tc>
        <w:tc>
          <w:tcPr>
            <w:tcW w:w="8395" w:type="dxa"/>
          </w:tcPr>
          <w:p w14:paraId="2CBDEA77" w14:textId="37D9BF67" w:rsidR="00B40E82" w:rsidRPr="00EA16EB" w:rsidRDefault="00B40E82" w:rsidP="00B40E82">
            <w:pPr>
              <w:spacing w:after="120"/>
              <w:rPr>
                <w:ins w:id="1176" w:author="Samsung_Bozhi" w:date="2022-08-18T16:14:00Z"/>
                <w:rFonts w:eastAsiaTheme="minorEastAsia"/>
                <w:color w:val="0070C0"/>
                <w:lang w:eastAsia="zh-CN"/>
              </w:rPr>
            </w:pPr>
            <w:ins w:id="1177" w:author="Samsung_Bozhi" w:date="2022-08-18T16:14:00Z">
              <w:r>
                <w:rPr>
                  <w:rFonts w:eastAsiaTheme="minorEastAsia"/>
                  <w:color w:val="0070C0"/>
                  <w:lang w:eastAsia="zh-CN"/>
                </w:rPr>
                <w:t xml:space="preserve">Depending on if </w:t>
              </w:r>
            </w:ins>
            <w:ins w:id="1178" w:author="Samsung_Bozhi" w:date="2022-08-18T16:15:00Z">
              <w:r>
                <w:rPr>
                  <w:rFonts w:eastAsiaTheme="minorEastAsia"/>
                  <w:color w:val="0070C0"/>
                  <w:lang w:eastAsia="zh-CN"/>
                </w:rPr>
                <w:t>fine beam is used and if there is beam refinement</w:t>
              </w:r>
            </w:ins>
          </w:p>
        </w:tc>
      </w:tr>
      <w:tr w:rsidR="00DF5D1E" w:rsidRPr="00E90FB3" w14:paraId="5A391C17" w14:textId="77777777" w:rsidTr="001F3715">
        <w:trPr>
          <w:ins w:id="1179" w:author="Huawei-Chunying Gu" w:date="2022-08-18T16:40:00Z"/>
        </w:trPr>
        <w:tc>
          <w:tcPr>
            <w:tcW w:w="1236" w:type="dxa"/>
          </w:tcPr>
          <w:p w14:paraId="1D86B7AB" w14:textId="27D2EF4F" w:rsidR="00DF5D1E" w:rsidRDefault="00DF5D1E" w:rsidP="00DF5D1E">
            <w:pPr>
              <w:spacing w:after="120"/>
              <w:rPr>
                <w:ins w:id="1180" w:author="Huawei-Chunying Gu" w:date="2022-08-18T16:40:00Z"/>
                <w:rFonts w:eastAsiaTheme="minorEastAsia" w:hint="eastAsia"/>
                <w:lang w:eastAsia="zh-CN"/>
              </w:rPr>
            </w:pPr>
            <w:ins w:id="1181" w:author="Huawei-Chunying Gu" w:date="2022-08-18T16:41:00Z">
              <w:r>
                <w:rPr>
                  <w:rFonts w:eastAsiaTheme="minorEastAsia" w:hint="eastAsia"/>
                  <w:lang w:eastAsia="zh-CN"/>
                </w:rPr>
                <w:t>H</w:t>
              </w:r>
              <w:r>
                <w:rPr>
                  <w:rFonts w:eastAsiaTheme="minorEastAsia"/>
                  <w:lang w:eastAsia="zh-CN"/>
                </w:rPr>
                <w:t>W</w:t>
              </w:r>
            </w:ins>
          </w:p>
        </w:tc>
        <w:tc>
          <w:tcPr>
            <w:tcW w:w="8395" w:type="dxa"/>
          </w:tcPr>
          <w:p w14:paraId="5440EFB7" w14:textId="623360B2" w:rsidR="00DF5D1E" w:rsidRDefault="00DF5D1E" w:rsidP="00DF5D1E">
            <w:pPr>
              <w:spacing w:after="120"/>
              <w:rPr>
                <w:ins w:id="1182" w:author="Huawei-Chunying Gu" w:date="2022-08-18T16:40:00Z"/>
                <w:rFonts w:eastAsiaTheme="minorEastAsia"/>
                <w:color w:val="0070C0"/>
                <w:lang w:eastAsia="zh-CN"/>
              </w:rPr>
            </w:pPr>
            <w:ins w:id="1183" w:author="Huawei-Chunying Gu" w:date="2022-08-18T16:41:00Z">
              <w:r>
                <w:rPr>
                  <w:rFonts w:eastAsiaTheme="minorEastAsia" w:hint="eastAsia"/>
                  <w:color w:val="0070C0"/>
                  <w:lang w:eastAsia="zh-CN"/>
                </w:rPr>
                <w:t>O</w:t>
              </w:r>
              <w:r>
                <w:rPr>
                  <w:rFonts w:eastAsiaTheme="minorEastAsia"/>
                  <w:color w:val="0070C0"/>
                  <w:lang w:eastAsia="zh-CN"/>
                </w:rPr>
                <w:t>ption 1. This could be taken as a starting point.</w:t>
              </w:r>
            </w:ins>
          </w:p>
        </w:tc>
      </w:tr>
    </w:tbl>
    <w:p w14:paraId="44C29471" w14:textId="77777777" w:rsidR="00E41B06" w:rsidRDefault="00E41B06" w:rsidP="00E41B06">
      <w:pPr>
        <w:rPr>
          <w:iCs/>
          <w:lang w:eastAsia="zh-CN"/>
        </w:rPr>
      </w:pPr>
    </w:p>
    <w:p w14:paraId="77C59547" w14:textId="03BE5120"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8</w:t>
      </w:r>
      <w:r w:rsidRPr="00E90FB3">
        <w:rPr>
          <w:b/>
          <w:color w:val="0070C0"/>
          <w:u w:val="single"/>
          <w:lang w:eastAsia="ko-KR"/>
        </w:rPr>
        <w:t>:</w:t>
      </w:r>
      <w:r>
        <w:rPr>
          <w:b/>
          <w:color w:val="0070C0"/>
          <w:u w:val="single"/>
          <w:lang w:eastAsia="ko-KR"/>
        </w:rPr>
        <w:t xml:space="preserve"> Test time</w:t>
      </w:r>
    </w:p>
    <w:p w14:paraId="71FCCA03"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09DED3CC" w14:textId="77777777" w:rsidR="00E41B06" w:rsidRPr="00944C97" w:rsidRDefault="00E41B06" w:rsidP="00E41B06">
      <w:pPr>
        <w:pStyle w:val="afe"/>
        <w:numPr>
          <w:ilvl w:val="1"/>
          <w:numId w:val="4"/>
        </w:numPr>
        <w:spacing w:after="120"/>
        <w:ind w:left="1353" w:firstLineChars="0"/>
        <w:rPr>
          <w:rFonts w:eastAsia="宋体"/>
          <w:color w:val="0070C0"/>
          <w:szCs w:val="24"/>
          <w:lang w:eastAsia="zh-CN"/>
        </w:rPr>
      </w:pPr>
      <w:r w:rsidRPr="00944C97">
        <w:rPr>
          <w:rFonts w:eastAsia="宋体"/>
          <w:color w:val="0070C0"/>
          <w:szCs w:val="24"/>
          <w:lang w:eastAsia="zh-CN"/>
        </w:rPr>
        <w:t>Option 1:</w:t>
      </w:r>
      <w:r>
        <w:rPr>
          <w:rFonts w:eastAsia="宋体"/>
          <w:color w:val="0070C0"/>
          <w:szCs w:val="24"/>
          <w:lang w:eastAsia="zh-CN"/>
        </w:rPr>
        <w:t xml:space="preserve"> full sphere</w:t>
      </w:r>
      <w:r w:rsidRPr="00944C97">
        <w:rPr>
          <w:rFonts w:eastAsia="宋体"/>
          <w:color w:val="0070C0"/>
          <w:szCs w:val="24"/>
          <w:lang w:eastAsia="zh-CN"/>
        </w:rPr>
        <w:t xml:space="preserve"> </w:t>
      </w:r>
    </w:p>
    <w:p w14:paraId="446FF294" w14:textId="77777777" w:rsidR="00E41B06" w:rsidRPr="00944C97" w:rsidRDefault="00E41B06" w:rsidP="00E41B06">
      <w:pPr>
        <w:pStyle w:val="afe"/>
        <w:numPr>
          <w:ilvl w:val="1"/>
          <w:numId w:val="4"/>
        </w:numPr>
        <w:spacing w:after="120"/>
        <w:ind w:left="1353" w:firstLineChars="0"/>
        <w:rPr>
          <w:rFonts w:eastAsia="宋体"/>
          <w:color w:val="0070C0"/>
          <w:lang w:eastAsia="zh-CN"/>
        </w:rPr>
      </w:pPr>
      <w:r w:rsidRPr="2BAD49C6">
        <w:rPr>
          <w:rFonts w:eastAsia="宋体"/>
          <w:color w:val="0070C0"/>
          <w:lang w:eastAsia="zh-CN"/>
        </w:rPr>
        <w:t>Option 2: 50%-tile of the direction obtained from connected mode</w:t>
      </w:r>
    </w:p>
    <w:p w14:paraId="15B9FDD2" w14:textId="77777777" w:rsidR="00E41B06" w:rsidRDefault="00E41B06" w:rsidP="00E41B06">
      <w:pPr>
        <w:pStyle w:val="afe"/>
        <w:numPr>
          <w:ilvl w:val="1"/>
          <w:numId w:val="4"/>
        </w:numPr>
        <w:overflowPunct/>
        <w:autoSpaceDE/>
        <w:autoSpaceDN/>
        <w:adjustRightInd/>
        <w:spacing w:after="120"/>
        <w:ind w:left="1353" w:firstLineChars="0"/>
        <w:textAlignment w:val="auto"/>
        <w:rPr>
          <w:rFonts w:eastAsia="宋体"/>
          <w:color w:val="0070C0"/>
          <w:lang w:eastAsia="zh-CN"/>
        </w:rPr>
      </w:pPr>
      <w:r w:rsidRPr="2BAD49C6">
        <w:rPr>
          <w:rFonts w:eastAsia="宋体"/>
          <w:color w:val="0070C0"/>
          <w:lang w:eastAsia="zh-CN"/>
        </w:rPr>
        <w:t>Option 3: study harmonizing beam correspondence for initial access and connected to reduce test time (OPPO)</w:t>
      </w:r>
    </w:p>
    <w:p w14:paraId="1B4B23E7" w14:textId="77777777" w:rsidR="00E41B06" w:rsidRPr="00E90FB3" w:rsidRDefault="00E41B06" w:rsidP="00E41B06">
      <w:pPr>
        <w:pStyle w:val="afe"/>
        <w:numPr>
          <w:ilvl w:val="1"/>
          <w:numId w:val="4"/>
        </w:numPr>
        <w:overflowPunct/>
        <w:autoSpaceDE/>
        <w:autoSpaceDN/>
        <w:adjustRightInd/>
        <w:spacing w:after="120"/>
        <w:ind w:left="1353" w:firstLineChars="0"/>
        <w:textAlignment w:val="auto"/>
        <w:rPr>
          <w:rFonts w:eastAsia="宋体"/>
          <w:color w:val="0070C0"/>
          <w:szCs w:val="24"/>
          <w:lang w:eastAsia="zh-CN"/>
        </w:rPr>
      </w:pPr>
      <w:r>
        <w:rPr>
          <w:rFonts w:eastAsia="宋体"/>
          <w:color w:val="0070C0"/>
          <w:szCs w:val="24"/>
          <w:lang w:eastAsia="zh-CN"/>
        </w:rPr>
        <w:t>Option 4: Other</w:t>
      </w:r>
    </w:p>
    <w:p w14:paraId="2CAD1AC1"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07E81CAF"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EA10C62" w14:textId="77777777" w:rsidR="00E41B06" w:rsidRPr="00E90FB3" w:rsidRDefault="00E41B06" w:rsidP="00E41B06">
      <w:pPr>
        <w:rPr>
          <w:lang w:eastAsia="zh-CN"/>
        </w:rPr>
      </w:pPr>
    </w:p>
    <w:tbl>
      <w:tblPr>
        <w:tblStyle w:val="afd"/>
        <w:tblW w:w="0" w:type="auto"/>
        <w:tblLook w:val="04A0" w:firstRow="1" w:lastRow="0" w:firstColumn="1" w:lastColumn="0" w:noHBand="0" w:noVBand="1"/>
      </w:tblPr>
      <w:tblGrid>
        <w:gridCol w:w="1236"/>
        <w:gridCol w:w="8395"/>
      </w:tblGrid>
      <w:tr w:rsidR="00E41B06" w:rsidRPr="00E90FB3" w14:paraId="6F3DCE74" w14:textId="77777777" w:rsidTr="001F3715">
        <w:tc>
          <w:tcPr>
            <w:tcW w:w="1236" w:type="dxa"/>
          </w:tcPr>
          <w:p w14:paraId="33650F40"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706E9A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9AE7A8" w14:textId="77777777" w:rsidTr="001F3715">
        <w:tc>
          <w:tcPr>
            <w:tcW w:w="1236" w:type="dxa"/>
          </w:tcPr>
          <w:p w14:paraId="312639D8" w14:textId="772FF4DB" w:rsidR="00E41B06" w:rsidRPr="00E90FB3" w:rsidRDefault="00EA3BFF" w:rsidP="001F3715">
            <w:pPr>
              <w:spacing w:after="120"/>
              <w:rPr>
                <w:rFonts w:eastAsiaTheme="minorEastAsia"/>
                <w:lang w:eastAsia="zh-CN"/>
              </w:rPr>
            </w:pPr>
            <w:ins w:id="1184" w:author="OPPO-JQ" w:date="2022-08-17T18:52:00Z">
              <w:r>
                <w:rPr>
                  <w:rFonts w:eastAsiaTheme="minorEastAsia"/>
                  <w:lang w:eastAsia="zh-CN"/>
                </w:rPr>
                <w:t>OPPO</w:t>
              </w:r>
            </w:ins>
            <w:del w:id="1185" w:author="OPPO-JQ" w:date="2022-08-17T18:52:00Z">
              <w:r w:rsidR="00E41B06" w:rsidRPr="00E90FB3" w:rsidDel="00EA3BFF">
                <w:rPr>
                  <w:rFonts w:eastAsiaTheme="minorEastAsia"/>
                  <w:lang w:eastAsia="zh-CN"/>
                </w:rPr>
                <w:delText>XXX</w:delText>
              </w:r>
            </w:del>
          </w:p>
        </w:tc>
        <w:tc>
          <w:tcPr>
            <w:tcW w:w="8395" w:type="dxa"/>
          </w:tcPr>
          <w:p w14:paraId="2285D722" w14:textId="2048C287" w:rsidR="00E41B06" w:rsidRPr="00E90FB3" w:rsidRDefault="00EA3BFF" w:rsidP="001F3715">
            <w:pPr>
              <w:spacing w:after="120"/>
              <w:rPr>
                <w:rFonts w:eastAsiaTheme="minorEastAsia"/>
                <w:lang w:eastAsia="zh-CN"/>
              </w:rPr>
            </w:pPr>
            <w:ins w:id="1186" w:author="OPPO-JQ" w:date="2022-08-17T18:53:00Z">
              <w:r>
                <w:rPr>
                  <w:rFonts w:eastAsiaTheme="minorEastAsia" w:hint="eastAsia"/>
                  <w:lang w:eastAsia="zh-CN"/>
                </w:rPr>
                <w:t>O</w:t>
              </w:r>
              <w:r>
                <w:rPr>
                  <w:rFonts w:eastAsiaTheme="minorEastAsia"/>
                  <w:lang w:eastAsia="zh-CN"/>
                </w:rPr>
                <w:t>ption 2, and 3 are ok to further study.</w:t>
              </w:r>
            </w:ins>
          </w:p>
        </w:tc>
      </w:tr>
      <w:tr w:rsidR="000F313E" w:rsidRPr="00E90FB3" w14:paraId="38E11284" w14:textId="77777777" w:rsidTr="001F3715">
        <w:trPr>
          <w:ins w:id="1187" w:author="vivo" w:date="2022-08-17T20:18:00Z"/>
        </w:trPr>
        <w:tc>
          <w:tcPr>
            <w:tcW w:w="1236" w:type="dxa"/>
          </w:tcPr>
          <w:p w14:paraId="5F544BEE" w14:textId="3E3B0E5B" w:rsidR="000F313E" w:rsidRDefault="000F313E" w:rsidP="000F313E">
            <w:pPr>
              <w:spacing w:after="120"/>
              <w:rPr>
                <w:ins w:id="1188" w:author="vivo" w:date="2022-08-17T20:18:00Z"/>
                <w:rFonts w:eastAsiaTheme="minorEastAsia"/>
                <w:lang w:eastAsia="zh-CN"/>
              </w:rPr>
            </w:pPr>
            <w:ins w:id="1189" w:author="vivo" w:date="2022-08-17T20:18:00Z">
              <w:r>
                <w:rPr>
                  <w:rFonts w:eastAsiaTheme="minorEastAsia" w:hint="eastAsia"/>
                  <w:lang w:eastAsia="zh-CN"/>
                </w:rPr>
                <w:t>v</w:t>
              </w:r>
              <w:r>
                <w:rPr>
                  <w:rFonts w:eastAsiaTheme="minorEastAsia"/>
                  <w:lang w:eastAsia="zh-CN"/>
                </w:rPr>
                <w:t>ivo</w:t>
              </w:r>
            </w:ins>
          </w:p>
        </w:tc>
        <w:tc>
          <w:tcPr>
            <w:tcW w:w="8395" w:type="dxa"/>
          </w:tcPr>
          <w:p w14:paraId="3FF1C360" w14:textId="7AA28E53" w:rsidR="000F313E" w:rsidRDefault="000F313E" w:rsidP="000F313E">
            <w:pPr>
              <w:spacing w:after="120"/>
              <w:rPr>
                <w:ins w:id="1190" w:author="vivo" w:date="2022-08-17T20:18:00Z"/>
                <w:rFonts w:eastAsiaTheme="minorEastAsia"/>
                <w:lang w:eastAsia="zh-CN"/>
              </w:rPr>
            </w:pPr>
            <w:ins w:id="1191" w:author="vivo" w:date="2022-08-17T20:18:00Z">
              <w:r>
                <w:rPr>
                  <w:rFonts w:eastAsiaTheme="minorEastAsia"/>
                  <w:lang w:eastAsia="zh-CN"/>
                </w:rPr>
                <w:t>Option 2 and option 3 can be further discussed.</w:t>
              </w:r>
            </w:ins>
          </w:p>
        </w:tc>
      </w:tr>
      <w:tr w:rsidR="008D2AE7" w:rsidRPr="00E90FB3" w14:paraId="686567A8" w14:textId="77777777" w:rsidTr="001F3715">
        <w:trPr>
          <w:ins w:id="1192" w:author="Qualcomm - Sumant Iyer" w:date="2022-08-17T15:41:00Z"/>
        </w:trPr>
        <w:tc>
          <w:tcPr>
            <w:tcW w:w="1236" w:type="dxa"/>
          </w:tcPr>
          <w:p w14:paraId="7F68ED20" w14:textId="7E50FA77" w:rsidR="008D2AE7" w:rsidRDefault="008D2AE7" w:rsidP="008D2AE7">
            <w:pPr>
              <w:spacing w:after="120"/>
              <w:rPr>
                <w:ins w:id="1193" w:author="Qualcomm - Sumant Iyer" w:date="2022-08-17T15:41:00Z"/>
                <w:rFonts w:eastAsiaTheme="minorEastAsia"/>
                <w:lang w:eastAsia="zh-CN"/>
              </w:rPr>
            </w:pPr>
            <w:ins w:id="1194" w:author="Qualcomm - Sumant Iyer" w:date="2022-08-17T15:41:00Z">
              <w:r>
                <w:rPr>
                  <w:rFonts w:eastAsiaTheme="minorEastAsia"/>
                  <w:lang w:eastAsia="zh-CN"/>
                </w:rPr>
                <w:t>Qualcomm</w:t>
              </w:r>
            </w:ins>
          </w:p>
        </w:tc>
        <w:tc>
          <w:tcPr>
            <w:tcW w:w="8395" w:type="dxa"/>
          </w:tcPr>
          <w:p w14:paraId="775DE69F" w14:textId="03A595E7" w:rsidR="008D2AE7" w:rsidRDefault="008D2AE7" w:rsidP="008D2AE7">
            <w:pPr>
              <w:spacing w:after="120"/>
              <w:rPr>
                <w:ins w:id="1195" w:author="Qualcomm - Sumant Iyer" w:date="2022-08-17T15:41:00Z"/>
                <w:rFonts w:eastAsiaTheme="minorEastAsia"/>
                <w:lang w:eastAsia="zh-CN"/>
              </w:rPr>
            </w:pPr>
            <w:ins w:id="1196" w:author="Qualcomm - Sumant Iyer" w:date="2022-08-17T15:41:00Z">
              <w:r>
                <w:rPr>
                  <w:rFonts w:eastAsiaTheme="minorEastAsia"/>
                  <w:lang w:eastAsia="zh-CN"/>
                </w:rPr>
                <w:t>While this is not a core consideration, option 2 and 3 seem reasonable. For option 2, some fallback is necessary if UEs cannot meet the requirement in the top 50% points.</w:t>
              </w:r>
            </w:ins>
          </w:p>
        </w:tc>
      </w:tr>
      <w:tr w:rsidR="00234478" w:rsidRPr="00E90FB3" w14:paraId="3E86C0B8" w14:textId="77777777" w:rsidTr="001F3715">
        <w:trPr>
          <w:ins w:id="1197" w:author="Apple" w:date="2022-08-18T05:23:00Z"/>
        </w:trPr>
        <w:tc>
          <w:tcPr>
            <w:tcW w:w="1236" w:type="dxa"/>
          </w:tcPr>
          <w:p w14:paraId="164A4DA1" w14:textId="703AD37D" w:rsidR="00234478" w:rsidRDefault="00234478" w:rsidP="008D2AE7">
            <w:pPr>
              <w:spacing w:after="120"/>
              <w:rPr>
                <w:ins w:id="1198" w:author="Apple" w:date="2022-08-18T05:23:00Z"/>
                <w:rFonts w:eastAsiaTheme="minorEastAsia"/>
                <w:lang w:eastAsia="zh-CN"/>
              </w:rPr>
            </w:pPr>
            <w:ins w:id="1199" w:author="Apple" w:date="2022-08-18T05:23:00Z">
              <w:r>
                <w:rPr>
                  <w:rFonts w:eastAsiaTheme="minorEastAsia"/>
                  <w:lang w:eastAsia="zh-CN"/>
                </w:rPr>
                <w:t>Apple</w:t>
              </w:r>
            </w:ins>
          </w:p>
        </w:tc>
        <w:tc>
          <w:tcPr>
            <w:tcW w:w="8395" w:type="dxa"/>
          </w:tcPr>
          <w:p w14:paraId="3B90D6A1" w14:textId="6E58E8FE" w:rsidR="00234478" w:rsidRDefault="00234478" w:rsidP="008D2AE7">
            <w:pPr>
              <w:spacing w:after="120"/>
              <w:rPr>
                <w:ins w:id="1200" w:author="Apple" w:date="2022-08-18T05:23:00Z"/>
                <w:rFonts w:eastAsiaTheme="minorEastAsia"/>
                <w:lang w:eastAsia="zh-CN"/>
              </w:rPr>
            </w:pPr>
            <w:ins w:id="1201" w:author="Apple" w:date="2022-08-18T05:23:00Z">
              <w:r>
                <w:rPr>
                  <w:rFonts w:eastAsiaTheme="minorEastAsia"/>
                  <w:lang w:eastAsia="zh-CN"/>
                </w:rPr>
                <w:t>FFS</w:t>
              </w:r>
            </w:ins>
          </w:p>
        </w:tc>
      </w:tr>
      <w:tr w:rsidR="00B40E82" w:rsidRPr="00E90FB3" w14:paraId="6FE34129" w14:textId="77777777" w:rsidTr="001F3715">
        <w:trPr>
          <w:ins w:id="1202" w:author="Samsung_Bozhi" w:date="2022-08-18T16:15:00Z"/>
        </w:trPr>
        <w:tc>
          <w:tcPr>
            <w:tcW w:w="1236" w:type="dxa"/>
          </w:tcPr>
          <w:p w14:paraId="3C63B6A8" w14:textId="5A9E9EA6" w:rsidR="00B40E82" w:rsidRDefault="00B40E82" w:rsidP="00B40E82">
            <w:pPr>
              <w:spacing w:after="120"/>
              <w:rPr>
                <w:ins w:id="1203" w:author="Samsung_Bozhi" w:date="2022-08-18T16:15:00Z"/>
                <w:rFonts w:eastAsiaTheme="minorEastAsia"/>
                <w:lang w:eastAsia="zh-CN"/>
              </w:rPr>
            </w:pPr>
            <w:ins w:id="1204" w:author="Samsung_Bozhi" w:date="2022-08-18T16:15:00Z">
              <w:r>
                <w:rPr>
                  <w:rFonts w:eastAsiaTheme="minorEastAsia" w:hint="eastAsia"/>
                  <w:lang w:eastAsia="zh-CN"/>
                </w:rPr>
                <w:t>S</w:t>
              </w:r>
              <w:r>
                <w:rPr>
                  <w:rFonts w:eastAsiaTheme="minorEastAsia"/>
                  <w:lang w:eastAsia="zh-CN"/>
                </w:rPr>
                <w:t>amsung</w:t>
              </w:r>
            </w:ins>
          </w:p>
        </w:tc>
        <w:tc>
          <w:tcPr>
            <w:tcW w:w="8395" w:type="dxa"/>
          </w:tcPr>
          <w:p w14:paraId="12393B0C" w14:textId="77777777" w:rsidR="00B40E82" w:rsidRDefault="00B40E82" w:rsidP="00B40E82">
            <w:pPr>
              <w:spacing w:after="120"/>
              <w:rPr>
                <w:ins w:id="1205" w:author="Samsung_Bozhi" w:date="2022-08-18T16:15:00Z"/>
                <w:rFonts w:eastAsiaTheme="minorEastAsia"/>
                <w:lang w:eastAsia="zh-CN"/>
              </w:rPr>
            </w:pPr>
            <w:ins w:id="1206" w:author="Samsung_Bozhi" w:date="2022-08-18T16:15:00Z">
              <w:r>
                <w:rPr>
                  <w:rFonts w:eastAsiaTheme="minorEastAsia"/>
                  <w:lang w:eastAsia="zh-CN"/>
                </w:rPr>
                <w:t>Support option 2.</w:t>
              </w:r>
            </w:ins>
          </w:p>
          <w:p w14:paraId="58632DDC" w14:textId="389AEEB0" w:rsidR="00B40E82" w:rsidRDefault="00B40E82" w:rsidP="00B40E82">
            <w:pPr>
              <w:spacing w:after="120"/>
              <w:rPr>
                <w:ins w:id="1207" w:author="Samsung_Bozhi" w:date="2022-08-18T16:15:00Z"/>
                <w:rFonts w:eastAsiaTheme="minorEastAsia"/>
                <w:lang w:eastAsia="zh-CN"/>
              </w:rPr>
            </w:pPr>
            <w:ins w:id="1208" w:author="Samsung_Bozhi" w:date="2022-08-18T16:15:00Z">
              <w:r>
                <w:rPr>
                  <w:rFonts w:eastAsiaTheme="minorEastAsia"/>
                  <w:lang w:eastAsia="zh-CN"/>
                </w:rPr>
                <w:t>Option 3 is also reasonable if the requirements are the same</w:t>
              </w:r>
            </w:ins>
          </w:p>
        </w:tc>
      </w:tr>
      <w:tr w:rsidR="00DF5D1E" w:rsidRPr="00E90FB3" w14:paraId="0BB297BC" w14:textId="77777777" w:rsidTr="001F3715">
        <w:trPr>
          <w:ins w:id="1209" w:author="Huawei-Chunying Gu" w:date="2022-08-18T16:41:00Z"/>
        </w:trPr>
        <w:tc>
          <w:tcPr>
            <w:tcW w:w="1236" w:type="dxa"/>
          </w:tcPr>
          <w:p w14:paraId="6512EF02" w14:textId="64542B32" w:rsidR="00DF5D1E" w:rsidRDefault="00DF5D1E" w:rsidP="00DF5D1E">
            <w:pPr>
              <w:spacing w:after="120"/>
              <w:rPr>
                <w:ins w:id="1210" w:author="Huawei-Chunying Gu" w:date="2022-08-18T16:41:00Z"/>
                <w:rFonts w:eastAsiaTheme="minorEastAsia" w:hint="eastAsia"/>
                <w:lang w:eastAsia="zh-CN"/>
              </w:rPr>
            </w:pPr>
            <w:ins w:id="1211" w:author="Huawei-Chunying Gu" w:date="2022-08-18T16:41:00Z">
              <w:r>
                <w:rPr>
                  <w:rFonts w:eastAsiaTheme="minorEastAsia"/>
                  <w:lang w:eastAsia="zh-CN"/>
                </w:rPr>
                <w:t>HW</w:t>
              </w:r>
            </w:ins>
          </w:p>
        </w:tc>
        <w:tc>
          <w:tcPr>
            <w:tcW w:w="8395" w:type="dxa"/>
          </w:tcPr>
          <w:p w14:paraId="226805C8" w14:textId="0C0A10B5" w:rsidR="00DF5D1E" w:rsidRDefault="00DF5D1E" w:rsidP="00DF5D1E">
            <w:pPr>
              <w:spacing w:after="120"/>
              <w:rPr>
                <w:ins w:id="1212" w:author="Huawei-Chunying Gu" w:date="2022-08-18T16:41:00Z"/>
                <w:rFonts w:eastAsiaTheme="minorEastAsia"/>
                <w:lang w:eastAsia="zh-CN"/>
              </w:rPr>
            </w:pPr>
            <w:ins w:id="1213" w:author="Huawei-Chunying Gu" w:date="2022-08-18T16:41:00Z">
              <w:r>
                <w:rPr>
                  <w:rFonts w:eastAsiaTheme="minorEastAsia" w:hint="eastAsia"/>
                  <w:lang w:eastAsia="zh-CN"/>
                </w:rPr>
                <w:t>O</w:t>
              </w:r>
              <w:r>
                <w:rPr>
                  <w:rFonts w:eastAsiaTheme="minorEastAsia"/>
                  <w:lang w:eastAsia="zh-CN"/>
                </w:rPr>
                <w:t>ption 1 could be used as starting point. Further optimization could be considered after study on the beam pattern difference between IDLE mode and CONNETED mode.</w:t>
              </w:r>
            </w:ins>
          </w:p>
        </w:tc>
      </w:tr>
    </w:tbl>
    <w:p w14:paraId="68B5C343" w14:textId="77777777" w:rsidR="00E41B06" w:rsidRPr="00E90FB3" w:rsidRDefault="00E41B06" w:rsidP="00E41B06">
      <w:pPr>
        <w:rPr>
          <w:iCs/>
          <w:lang w:eastAsia="zh-CN"/>
        </w:rPr>
      </w:pPr>
    </w:p>
    <w:p w14:paraId="2010DA20" w14:textId="77777777" w:rsidR="00E41B06" w:rsidRPr="00E90FB3" w:rsidRDefault="00E41B06" w:rsidP="00E41B06">
      <w:pPr>
        <w:rPr>
          <w:iCs/>
          <w:lang w:eastAsia="zh-CN"/>
        </w:rPr>
      </w:pPr>
    </w:p>
    <w:p w14:paraId="418CCFF9" w14:textId="69BA1C0A" w:rsidR="00E41B06" w:rsidRPr="00FF605E" w:rsidRDefault="00E41B06" w:rsidP="00337956">
      <w:pPr>
        <w:pStyle w:val="3"/>
        <w:rPr>
          <w:lang w:val="en-US"/>
        </w:rPr>
      </w:pPr>
      <w:r w:rsidRPr="00FF605E">
        <w:rPr>
          <w:lang w:val="en-US"/>
        </w:rPr>
        <w:t xml:space="preserve">Sub-topic </w:t>
      </w:r>
      <w:r w:rsidR="005A1866" w:rsidRPr="00FF605E">
        <w:rPr>
          <w:lang w:val="en-US"/>
        </w:rPr>
        <w:t>2</w:t>
      </w:r>
      <w:r w:rsidRPr="00FF605E">
        <w:rPr>
          <w:lang w:val="en-US"/>
        </w:rPr>
        <w:t>-4: DRX implications in Rel-18 Inactive Beam Correspondence</w:t>
      </w:r>
    </w:p>
    <w:p w14:paraId="52134ED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49C4373E" w14:textId="60A48A1E"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-1: </w:t>
      </w:r>
      <w:r w:rsidRPr="002F3F6B">
        <w:rPr>
          <w:b/>
          <w:color w:val="0070C0"/>
          <w:u w:val="single"/>
          <w:lang w:eastAsia="ko-KR"/>
        </w:rPr>
        <w:t>Define DRX operation for UE beam correspondence requirements for RRC_INACTIVE and initial access in IDLE mode</w:t>
      </w:r>
    </w:p>
    <w:p w14:paraId="078814A7"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0A8CF6F4"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w:t>
      </w:r>
    </w:p>
    <w:p w14:paraId="5CEAAF87"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325CB36C"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295C06DC"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4A7FEA7B"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40"/>
        <w:gridCol w:w="8391"/>
      </w:tblGrid>
      <w:tr w:rsidR="00E41B06" w:rsidRPr="00E90FB3" w14:paraId="138D98D3" w14:textId="77777777" w:rsidTr="000F313E">
        <w:tc>
          <w:tcPr>
            <w:tcW w:w="1240" w:type="dxa"/>
          </w:tcPr>
          <w:p w14:paraId="2853523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F86DB0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B6B466D" w14:textId="77777777" w:rsidTr="000F313E">
        <w:tc>
          <w:tcPr>
            <w:tcW w:w="1240" w:type="dxa"/>
          </w:tcPr>
          <w:p w14:paraId="3A2CA51A" w14:textId="3CBF9D2F" w:rsidR="00E41B06" w:rsidRPr="00E90FB3" w:rsidRDefault="00EA3BFF" w:rsidP="001F3715">
            <w:pPr>
              <w:spacing w:after="120"/>
              <w:rPr>
                <w:rFonts w:eastAsiaTheme="minorEastAsia"/>
                <w:lang w:eastAsia="zh-CN"/>
              </w:rPr>
            </w:pPr>
            <w:ins w:id="1214" w:author="OPPO-JQ" w:date="2022-08-17T18:53:00Z">
              <w:r>
                <w:rPr>
                  <w:rFonts w:eastAsiaTheme="minorEastAsia"/>
                  <w:lang w:eastAsia="zh-CN"/>
                </w:rPr>
                <w:t>OPPO</w:t>
              </w:r>
            </w:ins>
            <w:del w:id="1215" w:author="OPPO-JQ" w:date="2022-08-17T18:53:00Z">
              <w:r w:rsidR="00E41B06" w:rsidRPr="00E90FB3" w:rsidDel="00EA3BFF">
                <w:rPr>
                  <w:rFonts w:eastAsiaTheme="minorEastAsia"/>
                  <w:lang w:eastAsia="zh-CN"/>
                </w:rPr>
                <w:delText>XXX</w:delText>
              </w:r>
            </w:del>
          </w:p>
        </w:tc>
        <w:tc>
          <w:tcPr>
            <w:tcW w:w="8391" w:type="dxa"/>
          </w:tcPr>
          <w:p w14:paraId="5DC6B71A" w14:textId="4785FCA4" w:rsidR="00E41B06" w:rsidRPr="00E90FB3" w:rsidRDefault="00EA3BFF" w:rsidP="001F3715">
            <w:pPr>
              <w:spacing w:after="120"/>
              <w:rPr>
                <w:rFonts w:eastAsiaTheme="minorEastAsia"/>
                <w:lang w:eastAsia="zh-CN"/>
              </w:rPr>
            </w:pPr>
            <w:ins w:id="1216" w:author="OPPO-JQ" w:date="2022-08-17T18:53:00Z">
              <w:r>
                <w:rPr>
                  <w:rFonts w:eastAsiaTheme="minorEastAsia" w:hint="eastAsia"/>
                  <w:lang w:eastAsia="zh-CN"/>
                </w:rPr>
                <w:t>O</w:t>
              </w:r>
              <w:r>
                <w:rPr>
                  <w:rFonts w:eastAsiaTheme="minorEastAsia"/>
                  <w:lang w:eastAsia="zh-CN"/>
                </w:rPr>
                <w:t xml:space="preserve">ption 2, no. </w:t>
              </w:r>
            </w:ins>
            <w:ins w:id="1217" w:author="OPPO-JQ" w:date="2022-08-17T18:54:00Z">
              <w:r>
                <w:rPr>
                  <w:rFonts w:eastAsiaTheme="minorEastAsia"/>
                  <w:lang w:eastAsia="zh-CN"/>
                </w:rPr>
                <w:t>The testing time would be long if DRX operation is used and it will further add much more testing costs to FR2 and today the test</w:t>
              </w:r>
            </w:ins>
            <w:ins w:id="1218" w:author="OPPO-JQ" w:date="2022-08-17T18:55:00Z">
              <w:r>
                <w:rPr>
                  <w:rFonts w:eastAsiaTheme="minorEastAsia"/>
                  <w:lang w:eastAsia="zh-CN"/>
                </w:rPr>
                <w:t>ing burden already very high.</w:t>
              </w:r>
            </w:ins>
          </w:p>
        </w:tc>
      </w:tr>
      <w:tr w:rsidR="000F313E" w:rsidRPr="00E90FB3" w14:paraId="2E8D1841" w14:textId="77777777" w:rsidTr="000F313E">
        <w:trPr>
          <w:ins w:id="1219" w:author="vivo" w:date="2022-08-17T20:18:00Z"/>
        </w:trPr>
        <w:tc>
          <w:tcPr>
            <w:tcW w:w="1240" w:type="dxa"/>
          </w:tcPr>
          <w:p w14:paraId="30BC02EC" w14:textId="7C2B1FAA" w:rsidR="000F313E" w:rsidRDefault="000F313E" w:rsidP="000F313E">
            <w:pPr>
              <w:spacing w:after="120"/>
              <w:rPr>
                <w:ins w:id="1220" w:author="vivo" w:date="2022-08-17T20:18:00Z"/>
                <w:rFonts w:eastAsiaTheme="minorEastAsia"/>
                <w:lang w:eastAsia="zh-CN"/>
              </w:rPr>
            </w:pPr>
            <w:ins w:id="1221" w:author="vivo" w:date="2022-08-17T20:19:00Z">
              <w:r>
                <w:rPr>
                  <w:rFonts w:eastAsiaTheme="minorEastAsia" w:hint="eastAsia"/>
                  <w:lang w:eastAsia="zh-CN"/>
                </w:rPr>
                <w:t>v</w:t>
              </w:r>
              <w:r>
                <w:rPr>
                  <w:rFonts w:eastAsiaTheme="minorEastAsia"/>
                  <w:lang w:eastAsia="zh-CN"/>
                </w:rPr>
                <w:t>ivo</w:t>
              </w:r>
            </w:ins>
          </w:p>
        </w:tc>
        <w:tc>
          <w:tcPr>
            <w:tcW w:w="8391" w:type="dxa"/>
          </w:tcPr>
          <w:p w14:paraId="37C8D481" w14:textId="1D6AC1AF" w:rsidR="000F313E" w:rsidRDefault="000F313E" w:rsidP="000F313E">
            <w:pPr>
              <w:spacing w:after="120"/>
              <w:rPr>
                <w:ins w:id="1222" w:author="vivo" w:date="2022-08-17T20:18:00Z"/>
                <w:rFonts w:eastAsiaTheme="minorEastAsia"/>
                <w:lang w:eastAsia="zh-CN"/>
              </w:rPr>
            </w:pPr>
            <w:ins w:id="1223" w:author="vivo" w:date="2022-08-17T20:19:00Z">
              <w:r>
                <w:rPr>
                  <w:rFonts w:eastAsiaTheme="minorEastAsia"/>
                  <w:lang w:eastAsia="zh-CN"/>
                </w:rPr>
                <w:t>For RF requirement, we don’t see the difference between DRX-on and DRX-off.</w:t>
              </w:r>
            </w:ins>
          </w:p>
        </w:tc>
      </w:tr>
      <w:tr w:rsidR="006D3062" w:rsidRPr="00E90FB3" w14:paraId="416AB3BF" w14:textId="77777777" w:rsidTr="000F313E">
        <w:trPr>
          <w:ins w:id="1224" w:author="Qualcomm - Sumant Iyer" w:date="2022-08-17T15:41:00Z"/>
        </w:trPr>
        <w:tc>
          <w:tcPr>
            <w:tcW w:w="1240" w:type="dxa"/>
          </w:tcPr>
          <w:p w14:paraId="3C576C56" w14:textId="6729EED3" w:rsidR="006D3062" w:rsidRDefault="006D3062" w:rsidP="006D3062">
            <w:pPr>
              <w:spacing w:after="120"/>
              <w:rPr>
                <w:ins w:id="1225" w:author="Qualcomm - Sumant Iyer" w:date="2022-08-17T15:41:00Z"/>
                <w:rFonts w:eastAsiaTheme="minorEastAsia"/>
                <w:lang w:eastAsia="zh-CN"/>
              </w:rPr>
            </w:pPr>
            <w:ins w:id="1226" w:author="Qualcomm - Sumant Iyer" w:date="2022-08-17T15:41:00Z">
              <w:r>
                <w:rPr>
                  <w:rFonts w:eastAsiaTheme="minorEastAsia"/>
                  <w:lang w:eastAsia="zh-CN"/>
                </w:rPr>
                <w:t xml:space="preserve">Qualcomm </w:t>
              </w:r>
            </w:ins>
          </w:p>
        </w:tc>
        <w:tc>
          <w:tcPr>
            <w:tcW w:w="8391" w:type="dxa"/>
          </w:tcPr>
          <w:p w14:paraId="00E3E23B" w14:textId="32DF416C" w:rsidR="006D3062" w:rsidRDefault="006D3062" w:rsidP="006D3062">
            <w:pPr>
              <w:spacing w:after="120"/>
              <w:rPr>
                <w:ins w:id="1227" w:author="Qualcomm - Sumant Iyer" w:date="2022-08-17T15:41:00Z"/>
                <w:rFonts w:eastAsiaTheme="minorEastAsia"/>
                <w:lang w:eastAsia="zh-CN"/>
              </w:rPr>
            </w:pPr>
            <w:ins w:id="1228" w:author="Qualcomm - Sumant Iyer" w:date="2022-08-17T15:41:00Z">
              <w:r>
                <w:rPr>
                  <w:rFonts w:eastAsiaTheme="minorEastAsia"/>
                  <w:lang w:eastAsia="zh-CN"/>
                </w:rPr>
                <w:t>No strong view, but we agree that it only impacts the dynamics of beam refinement, not the final refinement state</w:t>
              </w:r>
            </w:ins>
          </w:p>
        </w:tc>
      </w:tr>
      <w:tr w:rsidR="00234478" w:rsidRPr="00E90FB3" w14:paraId="510ECE25" w14:textId="77777777" w:rsidTr="000F313E">
        <w:trPr>
          <w:ins w:id="1229" w:author="Apple" w:date="2022-08-18T05:23:00Z"/>
        </w:trPr>
        <w:tc>
          <w:tcPr>
            <w:tcW w:w="1240" w:type="dxa"/>
          </w:tcPr>
          <w:p w14:paraId="5BB64C8D" w14:textId="240D59AD" w:rsidR="00234478" w:rsidRDefault="00234478" w:rsidP="006D3062">
            <w:pPr>
              <w:spacing w:after="120"/>
              <w:rPr>
                <w:ins w:id="1230" w:author="Apple" w:date="2022-08-18T05:23:00Z"/>
                <w:rFonts w:eastAsiaTheme="minorEastAsia"/>
                <w:lang w:eastAsia="zh-CN"/>
              </w:rPr>
            </w:pPr>
            <w:ins w:id="1231" w:author="Apple" w:date="2022-08-18T05:23:00Z">
              <w:r>
                <w:rPr>
                  <w:rFonts w:eastAsiaTheme="minorEastAsia"/>
                  <w:lang w:eastAsia="zh-CN"/>
                </w:rPr>
                <w:t>Apple</w:t>
              </w:r>
            </w:ins>
          </w:p>
        </w:tc>
        <w:tc>
          <w:tcPr>
            <w:tcW w:w="8391" w:type="dxa"/>
          </w:tcPr>
          <w:p w14:paraId="7BA3AC1D" w14:textId="4802D3EB" w:rsidR="00234478" w:rsidRDefault="00234478" w:rsidP="006D3062">
            <w:pPr>
              <w:spacing w:after="120"/>
              <w:rPr>
                <w:ins w:id="1232" w:author="Apple" w:date="2022-08-18T05:23:00Z"/>
                <w:rFonts w:eastAsiaTheme="minorEastAsia"/>
                <w:lang w:eastAsia="zh-CN"/>
              </w:rPr>
            </w:pPr>
            <w:ins w:id="1233" w:author="Apple" w:date="2022-08-18T05:23:00Z">
              <w:r w:rsidRPr="00322BF7">
                <w:rPr>
                  <w:rFonts w:eastAsiaTheme="minorEastAsia"/>
                  <w:color w:val="0070C0"/>
                  <w:lang w:eastAsia="zh-CN"/>
                </w:rPr>
                <w:t>Can proponent please clarify what "DRX operation...for initial access in IDLE mode" means</w:t>
              </w:r>
            </w:ins>
          </w:p>
        </w:tc>
      </w:tr>
      <w:tr w:rsidR="00B40E82" w:rsidRPr="00E90FB3" w14:paraId="118E6A38" w14:textId="77777777" w:rsidTr="000F313E">
        <w:trPr>
          <w:ins w:id="1234" w:author="Samsung_Bozhi" w:date="2022-08-18T16:15:00Z"/>
        </w:trPr>
        <w:tc>
          <w:tcPr>
            <w:tcW w:w="1240" w:type="dxa"/>
          </w:tcPr>
          <w:p w14:paraId="693A751D" w14:textId="02964FA5" w:rsidR="00B40E82" w:rsidRDefault="00B40E82" w:rsidP="00B40E82">
            <w:pPr>
              <w:spacing w:after="120"/>
              <w:rPr>
                <w:ins w:id="1235" w:author="Samsung_Bozhi" w:date="2022-08-18T16:15:00Z"/>
                <w:rFonts w:eastAsiaTheme="minorEastAsia"/>
                <w:lang w:eastAsia="zh-CN"/>
              </w:rPr>
            </w:pPr>
            <w:ins w:id="1236" w:author="Samsung_Bozhi" w:date="2022-08-18T16:15:00Z">
              <w:r>
                <w:rPr>
                  <w:rFonts w:eastAsiaTheme="minorEastAsia"/>
                  <w:lang w:eastAsia="zh-CN"/>
                </w:rPr>
                <w:t>Samsung</w:t>
              </w:r>
            </w:ins>
          </w:p>
        </w:tc>
        <w:tc>
          <w:tcPr>
            <w:tcW w:w="8391" w:type="dxa"/>
          </w:tcPr>
          <w:p w14:paraId="02ABBD6B" w14:textId="5B7A2E21" w:rsidR="00B40E82" w:rsidRPr="00322BF7" w:rsidRDefault="00B40E82" w:rsidP="00B40E82">
            <w:pPr>
              <w:spacing w:after="120"/>
              <w:rPr>
                <w:ins w:id="1237" w:author="Samsung_Bozhi" w:date="2022-08-18T16:15:00Z"/>
                <w:rFonts w:eastAsiaTheme="minorEastAsia"/>
                <w:color w:val="0070C0"/>
                <w:lang w:eastAsia="zh-CN"/>
              </w:rPr>
            </w:pPr>
            <w:ins w:id="1238" w:author="Samsung_Bozhi" w:date="2022-08-18T16:15:00Z">
              <w:r>
                <w:rPr>
                  <w:rFonts w:eastAsiaTheme="minorEastAsia" w:hint="eastAsia"/>
                  <w:color w:val="0070C0"/>
                  <w:lang w:eastAsia="zh-CN"/>
                </w:rPr>
                <w:t>T</w:t>
              </w:r>
              <w:r>
                <w:rPr>
                  <w:rFonts w:eastAsiaTheme="minorEastAsia"/>
                  <w:color w:val="0070C0"/>
                  <w:lang w:eastAsia="zh-CN"/>
                </w:rPr>
                <w:t>he WID has objective related to test time aspects, we’d better avoid increasing test time if not necessary.</w:t>
              </w:r>
            </w:ins>
          </w:p>
        </w:tc>
      </w:tr>
      <w:tr w:rsidR="00E648CC" w:rsidRPr="00E90FB3" w14:paraId="6A212B3E" w14:textId="77777777" w:rsidTr="000F313E">
        <w:trPr>
          <w:ins w:id="1239" w:author="AC" w:date="2022-08-18T10:33:00Z"/>
        </w:trPr>
        <w:tc>
          <w:tcPr>
            <w:tcW w:w="1240" w:type="dxa"/>
          </w:tcPr>
          <w:p w14:paraId="1A961A6F" w14:textId="7D178337" w:rsidR="00E648CC" w:rsidRDefault="00E648CC" w:rsidP="00E648CC">
            <w:pPr>
              <w:spacing w:after="120"/>
              <w:rPr>
                <w:ins w:id="1240" w:author="AC" w:date="2022-08-18T10:33:00Z"/>
                <w:rFonts w:eastAsiaTheme="minorEastAsia"/>
                <w:lang w:eastAsia="zh-CN"/>
              </w:rPr>
            </w:pPr>
            <w:ins w:id="1241" w:author="AC" w:date="2022-08-18T10:33:00Z">
              <w:r>
                <w:rPr>
                  <w:rFonts w:eastAsiaTheme="minorEastAsia"/>
                  <w:lang w:eastAsia="zh-CN"/>
                </w:rPr>
                <w:t>ZTE</w:t>
              </w:r>
            </w:ins>
          </w:p>
        </w:tc>
        <w:tc>
          <w:tcPr>
            <w:tcW w:w="8391" w:type="dxa"/>
          </w:tcPr>
          <w:p w14:paraId="0B80E015" w14:textId="0A11D1F7" w:rsidR="00E648CC" w:rsidRDefault="00E648CC" w:rsidP="00E648CC">
            <w:pPr>
              <w:spacing w:after="120"/>
              <w:rPr>
                <w:ins w:id="1242" w:author="AC" w:date="2022-08-18T10:33:00Z"/>
                <w:rFonts w:eastAsiaTheme="minorEastAsia"/>
                <w:color w:val="0070C0"/>
                <w:lang w:eastAsia="zh-CN"/>
              </w:rPr>
            </w:pPr>
            <w:ins w:id="1243" w:author="AC" w:date="2022-08-18T10:33:00Z">
              <w:r>
                <w:rPr>
                  <w:rFonts w:eastAsiaTheme="minorEastAsia"/>
                  <w:color w:val="0070C0"/>
                  <w:lang w:eastAsia="zh-CN"/>
                </w:rPr>
                <w:t xml:space="preserve">Same question as Apple. </w:t>
              </w:r>
            </w:ins>
          </w:p>
        </w:tc>
      </w:tr>
      <w:tr w:rsidR="00DF5D1E" w:rsidRPr="00E90FB3" w14:paraId="78AC01D6" w14:textId="77777777" w:rsidTr="000F313E">
        <w:trPr>
          <w:ins w:id="1244" w:author="Huawei-Chunying Gu" w:date="2022-08-18T16:41:00Z"/>
        </w:trPr>
        <w:tc>
          <w:tcPr>
            <w:tcW w:w="1240" w:type="dxa"/>
          </w:tcPr>
          <w:p w14:paraId="686A4C2B" w14:textId="15A1EFB9" w:rsidR="00DF5D1E" w:rsidRDefault="00DF5D1E" w:rsidP="00DF5D1E">
            <w:pPr>
              <w:spacing w:after="120"/>
              <w:rPr>
                <w:ins w:id="1245" w:author="Huawei-Chunying Gu" w:date="2022-08-18T16:41:00Z"/>
                <w:rFonts w:eastAsiaTheme="minorEastAsia"/>
                <w:lang w:eastAsia="zh-CN"/>
              </w:rPr>
            </w:pPr>
            <w:ins w:id="1246" w:author="Huawei-Chunying Gu" w:date="2022-08-18T16:41:00Z">
              <w:r>
                <w:rPr>
                  <w:rFonts w:eastAsiaTheme="minorEastAsia" w:hint="eastAsia"/>
                  <w:lang w:eastAsia="zh-CN"/>
                </w:rPr>
                <w:t>H</w:t>
              </w:r>
              <w:r>
                <w:rPr>
                  <w:rFonts w:eastAsiaTheme="minorEastAsia"/>
                  <w:lang w:eastAsia="zh-CN"/>
                </w:rPr>
                <w:t>W</w:t>
              </w:r>
            </w:ins>
          </w:p>
        </w:tc>
        <w:tc>
          <w:tcPr>
            <w:tcW w:w="8391" w:type="dxa"/>
          </w:tcPr>
          <w:p w14:paraId="50F8ED14" w14:textId="00765305" w:rsidR="00DF5D1E" w:rsidRDefault="00DF5D1E" w:rsidP="00DF5D1E">
            <w:pPr>
              <w:spacing w:after="120"/>
              <w:rPr>
                <w:ins w:id="1247" w:author="Huawei-Chunying Gu" w:date="2022-08-18T16:41:00Z"/>
                <w:rFonts w:eastAsiaTheme="minorEastAsia"/>
                <w:color w:val="0070C0"/>
                <w:lang w:eastAsia="zh-CN"/>
              </w:rPr>
            </w:pPr>
            <w:ins w:id="1248" w:author="Huawei-Chunying Gu" w:date="2022-08-18T16:41:00Z">
              <w:r>
                <w:rPr>
                  <w:rFonts w:eastAsiaTheme="minorEastAsia" w:hint="eastAsia"/>
                  <w:color w:val="0070C0"/>
                  <w:lang w:eastAsia="zh-CN"/>
                </w:rPr>
                <w:t>O</w:t>
              </w:r>
              <w:r>
                <w:rPr>
                  <w:rFonts w:eastAsiaTheme="minorEastAsia"/>
                  <w:color w:val="0070C0"/>
                  <w:lang w:eastAsia="zh-CN"/>
                </w:rPr>
                <w:t>ption 2. DRX configuration seems have no impact on RF requirements, but will extend the test time.</w:t>
              </w:r>
            </w:ins>
          </w:p>
        </w:tc>
      </w:tr>
    </w:tbl>
    <w:p w14:paraId="4D797F3D" w14:textId="77777777" w:rsidR="00E41B06" w:rsidRDefault="00E41B06" w:rsidP="00E41B06">
      <w:pPr>
        <w:rPr>
          <w:iCs/>
          <w:lang w:eastAsia="zh-CN"/>
        </w:rPr>
      </w:pPr>
    </w:p>
    <w:p w14:paraId="4913377A" w14:textId="54679888"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Pr>
          <w:b/>
          <w:color w:val="0070C0"/>
          <w:u w:val="single"/>
          <w:lang w:eastAsia="ko-KR"/>
        </w:rPr>
        <w:t>Include DRX operation in Rel-18 Inactive Beam Correspondence requirements</w:t>
      </w:r>
    </w:p>
    <w:p w14:paraId="014427E1"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2EBA8D13"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w:t>
      </w:r>
    </w:p>
    <w:p w14:paraId="45C2DD6E"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lastRenderedPageBreak/>
        <w:t xml:space="preserve">Option 2: </w:t>
      </w:r>
      <w:r>
        <w:rPr>
          <w:rFonts w:eastAsia="宋体"/>
          <w:color w:val="0070C0"/>
          <w:szCs w:val="24"/>
          <w:lang w:eastAsia="zh-CN"/>
        </w:rPr>
        <w:t>No</w:t>
      </w:r>
    </w:p>
    <w:p w14:paraId="5FB5ADE5"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57DD261F"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5A0C5DBC"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55429A1F" w14:textId="77777777" w:rsidTr="000F313E">
        <w:tc>
          <w:tcPr>
            <w:tcW w:w="1239" w:type="dxa"/>
          </w:tcPr>
          <w:p w14:paraId="2774D36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47DF1C0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82C5212" w14:textId="77777777" w:rsidTr="000F313E">
        <w:tc>
          <w:tcPr>
            <w:tcW w:w="1239" w:type="dxa"/>
          </w:tcPr>
          <w:p w14:paraId="771F7AD7" w14:textId="427D55C0" w:rsidR="00E41B06" w:rsidRPr="00E90FB3" w:rsidRDefault="00EA3BFF" w:rsidP="001F3715">
            <w:pPr>
              <w:spacing w:after="120"/>
              <w:rPr>
                <w:rFonts w:eastAsiaTheme="minorEastAsia"/>
                <w:lang w:eastAsia="zh-CN"/>
              </w:rPr>
            </w:pPr>
            <w:ins w:id="1249" w:author="OPPO-JQ" w:date="2022-08-17T18:55:00Z">
              <w:r>
                <w:rPr>
                  <w:rFonts w:eastAsiaTheme="minorEastAsia"/>
                  <w:lang w:eastAsia="zh-CN"/>
                </w:rPr>
                <w:t>OPPO</w:t>
              </w:r>
            </w:ins>
            <w:del w:id="1250" w:author="OPPO-JQ" w:date="2022-08-17T18:55:00Z">
              <w:r w:rsidR="00E41B06" w:rsidRPr="00E90FB3" w:rsidDel="00EA3BFF">
                <w:rPr>
                  <w:rFonts w:eastAsiaTheme="minorEastAsia"/>
                  <w:lang w:eastAsia="zh-CN"/>
                </w:rPr>
                <w:delText>XXX</w:delText>
              </w:r>
            </w:del>
          </w:p>
        </w:tc>
        <w:tc>
          <w:tcPr>
            <w:tcW w:w="8392" w:type="dxa"/>
          </w:tcPr>
          <w:p w14:paraId="0DB8734F" w14:textId="2294AD24" w:rsidR="00E41B06" w:rsidRPr="00E90FB3" w:rsidRDefault="00EA3BFF" w:rsidP="001F3715">
            <w:pPr>
              <w:spacing w:after="120"/>
              <w:rPr>
                <w:rFonts w:eastAsiaTheme="minorEastAsia"/>
                <w:lang w:eastAsia="zh-CN"/>
              </w:rPr>
            </w:pPr>
            <w:ins w:id="1251" w:author="OPPO-JQ" w:date="2022-08-17T18:55:00Z">
              <w:r>
                <w:rPr>
                  <w:rFonts w:eastAsiaTheme="minorEastAsia" w:hint="eastAsia"/>
                  <w:lang w:eastAsia="zh-CN"/>
                </w:rPr>
                <w:t>O</w:t>
              </w:r>
              <w:r>
                <w:rPr>
                  <w:rFonts w:eastAsiaTheme="minorEastAsia"/>
                  <w:lang w:eastAsia="zh-CN"/>
                </w:rPr>
                <w:t>ption 2. In our view, if initial access is tested, there is no need to further test inactive beam correspondence, we see no d</w:t>
              </w:r>
            </w:ins>
            <w:ins w:id="1252" w:author="OPPO-JQ" w:date="2022-08-17T18:56:00Z">
              <w:r>
                <w:rPr>
                  <w:rFonts w:eastAsiaTheme="minorEastAsia"/>
                  <w:lang w:eastAsia="zh-CN"/>
                </w:rPr>
                <w:t>ifference between them.</w:t>
              </w:r>
            </w:ins>
          </w:p>
        </w:tc>
      </w:tr>
      <w:tr w:rsidR="000F313E" w:rsidRPr="00E90FB3" w14:paraId="51A2F177" w14:textId="77777777" w:rsidTr="000F313E">
        <w:trPr>
          <w:ins w:id="1253" w:author="vivo" w:date="2022-08-17T20:19:00Z"/>
        </w:trPr>
        <w:tc>
          <w:tcPr>
            <w:tcW w:w="1239" w:type="dxa"/>
          </w:tcPr>
          <w:p w14:paraId="373B1689" w14:textId="573B344D" w:rsidR="000F313E" w:rsidRDefault="000F313E" w:rsidP="000F313E">
            <w:pPr>
              <w:spacing w:after="120"/>
              <w:rPr>
                <w:ins w:id="1254" w:author="vivo" w:date="2022-08-17T20:19:00Z"/>
                <w:rFonts w:eastAsiaTheme="minorEastAsia"/>
                <w:lang w:eastAsia="zh-CN"/>
              </w:rPr>
            </w:pPr>
            <w:ins w:id="1255" w:author="vivo" w:date="2022-08-17T20:19:00Z">
              <w:r>
                <w:rPr>
                  <w:rFonts w:eastAsiaTheme="minorEastAsia" w:hint="eastAsia"/>
                  <w:lang w:eastAsia="zh-CN"/>
                </w:rPr>
                <w:t>v</w:t>
              </w:r>
              <w:r>
                <w:rPr>
                  <w:rFonts w:eastAsiaTheme="minorEastAsia"/>
                  <w:lang w:eastAsia="zh-CN"/>
                </w:rPr>
                <w:t>ivo</w:t>
              </w:r>
            </w:ins>
          </w:p>
        </w:tc>
        <w:tc>
          <w:tcPr>
            <w:tcW w:w="8392" w:type="dxa"/>
          </w:tcPr>
          <w:p w14:paraId="70DC61DB" w14:textId="15525E98" w:rsidR="000F313E" w:rsidRDefault="000F313E" w:rsidP="000F313E">
            <w:pPr>
              <w:spacing w:after="120"/>
              <w:rPr>
                <w:ins w:id="1256" w:author="vivo" w:date="2022-08-17T20:19:00Z"/>
                <w:rFonts w:eastAsiaTheme="minorEastAsia"/>
                <w:lang w:eastAsia="zh-CN"/>
              </w:rPr>
            </w:pPr>
            <w:ins w:id="1257" w:author="vivo" w:date="2022-08-17T20:19:00Z">
              <w:r>
                <w:rPr>
                  <w:rFonts w:eastAsiaTheme="minorEastAsia"/>
                  <w:lang w:eastAsia="zh-CN"/>
                </w:rPr>
                <w:t>Similar comment as issue 2-4-1</w:t>
              </w:r>
            </w:ins>
          </w:p>
        </w:tc>
      </w:tr>
      <w:tr w:rsidR="00234478" w:rsidRPr="00E90FB3" w14:paraId="28BDE1CC" w14:textId="77777777" w:rsidTr="000F313E">
        <w:trPr>
          <w:ins w:id="1258" w:author="Apple" w:date="2022-08-18T05:23:00Z"/>
        </w:trPr>
        <w:tc>
          <w:tcPr>
            <w:tcW w:w="1239" w:type="dxa"/>
          </w:tcPr>
          <w:p w14:paraId="2B6F22D6" w14:textId="70C5D668" w:rsidR="00234478" w:rsidRDefault="00234478" w:rsidP="000F313E">
            <w:pPr>
              <w:spacing w:after="120"/>
              <w:rPr>
                <w:ins w:id="1259" w:author="Apple" w:date="2022-08-18T05:23:00Z"/>
                <w:rFonts w:eastAsiaTheme="minorEastAsia"/>
                <w:lang w:eastAsia="zh-CN"/>
              </w:rPr>
            </w:pPr>
            <w:ins w:id="1260" w:author="Apple" w:date="2022-08-18T05:23:00Z">
              <w:r>
                <w:rPr>
                  <w:rFonts w:eastAsiaTheme="minorEastAsia"/>
                  <w:lang w:eastAsia="zh-CN"/>
                </w:rPr>
                <w:t>Apple</w:t>
              </w:r>
            </w:ins>
          </w:p>
        </w:tc>
        <w:tc>
          <w:tcPr>
            <w:tcW w:w="8392" w:type="dxa"/>
          </w:tcPr>
          <w:p w14:paraId="61983F36" w14:textId="3E1AD8B9" w:rsidR="00234478" w:rsidRDefault="00234478" w:rsidP="000F313E">
            <w:pPr>
              <w:spacing w:after="120"/>
              <w:rPr>
                <w:ins w:id="1261" w:author="Apple" w:date="2022-08-18T05:23:00Z"/>
                <w:rFonts w:eastAsiaTheme="minorEastAsia"/>
                <w:lang w:eastAsia="zh-CN"/>
              </w:rPr>
            </w:pPr>
            <w:ins w:id="1262" w:author="Apple" w:date="2022-08-18T05:23:00Z">
              <w:r>
                <w:rPr>
                  <w:rFonts w:eastAsiaTheme="minorEastAsia"/>
                  <w:color w:val="0070C0"/>
                  <w:lang w:eastAsia="zh-CN"/>
                </w:rPr>
                <w:t>Not clear what is the proposal about.</w:t>
              </w:r>
            </w:ins>
          </w:p>
        </w:tc>
      </w:tr>
      <w:tr w:rsidR="002354DA" w:rsidRPr="00E90FB3" w14:paraId="054ECE30" w14:textId="77777777" w:rsidTr="000F313E">
        <w:trPr>
          <w:ins w:id="1263" w:author="AC" w:date="2022-08-18T10:33:00Z"/>
        </w:trPr>
        <w:tc>
          <w:tcPr>
            <w:tcW w:w="1239" w:type="dxa"/>
          </w:tcPr>
          <w:p w14:paraId="44AD78E6" w14:textId="2EBA8941" w:rsidR="002354DA" w:rsidRDefault="002354DA" w:rsidP="002354DA">
            <w:pPr>
              <w:spacing w:after="120"/>
              <w:rPr>
                <w:ins w:id="1264" w:author="AC" w:date="2022-08-18T10:33:00Z"/>
                <w:rFonts w:eastAsiaTheme="minorEastAsia"/>
                <w:lang w:eastAsia="zh-CN"/>
              </w:rPr>
            </w:pPr>
            <w:ins w:id="1265" w:author="AC" w:date="2022-08-18T10:33:00Z">
              <w:r>
                <w:rPr>
                  <w:rFonts w:eastAsiaTheme="minorEastAsia"/>
                  <w:lang w:eastAsia="zh-CN"/>
                </w:rPr>
                <w:t>ZTE</w:t>
              </w:r>
            </w:ins>
          </w:p>
        </w:tc>
        <w:tc>
          <w:tcPr>
            <w:tcW w:w="8392" w:type="dxa"/>
          </w:tcPr>
          <w:p w14:paraId="4E03DD54" w14:textId="4530588E" w:rsidR="002354DA" w:rsidRDefault="002354DA" w:rsidP="002354DA">
            <w:pPr>
              <w:spacing w:after="120"/>
              <w:rPr>
                <w:ins w:id="1266" w:author="AC" w:date="2022-08-18T10:33:00Z"/>
                <w:rFonts w:eastAsiaTheme="minorEastAsia"/>
                <w:color w:val="0070C0"/>
                <w:lang w:eastAsia="zh-CN"/>
              </w:rPr>
            </w:pPr>
            <w:ins w:id="1267" w:author="AC" w:date="2022-08-18T10:33:00Z">
              <w:r>
                <w:rPr>
                  <w:rFonts w:eastAsiaTheme="minorEastAsia"/>
                  <w:color w:val="0070C0"/>
                  <w:lang w:eastAsia="zh-CN"/>
                </w:rPr>
                <w:t>Similar comment as Issue 2-4-1.</w:t>
              </w:r>
            </w:ins>
          </w:p>
        </w:tc>
      </w:tr>
      <w:tr w:rsidR="00DF5D1E" w:rsidRPr="00E90FB3" w14:paraId="38B02526" w14:textId="77777777" w:rsidTr="000F313E">
        <w:trPr>
          <w:ins w:id="1268" w:author="Huawei-Chunying Gu" w:date="2022-08-18T16:41:00Z"/>
        </w:trPr>
        <w:tc>
          <w:tcPr>
            <w:tcW w:w="1239" w:type="dxa"/>
          </w:tcPr>
          <w:p w14:paraId="3E6311CC" w14:textId="4066577C" w:rsidR="00DF5D1E" w:rsidRDefault="00DF5D1E" w:rsidP="00DF5D1E">
            <w:pPr>
              <w:spacing w:after="120"/>
              <w:rPr>
                <w:ins w:id="1269" w:author="Huawei-Chunying Gu" w:date="2022-08-18T16:41:00Z"/>
                <w:rFonts w:eastAsiaTheme="minorEastAsia"/>
                <w:lang w:eastAsia="zh-CN"/>
              </w:rPr>
            </w:pPr>
            <w:ins w:id="1270" w:author="Huawei-Chunying Gu" w:date="2022-08-18T16:41:00Z">
              <w:r>
                <w:rPr>
                  <w:rFonts w:eastAsiaTheme="minorEastAsia" w:hint="eastAsia"/>
                  <w:lang w:eastAsia="zh-CN"/>
                </w:rPr>
                <w:t>H</w:t>
              </w:r>
              <w:r>
                <w:rPr>
                  <w:rFonts w:eastAsiaTheme="minorEastAsia"/>
                  <w:lang w:eastAsia="zh-CN"/>
                </w:rPr>
                <w:t>W</w:t>
              </w:r>
            </w:ins>
          </w:p>
        </w:tc>
        <w:tc>
          <w:tcPr>
            <w:tcW w:w="8392" w:type="dxa"/>
          </w:tcPr>
          <w:p w14:paraId="79AE8EFB" w14:textId="313714C0" w:rsidR="00DF5D1E" w:rsidRDefault="00DF5D1E" w:rsidP="00DF5D1E">
            <w:pPr>
              <w:spacing w:after="120"/>
              <w:rPr>
                <w:ins w:id="1271" w:author="Huawei-Chunying Gu" w:date="2022-08-18T16:41:00Z"/>
                <w:rFonts w:eastAsiaTheme="minorEastAsia"/>
                <w:color w:val="0070C0"/>
                <w:lang w:eastAsia="zh-CN"/>
              </w:rPr>
            </w:pPr>
            <w:ins w:id="1272" w:author="Huawei-Chunying Gu" w:date="2022-08-18T16:41:00Z">
              <w:r>
                <w:rPr>
                  <w:rFonts w:eastAsiaTheme="minorEastAsia" w:hint="eastAsia"/>
                  <w:color w:val="0070C0"/>
                  <w:lang w:eastAsia="zh-CN"/>
                </w:rPr>
                <w:t>O</w:t>
              </w:r>
              <w:r>
                <w:rPr>
                  <w:rFonts w:eastAsiaTheme="minorEastAsia"/>
                  <w:color w:val="0070C0"/>
                  <w:lang w:eastAsia="zh-CN"/>
                </w:rPr>
                <w:t>ption 2.</w:t>
              </w:r>
            </w:ins>
          </w:p>
        </w:tc>
      </w:tr>
    </w:tbl>
    <w:p w14:paraId="57557B77" w14:textId="77777777" w:rsidR="00E41B06" w:rsidRPr="00E90FB3" w:rsidRDefault="00E41B06" w:rsidP="00E41B06">
      <w:pPr>
        <w:rPr>
          <w:iCs/>
          <w:lang w:eastAsia="zh-CN"/>
        </w:rPr>
      </w:pPr>
    </w:p>
    <w:p w14:paraId="056E790C" w14:textId="77777777" w:rsidR="00E41B06" w:rsidRPr="00E90FB3" w:rsidRDefault="00E41B06" w:rsidP="00337956">
      <w:pPr>
        <w:pStyle w:val="3"/>
      </w:pPr>
      <w:r>
        <w:t>Sub-topic 1-5: UE capability</w:t>
      </w:r>
    </w:p>
    <w:p w14:paraId="7A267BA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31629BA6" w14:textId="0C67F5D9"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-1: </w:t>
      </w:r>
      <w:r w:rsidRPr="004D32EA">
        <w:rPr>
          <w:b/>
          <w:color w:val="0070C0"/>
          <w:u w:val="single"/>
          <w:lang w:eastAsia="ko-KR"/>
        </w:rPr>
        <w:t>UE need indicate support beam correspondence without UL beam sweeping for RRC_inactive and initial access</w:t>
      </w:r>
    </w:p>
    <w:p w14:paraId="2EF9EB06"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44BA161A"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(Xiaomi)</w:t>
      </w:r>
    </w:p>
    <w:p w14:paraId="31EEC3E1"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2FDD5FD0"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5AB17691"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51E87DE"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6"/>
        <w:gridCol w:w="8395"/>
      </w:tblGrid>
      <w:tr w:rsidR="00E41B06" w:rsidRPr="00E90FB3" w14:paraId="57FDE1F7" w14:textId="77777777" w:rsidTr="001F3715">
        <w:tc>
          <w:tcPr>
            <w:tcW w:w="1236" w:type="dxa"/>
          </w:tcPr>
          <w:p w14:paraId="5F4F3EC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E27CD5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CBCD0B" w14:textId="77777777" w:rsidTr="001F3715">
        <w:tc>
          <w:tcPr>
            <w:tcW w:w="1236" w:type="dxa"/>
          </w:tcPr>
          <w:p w14:paraId="41D2ACB4" w14:textId="2CBBD930" w:rsidR="00E41B06" w:rsidRPr="00E90FB3" w:rsidRDefault="003279AD" w:rsidP="001F3715">
            <w:pPr>
              <w:spacing w:after="120"/>
              <w:rPr>
                <w:rFonts w:eastAsiaTheme="minorEastAsia"/>
                <w:lang w:eastAsia="zh-CN"/>
              </w:rPr>
            </w:pPr>
            <w:ins w:id="1273" w:author="OPPO-JQ" w:date="2022-08-17T18:56:00Z">
              <w:r>
                <w:rPr>
                  <w:rFonts w:eastAsiaTheme="minorEastAsia"/>
                  <w:lang w:eastAsia="zh-CN"/>
                </w:rPr>
                <w:t>OPPO</w:t>
              </w:r>
            </w:ins>
            <w:del w:id="1274" w:author="OPPO-JQ" w:date="2022-08-17T18:56:00Z">
              <w:r w:rsidR="00E41B06" w:rsidRPr="00E90FB3" w:rsidDel="003279AD">
                <w:rPr>
                  <w:rFonts w:eastAsiaTheme="minorEastAsia"/>
                  <w:lang w:eastAsia="zh-CN"/>
                </w:rPr>
                <w:delText>XXX</w:delText>
              </w:r>
            </w:del>
          </w:p>
        </w:tc>
        <w:tc>
          <w:tcPr>
            <w:tcW w:w="8395" w:type="dxa"/>
          </w:tcPr>
          <w:p w14:paraId="4A38456A" w14:textId="47D14D5A" w:rsidR="00E41B06" w:rsidRPr="00E90FB3" w:rsidRDefault="003279AD" w:rsidP="001F3715">
            <w:pPr>
              <w:spacing w:after="120"/>
              <w:rPr>
                <w:rFonts w:eastAsiaTheme="minorEastAsia"/>
                <w:lang w:eastAsia="zh-CN"/>
              </w:rPr>
            </w:pPr>
            <w:ins w:id="1275" w:author="OPPO-JQ" w:date="2022-08-17T18:56:00Z">
              <w:r>
                <w:rPr>
                  <w:rFonts w:eastAsiaTheme="minorEastAsia" w:hint="eastAsia"/>
                  <w:lang w:eastAsia="zh-CN"/>
                </w:rPr>
                <w:t>O</w:t>
              </w:r>
              <w:r>
                <w:rPr>
                  <w:rFonts w:eastAsiaTheme="minorEastAsia"/>
                  <w:lang w:eastAsia="zh-CN"/>
                </w:rPr>
                <w:t>ption 1.</w:t>
              </w:r>
            </w:ins>
          </w:p>
        </w:tc>
      </w:tr>
      <w:tr w:rsidR="000F313E" w:rsidRPr="00E90FB3" w14:paraId="56458A68" w14:textId="77777777" w:rsidTr="001F3715">
        <w:trPr>
          <w:ins w:id="1276" w:author="vivo" w:date="2022-08-17T20:20:00Z"/>
        </w:trPr>
        <w:tc>
          <w:tcPr>
            <w:tcW w:w="1236" w:type="dxa"/>
          </w:tcPr>
          <w:p w14:paraId="14A9CF15" w14:textId="732267F5" w:rsidR="000F313E" w:rsidRDefault="000F313E" w:rsidP="001F3715">
            <w:pPr>
              <w:spacing w:after="120"/>
              <w:rPr>
                <w:ins w:id="1277" w:author="vivo" w:date="2022-08-17T20:20:00Z"/>
                <w:rFonts w:eastAsiaTheme="minorEastAsia"/>
                <w:lang w:eastAsia="zh-CN"/>
              </w:rPr>
            </w:pPr>
            <w:ins w:id="1278" w:author="vivo" w:date="2022-08-17T20:20:00Z">
              <w:r>
                <w:rPr>
                  <w:rFonts w:eastAsiaTheme="minorEastAsia" w:hint="eastAsia"/>
                  <w:lang w:eastAsia="zh-CN"/>
                </w:rPr>
                <w:t>v</w:t>
              </w:r>
              <w:r>
                <w:rPr>
                  <w:rFonts w:eastAsiaTheme="minorEastAsia"/>
                  <w:lang w:eastAsia="zh-CN"/>
                </w:rPr>
                <w:t>ivo</w:t>
              </w:r>
            </w:ins>
          </w:p>
        </w:tc>
        <w:tc>
          <w:tcPr>
            <w:tcW w:w="8395" w:type="dxa"/>
          </w:tcPr>
          <w:p w14:paraId="517A2761" w14:textId="1FCBDDD3" w:rsidR="000F313E" w:rsidRDefault="000F313E" w:rsidP="001F3715">
            <w:pPr>
              <w:spacing w:after="120"/>
              <w:rPr>
                <w:ins w:id="1279" w:author="vivo" w:date="2022-08-17T20:20:00Z"/>
                <w:rFonts w:eastAsiaTheme="minorEastAsia"/>
                <w:lang w:eastAsia="zh-CN"/>
              </w:rPr>
            </w:pPr>
            <w:ins w:id="1280" w:author="vivo" w:date="2022-08-17T20:20:00Z">
              <w:r>
                <w:rPr>
                  <w:rFonts w:eastAsiaTheme="minorEastAsia" w:hint="eastAsia"/>
                  <w:lang w:eastAsia="zh-CN"/>
                </w:rPr>
                <w:t>o</w:t>
              </w:r>
              <w:r>
                <w:rPr>
                  <w:rFonts w:eastAsiaTheme="minorEastAsia"/>
                  <w:lang w:eastAsia="zh-CN"/>
                </w:rPr>
                <w:t>ption 1</w:t>
              </w:r>
            </w:ins>
          </w:p>
        </w:tc>
      </w:tr>
      <w:tr w:rsidR="001133AF" w:rsidRPr="00E90FB3" w14:paraId="5A79F3E4" w14:textId="77777777" w:rsidTr="001F3715">
        <w:trPr>
          <w:ins w:id="1281" w:author="Zhao, Kun" w:date="2022-08-17T23:44:00Z"/>
        </w:trPr>
        <w:tc>
          <w:tcPr>
            <w:tcW w:w="1236" w:type="dxa"/>
          </w:tcPr>
          <w:p w14:paraId="0FF080DD" w14:textId="24082BEA" w:rsidR="001133AF" w:rsidRDefault="001133AF" w:rsidP="001133AF">
            <w:pPr>
              <w:spacing w:after="120"/>
              <w:rPr>
                <w:ins w:id="1282" w:author="Zhao, Kun" w:date="2022-08-17T23:44:00Z"/>
                <w:rFonts w:eastAsiaTheme="minorEastAsia"/>
                <w:lang w:eastAsia="zh-CN"/>
              </w:rPr>
            </w:pPr>
            <w:ins w:id="1283" w:author="Zhao, Kun" w:date="2022-08-17T23:44:00Z">
              <w:r>
                <w:rPr>
                  <w:rFonts w:eastAsiaTheme="minorEastAsia"/>
                  <w:lang w:eastAsia="zh-CN"/>
                </w:rPr>
                <w:t>Sony</w:t>
              </w:r>
            </w:ins>
          </w:p>
        </w:tc>
        <w:tc>
          <w:tcPr>
            <w:tcW w:w="8395" w:type="dxa"/>
          </w:tcPr>
          <w:p w14:paraId="188C53DD" w14:textId="377FEAA7" w:rsidR="001133AF" w:rsidRDefault="001133AF" w:rsidP="001133AF">
            <w:pPr>
              <w:spacing w:after="120"/>
              <w:rPr>
                <w:ins w:id="1284" w:author="Zhao, Kun" w:date="2022-08-17T23:44:00Z"/>
                <w:rFonts w:eastAsiaTheme="minorEastAsia"/>
                <w:lang w:eastAsia="zh-CN"/>
              </w:rPr>
            </w:pPr>
            <w:ins w:id="1285" w:author="Zhao, Kun" w:date="2022-08-17T23:44:00Z">
              <w:r>
                <w:rPr>
                  <w:rFonts w:eastAsiaTheme="minorEastAsia"/>
                  <w:lang w:eastAsia="zh-CN"/>
                </w:rPr>
                <w:t xml:space="preserve">There is no uplink beam sweep can be used for initial access, </w:t>
              </w:r>
            </w:ins>
            <w:ins w:id="1286" w:author="Zhao, Kun" w:date="2022-08-17T23:45:00Z">
              <w:r w:rsidR="00BC0BCD">
                <w:rPr>
                  <w:rFonts w:eastAsiaTheme="minorEastAsia"/>
                  <w:lang w:eastAsia="zh-CN"/>
                </w:rPr>
                <w:t>and a</w:t>
              </w:r>
            </w:ins>
            <w:ins w:id="1287" w:author="Zhao, Kun" w:date="2022-08-17T23:44:00Z">
              <w:r w:rsidRPr="00DA34C6">
                <w:rPr>
                  <w:rFonts w:eastAsiaTheme="minorEastAsia"/>
                  <w:lang w:val="en-US" w:eastAsia="zh-CN"/>
                </w:rPr>
                <w:t>l</w:t>
              </w:r>
              <w:r>
                <w:rPr>
                  <w:rFonts w:eastAsiaTheme="minorEastAsia"/>
                  <w:lang w:val="en-US" w:eastAsia="zh-CN"/>
                </w:rPr>
                <w:t xml:space="preserve">l </w:t>
              </w:r>
              <w:r>
                <w:rPr>
                  <w:rFonts w:eastAsiaTheme="minorEastAsia"/>
                  <w:lang w:eastAsia="zh-CN"/>
                </w:rPr>
                <w:t>UE must support beam correspondence without uplink beam sweeping</w:t>
              </w:r>
            </w:ins>
            <w:ins w:id="1288" w:author="Zhao, Kun" w:date="2022-08-17T23:45:00Z">
              <w:r w:rsidR="00BC0BCD">
                <w:rPr>
                  <w:rFonts w:eastAsiaTheme="minorEastAsia"/>
                  <w:lang w:eastAsia="zh-CN"/>
                </w:rPr>
                <w:t xml:space="preserve"> in this case</w:t>
              </w:r>
            </w:ins>
            <w:ins w:id="1289" w:author="Zhao, Kun" w:date="2022-08-17T23:44:00Z">
              <w:r>
                <w:rPr>
                  <w:rFonts w:eastAsiaTheme="minorEastAsia"/>
                  <w:lang w:eastAsia="zh-CN"/>
                </w:rPr>
                <w:t xml:space="preserve">. In addition, the UE </w:t>
              </w:r>
            </w:ins>
            <w:ins w:id="1290" w:author="Zhao, Kun" w:date="2022-08-17T23:45:00Z">
              <w:r w:rsidR="00B57FBA">
                <w:rPr>
                  <w:rFonts w:eastAsiaTheme="minorEastAsia"/>
                  <w:lang w:eastAsia="zh-CN"/>
                </w:rPr>
                <w:t>capabilities</w:t>
              </w:r>
            </w:ins>
            <w:ins w:id="1291" w:author="Zhao, Kun" w:date="2022-08-17T23:44:00Z">
              <w:r>
                <w:rPr>
                  <w:rFonts w:eastAsiaTheme="minorEastAsia"/>
                  <w:lang w:eastAsia="zh-CN"/>
                </w:rPr>
                <w:t xml:space="preserve"> </w:t>
              </w:r>
              <w:r w:rsidR="00B57FBA">
                <w:rPr>
                  <w:rFonts w:eastAsiaTheme="minorEastAsia"/>
                  <w:lang w:eastAsia="zh-CN"/>
                </w:rPr>
                <w:t>are usually</w:t>
              </w:r>
              <w:r>
                <w:rPr>
                  <w:rFonts w:eastAsiaTheme="minorEastAsia"/>
                  <w:lang w:eastAsia="zh-CN"/>
                </w:rPr>
                <w:t xml:space="preserve"> </w:t>
              </w:r>
              <w:r w:rsidR="00B57FBA">
                <w:rPr>
                  <w:rFonts w:eastAsiaTheme="minorEastAsia"/>
                  <w:lang w:eastAsia="zh-CN"/>
                </w:rPr>
                <w:t>transmitted afterwards</w:t>
              </w:r>
            </w:ins>
            <w:ins w:id="1292" w:author="Zhao, Kun" w:date="2022-08-17T23:46:00Z">
              <w:r w:rsidR="00BC0BCD">
                <w:rPr>
                  <w:rFonts w:eastAsiaTheme="minorEastAsia"/>
                  <w:lang w:eastAsia="zh-CN"/>
                </w:rPr>
                <w:t xml:space="preserve">, and </w:t>
              </w:r>
            </w:ins>
            <w:ins w:id="1293" w:author="Zhao, Kun" w:date="2022-08-17T23:44:00Z">
              <w:r w:rsidR="00B57FBA">
                <w:rPr>
                  <w:rFonts w:eastAsiaTheme="minorEastAsia"/>
                  <w:lang w:eastAsia="zh-CN"/>
                </w:rPr>
                <w:t xml:space="preserve">we are not sure how it can help to indicate </w:t>
              </w:r>
            </w:ins>
            <w:ins w:id="1294" w:author="Zhao, Kun" w:date="2022-08-17T23:46:00Z">
              <w:r w:rsidR="00782180">
                <w:rPr>
                  <w:rFonts w:eastAsiaTheme="minorEastAsia"/>
                  <w:lang w:eastAsia="zh-CN"/>
                </w:rPr>
                <w:t xml:space="preserve">that a </w:t>
              </w:r>
            </w:ins>
            <w:ins w:id="1295" w:author="Zhao, Kun" w:date="2022-08-17T23:45:00Z">
              <w:r w:rsidR="00B57FBA">
                <w:rPr>
                  <w:rFonts w:eastAsiaTheme="minorEastAsia"/>
                  <w:lang w:eastAsia="zh-CN"/>
                </w:rPr>
                <w:t xml:space="preserve">UE </w:t>
              </w:r>
            </w:ins>
            <w:ins w:id="1296" w:author="Zhao, Kun" w:date="2022-08-17T23:46:00Z">
              <w:r w:rsidR="00782180">
                <w:rPr>
                  <w:rFonts w:eastAsiaTheme="minorEastAsia"/>
                  <w:lang w:eastAsia="zh-CN"/>
                </w:rPr>
                <w:t xml:space="preserve">can </w:t>
              </w:r>
            </w:ins>
            <w:ins w:id="1297" w:author="Zhao, Kun" w:date="2022-08-17T23:45:00Z">
              <w:r w:rsidR="00B57FBA">
                <w:rPr>
                  <w:rFonts w:eastAsiaTheme="minorEastAsia"/>
                  <w:lang w:eastAsia="zh-CN"/>
                </w:rPr>
                <w:t xml:space="preserve">support BC for initial access once it </w:t>
              </w:r>
            </w:ins>
            <w:ins w:id="1298" w:author="Zhao, Kun" w:date="2022-08-17T23:46:00Z">
              <w:r w:rsidR="00782180">
                <w:rPr>
                  <w:rFonts w:eastAsiaTheme="minorEastAsia"/>
                  <w:lang w:eastAsia="zh-CN"/>
                </w:rPr>
                <w:t>has been</w:t>
              </w:r>
            </w:ins>
            <w:ins w:id="1299" w:author="Zhao, Kun" w:date="2022-08-17T23:45:00Z">
              <w:r w:rsidR="00B57FBA">
                <w:rPr>
                  <w:rFonts w:eastAsiaTheme="minorEastAsia"/>
                  <w:lang w:eastAsia="zh-CN"/>
                </w:rPr>
                <w:t xml:space="preserve"> already in the connected mode. Therefore, we</w:t>
              </w:r>
            </w:ins>
            <w:ins w:id="1300" w:author="Zhao, Kun" w:date="2022-08-17T23:44:00Z">
              <w:r w:rsidRPr="00DA34C6">
                <w:rPr>
                  <w:rFonts w:eastAsiaTheme="minorEastAsia"/>
                  <w:lang w:val="en-US" w:eastAsia="zh-CN"/>
                </w:rPr>
                <w:t xml:space="preserve"> are not sure if UE need to indicate a</w:t>
              </w:r>
              <w:r>
                <w:rPr>
                  <w:rFonts w:eastAsiaTheme="minorEastAsia"/>
                  <w:lang w:val="en-US" w:eastAsia="zh-CN"/>
                </w:rPr>
                <w:t xml:space="preserve">nything here. </w:t>
              </w:r>
            </w:ins>
          </w:p>
        </w:tc>
      </w:tr>
      <w:tr w:rsidR="00B9375E" w:rsidRPr="00E90FB3" w14:paraId="5B8DED99" w14:textId="77777777" w:rsidTr="001F3715">
        <w:trPr>
          <w:ins w:id="1301" w:author="Qualcomm - Sumant Iyer" w:date="2022-08-17T15:42:00Z"/>
        </w:trPr>
        <w:tc>
          <w:tcPr>
            <w:tcW w:w="1236" w:type="dxa"/>
          </w:tcPr>
          <w:p w14:paraId="4AD9381B" w14:textId="2DB76AE9" w:rsidR="00B9375E" w:rsidRDefault="00B9375E" w:rsidP="00B9375E">
            <w:pPr>
              <w:spacing w:after="120"/>
              <w:rPr>
                <w:ins w:id="1302" w:author="Qualcomm - Sumant Iyer" w:date="2022-08-17T15:42:00Z"/>
                <w:rFonts w:eastAsiaTheme="minorEastAsia"/>
                <w:lang w:eastAsia="zh-CN"/>
              </w:rPr>
            </w:pPr>
            <w:ins w:id="1303" w:author="Qualcomm - Sumant Iyer" w:date="2022-08-17T15:42:00Z">
              <w:r>
                <w:rPr>
                  <w:rFonts w:eastAsiaTheme="minorEastAsia"/>
                  <w:lang w:eastAsia="zh-CN"/>
                </w:rPr>
                <w:t>Qualcomm</w:t>
              </w:r>
            </w:ins>
          </w:p>
        </w:tc>
        <w:tc>
          <w:tcPr>
            <w:tcW w:w="8395" w:type="dxa"/>
          </w:tcPr>
          <w:p w14:paraId="708D30C0" w14:textId="77777777" w:rsidR="00B9375E" w:rsidRDefault="00B9375E" w:rsidP="00B9375E">
            <w:pPr>
              <w:spacing w:after="120"/>
              <w:rPr>
                <w:ins w:id="1304" w:author="Qualcomm - Sumant Iyer" w:date="2022-08-17T15:42:00Z"/>
                <w:rFonts w:eastAsiaTheme="minorEastAsia"/>
                <w:lang w:eastAsia="zh-CN"/>
              </w:rPr>
            </w:pPr>
            <w:ins w:id="1305" w:author="Qualcomm - Sumant Iyer" w:date="2022-08-17T15:42:00Z">
              <w:r>
                <w:rPr>
                  <w:rFonts w:eastAsiaTheme="minorEastAsia"/>
                  <w:lang w:eastAsia="zh-CN"/>
                </w:rPr>
                <w:t xml:space="preserve">Option 2: No. </w:t>
              </w:r>
            </w:ins>
          </w:p>
          <w:p w14:paraId="73943A38" w14:textId="77777777" w:rsidR="00B9375E" w:rsidRDefault="00B9375E" w:rsidP="00B9375E">
            <w:pPr>
              <w:spacing w:after="120"/>
              <w:rPr>
                <w:ins w:id="1306" w:author="Qualcomm - Sumant Iyer" w:date="2022-08-17T15:42:00Z"/>
                <w:rFonts w:eastAsiaTheme="minorEastAsia"/>
                <w:lang w:eastAsia="zh-CN"/>
              </w:rPr>
            </w:pPr>
            <w:ins w:id="1307" w:author="Qualcomm - Sumant Iyer" w:date="2022-08-17T15:42:00Z">
              <w:r>
                <w:rPr>
                  <w:rFonts w:eastAsiaTheme="minorEastAsia"/>
                  <w:lang w:eastAsia="zh-CN"/>
                </w:rPr>
                <w:t>The RACH EIRP requirement shall apply uniformly to all UEs – it should not depend on its capability. We are in Rel-18 and we are still trying to protect a carve out for early UE implementation (bit 0 UE)</w:t>
              </w:r>
            </w:ins>
          </w:p>
          <w:p w14:paraId="188A7BF2" w14:textId="77777777" w:rsidR="00B9375E" w:rsidRDefault="00B9375E" w:rsidP="00B9375E">
            <w:pPr>
              <w:spacing w:after="120"/>
              <w:rPr>
                <w:ins w:id="1308" w:author="Qualcomm - Sumant Iyer" w:date="2022-08-17T15:42:00Z"/>
                <w:rFonts w:eastAsiaTheme="minorEastAsia"/>
                <w:lang w:eastAsia="zh-CN"/>
              </w:rPr>
            </w:pPr>
          </w:p>
          <w:p w14:paraId="0A4A32DD" w14:textId="13C1A14C" w:rsidR="00B9375E" w:rsidRDefault="00B9375E" w:rsidP="00B9375E">
            <w:pPr>
              <w:spacing w:after="120"/>
              <w:rPr>
                <w:ins w:id="1309" w:author="Qualcomm - Sumant Iyer" w:date="2022-08-17T15:42:00Z"/>
                <w:rFonts w:eastAsiaTheme="minorEastAsia"/>
                <w:lang w:eastAsia="zh-CN"/>
              </w:rPr>
            </w:pPr>
            <w:ins w:id="1310" w:author="Qualcomm - Sumant Iyer" w:date="2022-08-17T15:42:00Z">
              <w:r>
                <w:rPr>
                  <w:rFonts w:eastAsiaTheme="minorEastAsia"/>
                  <w:lang w:eastAsia="zh-CN"/>
                </w:rPr>
                <w:t>Does option 1 mean RACH EIRP requirements do not apply to a bit0 UE?</w:t>
              </w:r>
            </w:ins>
          </w:p>
        </w:tc>
      </w:tr>
      <w:tr w:rsidR="00FD3F65" w:rsidRPr="00E90FB3" w14:paraId="510507BB" w14:textId="77777777" w:rsidTr="001F3715">
        <w:trPr>
          <w:ins w:id="1311" w:author="Verizon" w:date="2022-08-17T22:34:00Z"/>
        </w:trPr>
        <w:tc>
          <w:tcPr>
            <w:tcW w:w="1236" w:type="dxa"/>
          </w:tcPr>
          <w:p w14:paraId="5021B454" w14:textId="49067C02" w:rsidR="00FD3F65" w:rsidRDefault="00FD3F65" w:rsidP="00B9375E">
            <w:pPr>
              <w:spacing w:after="120"/>
              <w:rPr>
                <w:ins w:id="1312" w:author="Verizon" w:date="2022-08-17T22:34:00Z"/>
                <w:rFonts w:eastAsiaTheme="minorEastAsia"/>
                <w:lang w:eastAsia="zh-CN"/>
              </w:rPr>
            </w:pPr>
            <w:ins w:id="1313" w:author="Verizon" w:date="2022-08-17T22:34:00Z">
              <w:r>
                <w:rPr>
                  <w:rFonts w:eastAsiaTheme="minorEastAsia"/>
                  <w:lang w:eastAsia="zh-CN"/>
                </w:rPr>
                <w:t>Verizon</w:t>
              </w:r>
            </w:ins>
          </w:p>
        </w:tc>
        <w:tc>
          <w:tcPr>
            <w:tcW w:w="8395" w:type="dxa"/>
          </w:tcPr>
          <w:p w14:paraId="380FCBAA" w14:textId="1E21BCB4" w:rsidR="00FD3F65" w:rsidRDefault="00FD3F65" w:rsidP="00B9375E">
            <w:pPr>
              <w:spacing w:after="120"/>
              <w:rPr>
                <w:ins w:id="1314" w:author="Verizon" w:date="2022-08-17T22:34:00Z"/>
                <w:rFonts w:eastAsiaTheme="minorEastAsia"/>
                <w:lang w:eastAsia="zh-CN"/>
              </w:rPr>
            </w:pPr>
            <w:ins w:id="1315" w:author="Verizon" w:date="2022-08-17T22:37:00Z">
              <w:r>
                <w:rPr>
                  <w:rFonts w:eastAsiaTheme="minorEastAsia"/>
                  <w:lang w:eastAsia="zh-CN"/>
                </w:rPr>
                <w:t xml:space="preserve">Option 2 as </w:t>
              </w:r>
            </w:ins>
            <w:ins w:id="1316" w:author="Verizon" w:date="2022-08-17T22:36:00Z">
              <w:r>
                <w:rPr>
                  <w:rFonts w:eastAsiaTheme="minorEastAsia"/>
                  <w:lang w:eastAsia="zh-CN"/>
                </w:rPr>
                <w:t xml:space="preserve">without uplink beam sweeping is </w:t>
              </w:r>
            </w:ins>
            <w:ins w:id="1317" w:author="Verizon" w:date="2022-08-17T22:37:00Z">
              <w:r>
                <w:rPr>
                  <w:rFonts w:eastAsiaTheme="minorEastAsia"/>
                  <w:lang w:eastAsia="zh-CN"/>
                </w:rPr>
                <w:t xml:space="preserve">a </w:t>
              </w:r>
            </w:ins>
            <w:ins w:id="1318" w:author="Verizon" w:date="2022-08-17T22:36:00Z">
              <w:r>
                <w:rPr>
                  <w:rFonts w:eastAsiaTheme="minorEastAsia"/>
                  <w:lang w:eastAsia="zh-CN"/>
                </w:rPr>
                <w:t>mandatory</w:t>
              </w:r>
            </w:ins>
            <w:ins w:id="1319" w:author="Verizon" w:date="2022-08-17T22:37:00Z">
              <w:r>
                <w:rPr>
                  <w:rFonts w:eastAsiaTheme="minorEastAsia"/>
                  <w:lang w:eastAsia="zh-CN"/>
                </w:rPr>
                <w:t>.</w:t>
              </w:r>
            </w:ins>
            <w:ins w:id="1320" w:author="Verizon" w:date="2022-08-17T22:36:00Z">
              <w:r>
                <w:rPr>
                  <w:rFonts w:eastAsiaTheme="minorEastAsia"/>
                  <w:lang w:eastAsia="zh-CN"/>
                </w:rPr>
                <w:t xml:space="preserve"> </w:t>
              </w:r>
            </w:ins>
          </w:p>
        </w:tc>
      </w:tr>
      <w:tr w:rsidR="00234478" w:rsidRPr="00E90FB3" w14:paraId="0FDDF29D" w14:textId="77777777" w:rsidTr="001F3715">
        <w:trPr>
          <w:ins w:id="1321" w:author="Apple" w:date="2022-08-18T05:23:00Z"/>
        </w:trPr>
        <w:tc>
          <w:tcPr>
            <w:tcW w:w="1236" w:type="dxa"/>
          </w:tcPr>
          <w:p w14:paraId="36A77233" w14:textId="59722FE0" w:rsidR="00234478" w:rsidRDefault="00234478" w:rsidP="00B9375E">
            <w:pPr>
              <w:spacing w:after="120"/>
              <w:rPr>
                <w:ins w:id="1322" w:author="Apple" w:date="2022-08-18T05:23:00Z"/>
                <w:rFonts w:eastAsiaTheme="minorEastAsia"/>
                <w:lang w:eastAsia="zh-CN"/>
              </w:rPr>
            </w:pPr>
            <w:ins w:id="1323" w:author="Apple" w:date="2022-08-18T05:23:00Z">
              <w:r>
                <w:rPr>
                  <w:rFonts w:eastAsiaTheme="minorEastAsia"/>
                  <w:lang w:eastAsia="zh-CN"/>
                </w:rPr>
                <w:t>Apple</w:t>
              </w:r>
            </w:ins>
          </w:p>
        </w:tc>
        <w:tc>
          <w:tcPr>
            <w:tcW w:w="8395" w:type="dxa"/>
          </w:tcPr>
          <w:p w14:paraId="50D4D436" w14:textId="62A59179" w:rsidR="00234478" w:rsidRDefault="00234478" w:rsidP="00B9375E">
            <w:pPr>
              <w:spacing w:after="120"/>
              <w:rPr>
                <w:ins w:id="1324" w:author="Apple" w:date="2022-08-18T05:23:00Z"/>
                <w:rFonts w:eastAsiaTheme="minorEastAsia"/>
                <w:lang w:eastAsia="zh-CN"/>
              </w:rPr>
            </w:pPr>
            <w:ins w:id="1325" w:author="Apple" w:date="2022-08-18T05:24:00Z">
              <w:r w:rsidRPr="00AD100A">
                <w:rPr>
                  <w:rFonts w:eastAsiaTheme="minorEastAsia"/>
                  <w:lang w:eastAsia="zh-CN"/>
                </w:rPr>
                <w:t>Merge with Issue 2-5-2.</w:t>
              </w:r>
            </w:ins>
          </w:p>
        </w:tc>
      </w:tr>
      <w:tr w:rsidR="00B40E82" w:rsidRPr="00E90FB3" w14:paraId="4D3F3E60" w14:textId="77777777" w:rsidTr="001F3715">
        <w:trPr>
          <w:ins w:id="1326" w:author="Samsung_Bozhi" w:date="2022-08-18T16:16:00Z"/>
        </w:trPr>
        <w:tc>
          <w:tcPr>
            <w:tcW w:w="1236" w:type="dxa"/>
          </w:tcPr>
          <w:p w14:paraId="6839DBF5" w14:textId="09F7E383" w:rsidR="00B40E82" w:rsidRDefault="00B40E82" w:rsidP="00B40E82">
            <w:pPr>
              <w:spacing w:after="120"/>
              <w:rPr>
                <w:ins w:id="1327" w:author="Samsung_Bozhi" w:date="2022-08-18T16:16:00Z"/>
                <w:rFonts w:eastAsiaTheme="minorEastAsia"/>
                <w:lang w:eastAsia="zh-CN"/>
              </w:rPr>
            </w:pPr>
            <w:ins w:id="1328" w:author="Samsung_Bozhi" w:date="2022-08-18T16:16:00Z">
              <w:r>
                <w:rPr>
                  <w:rFonts w:eastAsiaTheme="minorEastAsia" w:hint="eastAsia"/>
                  <w:lang w:eastAsia="zh-CN"/>
                </w:rPr>
                <w:t>S</w:t>
              </w:r>
              <w:r>
                <w:rPr>
                  <w:rFonts w:eastAsiaTheme="minorEastAsia"/>
                  <w:lang w:eastAsia="zh-CN"/>
                </w:rPr>
                <w:t>amsung</w:t>
              </w:r>
            </w:ins>
          </w:p>
        </w:tc>
        <w:tc>
          <w:tcPr>
            <w:tcW w:w="8395" w:type="dxa"/>
          </w:tcPr>
          <w:p w14:paraId="0EB83E6B" w14:textId="05DFCA7F" w:rsidR="00B40E82" w:rsidRPr="00AD100A" w:rsidRDefault="00B40E82" w:rsidP="00B40E82">
            <w:pPr>
              <w:spacing w:after="120"/>
              <w:rPr>
                <w:ins w:id="1329" w:author="Samsung_Bozhi" w:date="2022-08-18T16:16:00Z"/>
                <w:rFonts w:eastAsiaTheme="minorEastAsia"/>
                <w:lang w:eastAsia="zh-CN"/>
              </w:rPr>
            </w:pPr>
            <w:ins w:id="1330" w:author="Samsung_Bozhi" w:date="2022-08-18T16:16:00Z">
              <w:r>
                <w:rPr>
                  <w:rFonts w:eastAsiaTheme="minorEastAsia"/>
                  <w:lang w:eastAsia="zh-CN"/>
                </w:rPr>
                <w:t>if the proposal is to define a new UE capability about beam correspondence, then what is the expected UE behaviour if UE does not support it</w:t>
              </w:r>
            </w:ins>
          </w:p>
        </w:tc>
      </w:tr>
      <w:tr w:rsidR="009B6594" w:rsidRPr="00E90FB3" w14:paraId="201A741A" w14:textId="77777777" w:rsidTr="001F3715">
        <w:trPr>
          <w:ins w:id="1331" w:author="AC" w:date="2022-08-18T10:33:00Z"/>
        </w:trPr>
        <w:tc>
          <w:tcPr>
            <w:tcW w:w="1236" w:type="dxa"/>
          </w:tcPr>
          <w:p w14:paraId="41AF8381" w14:textId="606423BC" w:rsidR="009B6594" w:rsidRDefault="009B6594" w:rsidP="009B6594">
            <w:pPr>
              <w:spacing w:after="120"/>
              <w:rPr>
                <w:ins w:id="1332" w:author="AC" w:date="2022-08-18T10:33:00Z"/>
                <w:rFonts w:eastAsiaTheme="minorEastAsia"/>
                <w:lang w:eastAsia="zh-CN"/>
              </w:rPr>
            </w:pPr>
            <w:ins w:id="1333" w:author="AC" w:date="2022-08-18T10:33:00Z">
              <w:r>
                <w:rPr>
                  <w:rFonts w:eastAsiaTheme="minorEastAsia"/>
                  <w:lang w:eastAsia="zh-CN"/>
                </w:rPr>
                <w:t>ZTE</w:t>
              </w:r>
            </w:ins>
          </w:p>
        </w:tc>
        <w:tc>
          <w:tcPr>
            <w:tcW w:w="8395" w:type="dxa"/>
          </w:tcPr>
          <w:p w14:paraId="0554C51C" w14:textId="7CBBC839" w:rsidR="009B6594" w:rsidRDefault="009B6594" w:rsidP="009B6594">
            <w:pPr>
              <w:spacing w:after="120"/>
              <w:rPr>
                <w:ins w:id="1334" w:author="AC" w:date="2022-08-18T10:33:00Z"/>
                <w:rFonts w:eastAsiaTheme="minorEastAsia"/>
                <w:lang w:eastAsia="zh-CN"/>
              </w:rPr>
            </w:pPr>
            <w:ins w:id="1335" w:author="AC" w:date="2022-08-18T10:33:00Z">
              <w:r>
                <w:rPr>
                  <w:rFonts w:eastAsiaTheme="minorEastAsia"/>
                  <w:lang w:eastAsia="zh-CN"/>
                </w:rPr>
                <w:t>Option 1, it is an optional UE capability.</w:t>
              </w:r>
            </w:ins>
          </w:p>
        </w:tc>
      </w:tr>
      <w:tr w:rsidR="00DF5D1E" w:rsidRPr="00E90FB3" w14:paraId="35C8B598" w14:textId="77777777" w:rsidTr="001F3715">
        <w:trPr>
          <w:ins w:id="1336" w:author="Huawei-Chunying Gu" w:date="2022-08-18T16:41:00Z"/>
        </w:trPr>
        <w:tc>
          <w:tcPr>
            <w:tcW w:w="1236" w:type="dxa"/>
          </w:tcPr>
          <w:p w14:paraId="744C326F" w14:textId="6E4D6E3A" w:rsidR="00DF5D1E" w:rsidRDefault="00DF5D1E" w:rsidP="00DF5D1E">
            <w:pPr>
              <w:spacing w:after="120"/>
              <w:rPr>
                <w:ins w:id="1337" w:author="Huawei-Chunying Gu" w:date="2022-08-18T16:41:00Z"/>
                <w:rFonts w:eastAsiaTheme="minorEastAsia"/>
                <w:lang w:eastAsia="zh-CN"/>
              </w:rPr>
            </w:pPr>
            <w:ins w:id="1338" w:author="Huawei-Chunying Gu" w:date="2022-08-18T16:41:00Z">
              <w:r>
                <w:rPr>
                  <w:rFonts w:eastAsiaTheme="minorEastAsia" w:hint="eastAsia"/>
                  <w:lang w:eastAsia="zh-CN"/>
                </w:rPr>
                <w:lastRenderedPageBreak/>
                <w:t>H</w:t>
              </w:r>
              <w:r>
                <w:rPr>
                  <w:rFonts w:eastAsiaTheme="minorEastAsia"/>
                  <w:lang w:eastAsia="zh-CN"/>
                </w:rPr>
                <w:t>W</w:t>
              </w:r>
            </w:ins>
          </w:p>
        </w:tc>
        <w:tc>
          <w:tcPr>
            <w:tcW w:w="8395" w:type="dxa"/>
          </w:tcPr>
          <w:p w14:paraId="2A37B287" w14:textId="2B8AABB2" w:rsidR="00DF5D1E" w:rsidRDefault="00DF5D1E" w:rsidP="00DF5D1E">
            <w:pPr>
              <w:spacing w:after="120"/>
              <w:rPr>
                <w:ins w:id="1339" w:author="Huawei-Chunying Gu" w:date="2022-08-18T16:41:00Z"/>
                <w:rFonts w:eastAsiaTheme="minorEastAsia"/>
                <w:lang w:eastAsia="zh-CN"/>
              </w:rPr>
            </w:pPr>
            <w:ins w:id="1340" w:author="Huawei-Chunying Gu" w:date="2022-08-18T16:41:00Z">
              <w:r>
                <w:rPr>
                  <w:rFonts w:eastAsiaTheme="minorEastAsia" w:hint="eastAsia"/>
                  <w:lang w:eastAsia="zh-CN"/>
                </w:rPr>
                <w:t>O</w:t>
              </w:r>
              <w:r>
                <w:rPr>
                  <w:rFonts w:eastAsiaTheme="minorEastAsia"/>
                  <w:lang w:eastAsia="zh-CN"/>
                </w:rPr>
                <w:t>ption 2. For PRACH process, UE anyway has to ensure beam correspondence without UL sweeping.</w:t>
              </w:r>
            </w:ins>
          </w:p>
        </w:tc>
      </w:tr>
    </w:tbl>
    <w:p w14:paraId="04862186" w14:textId="77777777" w:rsidR="00E41B06" w:rsidRDefault="00E41B06" w:rsidP="00E41B06">
      <w:pPr>
        <w:rPr>
          <w:b/>
          <w:color w:val="0070C0"/>
          <w:u w:val="single"/>
          <w:lang w:eastAsia="ko-KR"/>
        </w:rPr>
      </w:pPr>
    </w:p>
    <w:p w14:paraId="28C0D557" w14:textId="7A72F091"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5C2279">
        <w:rPr>
          <w:b/>
          <w:color w:val="0070C0"/>
          <w:u w:val="single"/>
          <w:lang w:eastAsia="ko-KR"/>
        </w:rPr>
        <w:t>Send LS to RAN1 and RAN2 to ask them consider how to indicate the capability of supporting beam correspondence without UL beam sweeping for RRC_inactive and initial access</w:t>
      </w:r>
    </w:p>
    <w:p w14:paraId="08C54546"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12FF39AB"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Yes (Xiaomi)</w:t>
      </w:r>
    </w:p>
    <w:p w14:paraId="6454012D"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No</w:t>
      </w:r>
    </w:p>
    <w:p w14:paraId="05BE1410"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68144ED3"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6E20EA83"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9"/>
        <w:gridCol w:w="8392"/>
      </w:tblGrid>
      <w:tr w:rsidR="00E41B06" w:rsidRPr="00E90FB3" w14:paraId="097ADFF9" w14:textId="77777777" w:rsidTr="000F313E">
        <w:tc>
          <w:tcPr>
            <w:tcW w:w="1239" w:type="dxa"/>
          </w:tcPr>
          <w:p w14:paraId="7FD19913"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6EA66E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17E09C86" w14:textId="77777777" w:rsidTr="000F313E">
        <w:tc>
          <w:tcPr>
            <w:tcW w:w="1239" w:type="dxa"/>
          </w:tcPr>
          <w:p w14:paraId="49EF1971" w14:textId="6B73BDCF" w:rsidR="00E41B06" w:rsidRPr="00E90FB3" w:rsidRDefault="003279AD" w:rsidP="001F3715">
            <w:pPr>
              <w:spacing w:after="120"/>
              <w:rPr>
                <w:rFonts w:eastAsiaTheme="minorEastAsia"/>
                <w:lang w:eastAsia="zh-CN"/>
              </w:rPr>
            </w:pPr>
            <w:ins w:id="1341" w:author="OPPO-JQ" w:date="2022-08-17T18:57:00Z">
              <w:r>
                <w:rPr>
                  <w:rFonts w:eastAsiaTheme="minorEastAsia"/>
                  <w:lang w:eastAsia="zh-CN"/>
                </w:rPr>
                <w:t>OPPO</w:t>
              </w:r>
            </w:ins>
            <w:del w:id="1342" w:author="OPPO-JQ" w:date="2022-08-17T18:57:00Z">
              <w:r w:rsidR="00E41B06" w:rsidRPr="00E90FB3" w:rsidDel="003279AD">
                <w:rPr>
                  <w:rFonts w:eastAsiaTheme="minorEastAsia"/>
                  <w:lang w:eastAsia="zh-CN"/>
                </w:rPr>
                <w:delText>XXX</w:delText>
              </w:r>
            </w:del>
          </w:p>
        </w:tc>
        <w:tc>
          <w:tcPr>
            <w:tcW w:w="8392" w:type="dxa"/>
          </w:tcPr>
          <w:p w14:paraId="74AFD08D" w14:textId="42731D40" w:rsidR="00E41B06" w:rsidRPr="00E90FB3" w:rsidRDefault="003279AD" w:rsidP="001F3715">
            <w:pPr>
              <w:spacing w:after="120"/>
              <w:rPr>
                <w:rFonts w:eastAsiaTheme="minorEastAsia"/>
                <w:lang w:eastAsia="zh-CN"/>
              </w:rPr>
            </w:pPr>
            <w:ins w:id="1343" w:author="OPPO-JQ" w:date="2022-08-17T18:57:00Z">
              <w:r>
                <w:rPr>
                  <w:rFonts w:eastAsiaTheme="minorEastAsia"/>
                  <w:lang w:eastAsia="zh-CN"/>
                </w:rPr>
                <w:t xml:space="preserve">Probably </w:t>
              </w:r>
              <w:r>
                <w:rPr>
                  <w:rFonts w:eastAsiaTheme="minorEastAsia" w:hint="eastAsia"/>
                  <w:lang w:eastAsia="zh-CN"/>
                </w:rPr>
                <w:t>O</w:t>
              </w:r>
              <w:r>
                <w:rPr>
                  <w:rFonts w:eastAsiaTheme="minorEastAsia"/>
                  <w:lang w:eastAsia="zh-CN"/>
                </w:rPr>
                <w:t xml:space="preserve">ption 2, the initial access and inactive beam correspondence are pure UE centric behaviour and doesn’t need </w:t>
              </w:r>
            </w:ins>
            <w:ins w:id="1344" w:author="OPPO-JQ" w:date="2022-08-17T18:58:00Z">
              <w:r>
                <w:rPr>
                  <w:rFonts w:eastAsiaTheme="minorEastAsia"/>
                  <w:lang w:eastAsia="zh-CN"/>
                </w:rPr>
                <w:t>NW help. In our view, if we define capability for this feature, it is more like for requirement definition/testing purpose especially in initial acces</w:t>
              </w:r>
            </w:ins>
            <w:ins w:id="1345" w:author="OPPO-JQ" w:date="2022-08-17T18:59:00Z">
              <w:r>
                <w:rPr>
                  <w:rFonts w:eastAsiaTheme="minorEastAsia"/>
                  <w:lang w:eastAsia="zh-CN"/>
                </w:rPr>
                <w:t>s</w:t>
              </w:r>
              <w:r w:rsidR="00CE0055">
                <w:rPr>
                  <w:rFonts w:eastAsiaTheme="minorEastAsia"/>
                  <w:lang w:eastAsia="zh-CN"/>
                </w:rPr>
                <w:t xml:space="preserve"> since the capability will only be reported after it is in connected mode.</w:t>
              </w:r>
            </w:ins>
          </w:p>
        </w:tc>
      </w:tr>
      <w:tr w:rsidR="000F313E" w:rsidRPr="00E90FB3" w14:paraId="7981FF00" w14:textId="77777777" w:rsidTr="000F313E">
        <w:trPr>
          <w:ins w:id="1346" w:author="vivo" w:date="2022-08-17T20:19:00Z"/>
        </w:trPr>
        <w:tc>
          <w:tcPr>
            <w:tcW w:w="1239" w:type="dxa"/>
          </w:tcPr>
          <w:p w14:paraId="07196A63" w14:textId="7F2921C7" w:rsidR="000F313E" w:rsidRDefault="000F313E" w:rsidP="000F313E">
            <w:pPr>
              <w:spacing w:after="120"/>
              <w:rPr>
                <w:ins w:id="1347" w:author="vivo" w:date="2022-08-17T20:19:00Z"/>
                <w:rFonts w:eastAsiaTheme="minorEastAsia"/>
                <w:lang w:eastAsia="zh-CN"/>
              </w:rPr>
            </w:pPr>
            <w:ins w:id="1348" w:author="vivo" w:date="2022-08-17T20:19:00Z">
              <w:r>
                <w:rPr>
                  <w:rFonts w:eastAsiaTheme="minorEastAsia" w:hint="eastAsia"/>
                  <w:lang w:eastAsia="zh-CN"/>
                </w:rPr>
                <w:t>v</w:t>
              </w:r>
              <w:r>
                <w:rPr>
                  <w:rFonts w:eastAsiaTheme="minorEastAsia"/>
                  <w:lang w:eastAsia="zh-CN"/>
                </w:rPr>
                <w:t>ivo</w:t>
              </w:r>
            </w:ins>
          </w:p>
        </w:tc>
        <w:tc>
          <w:tcPr>
            <w:tcW w:w="8392" w:type="dxa"/>
          </w:tcPr>
          <w:p w14:paraId="75131E65" w14:textId="6801CAEC" w:rsidR="000F313E" w:rsidRDefault="000F313E" w:rsidP="000F313E">
            <w:pPr>
              <w:spacing w:after="120"/>
              <w:rPr>
                <w:ins w:id="1349" w:author="vivo" w:date="2022-08-17T20:19:00Z"/>
                <w:rFonts w:eastAsiaTheme="minorEastAsia"/>
                <w:lang w:eastAsia="zh-CN"/>
              </w:rPr>
            </w:pPr>
            <w:ins w:id="1350" w:author="vivo" w:date="2022-08-17T20:19:00Z">
              <w:r>
                <w:rPr>
                  <w:rFonts w:eastAsiaTheme="minorEastAsia"/>
                  <w:lang w:eastAsia="zh-CN"/>
                </w:rPr>
                <w:t>Maybe we should figure out the relationship between these capabilities before sending this LS.</w:t>
              </w:r>
            </w:ins>
          </w:p>
        </w:tc>
      </w:tr>
      <w:tr w:rsidR="007E4460" w:rsidRPr="00E90FB3" w14:paraId="72C57725" w14:textId="77777777" w:rsidTr="000F313E">
        <w:trPr>
          <w:ins w:id="1351" w:author="Zhao, Kun" w:date="2022-08-17T23:46:00Z"/>
        </w:trPr>
        <w:tc>
          <w:tcPr>
            <w:tcW w:w="1239" w:type="dxa"/>
          </w:tcPr>
          <w:p w14:paraId="503A64DA" w14:textId="1AEA0E1A" w:rsidR="007E4460" w:rsidRDefault="007E4460" w:rsidP="007E4460">
            <w:pPr>
              <w:spacing w:after="120"/>
              <w:rPr>
                <w:ins w:id="1352" w:author="Zhao, Kun" w:date="2022-08-17T23:46:00Z"/>
                <w:rFonts w:eastAsiaTheme="minorEastAsia"/>
                <w:lang w:eastAsia="zh-CN"/>
              </w:rPr>
            </w:pPr>
            <w:ins w:id="1353" w:author="Zhao, Kun" w:date="2022-08-17T23:46:00Z">
              <w:r>
                <w:rPr>
                  <w:rFonts w:eastAsiaTheme="minorEastAsia"/>
                  <w:lang w:eastAsia="zh-CN"/>
                </w:rPr>
                <w:t>Sony</w:t>
              </w:r>
            </w:ins>
          </w:p>
        </w:tc>
        <w:tc>
          <w:tcPr>
            <w:tcW w:w="8392" w:type="dxa"/>
          </w:tcPr>
          <w:p w14:paraId="6B3BDE21" w14:textId="5A82D0A8" w:rsidR="007E4460" w:rsidRDefault="007E4460" w:rsidP="007E4460">
            <w:pPr>
              <w:spacing w:after="120"/>
              <w:rPr>
                <w:ins w:id="1354" w:author="Zhao, Kun" w:date="2022-08-17T23:46:00Z"/>
                <w:rFonts w:eastAsiaTheme="minorEastAsia"/>
                <w:lang w:eastAsia="zh-CN"/>
              </w:rPr>
            </w:pPr>
            <w:ins w:id="1355" w:author="Zhao, Kun" w:date="2022-08-17T23:46:00Z">
              <w:r>
                <w:rPr>
                  <w:rFonts w:eastAsiaTheme="minorEastAsia"/>
                  <w:lang w:eastAsia="zh-CN"/>
                </w:rPr>
                <w:t xml:space="preserve">We are not sure if we need any new capability here since all UEs should support beam correspondence without UL beam sweeping for initial access and RRC_inactive mode. </w:t>
              </w:r>
            </w:ins>
            <w:ins w:id="1356" w:author="Zhao, Kun" w:date="2022-08-17T23:47:00Z">
              <w:r w:rsidR="00A91D22">
                <w:rPr>
                  <w:rFonts w:eastAsiaTheme="minorEastAsia"/>
                  <w:lang w:eastAsia="zh-CN"/>
                </w:rPr>
                <w:t xml:space="preserve">In addition, as we mentioned earlier, we don’t see the benefit to indicate the UE can support BC for </w:t>
              </w:r>
            </w:ins>
            <w:ins w:id="1357" w:author="Zhao, Kun" w:date="2022-08-17T23:48:00Z">
              <w:r w:rsidR="00A91D22">
                <w:rPr>
                  <w:rFonts w:eastAsiaTheme="minorEastAsia"/>
                  <w:lang w:eastAsia="zh-CN"/>
                </w:rPr>
                <w:t xml:space="preserve">initial access once it has been in the connected mode. </w:t>
              </w:r>
            </w:ins>
          </w:p>
        </w:tc>
      </w:tr>
      <w:tr w:rsidR="005F63EB" w:rsidRPr="00E90FB3" w14:paraId="1A7E48B1" w14:textId="77777777" w:rsidTr="000F313E">
        <w:trPr>
          <w:ins w:id="1358" w:author="Qualcomm - Sumant Iyer" w:date="2022-08-17T15:42:00Z"/>
        </w:trPr>
        <w:tc>
          <w:tcPr>
            <w:tcW w:w="1239" w:type="dxa"/>
          </w:tcPr>
          <w:p w14:paraId="1C9848BA" w14:textId="1E90DCBD" w:rsidR="005F63EB" w:rsidRDefault="005F63EB" w:rsidP="005F63EB">
            <w:pPr>
              <w:spacing w:after="120"/>
              <w:rPr>
                <w:ins w:id="1359" w:author="Qualcomm - Sumant Iyer" w:date="2022-08-17T15:42:00Z"/>
                <w:rFonts w:eastAsiaTheme="minorEastAsia"/>
                <w:lang w:eastAsia="zh-CN"/>
              </w:rPr>
            </w:pPr>
            <w:ins w:id="1360" w:author="Qualcomm - Sumant Iyer" w:date="2022-08-17T15:42:00Z">
              <w:r>
                <w:rPr>
                  <w:rFonts w:eastAsiaTheme="minorEastAsia"/>
                  <w:lang w:eastAsia="zh-CN"/>
                </w:rPr>
                <w:t>Qualcomm</w:t>
              </w:r>
            </w:ins>
          </w:p>
        </w:tc>
        <w:tc>
          <w:tcPr>
            <w:tcW w:w="8392" w:type="dxa"/>
          </w:tcPr>
          <w:p w14:paraId="192AD01B" w14:textId="36710F95" w:rsidR="005F63EB" w:rsidRDefault="005F63EB" w:rsidP="005F63EB">
            <w:pPr>
              <w:spacing w:after="120"/>
              <w:rPr>
                <w:ins w:id="1361" w:author="Qualcomm - Sumant Iyer" w:date="2022-08-17T15:42:00Z"/>
                <w:rFonts w:eastAsiaTheme="minorEastAsia"/>
                <w:lang w:eastAsia="zh-CN"/>
              </w:rPr>
            </w:pPr>
            <w:ins w:id="1362" w:author="Qualcomm - Sumant Iyer" w:date="2022-08-17T15:42:00Z">
              <w:r>
                <w:rPr>
                  <w:rFonts w:eastAsiaTheme="minorEastAsia"/>
                  <w:lang w:eastAsia="zh-CN"/>
                </w:rPr>
                <w:t>In our view, we do not need to define a new (in)capability. The RACH EIRP requirement shall apply uniformly to all UEs and there is no justification for relaxation for bit0 UEs</w:t>
              </w:r>
            </w:ins>
          </w:p>
        </w:tc>
      </w:tr>
      <w:tr w:rsidR="00234478" w:rsidRPr="00E90FB3" w14:paraId="160D56E6" w14:textId="77777777" w:rsidTr="000F313E">
        <w:trPr>
          <w:ins w:id="1363" w:author="Apple" w:date="2022-08-18T05:24:00Z"/>
        </w:trPr>
        <w:tc>
          <w:tcPr>
            <w:tcW w:w="1239" w:type="dxa"/>
          </w:tcPr>
          <w:p w14:paraId="5131195D" w14:textId="25FCE600" w:rsidR="00234478" w:rsidRDefault="00234478" w:rsidP="005F63EB">
            <w:pPr>
              <w:spacing w:after="120"/>
              <w:rPr>
                <w:ins w:id="1364" w:author="Apple" w:date="2022-08-18T05:24:00Z"/>
                <w:rFonts w:eastAsiaTheme="minorEastAsia"/>
                <w:lang w:eastAsia="zh-CN"/>
              </w:rPr>
            </w:pPr>
            <w:ins w:id="1365" w:author="Apple" w:date="2022-08-18T05:24:00Z">
              <w:r>
                <w:rPr>
                  <w:rFonts w:eastAsiaTheme="minorEastAsia"/>
                  <w:lang w:eastAsia="zh-CN"/>
                </w:rPr>
                <w:t>Apple</w:t>
              </w:r>
            </w:ins>
          </w:p>
        </w:tc>
        <w:tc>
          <w:tcPr>
            <w:tcW w:w="8392" w:type="dxa"/>
          </w:tcPr>
          <w:p w14:paraId="63A6EE35" w14:textId="552EC74F" w:rsidR="00234478" w:rsidRDefault="00234478" w:rsidP="005F63EB">
            <w:pPr>
              <w:spacing w:after="120"/>
              <w:rPr>
                <w:ins w:id="1366" w:author="Apple" w:date="2022-08-18T05:24:00Z"/>
                <w:rFonts w:eastAsiaTheme="minorEastAsia"/>
                <w:lang w:eastAsia="zh-CN"/>
              </w:rPr>
            </w:pPr>
            <w:ins w:id="1367" w:author="Apple" w:date="2022-08-18T05:24:00Z">
              <w:r w:rsidRPr="00AD100A">
                <w:rPr>
                  <w:rFonts w:eastAsiaTheme="minorEastAsia"/>
                  <w:lang w:eastAsia="zh-CN"/>
                </w:rPr>
                <w:t>This issue can be discussed when we have a clear picture of the requirement. It’s not urgent to send this LS to other WG.</w:t>
              </w:r>
            </w:ins>
          </w:p>
        </w:tc>
      </w:tr>
      <w:tr w:rsidR="00B40E82" w:rsidRPr="00E90FB3" w14:paraId="17024B25" w14:textId="77777777" w:rsidTr="000F313E">
        <w:trPr>
          <w:ins w:id="1368" w:author="Samsung_Bozhi" w:date="2022-08-18T16:16:00Z"/>
        </w:trPr>
        <w:tc>
          <w:tcPr>
            <w:tcW w:w="1239" w:type="dxa"/>
          </w:tcPr>
          <w:p w14:paraId="7E7BFA69" w14:textId="578FF2D3" w:rsidR="00B40E82" w:rsidRDefault="00B40E82" w:rsidP="00B40E82">
            <w:pPr>
              <w:spacing w:after="120"/>
              <w:rPr>
                <w:ins w:id="1369" w:author="Samsung_Bozhi" w:date="2022-08-18T16:16:00Z"/>
                <w:rFonts w:eastAsiaTheme="minorEastAsia"/>
                <w:lang w:eastAsia="zh-CN"/>
              </w:rPr>
            </w:pPr>
            <w:ins w:id="1370" w:author="Samsung_Bozhi" w:date="2022-08-18T16:16:00Z">
              <w:r>
                <w:rPr>
                  <w:rFonts w:eastAsiaTheme="minorEastAsia" w:hint="eastAsia"/>
                  <w:lang w:eastAsia="zh-CN"/>
                </w:rPr>
                <w:t>S</w:t>
              </w:r>
              <w:r>
                <w:rPr>
                  <w:rFonts w:eastAsiaTheme="minorEastAsia"/>
                  <w:lang w:eastAsia="zh-CN"/>
                </w:rPr>
                <w:t>amsung</w:t>
              </w:r>
            </w:ins>
          </w:p>
        </w:tc>
        <w:tc>
          <w:tcPr>
            <w:tcW w:w="8392" w:type="dxa"/>
          </w:tcPr>
          <w:p w14:paraId="7542995C" w14:textId="4863609E" w:rsidR="00B40E82" w:rsidRPr="00AD100A" w:rsidRDefault="00B40E82" w:rsidP="00B40E82">
            <w:pPr>
              <w:spacing w:after="120"/>
              <w:rPr>
                <w:ins w:id="1371" w:author="Samsung_Bozhi" w:date="2022-08-18T16:16:00Z"/>
                <w:rFonts w:eastAsiaTheme="minorEastAsia"/>
                <w:lang w:eastAsia="zh-CN"/>
              </w:rPr>
            </w:pPr>
            <w:ins w:id="1372" w:author="Samsung_Bozhi" w:date="2022-08-18T16:16:00Z">
              <w:r>
                <w:rPr>
                  <w:rFonts w:eastAsiaTheme="minorEastAsia"/>
                  <w:lang w:eastAsia="zh-CN"/>
                </w:rPr>
                <w:t>We think this is RAN4 issue. RAN4 need to clarify if all UEs need to support this beam correspondence in idle and inactive status</w:t>
              </w:r>
            </w:ins>
          </w:p>
        </w:tc>
      </w:tr>
      <w:tr w:rsidR="008943D4" w:rsidRPr="00E90FB3" w14:paraId="2636DC9C" w14:textId="77777777" w:rsidTr="000F313E">
        <w:trPr>
          <w:ins w:id="1373" w:author="AC" w:date="2022-08-18T10:33:00Z"/>
        </w:trPr>
        <w:tc>
          <w:tcPr>
            <w:tcW w:w="1239" w:type="dxa"/>
          </w:tcPr>
          <w:p w14:paraId="3766BE1F" w14:textId="7377316E" w:rsidR="008943D4" w:rsidRDefault="008943D4" w:rsidP="008943D4">
            <w:pPr>
              <w:spacing w:after="120"/>
              <w:rPr>
                <w:ins w:id="1374" w:author="AC" w:date="2022-08-18T10:33:00Z"/>
                <w:rFonts w:eastAsiaTheme="minorEastAsia"/>
                <w:lang w:eastAsia="zh-CN"/>
              </w:rPr>
            </w:pPr>
            <w:ins w:id="1375" w:author="AC" w:date="2022-08-18T10:33:00Z">
              <w:r>
                <w:rPr>
                  <w:rFonts w:eastAsiaTheme="minorEastAsia"/>
                  <w:lang w:eastAsia="zh-CN"/>
                </w:rPr>
                <w:t>ZTE</w:t>
              </w:r>
            </w:ins>
          </w:p>
        </w:tc>
        <w:tc>
          <w:tcPr>
            <w:tcW w:w="8392" w:type="dxa"/>
          </w:tcPr>
          <w:p w14:paraId="7B988BC4" w14:textId="2DD0EA58" w:rsidR="008943D4" w:rsidRDefault="008943D4" w:rsidP="008943D4">
            <w:pPr>
              <w:spacing w:after="120"/>
              <w:rPr>
                <w:ins w:id="1376" w:author="AC" w:date="2022-08-18T10:33:00Z"/>
                <w:rFonts w:eastAsiaTheme="minorEastAsia"/>
                <w:lang w:eastAsia="zh-CN"/>
              </w:rPr>
            </w:pPr>
            <w:ins w:id="1377" w:author="AC" w:date="2022-08-18T10:33:00Z">
              <w:r>
                <w:rPr>
                  <w:rFonts w:eastAsiaTheme="minorEastAsia"/>
                  <w:lang w:eastAsia="zh-CN"/>
                </w:rPr>
                <w:t>Hold on the LS until some progress is made in RAN4.</w:t>
              </w:r>
            </w:ins>
          </w:p>
        </w:tc>
      </w:tr>
      <w:tr w:rsidR="00DF5D1E" w:rsidRPr="00E90FB3" w14:paraId="3769CB53" w14:textId="77777777" w:rsidTr="000F313E">
        <w:trPr>
          <w:ins w:id="1378" w:author="Huawei-Chunying Gu" w:date="2022-08-18T16:41:00Z"/>
        </w:trPr>
        <w:tc>
          <w:tcPr>
            <w:tcW w:w="1239" w:type="dxa"/>
          </w:tcPr>
          <w:p w14:paraId="48667FB7" w14:textId="350C1EF4" w:rsidR="00DF5D1E" w:rsidRDefault="00DF5D1E" w:rsidP="00DF5D1E">
            <w:pPr>
              <w:spacing w:after="120"/>
              <w:rPr>
                <w:ins w:id="1379" w:author="Huawei-Chunying Gu" w:date="2022-08-18T16:41:00Z"/>
                <w:rFonts w:eastAsiaTheme="minorEastAsia"/>
                <w:lang w:eastAsia="zh-CN"/>
              </w:rPr>
            </w:pPr>
            <w:ins w:id="1380" w:author="Huawei-Chunying Gu" w:date="2022-08-18T16:41:00Z">
              <w:r>
                <w:rPr>
                  <w:rFonts w:eastAsiaTheme="minorEastAsia" w:hint="eastAsia"/>
                  <w:lang w:eastAsia="zh-CN"/>
                </w:rPr>
                <w:t>H</w:t>
              </w:r>
              <w:r>
                <w:rPr>
                  <w:rFonts w:eastAsiaTheme="minorEastAsia"/>
                  <w:lang w:eastAsia="zh-CN"/>
                </w:rPr>
                <w:t>W</w:t>
              </w:r>
            </w:ins>
          </w:p>
        </w:tc>
        <w:tc>
          <w:tcPr>
            <w:tcW w:w="8392" w:type="dxa"/>
          </w:tcPr>
          <w:p w14:paraId="1F3E6307" w14:textId="2D0C538E" w:rsidR="00DF5D1E" w:rsidRDefault="00DF5D1E" w:rsidP="00DF5D1E">
            <w:pPr>
              <w:spacing w:after="120"/>
              <w:rPr>
                <w:ins w:id="1381" w:author="Huawei-Chunying Gu" w:date="2022-08-18T16:41:00Z"/>
                <w:rFonts w:eastAsiaTheme="minorEastAsia"/>
                <w:lang w:eastAsia="zh-CN"/>
              </w:rPr>
            </w:pPr>
            <w:ins w:id="1382" w:author="Huawei-Chunying Gu" w:date="2022-08-18T16:41:00Z">
              <w:r>
                <w:rPr>
                  <w:rFonts w:eastAsiaTheme="minorEastAsia" w:hint="eastAsia"/>
                  <w:lang w:eastAsia="zh-CN"/>
                </w:rPr>
                <w:t>O</w:t>
              </w:r>
              <w:r>
                <w:rPr>
                  <w:rFonts w:eastAsiaTheme="minorEastAsia"/>
                  <w:lang w:eastAsia="zh-CN"/>
                </w:rPr>
                <w:t xml:space="preserve">ption 2. </w:t>
              </w:r>
            </w:ins>
          </w:p>
        </w:tc>
      </w:tr>
    </w:tbl>
    <w:p w14:paraId="1EE1785B" w14:textId="77777777" w:rsidR="00E41B06" w:rsidRDefault="00E41B06" w:rsidP="00E41B06">
      <w:pPr>
        <w:rPr>
          <w:iCs/>
          <w:lang w:eastAsia="zh-CN"/>
        </w:rPr>
      </w:pPr>
    </w:p>
    <w:p w14:paraId="4AD2ECF6" w14:textId="77777777" w:rsidR="00E41B06" w:rsidRPr="00E90FB3" w:rsidRDefault="00E41B06" w:rsidP="00E41B06">
      <w:pPr>
        <w:rPr>
          <w:iCs/>
          <w:lang w:eastAsia="zh-CN"/>
        </w:rPr>
      </w:pPr>
    </w:p>
    <w:p w14:paraId="18D97229" w14:textId="2A1F1638" w:rsidR="00E41B06" w:rsidRPr="00E90FB3" w:rsidRDefault="00E41B06" w:rsidP="00337956">
      <w:pPr>
        <w:pStyle w:val="3"/>
      </w:pPr>
      <w:r>
        <w:t xml:space="preserve">Sub-topic </w:t>
      </w:r>
      <w:r w:rsidR="005A1866">
        <w:t>2</w:t>
      </w:r>
      <w:r>
        <w:t>-6: UE beam type</w:t>
      </w:r>
    </w:p>
    <w:p w14:paraId="68FD4BBC"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584F5804" w14:textId="0607E6E2"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-1: </w:t>
      </w:r>
      <w:r>
        <w:rPr>
          <w:b/>
          <w:color w:val="0070C0"/>
          <w:u w:val="single"/>
          <w:lang w:eastAsia="ko-KR"/>
        </w:rPr>
        <w:t>Consider ‘rough beam’ or ‘fine beam’ for EIRP CDF requirements in RRC_IDLE and RRC_INACTIVE (Huawei)</w:t>
      </w:r>
    </w:p>
    <w:p w14:paraId="76F080CB"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Proposals</w:t>
      </w:r>
    </w:p>
    <w:p w14:paraId="0389E8CE"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1: </w:t>
      </w:r>
      <w:r>
        <w:rPr>
          <w:rFonts w:eastAsia="宋体"/>
          <w:color w:val="0070C0"/>
          <w:szCs w:val="24"/>
          <w:lang w:eastAsia="zh-CN"/>
        </w:rPr>
        <w:t>Fine beam</w:t>
      </w:r>
    </w:p>
    <w:p w14:paraId="5CB4E074" w14:textId="77777777" w:rsidR="00E41B06"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 xml:space="preserve">Option 2: </w:t>
      </w:r>
      <w:r>
        <w:rPr>
          <w:rFonts w:eastAsia="宋体"/>
          <w:color w:val="0070C0"/>
          <w:szCs w:val="24"/>
          <w:lang w:eastAsia="zh-CN"/>
        </w:rPr>
        <w:t>Rough beam</w:t>
      </w:r>
    </w:p>
    <w:p w14:paraId="2213B622"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both </w:t>
      </w:r>
    </w:p>
    <w:p w14:paraId="693EF0B8" w14:textId="77777777" w:rsidR="00E41B06" w:rsidRPr="00E90FB3" w:rsidRDefault="00E41B06" w:rsidP="00E41B0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E90FB3">
        <w:rPr>
          <w:rFonts w:eastAsia="宋体"/>
          <w:color w:val="0070C0"/>
          <w:szCs w:val="24"/>
          <w:lang w:eastAsia="zh-CN"/>
        </w:rPr>
        <w:t>Recommended WF</w:t>
      </w:r>
    </w:p>
    <w:p w14:paraId="2EA5AFCA" w14:textId="77777777" w:rsidR="00E41B06" w:rsidRPr="00E90FB3" w:rsidRDefault="00E41B06" w:rsidP="00E41B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90FB3">
        <w:rPr>
          <w:rFonts w:eastAsia="宋体"/>
          <w:color w:val="0070C0"/>
          <w:szCs w:val="24"/>
          <w:lang w:eastAsia="zh-CN"/>
        </w:rPr>
        <w:t>TBA</w:t>
      </w:r>
    </w:p>
    <w:p w14:paraId="2555B645" w14:textId="77777777" w:rsidR="00E41B06" w:rsidRPr="00E90FB3" w:rsidRDefault="00E41B06" w:rsidP="00E41B06">
      <w:pPr>
        <w:rPr>
          <w:iCs/>
          <w:lang w:eastAsia="zh-CN"/>
        </w:rPr>
      </w:pPr>
    </w:p>
    <w:tbl>
      <w:tblPr>
        <w:tblStyle w:val="afd"/>
        <w:tblW w:w="0" w:type="auto"/>
        <w:tblLook w:val="04A0" w:firstRow="1" w:lastRow="0" w:firstColumn="1" w:lastColumn="0" w:noHBand="0" w:noVBand="1"/>
      </w:tblPr>
      <w:tblGrid>
        <w:gridCol w:w="1236"/>
        <w:gridCol w:w="8395"/>
      </w:tblGrid>
      <w:tr w:rsidR="00E41B06" w:rsidRPr="00E90FB3" w14:paraId="472A29AA" w14:textId="77777777" w:rsidTr="001F3715">
        <w:tc>
          <w:tcPr>
            <w:tcW w:w="1236" w:type="dxa"/>
          </w:tcPr>
          <w:p w14:paraId="643E3F6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lastRenderedPageBreak/>
              <w:t>Company</w:t>
            </w:r>
          </w:p>
        </w:tc>
        <w:tc>
          <w:tcPr>
            <w:tcW w:w="8395" w:type="dxa"/>
          </w:tcPr>
          <w:p w14:paraId="4312E6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FD4826" w14:textId="77777777" w:rsidTr="001F3715">
        <w:tc>
          <w:tcPr>
            <w:tcW w:w="1236" w:type="dxa"/>
          </w:tcPr>
          <w:p w14:paraId="378D2C29" w14:textId="57789603" w:rsidR="00E41B06" w:rsidRPr="00E90FB3" w:rsidRDefault="00CE0055" w:rsidP="001F3715">
            <w:pPr>
              <w:spacing w:after="120"/>
              <w:rPr>
                <w:rFonts w:eastAsiaTheme="minorEastAsia"/>
                <w:lang w:eastAsia="zh-CN"/>
              </w:rPr>
            </w:pPr>
            <w:ins w:id="1383" w:author="OPPO-JQ" w:date="2022-08-17T19:00:00Z">
              <w:r>
                <w:rPr>
                  <w:rFonts w:eastAsiaTheme="minorEastAsia"/>
                  <w:lang w:eastAsia="zh-CN"/>
                </w:rPr>
                <w:t>OPPO</w:t>
              </w:r>
            </w:ins>
            <w:del w:id="1384" w:author="OPPO-JQ" w:date="2022-08-17T18:59:00Z">
              <w:r w:rsidR="00E41B06" w:rsidRPr="00E90FB3" w:rsidDel="00CE0055">
                <w:rPr>
                  <w:rFonts w:eastAsiaTheme="minorEastAsia"/>
                  <w:lang w:eastAsia="zh-CN"/>
                </w:rPr>
                <w:delText>XXX</w:delText>
              </w:r>
            </w:del>
          </w:p>
        </w:tc>
        <w:tc>
          <w:tcPr>
            <w:tcW w:w="8395" w:type="dxa"/>
          </w:tcPr>
          <w:p w14:paraId="3DE3ECB9" w14:textId="4ECE0277" w:rsidR="00E41B06" w:rsidRPr="00E90FB3" w:rsidRDefault="00CE0055" w:rsidP="001F3715">
            <w:pPr>
              <w:spacing w:after="120"/>
              <w:rPr>
                <w:rFonts w:eastAsiaTheme="minorEastAsia"/>
                <w:lang w:eastAsia="zh-CN"/>
              </w:rPr>
            </w:pPr>
            <w:ins w:id="1385" w:author="OPPO-JQ" w:date="2022-08-17T19:00:00Z">
              <w:r>
                <w:rPr>
                  <w:rFonts w:eastAsiaTheme="minorEastAsia" w:hint="eastAsia"/>
                  <w:lang w:eastAsia="zh-CN"/>
                </w:rPr>
                <w:t>O</w:t>
              </w:r>
              <w:r>
                <w:rPr>
                  <w:rFonts w:eastAsiaTheme="minorEastAsia"/>
                  <w:lang w:eastAsia="zh-CN"/>
                </w:rPr>
                <w:t>ption 1, if tested under max power.</w:t>
              </w:r>
            </w:ins>
          </w:p>
        </w:tc>
      </w:tr>
      <w:tr w:rsidR="000F313E" w:rsidRPr="00E90FB3" w14:paraId="34D0F715" w14:textId="77777777" w:rsidTr="001F3715">
        <w:trPr>
          <w:ins w:id="1386" w:author="vivo" w:date="2022-08-17T20:20:00Z"/>
        </w:trPr>
        <w:tc>
          <w:tcPr>
            <w:tcW w:w="1236" w:type="dxa"/>
          </w:tcPr>
          <w:p w14:paraId="772905EB" w14:textId="2DC938FB" w:rsidR="000F313E" w:rsidRDefault="000F313E" w:rsidP="000F313E">
            <w:pPr>
              <w:spacing w:after="120"/>
              <w:rPr>
                <w:ins w:id="1387" w:author="vivo" w:date="2022-08-17T20:20:00Z"/>
                <w:rFonts w:eastAsiaTheme="minorEastAsia"/>
                <w:lang w:eastAsia="zh-CN"/>
              </w:rPr>
            </w:pPr>
            <w:ins w:id="1388" w:author="vivo" w:date="2022-08-17T20:20:00Z">
              <w:r>
                <w:rPr>
                  <w:rFonts w:eastAsiaTheme="minorEastAsia" w:hint="eastAsia"/>
                  <w:lang w:eastAsia="zh-CN"/>
                </w:rPr>
                <w:t>v</w:t>
              </w:r>
              <w:r>
                <w:rPr>
                  <w:rFonts w:eastAsiaTheme="minorEastAsia"/>
                  <w:lang w:eastAsia="zh-CN"/>
                </w:rPr>
                <w:t>ivo</w:t>
              </w:r>
            </w:ins>
          </w:p>
        </w:tc>
        <w:tc>
          <w:tcPr>
            <w:tcW w:w="8395" w:type="dxa"/>
          </w:tcPr>
          <w:p w14:paraId="7BD4FBE8" w14:textId="1B9BC98E" w:rsidR="000F313E" w:rsidRDefault="000F313E" w:rsidP="000F313E">
            <w:pPr>
              <w:spacing w:after="120"/>
              <w:rPr>
                <w:ins w:id="1389" w:author="vivo" w:date="2022-08-17T20:20:00Z"/>
                <w:rFonts w:eastAsiaTheme="minorEastAsia"/>
                <w:lang w:eastAsia="zh-CN"/>
              </w:rPr>
            </w:pPr>
            <w:ins w:id="1390" w:author="vivo" w:date="2022-08-17T20:20:00Z">
              <w:r>
                <w:rPr>
                  <w:rFonts w:eastAsiaTheme="minorEastAsia"/>
                  <w:lang w:eastAsia="zh-CN"/>
                </w:rPr>
                <w:t>Option 3. Rough beam is generally used in idle state and inactive state, but if we considering the requirement, fine beam may be a worst case as reference because there is no clear rule for what “rough beam” is.</w:t>
              </w:r>
            </w:ins>
          </w:p>
        </w:tc>
      </w:tr>
      <w:tr w:rsidR="00A91D22" w:rsidRPr="00E90FB3" w14:paraId="69CAD24A" w14:textId="77777777" w:rsidTr="001F3715">
        <w:trPr>
          <w:ins w:id="1391" w:author="Zhao, Kun" w:date="2022-08-17T23:48:00Z"/>
        </w:trPr>
        <w:tc>
          <w:tcPr>
            <w:tcW w:w="1236" w:type="dxa"/>
          </w:tcPr>
          <w:p w14:paraId="1251D954" w14:textId="361945B7" w:rsidR="00A91D22" w:rsidRDefault="00A91D22" w:rsidP="000F313E">
            <w:pPr>
              <w:spacing w:after="120"/>
              <w:rPr>
                <w:ins w:id="1392" w:author="Zhao, Kun" w:date="2022-08-17T23:48:00Z"/>
                <w:rFonts w:eastAsiaTheme="minorEastAsia"/>
                <w:lang w:eastAsia="zh-CN"/>
              </w:rPr>
            </w:pPr>
            <w:ins w:id="1393" w:author="Zhao, Kun" w:date="2022-08-17T23:48:00Z">
              <w:r>
                <w:rPr>
                  <w:rFonts w:eastAsiaTheme="minorEastAsia"/>
                  <w:lang w:eastAsia="zh-CN"/>
                </w:rPr>
                <w:t>Sony</w:t>
              </w:r>
            </w:ins>
          </w:p>
        </w:tc>
        <w:tc>
          <w:tcPr>
            <w:tcW w:w="8395" w:type="dxa"/>
          </w:tcPr>
          <w:p w14:paraId="690B18FF" w14:textId="47597D31" w:rsidR="00A91D22" w:rsidRDefault="00A91D22" w:rsidP="000F313E">
            <w:pPr>
              <w:spacing w:after="120"/>
              <w:rPr>
                <w:ins w:id="1394" w:author="Zhao, Kun" w:date="2022-08-17T23:48:00Z"/>
                <w:rFonts w:eastAsiaTheme="minorEastAsia"/>
                <w:lang w:eastAsia="zh-CN"/>
              </w:rPr>
            </w:pPr>
            <w:ins w:id="1395" w:author="Zhao, Kun" w:date="2022-08-17T23:48:00Z">
              <w:r>
                <w:rPr>
                  <w:rFonts w:eastAsiaTheme="minorEastAsia"/>
                  <w:lang w:eastAsia="zh-CN"/>
                </w:rPr>
                <w:t xml:space="preserve">Fine to consider both for now. </w:t>
              </w:r>
            </w:ins>
          </w:p>
        </w:tc>
      </w:tr>
      <w:tr w:rsidR="00D9434B" w:rsidRPr="00E90FB3" w14:paraId="1AC59D4B" w14:textId="77777777" w:rsidTr="001F3715">
        <w:trPr>
          <w:ins w:id="1396" w:author="Qualcomm - Sumant Iyer" w:date="2022-08-17T15:42:00Z"/>
        </w:trPr>
        <w:tc>
          <w:tcPr>
            <w:tcW w:w="1236" w:type="dxa"/>
          </w:tcPr>
          <w:p w14:paraId="05F7AEF2" w14:textId="2F770D65" w:rsidR="00D9434B" w:rsidRDefault="00D9434B" w:rsidP="00D9434B">
            <w:pPr>
              <w:spacing w:after="120"/>
              <w:rPr>
                <w:ins w:id="1397" w:author="Qualcomm - Sumant Iyer" w:date="2022-08-17T15:42:00Z"/>
                <w:rFonts w:eastAsiaTheme="minorEastAsia"/>
                <w:lang w:eastAsia="zh-CN"/>
              </w:rPr>
            </w:pPr>
            <w:ins w:id="1398" w:author="Qualcomm - Sumant Iyer" w:date="2022-08-17T15:42:00Z">
              <w:r>
                <w:rPr>
                  <w:rFonts w:eastAsiaTheme="minorEastAsia"/>
                  <w:lang w:eastAsia="zh-CN"/>
                </w:rPr>
                <w:t xml:space="preserve">Qualcomm </w:t>
              </w:r>
            </w:ins>
          </w:p>
        </w:tc>
        <w:tc>
          <w:tcPr>
            <w:tcW w:w="8395" w:type="dxa"/>
          </w:tcPr>
          <w:p w14:paraId="42D30554" w14:textId="77777777" w:rsidR="00D9434B" w:rsidRDefault="00D9434B" w:rsidP="00D9434B">
            <w:pPr>
              <w:spacing w:after="120"/>
              <w:rPr>
                <w:ins w:id="1399" w:author="Qualcomm - Sumant Iyer" w:date="2022-08-17T15:42:00Z"/>
                <w:rFonts w:eastAsiaTheme="minorEastAsia"/>
                <w:lang w:eastAsia="zh-CN"/>
              </w:rPr>
            </w:pPr>
            <w:ins w:id="1400" w:author="Qualcomm - Sumant Iyer" w:date="2022-08-17T15:42:00Z">
              <w:r>
                <w:rPr>
                  <w:rFonts w:eastAsiaTheme="minorEastAsia"/>
                  <w:lang w:eastAsia="zh-CN"/>
                </w:rPr>
                <w:t xml:space="preserve">Option 1 with clarification that there is no definition of these beams for RF requirements. The test conditions should be enough to stimulate beam refinement, just as would happen in the field. </w:t>
              </w:r>
            </w:ins>
          </w:p>
          <w:p w14:paraId="09FF1B43" w14:textId="59A5870A" w:rsidR="00D9434B" w:rsidRDefault="00D9434B" w:rsidP="00D9434B">
            <w:pPr>
              <w:spacing w:after="120"/>
              <w:rPr>
                <w:ins w:id="1401" w:author="Qualcomm - Sumant Iyer" w:date="2022-08-17T15:42:00Z"/>
                <w:rFonts w:eastAsiaTheme="minorEastAsia"/>
                <w:lang w:eastAsia="zh-CN"/>
              </w:rPr>
            </w:pPr>
            <w:ins w:id="1402" w:author="Qualcomm - Sumant Iyer" w:date="2022-08-17T15:42:00Z">
              <w:r>
                <w:rPr>
                  <w:rFonts w:eastAsiaTheme="minorEastAsia"/>
                  <w:lang w:eastAsia="zh-CN"/>
                </w:rPr>
                <w:t xml:space="preserve">We are ok  to test </w:t>
              </w:r>
            </w:ins>
            <w:ins w:id="1403" w:author="Qualcomm - Sumant Iyer" w:date="2022-08-17T15:43:00Z">
              <w:r>
                <w:rPr>
                  <w:rFonts w:eastAsiaTheme="minorEastAsia"/>
                  <w:lang w:eastAsia="zh-CN"/>
                </w:rPr>
                <w:t>‘low EIRP’ requirements in addition to ‘high EIRP’ if there is justification.</w:t>
              </w:r>
            </w:ins>
          </w:p>
        </w:tc>
      </w:tr>
      <w:tr w:rsidR="00262796" w:rsidRPr="00E90FB3" w14:paraId="1615EB96" w14:textId="77777777" w:rsidTr="001F3715">
        <w:trPr>
          <w:ins w:id="1404" w:author="Verizon" w:date="2022-08-17T22:38:00Z"/>
        </w:trPr>
        <w:tc>
          <w:tcPr>
            <w:tcW w:w="1236" w:type="dxa"/>
          </w:tcPr>
          <w:p w14:paraId="1AC05195" w14:textId="61FB99DB" w:rsidR="00262796" w:rsidRDefault="00262796" w:rsidP="00D9434B">
            <w:pPr>
              <w:spacing w:after="120"/>
              <w:rPr>
                <w:ins w:id="1405" w:author="Verizon" w:date="2022-08-17T22:38:00Z"/>
                <w:rFonts w:eastAsiaTheme="minorEastAsia"/>
                <w:lang w:eastAsia="zh-CN"/>
              </w:rPr>
            </w:pPr>
            <w:ins w:id="1406" w:author="Verizon" w:date="2022-08-17T22:38:00Z">
              <w:r>
                <w:rPr>
                  <w:rFonts w:eastAsiaTheme="minorEastAsia"/>
                  <w:lang w:eastAsia="zh-CN"/>
                </w:rPr>
                <w:t>Verizon</w:t>
              </w:r>
            </w:ins>
          </w:p>
        </w:tc>
        <w:tc>
          <w:tcPr>
            <w:tcW w:w="8395" w:type="dxa"/>
          </w:tcPr>
          <w:p w14:paraId="5F067727" w14:textId="4DE69F52" w:rsidR="00262796" w:rsidRDefault="00262796" w:rsidP="00D9434B">
            <w:pPr>
              <w:spacing w:after="120"/>
              <w:rPr>
                <w:ins w:id="1407" w:author="Verizon" w:date="2022-08-17T22:38:00Z"/>
                <w:rFonts w:eastAsiaTheme="minorEastAsia"/>
                <w:lang w:eastAsia="zh-CN"/>
              </w:rPr>
            </w:pPr>
            <w:ins w:id="1408" w:author="Verizon" w:date="2022-08-17T22:38:00Z">
              <w:r>
                <w:rPr>
                  <w:rFonts w:eastAsiaTheme="minorEastAsia"/>
                  <w:lang w:eastAsia="zh-CN"/>
                </w:rPr>
                <w:t>Option 1</w:t>
              </w:r>
            </w:ins>
          </w:p>
        </w:tc>
      </w:tr>
      <w:tr w:rsidR="00234478" w:rsidRPr="00E90FB3" w14:paraId="61C2E9BE" w14:textId="77777777" w:rsidTr="001F3715">
        <w:trPr>
          <w:ins w:id="1409" w:author="Apple" w:date="2022-08-18T05:24:00Z"/>
        </w:trPr>
        <w:tc>
          <w:tcPr>
            <w:tcW w:w="1236" w:type="dxa"/>
          </w:tcPr>
          <w:p w14:paraId="1717F8BB" w14:textId="2A31DFE4" w:rsidR="00234478" w:rsidRDefault="00234478" w:rsidP="00D9434B">
            <w:pPr>
              <w:spacing w:after="120"/>
              <w:rPr>
                <w:ins w:id="1410" w:author="Apple" w:date="2022-08-18T05:24:00Z"/>
                <w:rFonts w:eastAsiaTheme="minorEastAsia"/>
                <w:lang w:eastAsia="zh-CN"/>
              </w:rPr>
            </w:pPr>
            <w:ins w:id="1411" w:author="Apple" w:date="2022-08-18T05:24:00Z">
              <w:r>
                <w:rPr>
                  <w:rFonts w:eastAsiaTheme="minorEastAsia"/>
                  <w:lang w:eastAsia="zh-CN"/>
                </w:rPr>
                <w:t>Apple</w:t>
              </w:r>
            </w:ins>
          </w:p>
        </w:tc>
        <w:tc>
          <w:tcPr>
            <w:tcW w:w="8395" w:type="dxa"/>
          </w:tcPr>
          <w:p w14:paraId="0DADDB4E" w14:textId="431A09C9" w:rsidR="00234478" w:rsidRDefault="00234478" w:rsidP="00D9434B">
            <w:pPr>
              <w:spacing w:after="120"/>
              <w:rPr>
                <w:ins w:id="1412" w:author="Apple" w:date="2022-08-18T05:24:00Z"/>
                <w:rFonts w:eastAsiaTheme="minorEastAsia"/>
                <w:lang w:eastAsia="zh-CN"/>
              </w:rPr>
            </w:pPr>
            <w:ins w:id="1413" w:author="Apple" w:date="2022-08-18T05:24:00Z">
              <w:r>
                <w:rPr>
                  <w:rFonts w:eastAsiaTheme="minorEastAsia"/>
                  <w:lang w:eastAsia="zh-CN"/>
                </w:rPr>
                <w:t>We assume the same assumption as that in RRC connected mode. But we are open for the discussion.</w:t>
              </w:r>
            </w:ins>
          </w:p>
        </w:tc>
      </w:tr>
      <w:tr w:rsidR="00B40E82" w:rsidRPr="00B40E82" w14:paraId="33DF9485" w14:textId="77777777" w:rsidTr="001F3715">
        <w:trPr>
          <w:ins w:id="1414" w:author="Samsung_Bozhi" w:date="2022-08-18T16:16:00Z"/>
        </w:trPr>
        <w:tc>
          <w:tcPr>
            <w:tcW w:w="1236" w:type="dxa"/>
          </w:tcPr>
          <w:p w14:paraId="0DF7208A" w14:textId="441224DC" w:rsidR="00B40E82" w:rsidRDefault="00B40E82" w:rsidP="00B40E82">
            <w:pPr>
              <w:spacing w:after="120"/>
              <w:rPr>
                <w:ins w:id="1415" w:author="Samsung_Bozhi" w:date="2022-08-18T16:16:00Z"/>
                <w:rFonts w:eastAsiaTheme="minorEastAsia"/>
                <w:lang w:eastAsia="zh-CN"/>
              </w:rPr>
            </w:pPr>
            <w:ins w:id="1416" w:author="Samsung_Bozhi" w:date="2022-08-18T16:16:00Z">
              <w:r>
                <w:rPr>
                  <w:rFonts w:eastAsiaTheme="minorEastAsia" w:hint="eastAsia"/>
                  <w:lang w:eastAsia="zh-CN"/>
                </w:rPr>
                <w:t>S</w:t>
              </w:r>
              <w:r>
                <w:rPr>
                  <w:rFonts w:eastAsiaTheme="minorEastAsia"/>
                  <w:lang w:eastAsia="zh-CN"/>
                </w:rPr>
                <w:t>amsung</w:t>
              </w:r>
            </w:ins>
          </w:p>
        </w:tc>
        <w:tc>
          <w:tcPr>
            <w:tcW w:w="8395" w:type="dxa"/>
          </w:tcPr>
          <w:p w14:paraId="5CA7FE9C" w14:textId="46B68A94" w:rsidR="00B40E82" w:rsidRDefault="00B40E82" w:rsidP="00B40E82">
            <w:pPr>
              <w:spacing w:after="120"/>
              <w:rPr>
                <w:ins w:id="1417" w:author="Samsung_Bozhi" w:date="2022-08-18T16:16:00Z"/>
                <w:rFonts w:eastAsiaTheme="minorEastAsia"/>
                <w:lang w:eastAsia="zh-CN"/>
              </w:rPr>
            </w:pPr>
            <w:ins w:id="1418" w:author="Samsung_Bozhi" w:date="2022-08-18T16:16:00Z">
              <w:r>
                <w:rPr>
                  <w:rFonts w:eastAsiaTheme="minorEastAsia"/>
                  <w:lang w:eastAsia="zh-CN"/>
                </w:rPr>
                <w:t>We need to consider detailed implementation</w:t>
              </w:r>
            </w:ins>
            <w:ins w:id="1419" w:author="Samsung_Bozhi" w:date="2022-08-18T16:17:00Z">
              <w:r>
                <w:rPr>
                  <w:rFonts w:eastAsiaTheme="minorEastAsia"/>
                  <w:lang w:eastAsia="zh-CN"/>
                </w:rPr>
                <w:t xml:space="preserve"> about fine beam and rough beam</w:t>
              </w:r>
            </w:ins>
            <w:ins w:id="1420" w:author="Samsung_Bozhi" w:date="2022-08-18T16:16:00Z">
              <w:r>
                <w:rPr>
                  <w:rFonts w:eastAsiaTheme="minorEastAsia"/>
                  <w:lang w:eastAsia="zh-CN"/>
                </w:rPr>
                <w:t>. Mo</w:t>
              </w:r>
            </w:ins>
            <w:ins w:id="1421" w:author="Samsung_Bozhi" w:date="2022-08-18T16:17:00Z">
              <w:r>
                <w:rPr>
                  <w:rFonts w:eastAsiaTheme="minorEastAsia"/>
                  <w:lang w:eastAsia="zh-CN"/>
                </w:rPr>
                <w:t>reover, w</w:t>
              </w:r>
            </w:ins>
            <w:ins w:id="1422" w:author="Samsung_Bozhi" w:date="2022-08-18T16:16:00Z">
              <w:r>
                <w:rPr>
                  <w:rFonts w:eastAsiaTheme="minorEastAsia"/>
                  <w:lang w:eastAsia="zh-CN"/>
                </w:rPr>
                <w:t>e are not sure if there is beam refinement in initial access.</w:t>
              </w:r>
            </w:ins>
          </w:p>
        </w:tc>
      </w:tr>
      <w:tr w:rsidR="004D1BF3" w:rsidRPr="00B40E82" w14:paraId="5D7E3D3F" w14:textId="77777777" w:rsidTr="001F3715">
        <w:trPr>
          <w:ins w:id="1423" w:author="AC" w:date="2022-08-18T10:34:00Z"/>
        </w:trPr>
        <w:tc>
          <w:tcPr>
            <w:tcW w:w="1236" w:type="dxa"/>
          </w:tcPr>
          <w:p w14:paraId="1E1AEA2A" w14:textId="75517529" w:rsidR="004D1BF3" w:rsidRDefault="004D1BF3" w:rsidP="004D1BF3">
            <w:pPr>
              <w:spacing w:after="120"/>
              <w:rPr>
                <w:ins w:id="1424" w:author="AC" w:date="2022-08-18T10:34:00Z"/>
                <w:rFonts w:eastAsiaTheme="minorEastAsia"/>
                <w:lang w:eastAsia="zh-CN"/>
              </w:rPr>
            </w:pPr>
            <w:ins w:id="1425" w:author="AC" w:date="2022-08-18T10:34:00Z">
              <w:r>
                <w:rPr>
                  <w:rFonts w:eastAsiaTheme="minorEastAsia"/>
                  <w:lang w:eastAsia="zh-CN"/>
                </w:rPr>
                <w:t>ZTE</w:t>
              </w:r>
            </w:ins>
          </w:p>
        </w:tc>
        <w:tc>
          <w:tcPr>
            <w:tcW w:w="8395" w:type="dxa"/>
          </w:tcPr>
          <w:p w14:paraId="099613B2" w14:textId="5108AE1D" w:rsidR="004D1BF3" w:rsidRDefault="004D1BF3" w:rsidP="004D1BF3">
            <w:pPr>
              <w:spacing w:after="120"/>
              <w:rPr>
                <w:ins w:id="1426" w:author="AC" w:date="2022-08-18T10:34:00Z"/>
                <w:rFonts w:eastAsiaTheme="minorEastAsia"/>
                <w:lang w:eastAsia="zh-CN"/>
              </w:rPr>
            </w:pPr>
            <w:ins w:id="1427" w:author="AC" w:date="2022-08-18T10:34:00Z">
              <w:r>
                <w:rPr>
                  <w:rFonts w:eastAsiaTheme="minorEastAsia"/>
                  <w:lang w:eastAsia="zh-CN"/>
                </w:rPr>
                <w:t>Can be both.</w:t>
              </w:r>
            </w:ins>
          </w:p>
        </w:tc>
      </w:tr>
      <w:tr w:rsidR="00DF5D1E" w:rsidRPr="00B40E82" w14:paraId="5A309F32" w14:textId="77777777" w:rsidTr="001F3715">
        <w:trPr>
          <w:ins w:id="1428" w:author="Huawei-Chunying Gu" w:date="2022-08-18T16:41:00Z"/>
        </w:trPr>
        <w:tc>
          <w:tcPr>
            <w:tcW w:w="1236" w:type="dxa"/>
          </w:tcPr>
          <w:p w14:paraId="5CF4066A" w14:textId="603A71AB" w:rsidR="00DF5D1E" w:rsidRDefault="00DF5D1E" w:rsidP="00DF5D1E">
            <w:pPr>
              <w:spacing w:after="120"/>
              <w:rPr>
                <w:ins w:id="1429" w:author="Huawei-Chunying Gu" w:date="2022-08-18T16:41:00Z"/>
                <w:rFonts w:eastAsiaTheme="minorEastAsia"/>
                <w:lang w:eastAsia="zh-CN"/>
              </w:rPr>
            </w:pPr>
            <w:bookmarkStart w:id="1430" w:name="_GoBack" w:colFirst="0" w:colLast="0"/>
            <w:ins w:id="1431" w:author="Huawei-Chunying Gu" w:date="2022-08-18T16:41:00Z">
              <w:r>
                <w:rPr>
                  <w:rFonts w:eastAsiaTheme="minorEastAsia" w:hint="eastAsia"/>
                  <w:lang w:eastAsia="zh-CN"/>
                </w:rPr>
                <w:t>H</w:t>
              </w:r>
              <w:r>
                <w:rPr>
                  <w:rFonts w:eastAsiaTheme="minorEastAsia"/>
                  <w:lang w:eastAsia="zh-CN"/>
                </w:rPr>
                <w:t>W</w:t>
              </w:r>
            </w:ins>
          </w:p>
        </w:tc>
        <w:tc>
          <w:tcPr>
            <w:tcW w:w="8395" w:type="dxa"/>
          </w:tcPr>
          <w:p w14:paraId="18A70327" w14:textId="3D279DAA" w:rsidR="00DF5D1E" w:rsidRDefault="00DF5D1E" w:rsidP="00DF5D1E">
            <w:pPr>
              <w:spacing w:after="120"/>
              <w:rPr>
                <w:ins w:id="1432" w:author="Huawei-Chunying Gu" w:date="2022-08-18T16:41:00Z"/>
                <w:rFonts w:eastAsiaTheme="minorEastAsia"/>
                <w:lang w:eastAsia="zh-CN"/>
              </w:rPr>
            </w:pPr>
            <w:ins w:id="1433" w:author="Huawei-Chunying Gu" w:date="2022-08-18T16:41:00Z">
              <w:r>
                <w:rPr>
                  <w:rFonts w:eastAsiaTheme="minorEastAsia" w:hint="eastAsia"/>
                  <w:lang w:eastAsia="zh-CN"/>
                </w:rPr>
                <w:t>O</w:t>
              </w:r>
              <w:r>
                <w:rPr>
                  <w:rFonts w:eastAsiaTheme="minorEastAsia"/>
                  <w:lang w:eastAsia="zh-CN"/>
                </w:rPr>
                <w:t>ption 3. It would be depending on UE implementation whether ‘rough’ beam or ‘fine’ beam is used in IDLE mode.</w:t>
              </w:r>
            </w:ins>
          </w:p>
        </w:tc>
      </w:tr>
      <w:bookmarkEnd w:id="1430"/>
    </w:tbl>
    <w:p w14:paraId="6EC5DCED" w14:textId="77777777" w:rsidR="00E41B06" w:rsidRDefault="00E41B06" w:rsidP="00E41B06">
      <w:pPr>
        <w:rPr>
          <w:iCs/>
          <w:lang w:eastAsia="zh-CN"/>
        </w:rPr>
      </w:pPr>
    </w:p>
    <w:p w14:paraId="37B96B81" w14:textId="77777777" w:rsidR="00E41B06" w:rsidRPr="00E90FB3" w:rsidRDefault="00E41B06" w:rsidP="00E41B06">
      <w:pPr>
        <w:rPr>
          <w:iCs/>
          <w:lang w:eastAsia="zh-CN"/>
        </w:rPr>
      </w:pPr>
    </w:p>
    <w:p w14:paraId="5F5E13FF" w14:textId="77777777" w:rsidR="00E41B06" w:rsidRPr="00E90FB3" w:rsidRDefault="00E41B06" w:rsidP="00337956">
      <w:pPr>
        <w:pStyle w:val="3"/>
      </w:pPr>
      <w:r w:rsidRPr="00E90FB3">
        <w:t>CRs/TPs comments collection</w:t>
      </w:r>
    </w:p>
    <w:p w14:paraId="3731F933" w14:textId="77777777" w:rsidR="00E41B06" w:rsidRPr="00E90FB3" w:rsidRDefault="00E41B06" w:rsidP="00E41B06">
      <w:pPr>
        <w:rPr>
          <w:i/>
          <w:color w:val="0070C0"/>
          <w:lang w:eastAsia="zh-CN"/>
        </w:rPr>
      </w:pPr>
      <w:r w:rsidRPr="00E90FB3">
        <w:rPr>
          <w:i/>
          <w:color w:val="0070C0"/>
          <w:lang w:eastAsia="zh-CN"/>
        </w:rPr>
        <w:t>Major close-to-finalize WIs and Rel-15 maintenance, comments collections can be arranged for TPs and CRs. For Rel-16 on-going WIs, suggest to focus on open issues discussion on 1</w:t>
      </w:r>
      <w:r w:rsidRPr="00E90FB3">
        <w:rPr>
          <w:i/>
          <w:color w:val="0070C0"/>
          <w:vertAlign w:val="superscript"/>
          <w:lang w:eastAsia="zh-CN"/>
        </w:rPr>
        <w:t>st</w:t>
      </w:r>
      <w:r w:rsidRPr="00E90FB3">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E41B06" w:rsidRPr="00E90FB3" w14:paraId="70E795A5" w14:textId="77777777" w:rsidTr="001F3715">
        <w:tc>
          <w:tcPr>
            <w:tcW w:w="1232" w:type="dxa"/>
          </w:tcPr>
          <w:p w14:paraId="1331F20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7E1E712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E41B06" w:rsidRPr="00E90FB3" w14:paraId="704FE08C" w14:textId="77777777" w:rsidTr="001F3715">
        <w:tc>
          <w:tcPr>
            <w:tcW w:w="1232" w:type="dxa"/>
            <w:vMerge w:val="restart"/>
          </w:tcPr>
          <w:p w14:paraId="7F64C8D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XXX</w:t>
            </w:r>
          </w:p>
        </w:tc>
        <w:tc>
          <w:tcPr>
            <w:tcW w:w="8399" w:type="dxa"/>
          </w:tcPr>
          <w:p w14:paraId="587A8BBE"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Title, Source</w:t>
            </w:r>
          </w:p>
        </w:tc>
      </w:tr>
      <w:tr w:rsidR="00E41B06" w:rsidRPr="00E90FB3" w14:paraId="3F4B2467" w14:textId="77777777" w:rsidTr="001F3715">
        <w:tc>
          <w:tcPr>
            <w:tcW w:w="1232" w:type="dxa"/>
            <w:vMerge/>
          </w:tcPr>
          <w:p w14:paraId="4366439C" w14:textId="77777777" w:rsidR="00E41B06" w:rsidRPr="00E90FB3" w:rsidRDefault="00E41B06" w:rsidP="001F3715">
            <w:pPr>
              <w:spacing w:after="120"/>
              <w:rPr>
                <w:rFonts w:eastAsiaTheme="minorEastAsia"/>
                <w:color w:val="0070C0"/>
                <w:lang w:eastAsia="zh-CN"/>
              </w:rPr>
            </w:pPr>
          </w:p>
        </w:tc>
        <w:tc>
          <w:tcPr>
            <w:tcW w:w="8399" w:type="dxa"/>
          </w:tcPr>
          <w:p w14:paraId="453C8F1D"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A</w:t>
            </w:r>
          </w:p>
        </w:tc>
      </w:tr>
      <w:tr w:rsidR="00E41B06" w:rsidRPr="00E90FB3" w14:paraId="6B17E3D6" w14:textId="77777777" w:rsidTr="001F3715">
        <w:tc>
          <w:tcPr>
            <w:tcW w:w="1232" w:type="dxa"/>
            <w:vMerge/>
          </w:tcPr>
          <w:p w14:paraId="40C0473A" w14:textId="77777777" w:rsidR="00E41B06" w:rsidRPr="00E90FB3" w:rsidRDefault="00E41B06" w:rsidP="001F3715">
            <w:pPr>
              <w:spacing w:after="120"/>
              <w:rPr>
                <w:rFonts w:eastAsiaTheme="minorEastAsia"/>
                <w:color w:val="0070C0"/>
                <w:lang w:eastAsia="zh-CN"/>
              </w:rPr>
            </w:pPr>
          </w:p>
        </w:tc>
        <w:tc>
          <w:tcPr>
            <w:tcW w:w="8399" w:type="dxa"/>
          </w:tcPr>
          <w:p w14:paraId="2B7964A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B</w:t>
            </w:r>
          </w:p>
        </w:tc>
      </w:tr>
      <w:tr w:rsidR="00E41B06" w:rsidRPr="00E90FB3" w14:paraId="135FAC5B" w14:textId="77777777" w:rsidTr="001F3715">
        <w:tc>
          <w:tcPr>
            <w:tcW w:w="1232" w:type="dxa"/>
            <w:vMerge/>
          </w:tcPr>
          <w:p w14:paraId="0E8C8247" w14:textId="77777777" w:rsidR="00E41B06" w:rsidRPr="00E90FB3" w:rsidRDefault="00E41B06" w:rsidP="001F3715">
            <w:pPr>
              <w:spacing w:after="120"/>
              <w:rPr>
                <w:rFonts w:eastAsiaTheme="minorEastAsia"/>
                <w:color w:val="0070C0"/>
                <w:lang w:eastAsia="zh-CN"/>
              </w:rPr>
            </w:pPr>
          </w:p>
        </w:tc>
        <w:tc>
          <w:tcPr>
            <w:tcW w:w="8399" w:type="dxa"/>
          </w:tcPr>
          <w:p w14:paraId="3F6EA93F" w14:textId="77777777" w:rsidR="00E41B06" w:rsidRPr="00E90FB3" w:rsidRDefault="00E41B06" w:rsidP="001F3715">
            <w:pPr>
              <w:spacing w:after="120"/>
              <w:rPr>
                <w:rFonts w:eastAsiaTheme="minorEastAsia"/>
                <w:color w:val="0070C0"/>
                <w:lang w:eastAsia="zh-CN"/>
              </w:rPr>
            </w:pPr>
          </w:p>
        </w:tc>
      </w:tr>
      <w:tr w:rsidR="00E41B06" w:rsidRPr="00E90FB3" w14:paraId="7238E11B" w14:textId="77777777" w:rsidTr="001F3715">
        <w:tc>
          <w:tcPr>
            <w:tcW w:w="1232" w:type="dxa"/>
            <w:vMerge w:val="restart"/>
          </w:tcPr>
          <w:p w14:paraId="5863EA10"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399" w:type="dxa"/>
          </w:tcPr>
          <w:p w14:paraId="0C173AD6" w14:textId="77777777" w:rsidR="00E41B06" w:rsidRPr="00E90FB3" w:rsidRDefault="00E41B06" w:rsidP="001F3715">
            <w:pPr>
              <w:spacing w:after="120"/>
              <w:rPr>
                <w:rFonts w:eastAsiaTheme="minorEastAsia"/>
                <w:lang w:eastAsia="zh-CN"/>
              </w:rPr>
            </w:pPr>
            <w:r w:rsidRPr="00E90FB3">
              <w:rPr>
                <w:rFonts w:eastAsiaTheme="minorEastAsia"/>
                <w:lang w:eastAsia="zh-CN"/>
              </w:rPr>
              <w:t>Title, Source</w:t>
            </w:r>
          </w:p>
        </w:tc>
      </w:tr>
      <w:tr w:rsidR="00E41B06" w:rsidRPr="00E90FB3" w14:paraId="2FF44A34" w14:textId="77777777" w:rsidTr="001F3715">
        <w:tc>
          <w:tcPr>
            <w:tcW w:w="1232" w:type="dxa"/>
            <w:vMerge/>
          </w:tcPr>
          <w:p w14:paraId="0B20BFF3" w14:textId="77777777" w:rsidR="00E41B06" w:rsidRPr="00E90FB3" w:rsidRDefault="00E41B06" w:rsidP="001F3715">
            <w:pPr>
              <w:spacing w:after="120"/>
              <w:rPr>
                <w:rFonts w:eastAsiaTheme="minorEastAsia"/>
                <w:lang w:eastAsia="zh-CN"/>
              </w:rPr>
            </w:pPr>
          </w:p>
        </w:tc>
        <w:tc>
          <w:tcPr>
            <w:tcW w:w="8399" w:type="dxa"/>
          </w:tcPr>
          <w:p w14:paraId="02707990" w14:textId="77777777" w:rsidR="00E41B06" w:rsidRPr="00E90FB3" w:rsidRDefault="00E41B06" w:rsidP="001F3715">
            <w:pPr>
              <w:spacing w:after="120"/>
              <w:rPr>
                <w:rFonts w:eastAsiaTheme="minorEastAsia"/>
                <w:lang w:eastAsia="zh-CN"/>
              </w:rPr>
            </w:pPr>
            <w:r w:rsidRPr="00E90FB3">
              <w:rPr>
                <w:rFonts w:eastAsiaTheme="minorEastAsia"/>
                <w:lang w:eastAsia="zh-CN"/>
              </w:rPr>
              <w:t>Company A</w:t>
            </w:r>
          </w:p>
        </w:tc>
      </w:tr>
      <w:tr w:rsidR="00E41B06" w:rsidRPr="00E90FB3" w14:paraId="79BCC822" w14:textId="77777777" w:rsidTr="001F3715">
        <w:tc>
          <w:tcPr>
            <w:tcW w:w="1232" w:type="dxa"/>
            <w:vMerge/>
          </w:tcPr>
          <w:p w14:paraId="49CF6BE8" w14:textId="77777777" w:rsidR="00E41B06" w:rsidRPr="00E90FB3" w:rsidRDefault="00E41B06" w:rsidP="001F3715">
            <w:pPr>
              <w:spacing w:after="120"/>
              <w:rPr>
                <w:rFonts w:eastAsiaTheme="minorEastAsia"/>
                <w:lang w:eastAsia="zh-CN"/>
              </w:rPr>
            </w:pPr>
          </w:p>
        </w:tc>
        <w:tc>
          <w:tcPr>
            <w:tcW w:w="8399" w:type="dxa"/>
          </w:tcPr>
          <w:p w14:paraId="356B8AE8" w14:textId="77777777" w:rsidR="00E41B06" w:rsidRPr="00E90FB3" w:rsidRDefault="00E41B06" w:rsidP="001F3715">
            <w:pPr>
              <w:spacing w:after="120"/>
              <w:rPr>
                <w:rFonts w:eastAsiaTheme="minorEastAsia"/>
                <w:lang w:eastAsia="zh-CN"/>
              </w:rPr>
            </w:pPr>
            <w:r w:rsidRPr="00E90FB3">
              <w:rPr>
                <w:rFonts w:eastAsiaTheme="minorEastAsia"/>
                <w:lang w:eastAsia="zh-CN"/>
              </w:rPr>
              <w:t>Company B</w:t>
            </w:r>
          </w:p>
        </w:tc>
      </w:tr>
      <w:tr w:rsidR="00E41B06" w:rsidRPr="00E90FB3" w14:paraId="5B6A99C5" w14:textId="77777777" w:rsidTr="001F3715">
        <w:tc>
          <w:tcPr>
            <w:tcW w:w="1232" w:type="dxa"/>
            <w:vMerge/>
          </w:tcPr>
          <w:p w14:paraId="5A56C918" w14:textId="77777777" w:rsidR="00E41B06" w:rsidRPr="00E90FB3" w:rsidRDefault="00E41B06" w:rsidP="001F3715">
            <w:pPr>
              <w:spacing w:after="120"/>
              <w:rPr>
                <w:rFonts w:eastAsiaTheme="minorEastAsia"/>
                <w:lang w:eastAsia="zh-CN"/>
              </w:rPr>
            </w:pPr>
          </w:p>
        </w:tc>
        <w:tc>
          <w:tcPr>
            <w:tcW w:w="8399" w:type="dxa"/>
          </w:tcPr>
          <w:p w14:paraId="4E6D8A97" w14:textId="77777777" w:rsidR="00E41B06" w:rsidRPr="00E90FB3" w:rsidRDefault="00E41B06" w:rsidP="001F3715">
            <w:pPr>
              <w:spacing w:after="120"/>
              <w:rPr>
                <w:rFonts w:eastAsiaTheme="minorEastAsia"/>
                <w:lang w:eastAsia="zh-CN"/>
              </w:rPr>
            </w:pPr>
          </w:p>
        </w:tc>
      </w:tr>
    </w:tbl>
    <w:p w14:paraId="239A0F62" w14:textId="77777777" w:rsidR="00E41B06" w:rsidRPr="00E90FB3" w:rsidRDefault="00E41B06" w:rsidP="00E41B06">
      <w:pPr>
        <w:rPr>
          <w:lang w:eastAsia="zh-CN"/>
        </w:rPr>
      </w:pPr>
    </w:p>
    <w:p w14:paraId="684CDCE5" w14:textId="77777777" w:rsidR="00E41B06" w:rsidRPr="00E90FB3" w:rsidRDefault="00E41B06" w:rsidP="00337956">
      <w:pPr>
        <w:pStyle w:val="2"/>
      </w:pPr>
      <w:r w:rsidRPr="00E90FB3">
        <w:t xml:space="preserve">Summary for 1st round </w:t>
      </w:r>
    </w:p>
    <w:p w14:paraId="67C3232B" w14:textId="77777777" w:rsidR="00E41B06" w:rsidRPr="00E90FB3" w:rsidRDefault="00E41B06" w:rsidP="00337956">
      <w:pPr>
        <w:pStyle w:val="3"/>
      </w:pPr>
      <w:r w:rsidRPr="00E90FB3">
        <w:t xml:space="preserve">Open issues </w:t>
      </w:r>
    </w:p>
    <w:p w14:paraId="44290AA1"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E41B06" w:rsidRPr="00E90FB3" w14:paraId="2BA69E28" w14:textId="77777777" w:rsidTr="001F3715">
        <w:tc>
          <w:tcPr>
            <w:tcW w:w="1242" w:type="dxa"/>
          </w:tcPr>
          <w:p w14:paraId="75898C71" w14:textId="77777777" w:rsidR="00E41B06" w:rsidRPr="00E90FB3" w:rsidRDefault="00E41B06" w:rsidP="001F3715">
            <w:pPr>
              <w:rPr>
                <w:rFonts w:eastAsiaTheme="minorEastAsia"/>
                <w:b/>
                <w:bCs/>
                <w:color w:val="0070C0"/>
                <w:lang w:eastAsia="zh-CN"/>
              </w:rPr>
            </w:pPr>
          </w:p>
        </w:tc>
        <w:tc>
          <w:tcPr>
            <w:tcW w:w="8615" w:type="dxa"/>
          </w:tcPr>
          <w:p w14:paraId="38DDAF9B"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 xml:space="preserve">Status summary </w:t>
            </w:r>
          </w:p>
        </w:tc>
      </w:tr>
      <w:tr w:rsidR="00E41B06" w:rsidRPr="00E90FB3" w14:paraId="7B493E68" w14:textId="77777777" w:rsidTr="001F3715">
        <w:tc>
          <w:tcPr>
            <w:tcW w:w="1242" w:type="dxa"/>
          </w:tcPr>
          <w:p w14:paraId="320E3DFF" w14:textId="77777777" w:rsidR="00E41B06" w:rsidRPr="00E90FB3" w:rsidRDefault="00E41B06" w:rsidP="001F3715">
            <w:pPr>
              <w:rPr>
                <w:rFonts w:eastAsiaTheme="minorEastAsia"/>
                <w:color w:val="0070C0"/>
                <w:lang w:eastAsia="zh-CN"/>
              </w:rPr>
            </w:pPr>
            <w:r w:rsidRPr="00E90FB3">
              <w:rPr>
                <w:rFonts w:eastAsiaTheme="minorEastAsia"/>
                <w:b/>
                <w:bCs/>
                <w:color w:val="0070C0"/>
                <w:lang w:eastAsia="zh-CN"/>
              </w:rPr>
              <w:t>Sub-topic#1</w:t>
            </w:r>
          </w:p>
        </w:tc>
        <w:tc>
          <w:tcPr>
            <w:tcW w:w="8615" w:type="dxa"/>
          </w:tcPr>
          <w:p w14:paraId="676D34D4"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Tentative agreements:</w:t>
            </w:r>
          </w:p>
          <w:p w14:paraId="63909702"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Candidate options:</w:t>
            </w:r>
          </w:p>
          <w:p w14:paraId="3CFE1A71"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lastRenderedPageBreak/>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E41B06" w:rsidRPr="00E90FB3" w14:paraId="498F1B74" w14:textId="77777777" w:rsidTr="001F3715">
        <w:tc>
          <w:tcPr>
            <w:tcW w:w="1242" w:type="dxa"/>
          </w:tcPr>
          <w:p w14:paraId="43EC286C" w14:textId="77777777" w:rsidR="00E41B06" w:rsidRPr="00E90FB3" w:rsidRDefault="00E41B06" w:rsidP="001F3715">
            <w:pPr>
              <w:rPr>
                <w:lang w:eastAsia="zh-CN"/>
              </w:rPr>
            </w:pPr>
          </w:p>
        </w:tc>
        <w:tc>
          <w:tcPr>
            <w:tcW w:w="8615" w:type="dxa"/>
          </w:tcPr>
          <w:p w14:paraId="55D78ED3" w14:textId="77777777" w:rsidR="00E41B06" w:rsidRPr="00E90FB3" w:rsidRDefault="00E41B06" w:rsidP="001F3715">
            <w:pPr>
              <w:rPr>
                <w:i/>
                <w:lang w:eastAsia="zh-CN"/>
              </w:rPr>
            </w:pPr>
          </w:p>
        </w:tc>
      </w:tr>
    </w:tbl>
    <w:p w14:paraId="121D1313" w14:textId="77777777" w:rsidR="00E41B06" w:rsidRPr="00E90FB3" w:rsidRDefault="00E41B06" w:rsidP="00E41B06">
      <w:pPr>
        <w:rPr>
          <w:lang w:eastAsia="zh-CN"/>
        </w:rPr>
      </w:pPr>
    </w:p>
    <w:p w14:paraId="007182E4" w14:textId="77777777" w:rsidR="00E41B06" w:rsidRPr="00E90FB3" w:rsidRDefault="00E41B06" w:rsidP="00E41B06">
      <w:pPr>
        <w:rPr>
          <w:i/>
          <w:color w:val="0070C0"/>
          <w:lang w:eastAsia="zh-CN"/>
        </w:rPr>
      </w:pPr>
      <w:r w:rsidRPr="00E90FB3">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E41B06" w:rsidRPr="00E90FB3" w14:paraId="4DF5999E" w14:textId="77777777" w:rsidTr="001F3715">
        <w:trPr>
          <w:trHeight w:val="744"/>
        </w:trPr>
        <w:tc>
          <w:tcPr>
            <w:tcW w:w="1395" w:type="dxa"/>
          </w:tcPr>
          <w:p w14:paraId="1DB72724" w14:textId="77777777" w:rsidR="00E41B06" w:rsidRPr="00E90FB3" w:rsidRDefault="00E41B06" w:rsidP="001F3715">
            <w:pPr>
              <w:rPr>
                <w:rFonts w:eastAsiaTheme="minorEastAsia"/>
                <w:b/>
                <w:bCs/>
                <w:color w:val="0070C0"/>
                <w:lang w:eastAsia="zh-CN"/>
              </w:rPr>
            </w:pPr>
          </w:p>
        </w:tc>
        <w:tc>
          <w:tcPr>
            <w:tcW w:w="4554" w:type="dxa"/>
          </w:tcPr>
          <w:p w14:paraId="16656068" w14:textId="77777777" w:rsidR="00E41B06" w:rsidRPr="00C63698" w:rsidRDefault="00E41B06" w:rsidP="001F3715">
            <w:pPr>
              <w:rPr>
                <w:rFonts w:eastAsiaTheme="minorEastAsia"/>
                <w:b/>
                <w:bCs/>
                <w:color w:val="0070C0"/>
                <w:lang w:eastAsia="zh-CN"/>
              </w:rPr>
            </w:pPr>
            <w:r w:rsidRPr="00C63698">
              <w:rPr>
                <w:rFonts w:eastAsiaTheme="minorEastAsia"/>
                <w:b/>
                <w:bCs/>
                <w:color w:val="0070C0"/>
                <w:lang w:eastAsia="zh-CN"/>
              </w:rPr>
              <w:t xml:space="preserve">WF/LS t-doc Title </w:t>
            </w:r>
          </w:p>
        </w:tc>
        <w:tc>
          <w:tcPr>
            <w:tcW w:w="2932" w:type="dxa"/>
          </w:tcPr>
          <w:p w14:paraId="4A3029F8"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Assigned Company,</w:t>
            </w:r>
          </w:p>
          <w:p w14:paraId="34C6E96C"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WF or LS lead</w:t>
            </w:r>
          </w:p>
        </w:tc>
      </w:tr>
      <w:tr w:rsidR="00E41B06" w:rsidRPr="00E90FB3" w14:paraId="214B657A" w14:textId="77777777" w:rsidTr="001F3715">
        <w:trPr>
          <w:trHeight w:val="358"/>
        </w:trPr>
        <w:tc>
          <w:tcPr>
            <w:tcW w:w="1395" w:type="dxa"/>
          </w:tcPr>
          <w:p w14:paraId="621323E1"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#1</w:t>
            </w:r>
          </w:p>
        </w:tc>
        <w:tc>
          <w:tcPr>
            <w:tcW w:w="4554" w:type="dxa"/>
          </w:tcPr>
          <w:p w14:paraId="135454A5" w14:textId="77777777" w:rsidR="00E41B06" w:rsidRPr="00E90FB3" w:rsidRDefault="00E41B06" w:rsidP="001F3715">
            <w:pPr>
              <w:rPr>
                <w:rFonts w:eastAsiaTheme="minorEastAsia"/>
                <w:color w:val="0070C0"/>
                <w:lang w:eastAsia="zh-CN"/>
              </w:rPr>
            </w:pPr>
          </w:p>
        </w:tc>
        <w:tc>
          <w:tcPr>
            <w:tcW w:w="2932" w:type="dxa"/>
          </w:tcPr>
          <w:p w14:paraId="253FF29E" w14:textId="77777777" w:rsidR="00E41B06" w:rsidRPr="00E90FB3" w:rsidRDefault="00E41B06" w:rsidP="001F3715">
            <w:pPr>
              <w:rPr>
                <w:rFonts w:eastAsiaTheme="minorEastAsia"/>
                <w:color w:val="0070C0"/>
                <w:lang w:eastAsia="zh-CN"/>
              </w:rPr>
            </w:pPr>
          </w:p>
        </w:tc>
      </w:tr>
      <w:tr w:rsidR="00E41B06" w:rsidRPr="00E90FB3" w14:paraId="16F73792" w14:textId="77777777" w:rsidTr="001F3715">
        <w:trPr>
          <w:trHeight w:val="358"/>
        </w:trPr>
        <w:tc>
          <w:tcPr>
            <w:tcW w:w="1395" w:type="dxa"/>
          </w:tcPr>
          <w:p w14:paraId="6480B722" w14:textId="77777777" w:rsidR="00E41B06" w:rsidRPr="00E90FB3" w:rsidRDefault="00E41B06" w:rsidP="001F3715">
            <w:pPr>
              <w:rPr>
                <w:lang w:eastAsia="zh-CN"/>
              </w:rPr>
            </w:pPr>
          </w:p>
        </w:tc>
        <w:tc>
          <w:tcPr>
            <w:tcW w:w="4554" w:type="dxa"/>
          </w:tcPr>
          <w:p w14:paraId="38FE8DEF" w14:textId="77777777" w:rsidR="00E41B06" w:rsidRPr="00E90FB3" w:rsidRDefault="00E41B06" w:rsidP="001F3715">
            <w:pPr>
              <w:rPr>
                <w:lang w:eastAsia="zh-CN"/>
              </w:rPr>
            </w:pPr>
          </w:p>
        </w:tc>
        <w:tc>
          <w:tcPr>
            <w:tcW w:w="2932" w:type="dxa"/>
          </w:tcPr>
          <w:p w14:paraId="1897E9F6" w14:textId="77777777" w:rsidR="00E41B06" w:rsidRPr="00E90FB3" w:rsidRDefault="00E41B06" w:rsidP="001F3715">
            <w:pPr>
              <w:rPr>
                <w:lang w:eastAsia="zh-CN"/>
              </w:rPr>
            </w:pPr>
          </w:p>
        </w:tc>
      </w:tr>
    </w:tbl>
    <w:p w14:paraId="251B8E2B" w14:textId="77777777" w:rsidR="00E41B06" w:rsidRPr="00E90FB3" w:rsidRDefault="00E41B06" w:rsidP="00E41B06">
      <w:pPr>
        <w:rPr>
          <w:lang w:eastAsia="zh-CN"/>
        </w:rPr>
      </w:pPr>
    </w:p>
    <w:p w14:paraId="2D29CEF4" w14:textId="77777777" w:rsidR="00E41B06" w:rsidRPr="00E90FB3" w:rsidRDefault="00E41B06" w:rsidP="00337956">
      <w:pPr>
        <w:pStyle w:val="3"/>
      </w:pPr>
      <w:r w:rsidRPr="00E90FB3">
        <w:t>CRs/TPs</w:t>
      </w:r>
    </w:p>
    <w:p w14:paraId="37F53D7C"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56448587" w14:textId="77777777" w:rsidR="00E41B06" w:rsidRPr="00E90FB3" w:rsidRDefault="00E41B06" w:rsidP="00E41B06">
      <w:pPr>
        <w:rPr>
          <w:i/>
          <w:color w:val="0070C0"/>
        </w:rPr>
      </w:pPr>
      <w:r w:rsidRPr="00E90FB3">
        <w:rPr>
          <w:i/>
          <w:color w:val="0070C0"/>
          <w:lang w:eastAsia="zh-CN"/>
        </w:rPr>
        <w:t xml:space="preserve">Note: The tdoc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E41B06" w:rsidRPr="00E90FB3" w14:paraId="483DC95B" w14:textId="77777777" w:rsidTr="001F3715">
        <w:tc>
          <w:tcPr>
            <w:tcW w:w="1242" w:type="dxa"/>
          </w:tcPr>
          <w:p w14:paraId="1DC370D3"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 number</w:t>
            </w:r>
          </w:p>
        </w:tc>
        <w:tc>
          <w:tcPr>
            <w:tcW w:w="8615" w:type="dxa"/>
          </w:tcPr>
          <w:p w14:paraId="6DCC0DE4" w14:textId="77777777" w:rsidR="00E41B06" w:rsidRPr="00E90FB3" w:rsidRDefault="00E41B06" w:rsidP="001F3715">
            <w:pPr>
              <w:rPr>
                <w:rFonts w:eastAsia="MS Mincho"/>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E41B06" w:rsidRPr="00E90FB3" w14:paraId="4447D176" w14:textId="77777777" w:rsidTr="001F3715">
        <w:tc>
          <w:tcPr>
            <w:tcW w:w="1242" w:type="dxa"/>
          </w:tcPr>
          <w:p w14:paraId="056286B2"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2FD61DF3"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E41B06" w:rsidRPr="00E90FB3" w14:paraId="7AD7D8F1" w14:textId="77777777" w:rsidTr="001F3715">
        <w:tc>
          <w:tcPr>
            <w:tcW w:w="1242" w:type="dxa"/>
          </w:tcPr>
          <w:p w14:paraId="123B8213" w14:textId="77777777" w:rsidR="00E41B06" w:rsidRPr="00E90FB3" w:rsidRDefault="00E41B06" w:rsidP="001F3715">
            <w:pPr>
              <w:rPr>
                <w:lang w:eastAsia="zh-CN"/>
              </w:rPr>
            </w:pPr>
          </w:p>
        </w:tc>
        <w:tc>
          <w:tcPr>
            <w:tcW w:w="8615" w:type="dxa"/>
          </w:tcPr>
          <w:p w14:paraId="0FF9BD17" w14:textId="77777777" w:rsidR="00E41B06" w:rsidRPr="00E90FB3" w:rsidRDefault="00E41B06" w:rsidP="001F3715">
            <w:pPr>
              <w:rPr>
                <w:i/>
                <w:lang w:eastAsia="zh-CN"/>
              </w:rPr>
            </w:pPr>
          </w:p>
        </w:tc>
      </w:tr>
    </w:tbl>
    <w:p w14:paraId="45AAA197" w14:textId="77777777" w:rsidR="00E41B06" w:rsidRPr="00E90FB3" w:rsidRDefault="00E41B06" w:rsidP="00E41B06">
      <w:pPr>
        <w:rPr>
          <w:lang w:eastAsia="zh-CN"/>
        </w:rPr>
      </w:pPr>
    </w:p>
    <w:p w14:paraId="3E060A6D" w14:textId="77777777" w:rsidR="00E41B06" w:rsidRPr="00FF605E" w:rsidRDefault="00E41B06" w:rsidP="00337956">
      <w:pPr>
        <w:pStyle w:val="2"/>
        <w:rPr>
          <w:lang w:val="en-US"/>
        </w:rPr>
      </w:pPr>
      <w:r w:rsidRPr="00FF605E">
        <w:rPr>
          <w:lang w:val="en-US"/>
        </w:rPr>
        <w:t>Discussion on 2nd round (if applicable)</w:t>
      </w:r>
    </w:p>
    <w:p w14:paraId="08CAD902" w14:textId="77777777" w:rsidR="00E41B06" w:rsidRPr="00E90FB3" w:rsidRDefault="00E41B06" w:rsidP="00E41B06">
      <w:pPr>
        <w:rPr>
          <w:lang w:eastAsia="zh-CN"/>
        </w:rPr>
      </w:pPr>
    </w:p>
    <w:p w14:paraId="68F3DA4C" w14:textId="77777777" w:rsidR="00E41B06" w:rsidRPr="00FF605E" w:rsidRDefault="00E41B06" w:rsidP="00337956">
      <w:pPr>
        <w:pStyle w:val="2"/>
        <w:rPr>
          <w:lang w:val="en-US"/>
        </w:rPr>
      </w:pPr>
      <w:r w:rsidRPr="00FF605E">
        <w:rPr>
          <w:lang w:val="en-US"/>
        </w:rPr>
        <w:t>Summary on 2nd round (if applicable)</w:t>
      </w:r>
    </w:p>
    <w:p w14:paraId="6E0A74C4" w14:textId="77777777" w:rsidR="00E41B06" w:rsidRPr="00E90FB3" w:rsidRDefault="00E41B06" w:rsidP="00E41B06">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E41B06" w:rsidRPr="002E5DD8" w14:paraId="4D695F1D" w14:textId="77777777" w:rsidTr="001F3715">
        <w:tc>
          <w:tcPr>
            <w:tcW w:w="1242" w:type="dxa"/>
          </w:tcPr>
          <w:p w14:paraId="222E7745"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CR/TP/LS/WF number</w:t>
            </w:r>
          </w:p>
        </w:tc>
        <w:tc>
          <w:tcPr>
            <w:tcW w:w="8615" w:type="dxa"/>
          </w:tcPr>
          <w:p w14:paraId="6BA2537A" w14:textId="77777777" w:rsidR="00E41B06" w:rsidRPr="00FB7FAD" w:rsidRDefault="00E41B06" w:rsidP="001F3715">
            <w:pPr>
              <w:rPr>
                <w:rFonts w:eastAsia="MS Mincho"/>
                <w:b/>
                <w:bCs/>
                <w:color w:val="0070C0"/>
                <w:lang w:val="fr-FR" w:eastAsia="zh-CN"/>
              </w:rPr>
            </w:pPr>
            <w:r w:rsidRPr="00FB7FAD">
              <w:rPr>
                <w:rFonts w:eastAsiaTheme="minorEastAsia"/>
                <w:b/>
                <w:bCs/>
                <w:color w:val="0070C0"/>
                <w:lang w:val="fr-FR" w:eastAsia="zh-CN"/>
              </w:rPr>
              <w:t>T-doc</w:t>
            </w:r>
            <w:r w:rsidRPr="00FB7FAD">
              <w:rPr>
                <w:b/>
                <w:bCs/>
                <w:color w:val="0070C0"/>
                <w:lang w:val="fr-FR" w:eastAsia="zh-CN"/>
              </w:rPr>
              <w:t xml:space="preserve"> </w:t>
            </w:r>
            <w:r w:rsidRPr="00FB7FAD">
              <w:rPr>
                <w:rFonts w:eastAsiaTheme="minorEastAsia"/>
                <w:b/>
                <w:bCs/>
                <w:color w:val="0070C0"/>
                <w:lang w:val="fr-FR" w:eastAsia="zh-CN"/>
              </w:rPr>
              <w:t xml:space="preserve">Status update recommendation  </w:t>
            </w:r>
          </w:p>
        </w:tc>
      </w:tr>
      <w:tr w:rsidR="00E41B06" w:rsidRPr="00E90FB3" w14:paraId="19867CD0" w14:textId="77777777" w:rsidTr="001F3715">
        <w:tc>
          <w:tcPr>
            <w:tcW w:w="1242" w:type="dxa"/>
          </w:tcPr>
          <w:p w14:paraId="5E72B5AC"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71B07507"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E41B06" w:rsidRPr="00E90FB3" w14:paraId="41DFD465" w14:textId="77777777" w:rsidTr="001F3715">
        <w:tc>
          <w:tcPr>
            <w:tcW w:w="1242" w:type="dxa"/>
          </w:tcPr>
          <w:p w14:paraId="576F075C" w14:textId="77777777" w:rsidR="00E41B06" w:rsidRPr="00E90FB3" w:rsidRDefault="00E41B06" w:rsidP="001F3715">
            <w:pPr>
              <w:rPr>
                <w:lang w:eastAsia="zh-CN"/>
              </w:rPr>
            </w:pPr>
          </w:p>
        </w:tc>
        <w:tc>
          <w:tcPr>
            <w:tcW w:w="8615" w:type="dxa"/>
          </w:tcPr>
          <w:p w14:paraId="597A3F6B" w14:textId="77777777" w:rsidR="00E41B06" w:rsidRPr="00E90FB3" w:rsidRDefault="00E41B06" w:rsidP="001F3715">
            <w:pPr>
              <w:rPr>
                <w:i/>
                <w:lang w:eastAsia="zh-CN"/>
              </w:rPr>
            </w:pPr>
          </w:p>
        </w:tc>
      </w:tr>
    </w:tbl>
    <w:p w14:paraId="42E40F71" w14:textId="77777777" w:rsidR="00E41B06" w:rsidRPr="00E90FB3" w:rsidRDefault="00E41B06" w:rsidP="00E41B06"/>
    <w:p w14:paraId="42313958" w14:textId="77777777" w:rsidR="00E41B06" w:rsidRPr="00E90FB3" w:rsidRDefault="00E41B06" w:rsidP="00E41B06">
      <w:pPr>
        <w:rPr>
          <w:lang w:eastAsia="zh-CN"/>
        </w:rPr>
      </w:pPr>
    </w:p>
    <w:p w14:paraId="7571AFE5" w14:textId="77777777" w:rsidR="00E41B06" w:rsidRPr="00E90FB3" w:rsidRDefault="00E41B06" w:rsidP="00E41B06">
      <w:pPr>
        <w:rPr>
          <w:lang w:eastAsia="zh-CN"/>
        </w:rPr>
      </w:pPr>
    </w:p>
    <w:p w14:paraId="7C96510A" w14:textId="5FEDF72F" w:rsidR="00F115F5" w:rsidRDefault="00F115F5" w:rsidP="00F115F5">
      <w:pPr>
        <w:pStyle w:val="1"/>
        <w:rPr>
          <w:lang w:val="en-US" w:eastAsia="ja-JP"/>
        </w:rPr>
      </w:pPr>
      <w:r>
        <w:rPr>
          <w:lang w:val="en-US" w:eastAsia="ja-JP"/>
        </w:rPr>
        <w:lastRenderedPageBreak/>
        <w:t>Recommendations for Tdocs</w:t>
      </w:r>
    </w:p>
    <w:p w14:paraId="33D4B33E" w14:textId="2AF38BD5" w:rsidR="00F115F5" w:rsidRPr="00035C50" w:rsidRDefault="00F115F5" w:rsidP="00337956">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045E80">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045E80">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045E8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045E80">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045E80">
            <w:pPr>
              <w:spacing w:after="120"/>
              <w:rPr>
                <w:rFonts w:eastAsiaTheme="minorEastAsia"/>
                <w:color w:val="0070C0"/>
                <w:lang w:val="en-US" w:eastAsia="zh-CN"/>
              </w:rPr>
            </w:pPr>
          </w:p>
        </w:tc>
        <w:tc>
          <w:tcPr>
            <w:tcW w:w="2714" w:type="dxa"/>
          </w:tcPr>
          <w:p w14:paraId="6AB8482B" w14:textId="3641C22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045E80">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045E80">
            <w:pPr>
              <w:spacing w:after="120"/>
              <w:rPr>
                <w:rFonts w:eastAsiaTheme="minorEastAsia"/>
                <w:color w:val="0070C0"/>
                <w:lang w:val="en-US" w:eastAsia="zh-CN"/>
              </w:rPr>
            </w:pPr>
          </w:p>
        </w:tc>
        <w:tc>
          <w:tcPr>
            <w:tcW w:w="1276" w:type="dxa"/>
          </w:tcPr>
          <w:p w14:paraId="742B99CB" w14:textId="77777777" w:rsidR="001E6C4D" w:rsidRPr="00B04195" w:rsidRDefault="001E6C4D" w:rsidP="00045E80">
            <w:pPr>
              <w:spacing w:after="120"/>
              <w:rPr>
                <w:rFonts w:eastAsiaTheme="minorEastAsia"/>
                <w:color w:val="0070C0"/>
                <w:lang w:val="en-US" w:eastAsia="zh-CN"/>
              </w:rPr>
            </w:pPr>
          </w:p>
        </w:tc>
        <w:tc>
          <w:tcPr>
            <w:tcW w:w="2714" w:type="dxa"/>
          </w:tcPr>
          <w:p w14:paraId="3C9CE0A3" w14:textId="2D5588A2" w:rsidR="001E6C4D" w:rsidRPr="00B04195" w:rsidRDefault="001E6C4D" w:rsidP="00045E80">
            <w:pPr>
              <w:spacing w:after="120"/>
              <w:rPr>
                <w:rFonts w:eastAsiaTheme="minorEastAsia"/>
                <w:color w:val="0070C0"/>
                <w:lang w:val="en-US" w:eastAsia="zh-CN"/>
              </w:rPr>
            </w:pPr>
          </w:p>
        </w:tc>
        <w:tc>
          <w:tcPr>
            <w:tcW w:w="1178" w:type="dxa"/>
          </w:tcPr>
          <w:p w14:paraId="69629272" w14:textId="2A4998A8" w:rsidR="001E6C4D" w:rsidRPr="00B04195" w:rsidRDefault="001E6C4D" w:rsidP="00045E80">
            <w:pPr>
              <w:spacing w:after="120"/>
              <w:rPr>
                <w:rFonts w:eastAsiaTheme="minorEastAsia"/>
                <w:color w:val="0070C0"/>
                <w:lang w:val="en-US" w:eastAsia="zh-CN"/>
              </w:rPr>
            </w:pPr>
          </w:p>
        </w:tc>
        <w:tc>
          <w:tcPr>
            <w:tcW w:w="2628" w:type="dxa"/>
          </w:tcPr>
          <w:p w14:paraId="05991954" w14:textId="359B84FC" w:rsidR="001E6C4D" w:rsidRPr="00D0036C" w:rsidRDefault="001E6C4D" w:rsidP="00045E80">
            <w:pPr>
              <w:spacing w:after="120"/>
              <w:rPr>
                <w:rFonts w:eastAsiaTheme="minorEastAsia"/>
                <w:color w:val="0070C0"/>
                <w:lang w:val="en-US" w:eastAsia="zh-CN"/>
              </w:rPr>
            </w:pPr>
          </w:p>
        </w:tc>
        <w:tc>
          <w:tcPr>
            <w:tcW w:w="1843" w:type="dxa"/>
          </w:tcPr>
          <w:p w14:paraId="5D6D4CEF" w14:textId="77777777" w:rsidR="001E6C4D" w:rsidRPr="00B04195" w:rsidRDefault="001E6C4D" w:rsidP="00045E80">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045E80">
            <w:pPr>
              <w:spacing w:after="120"/>
              <w:rPr>
                <w:rFonts w:eastAsiaTheme="minorEastAsia"/>
                <w:color w:val="0070C0"/>
                <w:lang w:val="en-US" w:eastAsia="zh-CN"/>
              </w:rPr>
            </w:pPr>
          </w:p>
        </w:tc>
        <w:tc>
          <w:tcPr>
            <w:tcW w:w="1276" w:type="dxa"/>
          </w:tcPr>
          <w:p w14:paraId="77880D5A" w14:textId="77777777" w:rsidR="001E6C4D" w:rsidRPr="00B04195" w:rsidRDefault="001E6C4D" w:rsidP="00045E80">
            <w:pPr>
              <w:spacing w:after="120"/>
              <w:rPr>
                <w:rFonts w:eastAsiaTheme="minorEastAsia"/>
                <w:color w:val="0070C0"/>
                <w:lang w:val="en-US" w:eastAsia="zh-CN"/>
              </w:rPr>
            </w:pPr>
          </w:p>
        </w:tc>
        <w:tc>
          <w:tcPr>
            <w:tcW w:w="2714" w:type="dxa"/>
          </w:tcPr>
          <w:p w14:paraId="340905B2" w14:textId="2E83D087" w:rsidR="001E6C4D" w:rsidRPr="00B04195" w:rsidRDefault="001E6C4D" w:rsidP="00045E80">
            <w:pPr>
              <w:spacing w:after="120"/>
              <w:rPr>
                <w:rFonts w:eastAsiaTheme="minorEastAsia"/>
                <w:color w:val="0070C0"/>
                <w:lang w:val="en-US" w:eastAsia="zh-CN"/>
              </w:rPr>
            </w:pPr>
          </w:p>
        </w:tc>
        <w:tc>
          <w:tcPr>
            <w:tcW w:w="1178" w:type="dxa"/>
          </w:tcPr>
          <w:p w14:paraId="592C4E36" w14:textId="226E79E6" w:rsidR="001E6C4D" w:rsidRPr="00B04195" w:rsidRDefault="001E6C4D" w:rsidP="00045E80">
            <w:pPr>
              <w:spacing w:after="120"/>
              <w:rPr>
                <w:rFonts w:eastAsiaTheme="minorEastAsia"/>
                <w:color w:val="0070C0"/>
                <w:lang w:val="en-US" w:eastAsia="zh-CN"/>
              </w:rPr>
            </w:pPr>
          </w:p>
        </w:tc>
        <w:tc>
          <w:tcPr>
            <w:tcW w:w="2628" w:type="dxa"/>
          </w:tcPr>
          <w:p w14:paraId="13C15193" w14:textId="6D459B94" w:rsidR="001E6C4D" w:rsidRPr="00D0036C" w:rsidRDefault="001E6C4D" w:rsidP="00045E80">
            <w:pPr>
              <w:spacing w:after="120"/>
              <w:rPr>
                <w:rFonts w:eastAsiaTheme="minorEastAsia"/>
                <w:color w:val="0070C0"/>
                <w:lang w:val="en-US" w:eastAsia="zh-CN"/>
              </w:rPr>
            </w:pPr>
          </w:p>
        </w:tc>
        <w:tc>
          <w:tcPr>
            <w:tcW w:w="1843" w:type="dxa"/>
          </w:tcPr>
          <w:p w14:paraId="7A6333B7" w14:textId="77777777" w:rsidR="001E6C4D" w:rsidRPr="00B04195" w:rsidRDefault="001E6C4D" w:rsidP="00045E80">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045E80">
            <w:pPr>
              <w:spacing w:after="120"/>
              <w:rPr>
                <w:rFonts w:eastAsiaTheme="minorEastAsia"/>
                <w:color w:val="0070C0"/>
                <w:lang w:eastAsia="zh-CN"/>
              </w:rPr>
            </w:pPr>
          </w:p>
        </w:tc>
        <w:tc>
          <w:tcPr>
            <w:tcW w:w="1276" w:type="dxa"/>
          </w:tcPr>
          <w:p w14:paraId="5E208711" w14:textId="77777777" w:rsidR="001E6C4D" w:rsidRPr="00404831" w:rsidRDefault="001E6C4D" w:rsidP="00045E80">
            <w:pPr>
              <w:spacing w:after="120"/>
              <w:rPr>
                <w:rFonts w:eastAsiaTheme="minorEastAsia"/>
                <w:i/>
                <w:color w:val="0070C0"/>
                <w:lang w:val="en-US" w:eastAsia="zh-CN"/>
              </w:rPr>
            </w:pPr>
          </w:p>
        </w:tc>
        <w:tc>
          <w:tcPr>
            <w:tcW w:w="2714" w:type="dxa"/>
          </w:tcPr>
          <w:p w14:paraId="24D14B09" w14:textId="63B8151A" w:rsidR="001E6C4D" w:rsidRPr="00404831" w:rsidRDefault="001E6C4D" w:rsidP="00045E80">
            <w:pPr>
              <w:spacing w:after="120"/>
              <w:rPr>
                <w:rFonts w:eastAsiaTheme="minorEastAsia"/>
                <w:i/>
                <w:color w:val="0070C0"/>
                <w:lang w:val="en-US" w:eastAsia="zh-CN"/>
              </w:rPr>
            </w:pPr>
          </w:p>
        </w:tc>
        <w:tc>
          <w:tcPr>
            <w:tcW w:w="1178" w:type="dxa"/>
          </w:tcPr>
          <w:p w14:paraId="0C3850B2" w14:textId="77777777" w:rsidR="001E6C4D" w:rsidRPr="00404831" w:rsidRDefault="001E6C4D" w:rsidP="00045E80">
            <w:pPr>
              <w:spacing w:after="120"/>
              <w:rPr>
                <w:rFonts w:eastAsiaTheme="minorEastAsia"/>
                <w:i/>
                <w:color w:val="0070C0"/>
                <w:lang w:val="en-US" w:eastAsia="zh-CN"/>
              </w:rPr>
            </w:pPr>
          </w:p>
        </w:tc>
        <w:tc>
          <w:tcPr>
            <w:tcW w:w="2628" w:type="dxa"/>
          </w:tcPr>
          <w:p w14:paraId="677C6785" w14:textId="77777777" w:rsidR="001E6C4D" w:rsidRPr="003418CB" w:rsidRDefault="001E6C4D" w:rsidP="00045E80">
            <w:pPr>
              <w:spacing w:after="120"/>
              <w:rPr>
                <w:rFonts w:eastAsiaTheme="minorEastAsia"/>
                <w:color w:val="0070C0"/>
                <w:lang w:val="en-US" w:eastAsia="zh-CN"/>
              </w:rPr>
            </w:pPr>
          </w:p>
        </w:tc>
        <w:tc>
          <w:tcPr>
            <w:tcW w:w="1843" w:type="dxa"/>
          </w:tcPr>
          <w:p w14:paraId="2A9C55A0" w14:textId="77777777" w:rsidR="001E6C4D" w:rsidRPr="00404831" w:rsidRDefault="001E6C4D" w:rsidP="00045E80">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337956">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045E8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045E80">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045E80">
            <w:pPr>
              <w:spacing w:after="120"/>
              <w:rPr>
                <w:rFonts w:eastAsiaTheme="minorEastAsia"/>
                <w:color w:val="0070C0"/>
                <w:lang w:val="en-US" w:eastAsia="zh-CN"/>
              </w:rPr>
            </w:pPr>
          </w:p>
        </w:tc>
        <w:tc>
          <w:tcPr>
            <w:tcW w:w="2289" w:type="dxa"/>
          </w:tcPr>
          <w:p w14:paraId="2273797E" w14:textId="42C9B74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045E80">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045E80">
            <w:pPr>
              <w:spacing w:after="120"/>
              <w:rPr>
                <w:rFonts w:eastAsiaTheme="minorEastAsia"/>
                <w:color w:val="0070C0"/>
                <w:lang w:eastAsia="zh-CN"/>
              </w:rPr>
            </w:pPr>
          </w:p>
        </w:tc>
        <w:tc>
          <w:tcPr>
            <w:tcW w:w="1701" w:type="dxa"/>
          </w:tcPr>
          <w:p w14:paraId="58C5AA71" w14:textId="77777777" w:rsidR="001E6C4D" w:rsidRPr="00404831" w:rsidRDefault="001E6C4D" w:rsidP="00045E80">
            <w:pPr>
              <w:spacing w:after="120"/>
              <w:rPr>
                <w:rFonts w:eastAsiaTheme="minorEastAsia"/>
                <w:i/>
                <w:color w:val="0070C0"/>
                <w:lang w:val="en-US" w:eastAsia="zh-CN"/>
              </w:rPr>
            </w:pPr>
          </w:p>
        </w:tc>
        <w:tc>
          <w:tcPr>
            <w:tcW w:w="2289" w:type="dxa"/>
          </w:tcPr>
          <w:p w14:paraId="1D988A8B" w14:textId="2562C253" w:rsidR="001E6C4D" w:rsidRPr="00404831" w:rsidRDefault="001E6C4D" w:rsidP="00045E80">
            <w:pPr>
              <w:spacing w:after="120"/>
              <w:rPr>
                <w:rFonts w:eastAsiaTheme="minorEastAsia"/>
                <w:i/>
                <w:color w:val="0070C0"/>
                <w:lang w:val="en-US" w:eastAsia="zh-CN"/>
              </w:rPr>
            </w:pPr>
          </w:p>
        </w:tc>
        <w:tc>
          <w:tcPr>
            <w:tcW w:w="1178" w:type="dxa"/>
          </w:tcPr>
          <w:p w14:paraId="0007A721" w14:textId="77777777" w:rsidR="001E6C4D" w:rsidRPr="00404831" w:rsidRDefault="001E6C4D" w:rsidP="00045E80">
            <w:pPr>
              <w:spacing w:after="120"/>
              <w:rPr>
                <w:rFonts w:eastAsiaTheme="minorEastAsia"/>
                <w:i/>
                <w:color w:val="0070C0"/>
                <w:lang w:val="en-US" w:eastAsia="zh-CN"/>
              </w:rPr>
            </w:pPr>
          </w:p>
        </w:tc>
        <w:tc>
          <w:tcPr>
            <w:tcW w:w="2138" w:type="dxa"/>
          </w:tcPr>
          <w:p w14:paraId="40A34C0B" w14:textId="77777777" w:rsidR="001E6C4D" w:rsidRPr="003418CB" w:rsidRDefault="001E6C4D" w:rsidP="00045E80">
            <w:pPr>
              <w:spacing w:after="120"/>
              <w:rPr>
                <w:rFonts w:eastAsiaTheme="minorEastAsia"/>
                <w:color w:val="0070C0"/>
                <w:lang w:val="en-US" w:eastAsia="zh-CN"/>
              </w:rPr>
            </w:pPr>
          </w:p>
        </w:tc>
        <w:tc>
          <w:tcPr>
            <w:tcW w:w="2333" w:type="dxa"/>
          </w:tcPr>
          <w:p w14:paraId="53A91E88" w14:textId="77777777" w:rsidR="001E6C4D" w:rsidRPr="00404831" w:rsidRDefault="001E6C4D" w:rsidP="00045E8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lastRenderedPageBreak/>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1360A" w14:textId="77777777" w:rsidR="004C15B4" w:rsidRDefault="004C15B4">
      <w:r>
        <w:separator/>
      </w:r>
    </w:p>
  </w:endnote>
  <w:endnote w:type="continuationSeparator" w:id="0">
    <w:p w14:paraId="3CE4660A" w14:textId="77777777" w:rsidR="004C15B4" w:rsidRDefault="004C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1D549" w14:textId="77777777" w:rsidR="004C15B4" w:rsidRDefault="004C15B4">
      <w:r>
        <w:separator/>
      </w:r>
    </w:p>
  </w:footnote>
  <w:footnote w:type="continuationSeparator" w:id="0">
    <w:p w14:paraId="3EC64ED8" w14:textId="77777777" w:rsidR="004C15B4" w:rsidRDefault="004C1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93"/>
    <w:multiLevelType w:val="hybridMultilevel"/>
    <w:tmpl w:val="7C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025B"/>
    <w:multiLevelType w:val="hybridMultilevel"/>
    <w:tmpl w:val="04B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6E7DF8"/>
    <w:multiLevelType w:val="hybridMultilevel"/>
    <w:tmpl w:val="D660D2A4"/>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A4B47"/>
    <w:multiLevelType w:val="hybridMultilevel"/>
    <w:tmpl w:val="516877C2"/>
    <w:lvl w:ilvl="0" w:tplc="C8889A1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6E3A03B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F67435"/>
    <w:multiLevelType w:val="hybridMultilevel"/>
    <w:tmpl w:val="2AEAA702"/>
    <w:lvl w:ilvl="0" w:tplc="D0921E48">
      <w:start w:val="2"/>
      <w:numFmt w:val="bullet"/>
      <w:lvlText w:val="-"/>
      <w:lvlJc w:val="left"/>
      <w:pPr>
        <w:ind w:left="1785" w:hanging="360"/>
      </w:pPr>
      <w:rPr>
        <w:rFonts w:ascii="Times New Roman" w:eastAsia="等线" w:hAnsi="Times New Roman" w:cs="Times New Roman" w:hint="default"/>
        <w:b/>
      </w:rPr>
    </w:lvl>
    <w:lvl w:ilvl="1" w:tplc="04090003">
      <w:start w:val="1"/>
      <w:numFmt w:val="bullet"/>
      <w:lvlText w:val=""/>
      <w:lvlJc w:val="left"/>
      <w:pPr>
        <w:ind w:left="2265" w:hanging="420"/>
      </w:pPr>
      <w:rPr>
        <w:rFonts w:ascii="Wingdings" w:hAnsi="Wingdings" w:hint="default"/>
      </w:rPr>
    </w:lvl>
    <w:lvl w:ilvl="2" w:tplc="04090005">
      <w:start w:val="1"/>
      <w:numFmt w:val="bullet"/>
      <w:lvlText w:val=""/>
      <w:lvlJc w:val="left"/>
      <w:pPr>
        <w:ind w:left="2685" w:hanging="420"/>
      </w:pPr>
      <w:rPr>
        <w:rFonts w:ascii="Wingdings" w:hAnsi="Wingdings" w:hint="default"/>
      </w:rPr>
    </w:lvl>
    <w:lvl w:ilvl="3" w:tplc="04090001">
      <w:start w:val="1"/>
      <w:numFmt w:val="bullet"/>
      <w:lvlText w:val=""/>
      <w:lvlJc w:val="left"/>
      <w:pPr>
        <w:ind w:left="3105" w:hanging="420"/>
      </w:pPr>
      <w:rPr>
        <w:rFonts w:ascii="Wingdings" w:hAnsi="Wingdings" w:hint="default"/>
      </w:rPr>
    </w:lvl>
    <w:lvl w:ilvl="4" w:tplc="04090003">
      <w:start w:val="1"/>
      <w:numFmt w:val="bullet"/>
      <w:lvlText w:val=""/>
      <w:lvlJc w:val="left"/>
      <w:pPr>
        <w:ind w:left="3525" w:hanging="420"/>
      </w:pPr>
      <w:rPr>
        <w:rFonts w:ascii="Wingdings" w:hAnsi="Wingdings" w:hint="default"/>
      </w:rPr>
    </w:lvl>
    <w:lvl w:ilvl="5" w:tplc="04090005">
      <w:start w:val="1"/>
      <w:numFmt w:val="bullet"/>
      <w:lvlText w:val=""/>
      <w:lvlJc w:val="left"/>
      <w:pPr>
        <w:ind w:left="3945" w:hanging="420"/>
      </w:pPr>
      <w:rPr>
        <w:rFonts w:ascii="Wingdings" w:hAnsi="Wingdings" w:hint="default"/>
      </w:rPr>
    </w:lvl>
    <w:lvl w:ilvl="6" w:tplc="04090001">
      <w:start w:val="1"/>
      <w:numFmt w:val="bullet"/>
      <w:lvlText w:val=""/>
      <w:lvlJc w:val="left"/>
      <w:pPr>
        <w:ind w:left="4365" w:hanging="420"/>
      </w:pPr>
      <w:rPr>
        <w:rFonts w:ascii="Wingdings" w:hAnsi="Wingdings" w:hint="default"/>
      </w:rPr>
    </w:lvl>
    <w:lvl w:ilvl="7" w:tplc="04090003">
      <w:start w:val="1"/>
      <w:numFmt w:val="bullet"/>
      <w:lvlText w:val=""/>
      <w:lvlJc w:val="left"/>
      <w:pPr>
        <w:ind w:left="4785" w:hanging="420"/>
      </w:pPr>
      <w:rPr>
        <w:rFonts w:ascii="Wingdings" w:hAnsi="Wingdings" w:hint="default"/>
      </w:rPr>
    </w:lvl>
    <w:lvl w:ilvl="8" w:tplc="04090005">
      <w:start w:val="1"/>
      <w:numFmt w:val="bullet"/>
      <w:lvlText w:val=""/>
      <w:lvlJc w:val="left"/>
      <w:pPr>
        <w:ind w:left="5205" w:hanging="420"/>
      </w:pPr>
      <w:rPr>
        <w:rFonts w:ascii="Wingdings" w:hAnsi="Wingdings" w:hint="default"/>
      </w:rPr>
    </w:lvl>
  </w:abstractNum>
  <w:abstractNum w:abstractNumId="14" w15:restartNumberingAfterBreak="0">
    <w:nsid w:val="64140CD3"/>
    <w:multiLevelType w:val="hybridMultilevel"/>
    <w:tmpl w:val="7FA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71A98"/>
    <w:multiLevelType w:val="hybridMultilevel"/>
    <w:tmpl w:val="49A6BA70"/>
    <w:lvl w:ilvl="0" w:tplc="F7F8A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26746"/>
    <w:multiLevelType w:val="hybridMultilevel"/>
    <w:tmpl w:val="B770D9E6"/>
    <w:lvl w:ilvl="0" w:tplc="DFFC88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7F2553C"/>
    <w:multiLevelType w:val="hybridMultilevel"/>
    <w:tmpl w:val="AA0869F4"/>
    <w:lvl w:ilvl="0" w:tplc="97345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6"/>
  </w:num>
  <w:num w:numId="18">
    <w:abstractNumId w:val="4"/>
  </w:num>
  <w:num w:numId="19">
    <w:abstractNumId w:val="3"/>
  </w:num>
  <w:num w:numId="20">
    <w:abstractNumId w:val="1"/>
  </w:num>
  <w:num w:numId="21">
    <w:abstractNumId w:val="11"/>
  </w:num>
  <w:num w:numId="22">
    <w:abstractNumId w:val="11"/>
  </w:num>
  <w:num w:numId="23">
    <w:abstractNumId w:val="9"/>
  </w:num>
  <w:num w:numId="24">
    <w:abstractNumId w:val="2"/>
  </w:num>
  <w:num w:numId="25">
    <w:abstractNumId w:val="14"/>
  </w:num>
  <w:num w:numId="26">
    <w:abstractNumId w:val="5"/>
  </w:num>
  <w:num w:numId="27">
    <w:abstractNumId w:val="17"/>
  </w:num>
  <w:num w:numId="28">
    <w:abstractNumId w:val="10"/>
  </w:num>
  <w:num w:numId="29">
    <w:abstractNumId w:val="13"/>
  </w:num>
  <w:num w:numId="30">
    <w:abstractNumId w:val="8"/>
  </w:num>
  <w:num w:numId="31">
    <w:abstractNumId w:val="15"/>
  </w:num>
  <w:num w:numId="32">
    <w:abstractNumId w:val="18"/>
  </w:num>
  <w:num w:numId="33">
    <w:abstractNumId w:val="1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w15:presenceInfo w15:providerId="None" w15:userId="vivo"/>
  </w15:person>
  <w15:person w15:author="Zander, Olof">
    <w15:presenceInfo w15:providerId="None" w15:userId="Zander, Olof"/>
  </w15:person>
  <w15:person w15:author="Zhao, Kun">
    <w15:presenceInfo w15:providerId="AD" w15:userId="S::Kun.1.Zhao@sony.com::ac952118-12e0-4b64-b257-47a78f11348b"/>
  </w15:person>
  <w15:person w15:author="Qualcomm - Sumant Iyer">
    <w15:presenceInfo w15:providerId="None" w15:userId="Qualcomm - Sumant Iyer"/>
  </w15:person>
  <w15:person w15:author="Pushp Trikha">
    <w15:presenceInfo w15:providerId="AD" w15:userId="S::ptrikha@psemi.com::93de8769-3f6c-4816-8e57-0bb6a56880b2"/>
  </w15:person>
  <w15:person w15:author="紀鈞翔">
    <w15:presenceInfo w15:providerId="AD" w15:userId="S::990092@itri.org.tw::250c4146-b3c1-4040-ad99-2838f70e7973"/>
  </w15:person>
  <w15:person w15:author="나윤식/선임연구원/ICT기술센터 C&amp;M표준(연)통신표준TP(yunsik.na@lge.com)">
    <w15:presenceInfo w15:providerId="AD" w15:userId="S-1-5-21-2543426832-1914326140-3112152631-2605307"/>
  </w15:person>
  <w15:person w15:author="Samsung_Bozhi">
    <w15:presenceInfo w15:providerId="None" w15:userId="Samsung_Bozhi"/>
  </w15:person>
  <w15:person w15:author="Huawei-Chunying Gu">
    <w15:presenceInfo w15:providerId="None" w15:userId="Huawei-Chunying Gu"/>
  </w15:person>
  <w15:person w15:author="Apple">
    <w15:presenceInfo w15:providerId="None" w15:userId="Apple"/>
  </w15:person>
  <w15:person w15:author="OPPO-JQ">
    <w15:presenceInfo w15:providerId="None" w15:userId="OPPO-JQ"/>
  </w15:person>
  <w15:person w15:author="AC">
    <w15:presenceInfo w15:providerId="None" w15:userId="AC"/>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2712"/>
    <w:rsid w:val="00017257"/>
    <w:rsid w:val="00020C56"/>
    <w:rsid w:val="0002587E"/>
    <w:rsid w:val="00026ACC"/>
    <w:rsid w:val="0003171D"/>
    <w:rsid w:val="00031C1D"/>
    <w:rsid w:val="00035C50"/>
    <w:rsid w:val="00036D2F"/>
    <w:rsid w:val="0004452C"/>
    <w:rsid w:val="000457A1"/>
    <w:rsid w:val="00045BC7"/>
    <w:rsid w:val="00045E80"/>
    <w:rsid w:val="00050001"/>
    <w:rsid w:val="00052041"/>
    <w:rsid w:val="000528D1"/>
    <w:rsid w:val="0005326A"/>
    <w:rsid w:val="000540E0"/>
    <w:rsid w:val="00054764"/>
    <w:rsid w:val="0006266D"/>
    <w:rsid w:val="00065506"/>
    <w:rsid w:val="0007382E"/>
    <w:rsid w:val="00076320"/>
    <w:rsid w:val="000766E1"/>
    <w:rsid w:val="00077FF6"/>
    <w:rsid w:val="00080D82"/>
    <w:rsid w:val="00081692"/>
    <w:rsid w:val="00082C46"/>
    <w:rsid w:val="00083842"/>
    <w:rsid w:val="00085A0E"/>
    <w:rsid w:val="00087548"/>
    <w:rsid w:val="00091976"/>
    <w:rsid w:val="00093E7E"/>
    <w:rsid w:val="000A1830"/>
    <w:rsid w:val="000A4121"/>
    <w:rsid w:val="000A4AA3"/>
    <w:rsid w:val="000A550E"/>
    <w:rsid w:val="000A5C81"/>
    <w:rsid w:val="000B0960"/>
    <w:rsid w:val="000B1A55"/>
    <w:rsid w:val="000B20BB"/>
    <w:rsid w:val="000B2EF6"/>
    <w:rsid w:val="000B2FA6"/>
    <w:rsid w:val="000B4AA0"/>
    <w:rsid w:val="000C2553"/>
    <w:rsid w:val="000C2EE6"/>
    <w:rsid w:val="000C38C3"/>
    <w:rsid w:val="000C4549"/>
    <w:rsid w:val="000D09FD"/>
    <w:rsid w:val="000D19DE"/>
    <w:rsid w:val="000D44FB"/>
    <w:rsid w:val="000D574B"/>
    <w:rsid w:val="000D6CFC"/>
    <w:rsid w:val="000D771E"/>
    <w:rsid w:val="000E537B"/>
    <w:rsid w:val="000E57D0"/>
    <w:rsid w:val="000E71A0"/>
    <w:rsid w:val="000E7858"/>
    <w:rsid w:val="000F02F8"/>
    <w:rsid w:val="000F23BE"/>
    <w:rsid w:val="000F313E"/>
    <w:rsid w:val="000F39CA"/>
    <w:rsid w:val="001033B6"/>
    <w:rsid w:val="00107927"/>
    <w:rsid w:val="00110E26"/>
    <w:rsid w:val="00111321"/>
    <w:rsid w:val="00111BF2"/>
    <w:rsid w:val="001128E7"/>
    <w:rsid w:val="001133AF"/>
    <w:rsid w:val="00117BD6"/>
    <w:rsid w:val="001206C2"/>
    <w:rsid w:val="00121978"/>
    <w:rsid w:val="00123422"/>
    <w:rsid w:val="00124B6A"/>
    <w:rsid w:val="0013623E"/>
    <w:rsid w:val="00136D4C"/>
    <w:rsid w:val="00142538"/>
    <w:rsid w:val="00142BB9"/>
    <w:rsid w:val="00144F96"/>
    <w:rsid w:val="00151EAC"/>
    <w:rsid w:val="00153528"/>
    <w:rsid w:val="00154E68"/>
    <w:rsid w:val="00161667"/>
    <w:rsid w:val="00162548"/>
    <w:rsid w:val="00172183"/>
    <w:rsid w:val="001751AB"/>
    <w:rsid w:val="00175A3F"/>
    <w:rsid w:val="00180E09"/>
    <w:rsid w:val="00183D4C"/>
    <w:rsid w:val="00183F6D"/>
    <w:rsid w:val="0018527C"/>
    <w:rsid w:val="0018670E"/>
    <w:rsid w:val="0019219A"/>
    <w:rsid w:val="00195077"/>
    <w:rsid w:val="001951D7"/>
    <w:rsid w:val="001A033F"/>
    <w:rsid w:val="001A08AA"/>
    <w:rsid w:val="001A59CB"/>
    <w:rsid w:val="001B00EC"/>
    <w:rsid w:val="001B383A"/>
    <w:rsid w:val="001B7991"/>
    <w:rsid w:val="001C1409"/>
    <w:rsid w:val="001C2AE6"/>
    <w:rsid w:val="001C4A89"/>
    <w:rsid w:val="001C6177"/>
    <w:rsid w:val="001D0363"/>
    <w:rsid w:val="001D12B4"/>
    <w:rsid w:val="001D1B07"/>
    <w:rsid w:val="001D2105"/>
    <w:rsid w:val="001D4F41"/>
    <w:rsid w:val="001D67C3"/>
    <w:rsid w:val="001D7D94"/>
    <w:rsid w:val="001E0A28"/>
    <w:rsid w:val="001E4218"/>
    <w:rsid w:val="001E6C4D"/>
    <w:rsid w:val="001F0B20"/>
    <w:rsid w:val="001F3715"/>
    <w:rsid w:val="001F48C2"/>
    <w:rsid w:val="001F4954"/>
    <w:rsid w:val="001F6223"/>
    <w:rsid w:val="00200A62"/>
    <w:rsid w:val="00203740"/>
    <w:rsid w:val="002138EA"/>
    <w:rsid w:val="002139EA"/>
    <w:rsid w:val="00213F84"/>
    <w:rsid w:val="00214FBD"/>
    <w:rsid w:val="00216478"/>
    <w:rsid w:val="00221E08"/>
    <w:rsid w:val="00222897"/>
    <w:rsid w:val="00222B0C"/>
    <w:rsid w:val="00234478"/>
    <w:rsid w:val="00235394"/>
    <w:rsid w:val="002353BE"/>
    <w:rsid w:val="002354DA"/>
    <w:rsid w:val="00235577"/>
    <w:rsid w:val="002367A0"/>
    <w:rsid w:val="002371B2"/>
    <w:rsid w:val="0024350B"/>
    <w:rsid w:val="002435CA"/>
    <w:rsid w:val="0024469F"/>
    <w:rsid w:val="00250B5B"/>
    <w:rsid w:val="00252DB8"/>
    <w:rsid w:val="002537BC"/>
    <w:rsid w:val="00255A47"/>
    <w:rsid w:val="00255C58"/>
    <w:rsid w:val="00257233"/>
    <w:rsid w:val="00260EC7"/>
    <w:rsid w:val="00261539"/>
    <w:rsid w:val="0026179F"/>
    <w:rsid w:val="00262796"/>
    <w:rsid w:val="002658EB"/>
    <w:rsid w:val="002666AE"/>
    <w:rsid w:val="0027212B"/>
    <w:rsid w:val="00274E1A"/>
    <w:rsid w:val="00274E25"/>
    <w:rsid w:val="002775B1"/>
    <w:rsid w:val="002775B9"/>
    <w:rsid w:val="002811C4"/>
    <w:rsid w:val="00282213"/>
    <w:rsid w:val="00283780"/>
    <w:rsid w:val="00284016"/>
    <w:rsid w:val="002858BF"/>
    <w:rsid w:val="002939AF"/>
    <w:rsid w:val="00294491"/>
    <w:rsid w:val="00294BDE"/>
    <w:rsid w:val="0029791C"/>
    <w:rsid w:val="002A0CED"/>
    <w:rsid w:val="002A1BB8"/>
    <w:rsid w:val="002A4CD0"/>
    <w:rsid w:val="002A51A2"/>
    <w:rsid w:val="002A6F8E"/>
    <w:rsid w:val="002A7ACF"/>
    <w:rsid w:val="002A7DA6"/>
    <w:rsid w:val="002B516C"/>
    <w:rsid w:val="002B5E1D"/>
    <w:rsid w:val="002B60C1"/>
    <w:rsid w:val="002C4B52"/>
    <w:rsid w:val="002D03E5"/>
    <w:rsid w:val="002D36EB"/>
    <w:rsid w:val="002D6BDF"/>
    <w:rsid w:val="002E2CE9"/>
    <w:rsid w:val="002E3BF7"/>
    <w:rsid w:val="002E403E"/>
    <w:rsid w:val="002E4C74"/>
    <w:rsid w:val="002F14F4"/>
    <w:rsid w:val="002F158C"/>
    <w:rsid w:val="002F4093"/>
    <w:rsid w:val="002F4412"/>
    <w:rsid w:val="002F5636"/>
    <w:rsid w:val="003022A5"/>
    <w:rsid w:val="00307E51"/>
    <w:rsid w:val="0031129B"/>
    <w:rsid w:val="00311363"/>
    <w:rsid w:val="00315867"/>
    <w:rsid w:val="00321150"/>
    <w:rsid w:val="00323FA9"/>
    <w:rsid w:val="003260D7"/>
    <w:rsid w:val="003279AD"/>
    <w:rsid w:val="00336697"/>
    <w:rsid w:val="00337956"/>
    <w:rsid w:val="003418CB"/>
    <w:rsid w:val="00346B20"/>
    <w:rsid w:val="00351072"/>
    <w:rsid w:val="00351841"/>
    <w:rsid w:val="00355873"/>
    <w:rsid w:val="0035660F"/>
    <w:rsid w:val="003628B9"/>
    <w:rsid w:val="00362D8F"/>
    <w:rsid w:val="00367724"/>
    <w:rsid w:val="003710BA"/>
    <w:rsid w:val="00376279"/>
    <w:rsid w:val="003770F6"/>
    <w:rsid w:val="00383E37"/>
    <w:rsid w:val="00393042"/>
    <w:rsid w:val="00394AD5"/>
    <w:rsid w:val="0039642D"/>
    <w:rsid w:val="003A2E40"/>
    <w:rsid w:val="003A7ACC"/>
    <w:rsid w:val="003B0158"/>
    <w:rsid w:val="003B1434"/>
    <w:rsid w:val="003B2138"/>
    <w:rsid w:val="003B40B6"/>
    <w:rsid w:val="003B56DB"/>
    <w:rsid w:val="003B755E"/>
    <w:rsid w:val="003C228E"/>
    <w:rsid w:val="003C51E7"/>
    <w:rsid w:val="003C6893"/>
    <w:rsid w:val="003C6DE2"/>
    <w:rsid w:val="003C7297"/>
    <w:rsid w:val="003D1EFD"/>
    <w:rsid w:val="003D28BF"/>
    <w:rsid w:val="003D4215"/>
    <w:rsid w:val="003D4C47"/>
    <w:rsid w:val="003D75A2"/>
    <w:rsid w:val="003D7719"/>
    <w:rsid w:val="003E2EE5"/>
    <w:rsid w:val="003E40EE"/>
    <w:rsid w:val="003F1C1B"/>
    <w:rsid w:val="003F3A2F"/>
    <w:rsid w:val="003F5019"/>
    <w:rsid w:val="00401144"/>
    <w:rsid w:val="00404831"/>
    <w:rsid w:val="004070BA"/>
    <w:rsid w:val="00407661"/>
    <w:rsid w:val="00410314"/>
    <w:rsid w:val="00412063"/>
    <w:rsid w:val="00412EB1"/>
    <w:rsid w:val="00413DDE"/>
    <w:rsid w:val="00414118"/>
    <w:rsid w:val="00416084"/>
    <w:rsid w:val="00416AF2"/>
    <w:rsid w:val="00423C74"/>
    <w:rsid w:val="0042485D"/>
    <w:rsid w:val="00424F8C"/>
    <w:rsid w:val="00426275"/>
    <w:rsid w:val="004271BA"/>
    <w:rsid w:val="00430497"/>
    <w:rsid w:val="00430EA5"/>
    <w:rsid w:val="00434DC1"/>
    <w:rsid w:val="004350F4"/>
    <w:rsid w:val="00436112"/>
    <w:rsid w:val="004412A0"/>
    <w:rsid w:val="00442337"/>
    <w:rsid w:val="004459F6"/>
    <w:rsid w:val="00446408"/>
    <w:rsid w:val="00450F27"/>
    <w:rsid w:val="004510E5"/>
    <w:rsid w:val="00456A75"/>
    <w:rsid w:val="00461703"/>
    <w:rsid w:val="00461E39"/>
    <w:rsid w:val="00462D3A"/>
    <w:rsid w:val="00463521"/>
    <w:rsid w:val="00471125"/>
    <w:rsid w:val="0047437A"/>
    <w:rsid w:val="004760A4"/>
    <w:rsid w:val="00480E42"/>
    <w:rsid w:val="004820B2"/>
    <w:rsid w:val="00484C5D"/>
    <w:rsid w:val="0048543E"/>
    <w:rsid w:val="004868C1"/>
    <w:rsid w:val="0048750F"/>
    <w:rsid w:val="004A17E9"/>
    <w:rsid w:val="004A495F"/>
    <w:rsid w:val="004A7544"/>
    <w:rsid w:val="004B6B0F"/>
    <w:rsid w:val="004C15B4"/>
    <w:rsid w:val="004C54E5"/>
    <w:rsid w:val="004C5632"/>
    <w:rsid w:val="004C7DC8"/>
    <w:rsid w:val="004D1BF3"/>
    <w:rsid w:val="004D21B0"/>
    <w:rsid w:val="004D737D"/>
    <w:rsid w:val="004E2659"/>
    <w:rsid w:val="004E39EE"/>
    <w:rsid w:val="004E475C"/>
    <w:rsid w:val="004E56E0"/>
    <w:rsid w:val="004E7329"/>
    <w:rsid w:val="004F2CB0"/>
    <w:rsid w:val="005017F7"/>
    <w:rsid w:val="00501FA7"/>
    <w:rsid w:val="005034DC"/>
    <w:rsid w:val="00505BFA"/>
    <w:rsid w:val="00506476"/>
    <w:rsid w:val="005069B9"/>
    <w:rsid w:val="005071B4"/>
    <w:rsid w:val="00507687"/>
    <w:rsid w:val="005117A9"/>
    <w:rsid w:val="00511F57"/>
    <w:rsid w:val="00512211"/>
    <w:rsid w:val="00515CBE"/>
    <w:rsid w:val="00515E2B"/>
    <w:rsid w:val="00522A7E"/>
    <w:rsid w:val="00522F20"/>
    <w:rsid w:val="00523BCD"/>
    <w:rsid w:val="005308DB"/>
    <w:rsid w:val="00530A2E"/>
    <w:rsid w:val="00530FBE"/>
    <w:rsid w:val="00533159"/>
    <w:rsid w:val="005339DB"/>
    <w:rsid w:val="00534C89"/>
    <w:rsid w:val="005355D8"/>
    <w:rsid w:val="00541573"/>
    <w:rsid w:val="0054348A"/>
    <w:rsid w:val="00554A0F"/>
    <w:rsid w:val="00564AD3"/>
    <w:rsid w:val="00571777"/>
    <w:rsid w:val="00580FF5"/>
    <w:rsid w:val="00584FE3"/>
    <w:rsid w:val="0058519C"/>
    <w:rsid w:val="0059149A"/>
    <w:rsid w:val="005956EE"/>
    <w:rsid w:val="005A083E"/>
    <w:rsid w:val="005A1866"/>
    <w:rsid w:val="005B1C15"/>
    <w:rsid w:val="005B4802"/>
    <w:rsid w:val="005B4BAB"/>
    <w:rsid w:val="005C1EA6"/>
    <w:rsid w:val="005D0B99"/>
    <w:rsid w:val="005D308E"/>
    <w:rsid w:val="005D3A48"/>
    <w:rsid w:val="005D7AF8"/>
    <w:rsid w:val="005E17BF"/>
    <w:rsid w:val="005E366A"/>
    <w:rsid w:val="005E78F9"/>
    <w:rsid w:val="005F2145"/>
    <w:rsid w:val="005F63EB"/>
    <w:rsid w:val="006016E1"/>
    <w:rsid w:val="00602D27"/>
    <w:rsid w:val="006144A1"/>
    <w:rsid w:val="00615EBB"/>
    <w:rsid w:val="00616096"/>
    <w:rsid w:val="006160A2"/>
    <w:rsid w:val="0062184F"/>
    <w:rsid w:val="006257E0"/>
    <w:rsid w:val="006262AE"/>
    <w:rsid w:val="006302AA"/>
    <w:rsid w:val="00635D1A"/>
    <w:rsid w:val="006363BD"/>
    <w:rsid w:val="006412DC"/>
    <w:rsid w:val="006418C7"/>
    <w:rsid w:val="00642BC6"/>
    <w:rsid w:val="00644790"/>
    <w:rsid w:val="006501AF"/>
    <w:rsid w:val="00650DDE"/>
    <w:rsid w:val="00653BCF"/>
    <w:rsid w:val="0065505B"/>
    <w:rsid w:val="0065608F"/>
    <w:rsid w:val="006670AC"/>
    <w:rsid w:val="00672307"/>
    <w:rsid w:val="006808C6"/>
    <w:rsid w:val="0068205B"/>
    <w:rsid w:val="00682668"/>
    <w:rsid w:val="00692A68"/>
    <w:rsid w:val="00695D85"/>
    <w:rsid w:val="00696693"/>
    <w:rsid w:val="006A30A2"/>
    <w:rsid w:val="006A6D23"/>
    <w:rsid w:val="006B25DE"/>
    <w:rsid w:val="006B4C34"/>
    <w:rsid w:val="006C1C3B"/>
    <w:rsid w:val="006C4E43"/>
    <w:rsid w:val="006C643E"/>
    <w:rsid w:val="006D2932"/>
    <w:rsid w:val="006D3062"/>
    <w:rsid w:val="006D3671"/>
    <w:rsid w:val="006D4176"/>
    <w:rsid w:val="006D73A6"/>
    <w:rsid w:val="006E0A73"/>
    <w:rsid w:val="006E0FEE"/>
    <w:rsid w:val="006E6C11"/>
    <w:rsid w:val="006F7C0C"/>
    <w:rsid w:val="00700755"/>
    <w:rsid w:val="0070646B"/>
    <w:rsid w:val="007130A2"/>
    <w:rsid w:val="00714E10"/>
    <w:rsid w:val="00715463"/>
    <w:rsid w:val="00730655"/>
    <w:rsid w:val="00731A21"/>
    <w:rsid w:val="00731D77"/>
    <w:rsid w:val="00732360"/>
    <w:rsid w:val="0073390A"/>
    <w:rsid w:val="00734E64"/>
    <w:rsid w:val="00736B37"/>
    <w:rsid w:val="00740A35"/>
    <w:rsid w:val="00740B1D"/>
    <w:rsid w:val="007520B4"/>
    <w:rsid w:val="007655D5"/>
    <w:rsid w:val="00770E3A"/>
    <w:rsid w:val="00772B57"/>
    <w:rsid w:val="007763C1"/>
    <w:rsid w:val="00777E82"/>
    <w:rsid w:val="007803A4"/>
    <w:rsid w:val="00781359"/>
    <w:rsid w:val="00782180"/>
    <w:rsid w:val="00784DA8"/>
    <w:rsid w:val="00785364"/>
    <w:rsid w:val="0078675A"/>
    <w:rsid w:val="00786921"/>
    <w:rsid w:val="007A1EAA"/>
    <w:rsid w:val="007A77F5"/>
    <w:rsid w:val="007A79FD"/>
    <w:rsid w:val="007B0B9D"/>
    <w:rsid w:val="007B26E3"/>
    <w:rsid w:val="007B5A43"/>
    <w:rsid w:val="007B709B"/>
    <w:rsid w:val="007C1343"/>
    <w:rsid w:val="007C5EF1"/>
    <w:rsid w:val="007C7BF5"/>
    <w:rsid w:val="007D19B7"/>
    <w:rsid w:val="007D75E5"/>
    <w:rsid w:val="007D7687"/>
    <w:rsid w:val="007D773E"/>
    <w:rsid w:val="007E066E"/>
    <w:rsid w:val="007E1356"/>
    <w:rsid w:val="007E20FC"/>
    <w:rsid w:val="007E4460"/>
    <w:rsid w:val="007E7062"/>
    <w:rsid w:val="007F0E1E"/>
    <w:rsid w:val="007F29A7"/>
    <w:rsid w:val="007F4B66"/>
    <w:rsid w:val="008004B4"/>
    <w:rsid w:val="00805BE8"/>
    <w:rsid w:val="008100EA"/>
    <w:rsid w:val="00813564"/>
    <w:rsid w:val="00816078"/>
    <w:rsid w:val="008177E3"/>
    <w:rsid w:val="008215B9"/>
    <w:rsid w:val="00823AA9"/>
    <w:rsid w:val="008240A5"/>
    <w:rsid w:val="008255B9"/>
    <w:rsid w:val="008258CF"/>
    <w:rsid w:val="00825CD8"/>
    <w:rsid w:val="00827020"/>
    <w:rsid w:val="00827324"/>
    <w:rsid w:val="008330B9"/>
    <w:rsid w:val="008355EA"/>
    <w:rsid w:val="00837458"/>
    <w:rsid w:val="008379EB"/>
    <w:rsid w:val="00837AAE"/>
    <w:rsid w:val="008405D8"/>
    <w:rsid w:val="008429AD"/>
    <w:rsid w:val="008429DB"/>
    <w:rsid w:val="00850C75"/>
    <w:rsid w:val="00850E39"/>
    <w:rsid w:val="0085477A"/>
    <w:rsid w:val="00855107"/>
    <w:rsid w:val="00855173"/>
    <w:rsid w:val="008557D9"/>
    <w:rsid w:val="00855BF7"/>
    <w:rsid w:val="00856214"/>
    <w:rsid w:val="00862089"/>
    <w:rsid w:val="00863579"/>
    <w:rsid w:val="00866D5B"/>
    <w:rsid w:val="00866FF5"/>
    <w:rsid w:val="0087332D"/>
    <w:rsid w:val="00873E1F"/>
    <w:rsid w:val="00874C16"/>
    <w:rsid w:val="008820BB"/>
    <w:rsid w:val="00886D1F"/>
    <w:rsid w:val="00891EE1"/>
    <w:rsid w:val="00893987"/>
    <w:rsid w:val="008943D4"/>
    <w:rsid w:val="00894DCD"/>
    <w:rsid w:val="008963EF"/>
    <w:rsid w:val="0089688E"/>
    <w:rsid w:val="008A1FBE"/>
    <w:rsid w:val="008A453B"/>
    <w:rsid w:val="008A72D7"/>
    <w:rsid w:val="008B0F2E"/>
    <w:rsid w:val="008B3194"/>
    <w:rsid w:val="008B5AE7"/>
    <w:rsid w:val="008C60E9"/>
    <w:rsid w:val="008D1B7C"/>
    <w:rsid w:val="008D2AE7"/>
    <w:rsid w:val="008D6657"/>
    <w:rsid w:val="008E1F60"/>
    <w:rsid w:val="008E307E"/>
    <w:rsid w:val="008E497D"/>
    <w:rsid w:val="008F4DD1"/>
    <w:rsid w:val="008F6056"/>
    <w:rsid w:val="00902C07"/>
    <w:rsid w:val="00903046"/>
    <w:rsid w:val="00905804"/>
    <w:rsid w:val="009101E2"/>
    <w:rsid w:val="00913D8A"/>
    <w:rsid w:val="00914F82"/>
    <w:rsid w:val="00915D73"/>
    <w:rsid w:val="00916077"/>
    <w:rsid w:val="009170A2"/>
    <w:rsid w:val="009208A6"/>
    <w:rsid w:val="00924348"/>
    <w:rsid w:val="00924514"/>
    <w:rsid w:val="00927316"/>
    <w:rsid w:val="0093133D"/>
    <w:rsid w:val="0093276D"/>
    <w:rsid w:val="00933D12"/>
    <w:rsid w:val="00935208"/>
    <w:rsid w:val="00937065"/>
    <w:rsid w:val="00940285"/>
    <w:rsid w:val="009415B0"/>
    <w:rsid w:val="00947E7E"/>
    <w:rsid w:val="0095139A"/>
    <w:rsid w:val="00953E16"/>
    <w:rsid w:val="009542AC"/>
    <w:rsid w:val="00961BB2"/>
    <w:rsid w:val="00962108"/>
    <w:rsid w:val="009638D6"/>
    <w:rsid w:val="0097408E"/>
    <w:rsid w:val="00974BB2"/>
    <w:rsid w:val="00974FA7"/>
    <w:rsid w:val="00975603"/>
    <w:rsid w:val="009756E5"/>
    <w:rsid w:val="00977A8C"/>
    <w:rsid w:val="00983910"/>
    <w:rsid w:val="00984673"/>
    <w:rsid w:val="009932AC"/>
    <w:rsid w:val="00994351"/>
    <w:rsid w:val="0099573D"/>
    <w:rsid w:val="00996A8F"/>
    <w:rsid w:val="009A1DBF"/>
    <w:rsid w:val="009A68E6"/>
    <w:rsid w:val="009A7598"/>
    <w:rsid w:val="009B1DF8"/>
    <w:rsid w:val="009B3D20"/>
    <w:rsid w:val="009B5418"/>
    <w:rsid w:val="009B6594"/>
    <w:rsid w:val="009C0727"/>
    <w:rsid w:val="009C3C80"/>
    <w:rsid w:val="009C492F"/>
    <w:rsid w:val="009D2FF2"/>
    <w:rsid w:val="009D3226"/>
    <w:rsid w:val="009D3385"/>
    <w:rsid w:val="009D357B"/>
    <w:rsid w:val="009D793C"/>
    <w:rsid w:val="009E16A9"/>
    <w:rsid w:val="009E375F"/>
    <w:rsid w:val="009E39D4"/>
    <w:rsid w:val="009E433B"/>
    <w:rsid w:val="009E5401"/>
    <w:rsid w:val="00A03AB4"/>
    <w:rsid w:val="00A0758F"/>
    <w:rsid w:val="00A1570A"/>
    <w:rsid w:val="00A17866"/>
    <w:rsid w:val="00A211B4"/>
    <w:rsid w:val="00A223CF"/>
    <w:rsid w:val="00A259FB"/>
    <w:rsid w:val="00A33DDF"/>
    <w:rsid w:val="00A34547"/>
    <w:rsid w:val="00A35FF2"/>
    <w:rsid w:val="00A376B7"/>
    <w:rsid w:val="00A418B4"/>
    <w:rsid w:val="00A41BF5"/>
    <w:rsid w:val="00A44778"/>
    <w:rsid w:val="00A469E7"/>
    <w:rsid w:val="00A604A4"/>
    <w:rsid w:val="00A61B7D"/>
    <w:rsid w:val="00A6605B"/>
    <w:rsid w:val="00A660F0"/>
    <w:rsid w:val="00A66ADC"/>
    <w:rsid w:val="00A7147D"/>
    <w:rsid w:val="00A728D1"/>
    <w:rsid w:val="00A729CA"/>
    <w:rsid w:val="00A81B15"/>
    <w:rsid w:val="00A837FF"/>
    <w:rsid w:val="00A84052"/>
    <w:rsid w:val="00A84DC8"/>
    <w:rsid w:val="00A85DBC"/>
    <w:rsid w:val="00A87FEB"/>
    <w:rsid w:val="00A91D22"/>
    <w:rsid w:val="00A93F9F"/>
    <w:rsid w:val="00A9420E"/>
    <w:rsid w:val="00A95FF4"/>
    <w:rsid w:val="00A97648"/>
    <w:rsid w:val="00AA1CFD"/>
    <w:rsid w:val="00AA2239"/>
    <w:rsid w:val="00AA33D2"/>
    <w:rsid w:val="00AB0C57"/>
    <w:rsid w:val="00AB1195"/>
    <w:rsid w:val="00AB4182"/>
    <w:rsid w:val="00AB49B1"/>
    <w:rsid w:val="00AC27DB"/>
    <w:rsid w:val="00AC6D6B"/>
    <w:rsid w:val="00AD7736"/>
    <w:rsid w:val="00AE0FB2"/>
    <w:rsid w:val="00AE10CE"/>
    <w:rsid w:val="00AE70D4"/>
    <w:rsid w:val="00AE7868"/>
    <w:rsid w:val="00AF0407"/>
    <w:rsid w:val="00AF049B"/>
    <w:rsid w:val="00AF1F0D"/>
    <w:rsid w:val="00AF4D8B"/>
    <w:rsid w:val="00B02DA7"/>
    <w:rsid w:val="00B0672B"/>
    <w:rsid w:val="00B067CA"/>
    <w:rsid w:val="00B12B26"/>
    <w:rsid w:val="00B14B29"/>
    <w:rsid w:val="00B163F8"/>
    <w:rsid w:val="00B2472D"/>
    <w:rsid w:val="00B24CA0"/>
    <w:rsid w:val="00B2549F"/>
    <w:rsid w:val="00B342FA"/>
    <w:rsid w:val="00B40E82"/>
    <w:rsid w:val="00B4108D"/>
    <w:rsid w:val="00B57265"/>
    <w:rsid w:val="00B57FBA"/>
    <w:rsid w:val="00B633AE"/>
    <w:rsid w:val="00B665D2"/>
    <w:rsid w:val="00B6737C"/>
    <w:rsid w:val="00B7214D"/>
    <w:rsid w:val="00B74372"/>
    <w:rsid w:val="00B75525"/>
    <w:rsid w:val="00B80283"/>
    <w:rsid w:val="00B8095F"/>
    <w:rsid w:val="00B80B0C"/>
    <w:rsid w:val="00B80B11"/>
    <w:rsid w:val="00B831AE"/>
    <w:rsid w:val="00B8446C"/>
    <w:rsid w:val="00B87725"/>
    <w:rsid w:val="00B9375E"/>
    <w:rsid w:val="00BA259A"/>
    <w:rsid w:val="00BA259C"/>
    <w:rsid w:val="00BA29D3"/>
    <w:rsid w:val="00BA307F"/>
    <w:rsid w:val="00BA5280"/>
    <w:rsid w:val="00BB14F1"/>
    <w:rsid w:val="00BB15A7"/>
    <w:rsid w:val="00BB572E"/>
    <w:rsid w:val="00BB6A30"/>
    <w:rsid w:val="00BB74FD"/>
    <w:rsid w:val="00BC0BCD"/>
    <w:rsid w:val="00BC200B"/>
    <w:rsid w:val="00BC5982"/>
    <w:rsid w:val="00BC60BF"/>
    <w:rsid w:val="00BC64B7"/>
    <w:rsid w:val="00BD28BF"/>
    <w:rsid w:val="00BD2D12"/>
    <w:rsid w:val="00BD6404"/>
    <w:rsid w:val="00BD6C90"/>
    <w:rsid w:val="00BE1C2A"/>
    <w:rsid w:val="00BE33AE"/>
    <w:rsid w:val="00BF046F"/>
    <w:rsid w:val="00BF2CC1"/>
    <w:rsid w:val="00C01071"/>
    <w:rsid w:val="00C01D50"/>
    <w:rsid w:val="00C056DC"/>
    <w:rsid w:val="00C10E77"/>
    <w:rsid w:val="00C1329B"/>
    <w:rsid w:val="00C1572F"/>
    <w:rsid w:val="00C24C05"/>
    <w:rsid w:val="00C24D2F"/>
    <w:rsid w:val="00C25058"/>
    <w:rsid w:val="00C26222"/>
    <w:rsid w:val="00C31283"/>
    <w:rsid w:val="00C33C48"/>
    <w:rsid w:val="00C340E5"/>
    <w:rsid w:val="00C35AA7"/>
    <w:rsid w:val="00C404C3"/>
    <w:rsid w:val="00C43BA1"/>
    <w:rsid w:val="00C43DAB"/>
    <w:rsid w:val="00C43EA3"/>
    <w:rsid w:val="00C47F08"/>
    <w:rsid w:val="00C514A6"/>
    <w:rsid w:val="00C5739F"/>
    <w:rsid w:val="00C57CF0"/>
    <w:rsid w:val="00C63557"/>
    <w:rsid w:val="00C63698"/>
    <w:rsid w:val="00C649BD"/>
    <w:rsid w:val="00C65891"/>
    <w:rsid w:val="00C66AC9"/>
    <w:rsid w:val="00C675A7"/>
    <w:rsid w:val="00C724D3"/>
    <w:rsid w:val="00C72951"/>
    <w:rsid w:val="00C72D08"/>
    <w:rsid w:val="00C77DD9"/>
    <w:rsid w:val="00C807E3"/>
    <w:rsid w:val="00C83BE6"/>
    <w:rsid w:val="00C85354"/>
    <w:rsid w:val="00C86ABA"/>
    <w:rsid w:val="00C943F3"/>
    <w:rsid w:val="00CA08C6"/>
    <w:rsid w:val="00CA0A77"/>
    <w:rsid w:val="00CA2729"/>
    <w:rsid w:val="00CA3057"/>
    <w:rsid w:val="00CA45F8"/>
    <w:rsid w:val="00CB0305"/>
    <w:rsid w:val="00CB243D"/>
    <w:rsid w:val="00CB33C7"/>
    <w:rsid w:val="00CB6DA7"/>
    <w:rsid w:val="00CB7E4C"/>
    <w:rsid w:val="00CC25B4"/>
    <w:rsid w:val="00CC5F88"/>
    <w:rsid w:val="00CC69C8"/>
    <w:rsid w:val="00CC77A2"/>
    <w:rsid w:val="00CD06F3"/>
    <w:rsid w:val="00CD307E"/>
    <w:rsid w:val="00CD629F"/>
    <w:rsid w:val="00CD67BF"/>
    <w:rsid w:val="00CD6A1B"/>
    <w:rsid w:val="00CE0055"/>
    <w:rsid w:val="00CE0A7F"/>
    <w:rsid w:val="00CE1718"/>
    <w:rsid w:val="00CE2FDD"/>
    <w:rsid w:val="00CE3559"/>
    <w:rsid w:val="00CF4156"/>
    <w:rsid w:val="00D0036C"/>
    <w:rsid w:val="00D03D00"/>
    <w:rsid w:val="00D05C30"/>
    <w:rsid w:val="00D0794E"/>
    <w:rsid w:val="00D10052"/>
    <w:rsid w:val="00D11359"/>
    <w:rsid w:val="00D179F9"/>
    <w:rsid w:val="00D206CD"/>
    <w:rsid w:val="00D3188C"/>
    <w:rsid w:val="00D32521"/>
    <w:rsid w:val="00D35F9B"/>
    <w:rsid w:val="00D3643B"/>
    <w:rsid w:val="00D36B69"/>
    <w:rsid w:val="00D408DD"/>
    <w:rsid w:val="00D435B4"/>
    <w:rsid w:val="00D45D72"/>
    <w:rsid w:val="00D520E4"/>
    <w:rsid w:val="00D53A38"/>
    <w:rsid w:val="00D5726E"/>
    <w:rsid w:val="00D575DD"/>
    <w:rsid w:val="00D57DFA"/>
    <w:rsid w:val="00D67FCF"/>
    <w:rsid w:val="00D709CE"/>
    <w:rsid w:val="00D71F73"/>
    <w:rsid w:val="00D74846"/>
    <w:rsid w:val="00D80786"/>
    <w:rsid w:val="00D81CAB"/>
    <w:rsid w:val="00D8576F"/>
    <w:rsid w:val="00D8677F"/>
    <w:rsid w:val="00D93AD2"/>
    <w:rsid w:val="00D9434B"/>
    <w:rsid w:val="00D97F0C"/>
    <w:rsid w:val="00DA0E0D"/>
    <w:rsid w:val="00DA237D"/>
    <w:rsid w:val="00DA3A86"/>
    <w:rsid w:val="00DC2500"/>
    <w:rsid w:val="00DC4F72"/>
    <w:rsid w:val="00DC5F6F"/>
    <w:rsid w:val="00DC77DC"/>
    <w:rsid w:val="00DC7C20"/>
    <w:rsid w:val="00DD0453"/>
    <w:rsid w:val="00DD0C2C"/>
    <w:rsid w:val="00DD19DE"/>
    <w:rsid w:val="00DD2555"/>
    <w:rsid w:val="00DD28BC"/>
    <w:rsid w:val="00DE31F0"/>
    <w:rsid w:val="00DE3D1C"/>
    <w:rsid w:val="00DE7E31"/>
    <w:rsid w:val="00DF287F"/>
    <w:rsid w:val="00DF4005"/>
    <w:rsid w:val="00DF5D1E"/>
    <w:rsid w:val="00E01C41"/>
    <w:rsid w:val="00E0227D"/>
    <w:rsid w:val="00E04B84"/>
    <w:rsid w:val="00E0560C"/>
    <w:rsid w:val="00E06466"/>
    <w:rsid w:val="00E06835"/>
    <w:rsid w:val="00E06FDA"/>
    <w:rsid w:val="00E160A5"/>
    <w:rsid w:val="00E1713D"/>
    <w:rsid w:val="00E20A43"/>
    <w:rsid w:val="00E23898"/>
    <w:rsid w:val="00E27110"/>
    <w:rsid w:val="00E319F1"/>
    <w:rsid w:val="00E32498"/>
    <w:rsid w:val="00E33CD2"/>
    <w:rsid w:val="00E34E1E"/>
    <w:rsid w:val="00E40E90"/>
    <w:rsid w:val="00E41B06"/>
    <w:rsid w:val="00E45237"/>
    <w:rsid w:val="00E45C7E"/>
    <w:rsid w:val="00E45F03"/>
    <w:rsid w:val="00E531EB"/>
    <w:rsid w:val="00E54874"/>
    <w:rsid w:val="00E54924"/>
    <w:rsid w:val="00E54B6F"/>
    <w:rsid w:val="00E55ACA"/>
    <w:rsid w:val="00E57B74"/>
    <w:rsid w:val="00E622B0"/>
    <w:rsid w:val="00E648CC"/>
    <w:rsid w:val="00E65BC6"/>
    <w:rsid w:val="00E661FF"/>
    <w:rsid w:val="00E717B0"/>
    <w:rsid w:val="00E726EB"/>
    <w:rsid w:val="00E72CF1"/>
    <w:rsid w:val="00E77C66"/>
    <w:rsid w:val="00E80B52"/>
    <w:rsid w:val="00E824C3"/>
    <w:rsid w:val="00E840B3"/>
    <w:rsid w:val="00E84D10"/>
    <w:rsid w:val="00E8629F"/>
    <w:rsid w:val="00E868BE"/>
    <w:rsid w:val="00E91008"/>
    <w:rsid w:val="00E92AFE"/>
    <w:rsid w:val="00E9374E"/>
    <w:rsid w:val="00E94F54"/>
    <w:rsid w:val="00E97AD5"/>
    <w:rsid w:val="00EA1111"/>
    <w:rsid w:val="00EA3B4F"/>
    <w:rsid w:val="00EA3BFF"/>
    <w:rsid w:val="00EA3C24"/>
    <w:rsid w:val="00EA73DF"/>
    <w:rsid w:val="00EA7D3D"/>
    <w:rsid w:val="00EB61AE"/>
    <w:rsid w:val="00EC2CBA"/>
    <w:rsid w:val="00EC322D"/>
    <w:rsid w:val="00ED2690"/>
    <w:rsid w:val="00ED383A"/>
    <w:rsid w:val="00EE1080"/>
    <w:rsid w:val="00EE1B9B"/>
    <w:rsid w:val="00EE3164"/>
    <w:rsid w:val="00EE7F5F"/>
    <w:rsid w:val="00EF1EC5"/>
    <w:rsid w:val="00EF4C88"/>
    <w:rsid w:val="00EF55EB"/>
    <w:rsid w:val="00F00DCC"/>
    <w:rsid w:val="00F0140B"/>
    <w:rsid w:val="00F0156F"/>
    <w:rsid w:val="00F05AC8"/>
    <w:rsid w:val="00F07167"/>
    <w:rsid w:val="00F072D8"/>
    <w:rsid w:val="00F07CE0"/>
    <w:rsid w:val="00F115F5"/>
    <w:rsid w:val="00F13D05"/>
    <w:rsid w:val="00F1679D"/>
    <w:rsid w:val="00F1682C"/>
    <w:rsid w:val="00F20B91"/>
    <w:rsid w:val="00F21139"/>
    <w:rsid w:val="00F24B8B"/>
    <w:rsid w:val="00F30D2E"/>
    <w:rsid w:val="00F31044"/>
    <w:rsid w:val="00F35516"/>
    <w:rsid w:val="00F35790"/>
    <w:rsid w:val="00F4136D"/>
    <w:rsid w:val="00F4212E"/>
    <w:rsid w:val="00F42C20"/>
    <w:rsid w:val="00F43E34"/>
    <w:rsid w:val="00F53053"/>
    <w:rsid w:val="00F53FE2"/>
    <w:rsid w:val="00F575FF"/>
    <w:rsid w:val="00F618EF"/>
    <w:rsid w:val="00F63BCC"/>
    <w:rsid w:val="00F65582"/>
    <w:rsid w:val="00F66E75"/>
    <w:rsid w:val="00F77EB0"/>
    <w:rsid w:val="00F80FDF"/>
    <w:rsid w:val="00F87CDD"/>
    <w:rsid w:val="00F933F0"/>
    <w:rsid w:val="00F937A3"/>
    <w:rsid w:val="00F94715"/>
    <w:rsid w:val="00F96A3D"/>
    <w:rsid w:val="00F97C65"/>
    <w:rsid w:val="00FA4718"/>
    <w:rsid w:val="00FA5848"/>
    <w:rsid w:val="00FA6899"/>
    <w:rsid w:val="00FA7F3D"/>
    <w:rsid w:val="00FB38D8"/>
    <w:rsid w:val="00FC051F"/>
    <w:rsid w:val="00FC06FF"/>
    <w:rsid w:val="00FC3A6F"/>
    <w:rsid w:val="00FC45F4"/>
    <w:rsid w:val="00FC69B4"/>
    <w:rsid w:val="00FD0694"/>
    <w:rsid w:val="00FD0E3F"/>
    <w:rsid w:val="00FD25BE"/>
    <w:rsid w:val="00FD2E70"/>
    <w:rsid w:val="00FD3F65"/>
    <w:rsid w:val="00FD6A56"/>
    <w:rsid w:val="00FD7AA7"/>
    <w:rsid w:val="00FE1218"/>
    <w:rsid w:val="00FE12E8"/>
    <w:rsid w:val="00FF1FCB"/>
    <w:rsid w:val="00FF52D4"/>
    <w:rsid w:val="00FF605E"/>
    <w:rsid w:val="00FF638C"/>
    <w:rsid w:val="00FF68F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337956"/>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33795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3,Caption Char1 Char Char1,cap Char Char1 Char1,Caption Char Char1 Char Char1,cap Char2 Char Char1,Ca Char1,cap Char2 Char2,Caption Char C... Char1,Caption Char Char1,cap Char Char2"/>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Bullet list,列表段落,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UnresolvedMention2">
    <w:name w:val="Unresolved Mention2"/>
    <w:basedOn w:val="a0"/>
    <w:uiPriority w:val="99"/>
    <w:semiHidden/>
    <w:unhideWhenUsed/>
    <w:rsid w:val="00FF605E"/>
    <w:rPr>
      <w:color w:val="605E5C"/>
      <w:shd w:val="clear" w:color="auto" w:fill="E1DFDD"/>
    </w:rPr>
  </w:style>
  <w:style w:type="character" w:customStyle="1" w:styleId="UnresolvedMention3">
    <w:name w:val="Unresolved Mention3"/>
    <w:basedOn w:val="a0"/>
    <w:uiPriority w:val="99"/>
    <w:semiHidden/>
    <w:unhideWhenUsed/>
    <w:rsid w:val="00810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25188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43928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436715">
      <w:bodyDiv w:val="1"/>
      <w:marLeft w:val="0"/>
      <w:marRight w:val="0"/>
      <w:marTop w:val="0"/>
      <w:marBottom w:val="0"/>
      <w:divBdr>
        <w:top w:val="none" w:sz="0" w:space="0" w:color="auto"/>
        <w:left w:val="none" w:sz="0" w:space="0" w:color="auto"/>
        <w:bottom w:val="none" w:sz="0" w:space="0" w:color="auto"/>
        <w:right w:val="none" w:sz="0" w:space="0" w:color="auto"/>
      </w:divBdr>
    </w:div>
    <w:div w:id="154910659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48838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4-e/Docs/R4-2212371.zip" TargetMode="External"/><Relationship Id="rId18" Type="http://schemas.openxmlformats.org/officeDocument/2006/relationships/hyperlink" Target="https://www.3gpp.org/ftp/TSG_RAN/WG4_Radio/TSGR4_104-e/Docs/R4-2212790.zip" TargetMode="External"/><Relationship Id="rId26" Type="http://schemas.openxmlformats.org/officeDocument/2006/relationships/hyperlink" Target="https://www.3gpp.org/ftp/TSG_RAN/WG4_Radio/TSGR4_104-e/Docs/R4-2212331.zip" TargetMode="External"/><Relationship Id="rId3" Type="http://schemas.openxmlformats.org/officeDocument/2006/relationships/numbering" Target="numbering.xml"/><Relationship Id="rId21" Type="http://schemas.openxmlformats.org/officeDocument/2006/relationships/image" Target="media/image1.pn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104-e/Docs/R4-2212370.zip" TargetMode="External"/><Relationship Id="rId17" Type="http://schemas.openxmlformats.org/officeDocument/2006/relationships/hyperlink" Target="https://www.3gpp.org/ftp/TSG_RAN/WG4_Radio/TSGR4_104-e/Docs/R4-2212635.zip" TargetMode="External"/><Relationship Id="rId25" Type="http://schemas.openxmlformats.org/officeDocument/2006/relationships/hyperlink" Target="https://www.3gpp.org/ftp/TSG_RAN/WG4_Radio/TSGR4_104-e/Docs/R4-2212306.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4-e/Docs/R4-2212591.zip" TargetMode="External"/><Relationship Id="rId20" Type="http://schemas.openxmlformats.org/officeDocument/2006/relationships/hyperlink" Target="https://www.3gpp.org/ftp/TSG_RAN/WG4_Radio/TSGR4_104-e/Docs/R4-2213970.zip" TargetMode="External"/><Relationship Id="rId29" Type="http://schemas.openxmlformats.org/officeDocument/2006/relationships/hyperlink" Target="https://www.3gpp.org/ftp/TSG_RAN/WG4_Radio/TSGR4_104-e/Docs/R4-221279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330.zip" TargetMode="External"/><Relationship Id="rId24" Type="http://schemas.openxmlformats.org/officeDocument/2006/relationships/hyperlink" Target="https://www.3gpp.org/ftp/TSG_RAN/WG4_Radio/TSGR4_104-e/Docs/R4-2212070.zip" TargetMode="External"/><Relationship Id="rId32" Type="http://schemas.openxmlformats.org/officeDocument/2006/relationships/hyperlink" Target="https://www.3gpp.org/ftp/TSG_RAN/WG4_Radio/TSGR4_104-e/Docs/R4-2213761.zip" TargetMode="External"/><Relationship Id="rId5" Type="http://schemas.openxmlformats.org/officeDocument/2006/relationships/settings" Target="settings.xml"/><Relationship Id="rId15" Type="http://schemas.openxmlformats.org/officeDocument/2006/relationships/hyperlink" Target="https://www.3gpp.org/ftp/TSG_RAN/WG4_Radio/TSGR4_104-e/Docs/R4-2212498.zip" TargetMode="External"/><Relationship Id="rId23" Type="http://schemas.openxmlformats.org/officeDocument/2006/relationships/hyperlink" Target="https://www.3gpp.org/ftp/TSG_RAN/WG4_Radio/TSGR4_104-e/Docs/R4-2211992.zip" TargetMode="External"/><Relationship Id="rId28" Type="http://schemas.openxmlformats.org/officeDocument/2006/relationships/hyperlink" Target="https://www.3gpp.org/ftp/TSG_RAN/WG4_Radio/TSGR4_104-e/Docs/R4-2212788.zip" TargetMode="External"/><Relationship Id="rId10" Type="http://schemas.openxmlformats.org/officeDocument/2006/relationships/hyperlink" Target="https://www.3gpp.org/ftp/TSG_RAN/WG4_Radio/TSGR4_104-e/Docs/R4-2212187.zip" TargetMode="External"/><Relationship Id="rId19" Type="http://schemas.openxmlformats.org/officeDocument/2006/relationships/hyperlink" Target="https://www.3gpp.org/ftp/TSG_RAN/WG4_Radio/TSGR4_104-e/Docs/R4-2213566.zip" TargetMode="External"/><Relationship Id="rId31" Type="http://schemas.openxmlformats.org/officeDocument/2006/relationships/hyperlink" Target="https://www.3gpp.org/ftp/TSG_RAN/WG4_Radio/TSGR4_104-e/Docs/R4-2213374.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13.zip" TargetMode="External"/><Relationship Id="rId14" Type="http://schemas.openxmlformats.org/officeDocument/2006/relationships/hyperlink" Target="https://www.3gpp.org/ftp/TSG_RAN/WG4_Radio/TSGR4_104-e/Docs/R4-2212394.zip" TargetMode="External"/><Relationship Id="rId22" Type="http://schemas.openxmlformats.org/officeDocument/2006/relationships/hyperlink" Target="https://www.3gpp.org/ftp/TSG_RAN/WG4_Radio/TSGR4_104-e/Docs/R4-2211915.zip" TargetMode="External"/><Relationship Id="rId27" Type="http://schemas.openxmlformats.org/officeDocument/2006/relationships/hyperlink" Target="https://www.3gpp.org/ftp/TSG_RAN/WG4_Radio/TSGR4_104-e/Docs/R4-2212592.zip" TargetMode="External"/><Relationship Id="rId30" Type="http://schemas.openxmlformats.org/officeDocument/2006/relationships/hyperlink" Target="https://www.3gpp.org/ftp/TSG_RAN/WG4_Radio/TSGR4_104-e/Docs/R4-2213313.zip" TargetMode="Externa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77694-BA15-4615-A458-8D0765DF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Pages>
  <Words>11201</Words>
  <Characters>63846</Characters>
  <Application>Microsoft Office Word</Application>
  <DocSecurity>0</DocSecurity>
  <Lines>532</Lines>
  <Paragraphs>149</Paragraphs>
  <ScaleCrop>false</ScaleCrop>
  <HeadingPairs>
    <vt:vector size="8" baseType="variant">
      <vt:variant>
        <vt:lpstr>제목</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74898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Huawei-Chunying Gu</cp:lastModifiedBy>
  <cp:revision>4</cp:revision>
  <cp:lastPrinted>2019-04-25T01:09:00Z</cp:lastPrinted>
  <dcterms:created xsi:type="dcterms:W3CDTF">2022-08-18T08:37:00Z</dcterms:created>
  <dcterms:modified xsi:type="dcterms:W3CDTF">2022-08-18T08:41:00Z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MSIP_Label_9764cdcd-3664-4d05-9615-7cbf65a4f0a8_Enabled">
    <vt:lpwstr>true</vt:lpwstr>
  </property>
  <property fmtid="{D5CDD505-2E9C-101B-9397-08002B2CF9AE}" pid="16" name="MSIP_Label_9764cdcd-3664-4d05-9615-7cbf65a4f0a8_SetDate">
    <vt:lpwstr>2022-08-17T11:56:05Z</vt:lpwstr>
  </property>
  <property fmtid="{D5CDD505-2E9C-101B-9397-08002B2CF9AE}" pid="17" name="MSIP_Label_9764cdcd-3664-4d05-9615-7cbf65a4f0a8_Method">
    <vt:lpwstr>Privileged</vt:lpwstr>
  </property>
  <property fmtid="{D5CDD505-2E9C-101B-9397-08002B2CF9AE}" pid="18" name="MSIP_Label_9764cdcd-3664-4d05-9615-7cbf65a4f0a8_Name">
    <vt:lpwstr>UNRESTRICTED</vt:lpwstr>
  </property>
  <property fmtid="{D5CDD505-2E9C-101B-9397-08002B2CF9AE}" pid="19" name="MSIP_Label_9764cdcd-3664-4d05-9615-7cbf65a4f0a8_SiteId">
    <vt:lpwstr>74bddbd9-705c-456e-aabd-99beb719a2b2</vt:lpwstr>
  </property>
  <property fmtid="{D5CDD505-2E9C-101B-9397-08002B2CF9AE}" pid="20" name="MSIP_Label_9764cdcd-3664-4d05-9615-7cbf65a4f0a8_ActionId">
    <vt:lpwstr>8e88c524-b0b9-40d4-b39f-b6c5c9730c08</vt:lpwstr>
  </property>
  <property fmtid="{D5CDD505-2E9C-101B-9397-08002B2CF9AE}" pid="21" name="MSIP_Label_9764cdcd-3664-4d05-9615-7cbf65a4f0a8_ContentBits">
    <vt:lpwstr>0</vt:lpwstr>
  </property>
</Properties>
</file>