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Hyperlink"/>
                  <w:rFonts w:eastAsiaTheme="minorEastAsia" w:hint="eastAsia"/>
                  <w:lang w:val="en-US" w:eastAsia="zh-CN"/>
                </w:rPr>
                <w:t>d</w:t>
              </w:r>
              <w:r w:rsidRPr="008E4FE7">
                <w:rPr>
                  <w:rStyle w:val="Hyperlink"/>
                  <w:rFonts w:eastAsiaTheme="minorEastAsia"/>
                  <w:lang w:val="en-US" w:eastAsia="zh-CN"/>
                </w:rPr>
                <w:t>uhao.txyjy</w:t>
              </w:r>
            </w:ins>
            <w:ins w:id="14" w:author="vivo" w:date="2022-08-17T20:26:00Z">
              <w:r w:rsidRPr="008E4FE7">
                <w:rPr>
                  <w:rStyle w:val="Hyperlink"/>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DF287F"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Hyperlink"/>
                  <w:rFonts w:eastAsiaTheme="minorEastAsia"/>
                  <w:lang w:val="sv-SE" w:eastAsia="zh-CN"/>
                </w:rPr>
                <w:t>Olof.zander@</w:t>
              </w:r>
            </w:ins>
            <w:ins w:id="30" w:author="Zander, Olof" w:date="2022-08-17T16:13:00Z">
              <w:r w:rsidRPr="0062184F">
                <w:rPr>
                  <w:rStyle w:val="Hyperlink"/>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C10E77"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proofErr w:type="spellStart"/>
            <w:ins w:id="40" w:author="Qualcomm - Sumant Iyer" w:date="2022-08-17T15:14:00Z">
              <w:r>
                <w:rPr>
                  <w:rFonts w:eastAsiaTheme="minorEastAsia"/>
                  <w:color w:val="0070C0"/>
                  <w:lang w:val="en-US" w:eastAsia="zh-CN"/>
                </w:rPr>
                <w:t>Sumant</w:t>
              </w:r>
              <w:proofErr w:type="spellEnd"/>
              <w:r>
                <w:rPr>
                  <w:rFonts w:eastAsiaTheme="minorEastAsia"/>
                  <w:color w:val="0070C0"/>
                  <w:lang w:val="en-US" w:eastAsia="zh-CN"/>
                </w:rPr>
                <w:t xml:space="preserve"> </w:t>
              </w:r>
              <w:proofErr w:type="spellStart"/>
              <w:r>
                <w:rPr>
                  <w:rFonts w:eastAsiaTheme="minorEastAsia"/>
                  <w:color w:val="0070C0"/>
                  <w:lang w:val="en-US" w:eastAsia="zh-CN"/>
                </w:rPr>
                <w:t>Iyer</w:t>
              </w:r>
            </w:ins>
            <w:proofErr w:type="spellEnd"/>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Hyperlink"/>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proofErr w:type="spellStart"/>
            <w:ins w:id="47" w:author="Pushp Trikha" w:date="2022-08-17T17:43:00Z">
              <w:r>
                <w:rPr>
                  <w:rFonts w:eastAsiaTheme="minorEastAsia"/>
                  <w:color w:val="0070C0"/>
                  <w:lang w:val="en-US" w:eastAsia="zh-CN"/>
                </w:rPr>
                <w:t>Pushp</w:t>
              </w:r>
              <w:proofErr w:type="spellEnd"/>
              <w:r>
                <w:rPr>
                  <w:rFonts w:eastAsiaTheme="minorEastAsia"/>
                  <w:color w:val="0070C0"/>
                  <w:lang w:val="en-US" w:eastAsia="zh-CN"/>
                </w:rPr>
                <w:t xml:space="preserve"> </w:t>
              </w:r>
              <w:proofErr w:type="spellStart"/>
              <w:r>
                <w:rPr>
                  <w:rFonts w:eastAsiaTheme="minorEastAsia"/>
                  <w:color w:val="0070C0"/>
                  <w:lang w:val="en-US" w:eastAsia="zh-CN"/>
                </w:rPr>
                <w:t>Trikha</w:t>
              </w:r>
              <w:proofErr w:type="spellEnd"/>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PMingLiU"/>
                <w:color w:val="0070C0"/>
                <w:lang w:eastAsia="zh-TW"/>
              </w:rPr>
            </w:pPr>
            <w:ins w:id="52" w:author="紀鈞翔" w:date="2022-08-18T14:45:00Z">
              <w:r>
                <w:rPr>
                  <w:rFonts w:eastAsia="PMingLiU" w:hint="eastAsia"/>
                  <w:color w:val="0070C0"/>
                  <w:lang w:eastAsia="zh-TW"/>
                </w:rPr>
                <w:t>M</w:t>
              </w:r>
              <w:r>
                <w:rPr>
                  <w:rFonts w:eastAsia="PMingLiU"/>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PMingLiU"/>
                <w:color w:val="0070C0"/>
                <w:lang w:val="en-US" w:eastAsia="zh-TW"/>
              </w:rPr>
            </w:pPr>
            <w:ins w:id="54" w:author="紀鈞翔" w:date="2022-08-18T14:48:00Z">
              <w:r>
                <w:rPr>
                  <w:rFonts w:eastAsia="PMingLiU" w:hint="eastAsia"/>
                  <w:color w:val="0070C0"/>
                  <w:lang w:val="en-US" w:eastAsia="zh-TW"/>
                </w:rPr>
                <w:t>C</w:t>
              </w:r>
              <w:r>
                <w:rPr>
                  <w:rFonts w:eastAsia="PMingLiU"/>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PMingLiU"/>
                <w:color w:val="0070C0"/>
                <w:lang w:val="en-US" w:eastAsia="zh-TW"/>
              </w:rPr>
            </w:pPr>
            <w:ins w:id="56" w:author="紀鈞翔" w:date="2022-08-18T14:50:00Z">
              <w:r>
                <w:rPr>
                  <w:rFonts w:eastAsia="PMingLiU"/>
                  <w:color w:val="0070C0"/>
                  <w:lang w:val="en-US" w:eastAsia="zh-TW"/>
                </w:rPr>
                <w:t>c</w:t>
              </w:r>
            </w:ins>
            <w:ins w:id="57" w:author="紀鈞翔" w:date="2022-08-18T14:48:00Z">
              <w:r>
                <w:rPr>
                  <w:rFonts w:eastAsia="PMingLiU"/>
                  <w:color w:val="0070C0"/>
                  <w:lang w:val="en-US" w:eastAsia="zh-TW"/>
                </w:rPr>
                <w:t>h.chi@mediatek.com</w:t>
              </w:r>
            </w:ins>
          </w:p>
        </w:tc>
      </w:tr>
      <w:tr w:rsidR="00FC3A6F" w:rsidRPr="0062184F" w14:paraId="64C72913" w14:textId="77777777" w:rsidTr="00045E80">
        <w:trPr>
          <w:ins w:id="58" w:author="나윤식/선임연구원/ICT기술센터 C&amp;M표준(연)통신표준TP(yunsik.na@lge.com)" w:date="2022-08-18T16:28:00Z"/>
        </w:trPr>
        <w:tc>
          <w:tcPr>
            <w:tcW w:w="3210" w:type="dxa"/>
          </w:tcPr>
          <w:p w14:paraId="31747AFB" w14:textId="66D28876" w:rsidR="00FC3A6F" w:rsidRDefault="00FC3A6F" w:rsidP="00FC3A6F">
            <w:pPr>
              <w:spacing w:after="120"/>
              <w:rPr>
                <w:ins w:id="59" w:author="나윤식/선임연구원/ICT기술센터 C&amp;M표준(연)통신표준TP(yunsik.na@lge.com)" w:date="2022-08-18T16:28:00Z"/>
                <w:rFonts w:eastAsia="PMingLiU"/>
                <w:color w:val="0070C0"/>
                <w:lang w:eastAsia="zh-TW"/>
              </w:rPr>
            </w:pPr>
            <w:ins w:id="60" w:author="나윤식/선임연구원/ICT기술센터 C&amp;M표준(연)통신표준TP(yunsik.na@lge.com)" w:date="2022-08-18T16:28:00Z">
              <w:r>
                <w:rPr>
                  <w:rFonts w:eastAsia="Malgun Gothic" w:hint="eastAsia"/>
                  <w:color w:val="0070C0"/>
                  <w:lang w:eastAsia="ko-KR"/>
                </w:rPr>
                <w:t>LG Electronics</w:t>
              </w:r>
            </w:ins>
          </w:p>
        </w:tc>
        <w:tc>
          <w:tcPr>
            <w:tcW w:w="3210" w:type="dxa"/>
          </w:tcPr>
          <w:p w14:paraId="5C9EB83D" w14:textId="35CA0084" w:rsidR="00FC3A6F" w:rsidRDefault="00FC3A6F" w:rsidP="00FC3A6F">
            <w:pPr>
              <w:spacing w:after="120"/>
              <w:rPr>
                <w:ins w:id="61" w:author="나윤식/선임연구원/ICT기술센터 C&amp;M표준(연)통신표준TP(yunsik.na@lge.com)" w:date="2022-08-18T16:28:00Z"/>
                <w:rFonts w:eastAsia="PMingLiU"/>
                <w:color w:val="0070C0"/>
                <w:lang w:val="en-US" w:eastAsia="zh-TW"/>
              </w:rPr>
            </w:pPr>
            <w:proofErr w:type="spellStart"/>
            <w:ins w:id="62" w:author="나윤식/선임연구원/ICT기술센터 C&amp;M표준(연)통신표준TP(yunsik.na@lge.com)" w:date="2022-08-18T16:28:00Z">
              <w:r>
                <w:rPr>
                  <w:rFonts w:eastAsia="Malgun Gothic" w:hint="eastAsia"/>
                  <w:color w:val="0070C0"/>
                  <w:lang w:val="en-US" w:eastAsia="ko-KR"/>
                </w:rPr>
                <w:t>Yunsik</w:t>
              </w:r>
              <w:proofErr w:type="spellEnd"/>
              <w:r>
                <w:rPr>
                  <w:rFonts w:eastAsia="Malgun Gothic" w:hint="eastAsia"/>
                  <w:color w:val="0070C0"/>
                  <w:lang w:val="en-US" w:eastAsia="ko-KR"/>
                </w:rPr>
                <w:t xml:space="preserve"> Na</w:t>
              </w:r>
            </w:ins>
          </w:p>
        </w:tc>
        <w:tc>
          <w:tcPr>
            <w:tcW w:w="3211" w:type="dxa"/>
          </w:tcPr>
          <w:p w14:paraId="500ED9D2" w14:textId="2182A624" w:rsidR="00FC3A6F" w:rsidRDefault="00FC3A6F" w:rsidP="00FC3A6F">
            <w:pPr>
              <w:spacing w:after="120"/>
              <w:rPr>
                <w:ins w:id="63" w:author="나윤식/선임연구원/ICT기술센터 C&amp;M표준(연)통신표준TP(yunsik.na@lge.com)" w:date="2022-08-18T16:28:00Z"/>
                <w:rFonts w:eastAsia="PMingLiU"/>
                <w:color w:val="0070C0"/>
                <w:lang w:val="en-US" w:eastAsia="zh-TW"/>
              </w:rPr>
            </w:pPr>
            <w:ins w:id="64" w:author="나윤식/선임연구원/ICT기술센터 C&amp;M표준(연)통신표준TP(yunsik.na@lge.com)" w:date="2022-08-18T16:28:00Z">
              <w:r>
                <w:rPr>
                  <w:rFonts w:eastAsia="Malgun Gothic" w:hint="eastAsia"/>
                  <w:color w:val="0070C0"/>
                  <w:lang w:val="en-US" w:eastAsia="ko-KR"/>
                </w:rPr>
                <w:t>yunsik.</w:t>
              </w:r>
              <w:r>
                <w:rPr>
                  <w:rFonts w:eastAsia="Malgun Gothic"/>
                  <w:color w:val="0070C0"/>
                  <w:lang w:val="en-US" w:eastAsia="ko-KR"/>
                </w:rPr>
                <w:t>na@lge.com</w:t>
              </w:r>
            </w:ins>
          </w:p>
        </w:tc>
      </w:tr>
      <w:tr w:rsidR="00B40E82" w:rsidRPr="0062184F" w14:paraId="1B186BF1" w14:textId="77777777" w:rsidTr="00045E80">
        <w:trPr>
          <w:ins w:id="65" w:author="Samsung_Bozhi" w:date="2022-08-18T16:10:00Z"/>
        </w:trPr>
        <w:tc>
          <w:tcPr>
            <w:tcW w:w="3210" w:type="dxa"/>
          </w:tcPr>
          <w:p w14:paraId="138CC98C" w14:textId="70A67007" w:rsidR="00B40E82" w:rsidRDefault="00B40E82" w:rsidP="00B40E82">
            <w:pPr>
              <w:spacing w:after="120"/>
              <w:rPr>
                <w:ins w:id="66" w:author="Samsung_Bozhi" w:date="2022-08-18T16:10:00Z"/>
                <w:rFonts w:eastAsia="Malgun Gothic"/>
                <w:color w:val="0070C0"/>
                <w:lang w:eastAsia="ko-KR"/>
              </w:rPr>
            </w:pPr>
            <w:ins w:id="67" w:author="Samsung_Bozhi" w:date="2022-08-18T16:10:00Z">
              <w:r>
                <w:rPr>
                  <w:rFonts w:eastAsiaTheme="minorEastAsia" w:hint="eastAsia"/>
                  <w:color w:val="0070C0"/>
                  <w:lang w:eastAsia="zh-CN"/>
                </w:rPr>
                <w:t>S</w:t>
              </w:r>
              <w:r>
                <w:rPr>
                  <w:rFonts w:eastAsiaTheme="minorEastAsia"/>
                  <w:color w:val="0070C0"/>
                  <w:lang w:eastAsia="zh-CN"/>
                </w:rPr>
                <w:t>amsung</w:t>
              </w:r>
            </w:ins>
          </w:p>
        </w:tc>
        <w:tc>
          <w:tcPr>
            <w:tcW w:w="3210" w:type="dxa"/>
          </w:tcPr>
          <w:p w14:paraId="1B1CCA44" w14:textId="3C24B09C" w:rsidR="00B40E82" w:rsidRDefault="00B40E82" w:rsidP="00B40E82">
            <w:pPr>
              <w:spacing w:after="120"/>
              <w:rPr>
                <w:ins w:id="68" w:author="Samsung_Bozhi" w:date="2022-08-18T16:10:00Z"/>
                <w:rFonts w:eastAsia="Malgun Gothic"/>
                <w:color w:val="0070C0"/>
                <w:lang w:val="en-US" w:eastAsia="ko-KR"/>
              </w:rPr>
            </w:pPr>
            <w:proofErr w:type="spellStart"/>
            <w:ins w:id="69" w:author="Samsung_Bozhi" w:date="2022-08-18T16:10:00Z">
              <w:r>
                <w:rPr>
                  <w:rFonts w:eastAsiaTheme="minorEastAsia" w:hint="eastAsia"/>
                  <w:color w:val="0070C0"/>
                  <w:lang w:val="en-US" w:eastAsia="zh-CN"/>
                </w:rPr>
                <w:t>B</w:t>
              </w:r>
              <w:r>
                <w:rPr>
                  <w:rFonts w:eastAsiaTheme="minorEastAsia"/>
                  <w:color w:val="0070C0"/>
                  <w:lang w:val="en-US" w:eastAsia="zh-CN"/>
                </w:rPr>
                <w:t>ozhi</w:t>
              </w:r>
              <w:proofErr w:type="spellEnd"/>
              <w:r>
                <w:rPr>
                  <w:rFonts w:eastAsiaTheme="minorEastAsia"/>
                  <w:color w:val="0070C0"/>
                  <w:lang w:val="en-US" w:eastAsia="zh-CN"/>
                </w:rPr>
                <w:t xml:space="preserve"> Li</w:t>
              </w:r>
            </w:ins>
          </w:p>
        </w:tc>
        <w:tc>
          <w:tcPr>
            <w:tcW w:w="3211" w:type="dxa"/>
          </w:tcPr>
          <w:p w14:paraId="3A885457" w14:textId="66981215" w:rsidR="00B40E82" w:rsidRDefault="00B40E82" w:rsidP="00B40E82">
            <w:pPr>
              <w:spacing w:after="120"/>
              <w:rPr>
                <w:ins w:id="70" w:author="Samsung_Bozhi" w:date="2022-08-18T16:10:00Z"/>
                <w:rFonts w:eastAsia="Malgun Gothic"/>
                <w:color w:val="0070C0"/>
                <w:lang w:val="en-US" w:eastAsia="ko-KR"/>
              </w:rPr>
            </w:pPr>
            <w:ins w:id="71" w:author="Samsung_Bozhi" w:date="2022-08-18T16:10:00Z">
              <w:r>
                <w:rPr>
                  <w:rFonts w:eastAsiaTheme="minorEastAsia"/>
                  <w:color w:val="0070C0"/>
                  <w:lang w:val="en-US" w:eastAsia="zh-CN"/>
                </w:rPr>
                <w:t>bozhi.li@samsung.com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609286E5" w14:textId="49869C5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000000"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t xml:space="preserve">Modulator I/Q imbalance -33.7 </w:t>
            </w:r>
            <w:proofErr w:type="spellStart"/>
            <w:r>
              <w:t>dBc</w:t>
            </w:r>
            <w:proofErr w:type="spellEnd"/>
          </w:p>
          <w:p w14:paraId="3FC3A936" w14:textId="77777777" w:rsidR="00C807E3" w:rsidRDefault="00C807E3" w:rsidP="00C807E3">
            <w:pPr>
              <w:numPr>
                <w:ilvl w:val="0"/>
                <w:numId w:val="26"/>
              </w:numPr>
            </w:pPr>
            <w:r>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000000"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000000"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000000"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lastRenderedPageBreak/>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000000"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xml:space="preserve">: FR2 phase noise performance would need to be close to FR1 EVM phase noise which is hard to achieve as performance generally degrades with increasing frequency, especially for </w:t>
            </w:r>
            <w:proofErr w:type="spellStart"/>
            <w:r w:rsidRPr="0031129B">
              <w:rPr>
                <w:rFonts w:ascii="Arial" w:hAnsi="Arial" w:cs="Arial"/>
                <w:sz w:val="16"/>
                <w:szCs w:val="16"/>
                <w:lang w:val="en-US"/>
              </w:rPr>
              <w:t>mmW</w:t>
            </w:r>
            <w:proofErr w:type="spellEnd"/>
            <w:r w:rsidRPr="0031129B">
              <w:rPr>
                <w:rFonts w:ascii="Arial" w:hAnsi="Arial" w:cs="Arial"/>
                <w:sz w:val="16"/>
                <w:szCs w:val="16"/>
                <w:lang w:val="en-US"/>
              </w:rPr>
              <w:t>.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000000"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000000"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gramStart"/>
                  <w:r w:rsidRPr="00045E80">
                    <w:rPr>
                      <w:rFonts w:ascii="Arial" w:eastAsia="DengXian" w:hAnsi="Arial" w:cs="Arial"/>
                      <w:color w:val="000000"/>
                      <w:sz w:val="16"/>
                      <w:szCs w:val="16"/>
                      <w:lang w:eastAsia="zh-CN"/>
                    </w:rPr>
                    <w:t>KPTRS :</w:t>
                  </w:r>
                  <w:proofErr w:type="gramEnd"/>
                  <w:r w:rsidRPr="00045E80">
                    <w:rPr>
                      <w:rFonts w:ascii="Arial" w:eastAsia="DengXian" w:hAnsi="Arial" w:cs="Arial"/>
                      <w:color w:val="000000"/>
                      <w:sz w:val="16"/>
                      <w:szCs w:val="16"/>
                      <w:lang w:eastAsia="zh-CN"/>
                    </w:rPr>
                    <w:t xml:space="preserve">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w:t>
                  </w:r>
                  <w:proofErr w:type="gramStart"/>
                  <w:r w:rsidRPr="00045E80">
                    <w:rPr>
                      <w:rFonts w:ascii="Arial" w:eastAsia="DengXian" w:hAnsi="Arial" w:cs="Arial"/>
                      <w:color w:val="000000"/>
                      <w:sz w:val="16"/>
                      <w:szCs w:val="16"/>
                      <w:lang w:val="en-US" w:eastAsia="zh-CN"/>
                    </w:rPr>
                    <w:t>1  +</w:t>
                  </w:r>
                  <w:proofErr w:type="gramEnd"/>
                  <w:r w:rsidRPr="00045E80">
                    <w:rPr>
                      <w:rFonts w:ascii="Arial" w:eastAsia="DengXian" w:hAnsi="Arial" w:cs="Arial"/>
                      <w:color w:val="000000"/>
                      <w:sz w:val="16"/>
                      <w:szCs w:val="16"/>
                      <w:lang w:val="en-US" w:eastAsia="zh-CN"/>
                    </w:rPr>
                    <w:t xml:space="preserve">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 </w:t>
                  </w: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000000"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From link level simulation results we can conclude that 256QAM performance is very sensitive to RF impairments (</w:t>
            </w:r>
            <w:proofErr w:type="gramStart"/>
            <w:r w:rsidRPr="006262AE">
              <w:rPr>
                <w:rFonts w:ascii="Arial" w:hAnsi="Arial" w:cs="Arial"/>
                <w:sz w:val="16"/>
                <w:szCs w:val="16"/>
                <w:lang w:val="en-US" w:eastAsia="ja-JP"/>
              </w:rPr>
              <w:t>i.e.</w:t>
            </w:r>
            <w:proofErr w:type="gramEnd"/>
            <w:r w:rsidRPr="006262AE">
              <w:rPr>
                <w:rFonts w:ascii="Arial" w:hAnsi="Arial" w:cs="Arial"/>
                <w:sz w:val="16"/>
                <w:szCs w:val="16"/>
                <w:lang w:val="en-US" w:eastAsia="ja-JP"/>
              </w:rPr>
              <w:t xml:space="preserv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w:t>
                  </w:r>
                  <w:proofErr w:type="gramStart"/>
                  <w:r w:rsidRPr="00045E80">
                    <w:rPr>
                      <w:rFonts w:ascii="Arial" w:eastAsia="Arial Unicode MS" w:hAnsi="Arial" w:cs="Arial"/>
                      <w:color w:val="000000"/>
                      <w:kern w:val="24"/>
                      <w:sz w:val="16"/>
                      <w:szCs w:val="16"/>
                      <w:lang w:eastAsia="zh-CN"/>
                    </w:rPr>
                    <w:t>A  30</w:t>
                  </w:r>
                  <w:proofErr w:type="gramEnd"/>
                  <w:r w:rsidRPr="00045E80">
                    <w:rPr>
                      <w:rFonts w:ascii="Arial" w:eastAsia="Arial Unicode MS" w:hAnsi="Arial" w:cs="Arial"/>
                      <w:color w:val="000000"/>
                      <w:kern w:val="24"/>
                      <w:sz w:val="16"/>
                      <w:szCs w:val="16"/>
                      <w:lang w:eastAsia="zh-CN"/>
                    </w:rPr>
                    <w:t xml:space="preserve">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e): Other phase noise models, </w:t>
                  </w:r>
                  <w:proofErr w:type="gramStart"/>
                  <w:r w:rsidRPr="00045E80">
                    <w:rPr>
                      <w:rFonts w:ascii="Arial" w:eastAsia="Arial Unicode MS" w:hAnsi="Arial" w:cs="Arial"/>
                      <w:color w:val="000000"/>
                      <w:kern w:val="24"/>
                      <w:sz w:val="16"/>
                      <w:szCs w:val="16"/>
                      <w:lang w:eastAsia="zh-CN"/>
                    </w:rPr>
                    <w:t>e.g.</w:t>
                  </w:r>
                  <w:proofErr w:type="gramEnd"/>
                  <w:r w:rsidRPr="00045E80">
                    <w:rPr>
                      <w:rFonts w:ascii="Arial" w:eastAsia="Arial Unicode MS" w:hAnsi="Arial" w:cs="Arial"/>
                      <w:color w:val="000000"/>
                      <w:kern w:val="24"/>
                      <w:sz w:val="16"/>
                      <w:szCs w:val="16"/>
                      <w:lang w:eastAsia="zh-CN"/>
                    </w:rPr>
                    <w:t xml:space="preserve">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000000"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000000"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000000"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000000"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Heading2"/>
      </w:pPr>
      <w:r w:rsidRPr="004A7544">
        <w:rPr>
          <w:rFonts w:hint="eastAsia"/>
        </w:rPr>
        <w:t>Open issues</w:t>
      </w:r>
      <w:r w:rsidR="00DC2500">
        <w:t xml:space="preserve"> summary</w:t>
      </w:r>
    </w:p>
    <w:p w14:paraId="766EF825" w14:textId="4E0A153F" w:rsidR="00571777" w:rsidRPr="00805BE8" w:rsidRDefault="00571777" w:rsidP="00337956">
      <w:pPr>
        <w:pStyle w:val="Heading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w:t>
            </w:r>
            <w:proofErr w:type="gramStart"/>
            <w:r w:rsidRPr="001D2105">
              <w:rPr>
                <w:rFonts w:ascii="Arial" w:eastAsia="Arial Unicode MS" w:hAnsi="Arial" w:cs="Arial"/>
                <w:color w:val="000000"/>
                <w:kern w:val="24"/>
                <w:sz w:val="16"/>
                <w:szCs w:val="16"/>
                <w:lang w:eastAsia="zh-CN"/>
              </w:rPr>
              <w:t>UE)</w:t>
            </w:r>
            <w:r w:rsidRPr="00045E80">
              <w:rPr>
                <w:rFonts w:ascii="Arial" w:eastAsia="DengXian" w:hAnsi="Arial" w:cs="Arial"/>
                <w:color w:val="000000"/>
                <w:sz w:val="16"/>
                <w:szCs w:val="16"/>
                <w:lang w:val="en-US" w:eastAsia="zh-CN"/>
              </w:rPr>
              <w:t>  +</w:t>
            </w:r>
            <w:proofErr w:type="gramEnd"/>
            <w:r w:rsidRPr="00045E80">
              <w:rPr>
                <w:rFonts w:ascii="Arial" w:eastAsia="DengXian" w:hAnsi="Arial" w:cs="Arial"/>
                <w:color w:val="000000"/>
                <w:sz w:val="16"/>
                <w:szCs w:val="16"/>
                <w:lang w:val="en-US" w:eastAsia="zh-CN"/>
              </w:rPr>
              <w:t xml:space="preserve">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proofErr w:type="spellStart"/>
            <w:r>
              <w:rPr>
                <w:rFonts w:ascii="Arial" w:eastAsia="Arial Unicode MS" w:hAnsi="Arial" w:cs="Arial"/>
                <w:color w:val="000000"/>
                <w:kern w:val="24"/>
                <w:sz w:val="16"/>
                <w:szCs w:val="16"/>
                <w:lang w:eastAsia="zh-CN"/>
              </w:rPr>
              <w:t>txEVM</w:t>
            </w:r>
            <w:proofErr w:type="spellEnd"/>
            <w:r>
              <w:rPr>
                <w:rFonts w:ascii="Arial" w:eastAsia="Arial Unicode MS" w:hAnsi="Arial" w:cs="Arial"/>
                <w:color w:val="000000"/>
                <w:kern w:val="24"/>
                <w:sz w:val="16"/>
                <w:szCs w:val="16"/>
                <w:lang w:eastAsia="zh-CN"/>
              </w:rPr>
              <w:t>: 2%, 3%, 3.5%, 4%</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978"/>
        <w:gridCol w:w="8653"/>
      </w:tblGrid>
      <w:tr w:rsidR="008820BB" w14:paraId="065004A1" w14:textId="77777777" w:rsidTr="00FC3A6F">
        <w:tc>
          <w:tcPr>
            <w:tcW w:w="978"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FC3A6F">
        <w:trPr>
          <w:ins w:id="72" w:author="vivo" w:date="2022-08-17T19:57:00Z"/>
        </w:trPr>
        <w:tc>
          <w:tcPr>
            <w:tcW w:w="978" w:type="dxa"/>
          </w:tcPr>
          <w:p w14:paraId="5450399F" w14:textId="460F59E3" w:rsidR="00EA7D3D" w:rsidRDefault="00EA7D3D" w:rsidP="00EA7D3D">
            <w:pPr>
              <w:spacing w:after="120"/>
              <w:rPr>
                <w:ins w:id="73" w:author="vivo" w:date="2022-08-17T19:57:00Z"/>
                <w:rFonts w:eastAsiaTheme="minorEastAsia"/>
                <w:color w:val="0070C0"/>
                <w:lang w:val="en-US" w:eastAsia="zh-CN"/>
              </w:rPr>
            </w:pPr>
            <w:ins w:id="74"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53"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75"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76" w:author="vivo" w:date="2022-08-17T19:58:00Z"/>
                      <w:rFonts w:ascii="Arial" w:eastAsia="Arial Unicode MS" w:hAnsi="Arial" w:cs="Arial"/>
                      <w:color w:val="000000"/>
                      <w:kern w:val="24"/>
                      <w:sz w:val="16"/>
                      <w:szCs w:val="16"/>
                      <w:lang w:eastAsia="zh-CN"/>
                    </w:rPr>
                  </w:pPr>
                  <w:ins w:id="77"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78" w:author="vivo" w:date="2022-08-17T19:58:00Z"/>
                      <w:rFonts w:ascii="Arial" w:eastAsia="Arial Unicode MS" w:hAnsi="Arial" w:cs="Arial"/>
                      <w:color w:val="000000"/>
                      <w:kern w:val="24"/>
                      <w:sz w:val="16"/>
                      <w:szCs w:val="16"/>
                      <w:lang w:eastAsia="zh-CN"/>
                    </w:rPr>
                  </w:pPr>
                  <w:ins w:id="79"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80" w:author="vivo" w:date="2022-08-17T19:58:00Z"/>
                <w:rFonts w:eastAsiaTheme="minorEastAsia"/>
                <w:color w:val="0070C0"/>
                <w:lang w:eastAsia="zh-CN"/>
              </w:rPr>
            </w:pPr>
            <w:ins w:id="81"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82"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83" w:author="vivo" w:date="2022-08-17T19:58:00Z"/>
                      <w:rFonts w:ascii="Arial" w:hAnsi="Arial" w:cs="Arial"/>
                      <w:sz w:val="16"/>
                      <w:szCs w:val="16"/>
                      <w:lang w:val="en-US" w:eastAsia="zh-CN"/>
                    </w:rPr>
                  </w:pPr>
                  <w:ins w:id="84"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85" w:author="vivo" w:date="2022-08-17T19:58:00Z"/>
                      <w:rFonts w:ascii="Arial" w:hAnsi="Arial" w:cs="Arial"/>
                      <w:sz w:val="16"/>
                      <w:szCs w:val="16"/>
                      <w:lang w:val="en-US" w:eastAsia="zh-CN"/>
                    </w:rPr>
                  </w:pPr>
                  <w:proofErr w:type="gramStart"/>
                  <w:ins w:id="86" w:author="vivo" w:date="2022-08-17T19:58:00Z">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ins>
                </w:p>
              </w:tc>
            </w:tr>
          </w:tbl>
          <w:p w14:paraId="202ED05F" w14:textId="77777777" w:rsidR="00EA7D3D" w:rsidRDefault="00EA7D3D" w:rsidP="00EA7D3D">
            <w:pPr>
              <w:spacing w:after="120"/>
              <w:rPr>
                <w:ins w:id="87" w:author="vivo" w:date="2022-08-17T19:58:00Z"/>
                <w:rFonts w:eastAsiaTheme="minorEastAsia"/>
                <w:color w:val="0070C0"/>
                <w:lang w:val="en-US" w:eastAsia="zh-CN"/>
              </w:rPr>
            </w:pPr>
            <w:ins w:id="88"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89" w:author="vivo" w:date="2022-08-17T19:58:00Z"/>
                <w:rFonts w:eastAsiaTheme="minorEastAsia"/>
                <w:color w:val="0070C0"/>
                <w:lang w:val="en-US" w:eastAsia="zh-CN"/>
              </w:rPr>
            </w:pPr>
            <w:ins w:id="90" w:author="vivo" w:date="2022-08-17T19:58:00Z">
              <w:r>
                <w:rPr>
                  <w:noProof/>
                  <w:lang w:val="en-US" w:eastAsia="zh-CN"/>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91" w:author="vivo" w:date="2022-08-17T19:57:00Z"/>
                <w:rFonts w:eastAsiaTheme="minorEastAsia"/>
                <w:color w:val="0070C0"/>
                <w:lang w:val="en-US" w:eastAsia="zh-CN"/>
              </w:rPr>
            </w:pPr>
            <w:ins w:id="92"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FC3A6F">
        <w:trPr>
          <w:ins w:id="93" w:author="Zander, Olof" w:date="2022-08-17T16:22:00Z"/>
        </w:trPr>
        <w:tc>
          <w:tcPr>
            <w:tcW w:w="978" w:type="dxa"/>
          </w:tcPr>
          <w:p w14:paraId="14ED7FB9" w14:textId="15D8FDA5" w:rsidR="00376279" w:rsidRDefault="00376279" w:rsidP="00376279">
            <w:pPr>
              <w:spacing w:after="120"/>
              <w:jc w:val="both"/>
              <w:rPr>
                <w:ins w:id="94" w:author="Zander, Olof" w:date="2022-08-17T16:22:00Z"/>
                <w:rFonts w:eastAsiaTheme="minorEastAsia"/>
                <w:color w:val="0070C0"/>
                <w:lang w:val="en-US" w:eastAsia="zh-CN"/>
              </w:rPr>
            </w:pPr>
            <w:ins w:id="95" w:author="Zander, Olof" w:date="2022-08-17T16:24:00Z">
              <w:r>
                <w:rPr>
                  <w:rFonts w:eastAsiaTheme="minorEastAsia"/>
                  <w:color w:val="0070C0"/>
                  <w:lang w:val="en-US" w:eastAsia="zh-CN"/>
                </w:rPr>
                <w:t>Sony</w:t>
              </w:r>
            </w:ins>
          </w:p>
        </w:tc>
        <w:tc>
          <w:tcPr>
            <w:tcW w:w="8653" w:type="dxa"/>
          </w:tcPr>
          <w:p w14:paraId="76498A5C" w14:textId="5F97E36A" w:rsidR="00376279" w:rsidRPr="00045E80" w:rsidRDefault="00376279" w:rsidP="00376279">
            <w:pPr>
              <w:spacing w:after="0" w:line="278" w:lineRule="atLeast"/>
              <w:rPr>
                <w:ins w:id="96" w:author="Zander, Olof" w:date="2022-08-17T16:22:00Z"/>
                <w:rFonts w:ascii="Arial" w:eastAsia="Arial Unicode MS" w:hAnsi="Arial" w:cs="Arial"/>
                <w:color w:val="000000"/>
                <w:kern w:val="24"/>
                <w:sz w:val="16"/>
                <w:szCs w:val="16"/>
                <w:lang w:eastAsia="zh-CN"/>
              </w:rPr>
            </w:pPr>
            <w:ins w:id="97"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98" w:author="Zander, Olof" w:date="2022-08-17T16:25:00Z">
              <w:r>
                <w:rPr>
                  <w:bCs/>
                </w:rPr>
                <w:t>No problem to include n262.</w:t>
              </w:r>
            </w:ins>
          </w:p>
        </w:tc>
      </w:tr>
      <w:tr w:rsidR="00E27110" w14:paraId="3902DC64" w14:textId="77777777" w:rsidTr="00FC3A6F">
        <w:trPr>
          <w:ins w:id="99" w:author="Qualcomm - Sumant Iyer" w:date="2022-08-17T15:14:00Z"/>
        </w:trPr>
        <w:tc>
          <w:tcPr>
            <w:tcW w:w="978" w:type="dxa"/>
          </w:tcPr>
          <w:p w14:paraId="18B50CD9" w14:textId="2795F401" w:rsidR="00E27110" w:rsidRDefault="00E27110" w:rsidP="00E27110">
            <w:pPr>
              <w:spacing w:after="120"/>
              <w:jc w:val="both"/>
              <w:rPr>
                <w:ins w:id="100" w:author="Qualcomm - Sumant Iyer" w:date="2022-08-17T15:14:00Z"/>
                <w:rFonts w:eastAsiaTheme="minorEastAsia"/>
                <w:color w:val="0070C0"/>
                <w:lang w:val="en-US" w:eastAsia="zh-CN"/>
              </w:rPr>
            </w:pPr>
            <w:ins w:id="101" w:author="Qualcomm - Sumant Iyer" w:date="2022-08-17T15:14:00Z">
              <w:r>
                <w:rPr>
                  <w:rFonts w:eastAsiaTheme="minorEastAsia"/>
                  <w:color w:val="0070C0"/>
                  <w:lang w:val="en-US" w:eastAsia="zh-CN"/>
                </w:rPr>
                <w:t>Qualcomm</w:t>
              </w:r>
            </w:ins>
          </w:p>
        </w:tc>
        <w:tc>
          <w:tcPr>
            <w:tcW w:w="8653" w:type="dxa"/>
          </w:tcPr>
          <w:p w14:paraId="3EBE8DB9" w14:textId="77777777" w:rsidR="00E27110" w:rsidRDefault="00E27110" w:rsidP="00E27110">
            <w:pPr>
              <w:spacing w:after="0" w:line="278" w:lineRule="atLeast"/>
              <w:rPr>
                <w:ins w:id="102" w:author="Qualcomm - Sumant Iyer" w:date="2022-08-17T15:14:00Z"/>
                <w:rFonts w:eastAsiaTheme="minorEastAsia"/>
                <w:color w:val="0070C0"/>
                <w:lang w:val="en-US" w:eastAsia="zh-CN"/>
              </w:rPr>
            </w:pPr>
            <w:ins w:id="103" w:author="Qualcomm - Sumant Iyer" w:date="2022-08-17T15:14:00Z">
              <w:r>
                <w:rPr>
                  <w:rFonts w:eastAsiaTheme="minorEastAsia"/>
                  <w:color w:val="0070C0"/>
                  <w:lang w:val="en-US" w:eastAsia="zh-CN"/>
                </w:rPr>
                <w:t xml:space="preserve">It would be good if proponents can identify the end goal of a link sim study. It is just to identify SNR range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where UL 256 QAM is beneficial? Link level EVM budget?  The goal determines the simulation parameters.</w:t>
              </w:r>
            </w:ins>
          </w:p>
          <w:p w14:paraId="2F4FD75D" w14:textId="77777777" w:rsidR="00E27110" w:rsidRDefault="00E27110" w:rsidP="00E27110">
            <w:pPr>
              <w:spacing w:after="0" w:line="278" w:lineRule="atLeast"/>
              <w:rPr>
                <w:ins w:id="104"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105" w:author="Qualcomm - Sumant Iyer" w:date="2022-08-17T15:14:00Z"/>
                <w:rFonts w:eastAsiaTheme="minorEastAsia"/>
                <w:color w:val="0070C0"/>
                <w:lang w:val="en-US" w:eastAsia="zh-CN"/>
              </w:rPr>
            </w:pPr>
            <w:ins w:id="106"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107"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108" w:author="Qualcomm - Sumant Iyer" w:date="2022-08-17T15:14:00Z"/>
                <w:rFonts w:eastAsiaTheme="minorEastAsia"/>
                <w:color w:val="0070C0"/>
                <w:lang w:val="en-US" w:eastAsia="zh-CN"/>
              </w:rPr>
            </w:pPr>
          </w:p>
        </w:tc>
      </w:tr>
      <w:tr w:rsidR="002A51A2" w14:paraId="5468EE32" w14:textId="77777777" w:rsidTr="00FC3A6F">
        <w:trPr>
          <w:ins w:id="109" w:author="Pushp Trikha" w:date="2022-08-17T17:28:00Z"/>
        </w:trPr>
        <w:tc>
          <w:tcPr>
            <w:tcW w:w="978" w:type="dxa"/>
          </w:tcPr>
          <w:p w14:paraId="09024B23" w14:textId="7E4A9093" w:rsidR="002A51A2" w:rsidRDefault="002A51A2" w:rsidP="00E27110">
            <w:pPr>
              <w:spacing w:after="120"/>
              <w:jc w:val="both"/>
              <w:rPr>
                <w:ins w:id="110" w:author="Pushp Trikha" w:date="2022-08-17T17:28:00Z"/>
                <w:rFonts w:eastAsiaTheme="minorEastAsia"/>
                <w:color w:val="0070C0"/>
                <w:lang w:val="en-US" w:eastAsia="zh-CN"/>
              </w:rPr>
            </w:pPr>
            <w:ins w:id="111" w:author="Pushp Trikha" w:date="2022-08-17T17:28:00Z">
              <w:r>
                <w:rPr>
                  <w:rFonts w:eastAsiaTheme="minorEastAsia"/>
                  <w:color w:val="0070C0"/>
                  <w:lang w:val="en-US" w:eastAsia="zh-CN"/>
                </w:rPr>
                <w:lastRenderedPageBreak/>
                <w:t>Murata</w:t>
              </w:r>
            </w:ins>
          </w:p>
        </w:tc>
        <w:tc>
          <w:tcPr>
            <w:tcW w:w="8653" w:type="dxa"/>
          </w:tcPr>
          <w:p w14:paraId="380935FD" w14:textId="51596372" w:rsidR="002A51A2" w:rsidRDefault="002A51A2" w:rsidP="00E27110">
            <w:pPr>
              <w:spacing w:after="0" w:line="278" w:lineRule="atLeast"/>
              <w:rPr>
                <w:ins w:id="112" w:author="Pushp Trikha" w:date="2022-08-17T17:28:00Z"/>
                <w:rFonts w:eastAsiaTheme="minorEastAsia"/>
                <w:color w:val="0070C0"/>
                <w:lang w:val="en-US" w:eastAsia="zh-CN"/>
              </w:rPr>
            </w:pPr>
            <w:ins w:id="113" w:author="Pushp Trikha" w:date="2022-08-17T17:28:00Z">
              <w:r>
                <w:rPr>
                  <w:rFonts w:eastAsiaTheme="minorEastAsia"/>
                  <w:color w:val="0070C0"/>
                  <w:lang w:val="en-US" w:eastAsia="zh-CN"/>
                </w:rPr>
                <w:t xml:space="preserve">If there is </w:t>
              </w:r>
            </w:ins>
            <w:ins w:id="114"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15" w:author="Pushp Trikha" w:date="2022-08-17T17:30:00Z">
              <w:r>
                <w:rPr>
                  <w:rFonts w:eastAsiaTheme="minorEastAsia"/>
                  <w:color w:val="0070C0"/>
                  <w:lang w:val="en-US" w:eastAsia="zh-CN"/>
                </w:rPr>
                <w:t xml:space="preserve">he case based on contributions and </w:t>
              </w:r>
            </w:ins>
            <w:ins w:id="116" w:author="Pushp Trikha" w:date="2022-08-17T17:31:00Z">
              <w:r>
                <w:rPr>
                  <w:rFonts w:eastAsiaTheme="minorEastAsia"/>
                  <w:color w:val="0070C0"/>
                  <w:lang w:val="en-US" w:eastAsia="zh-CN"/>
                </w:rPr>
                <w:t>previous</w:t>
              </w:r>
            </w:ins>
            <w:ins w:id="117" w:author="Pushp Trikha" w:date="2022-08-17T17:30:00Z">
              <w:r>
                <w:rPr>
                  <w:rFonts w:eastAsiaTheme="minorEastAsia"/>
                  <w:color w:val="0070C0"/>
                  <w:lang w:val="en-US" w:eastAsia="zh-CN"/>
                </w:rPr>
                <w:t xml:space="preserve"> RAN4 documents, but th</w:t>
              </w:r>
            </w:ins>
            <w:ins w:id="118"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119" w:author="Pushp Trikha" w:date="2022-08-17T17:32:00Z">
              <w:r>
                <w:rPr>
                  <w:rFonts w:eastAsiaTheme="minorEastAsia"/>
                  <w:color w:val="0070C0"/>
                  <w:lang w:val="en-US" w:eastAsia="zh-CN"/>
                </w:rPr>
                <w:t xml:space="preserve"> If so, then a WF is required with a specific EVM and assumed PTRS configuration.</w:t>
              </w:r>
            </w:ins>
          </w:p>
        </w:tc>
      </w:tr>
      <w:tr w:rsidR="00FC3A6F" w14:paraId="22FEF016" w14:textId="77777777" w:rsidTr="00FC3A6F">
        <w:trPr>
          <w:ins w:id="120" w:author="나윤식/선임연구원/ICT기술센터 C&amp;M표준(연)통신표준TP(yunsik.na@lge.com)" w:date="2022-08-18T16:29:00Z"/>
        </w:trPr>
        <w:tc>
          <w:tcPr>
            <w:tcW w:w="978" w:type="dxa"/>
          </w:tcPr>
          <w:p w14:paraId="0625EB77" w14:textId="2BDE15BD" w:rsidR="00FC3A6F" w:rsidRDefault="00FC3A6F" w:rsidP="00FC3A6F">
            <w:pPr>
              <w:spacing w:after="120"/>
              <w:jc w:val="both"/>
              <w:rPr>
                <w:ins w:id="121" w:author="나윤식/선임연구원/ICT기술센터 C&amp;M표준(연)통신표준TP(yunsik.na@lge.com)" w:date="2022-08-18T16:29:00Z"/>
                <w:rFonts w:eastAsiaTheme="minorEastAsia"/>
                <w:color w:val="0070C0"/>
                <w:lang w:val="en-US" w:eastAsia="zh-CN"/>
              </w:rPr>
            </w:pPr>
            <w:ins w:id="122" w:author="나윤식/선임연구원/ICT기술센터 C&amp;M표준(연)통신표준TP(yunsik.na@lge.com)" w:date="2022-08-18T16:29:00Z">
              <w:r>
                <w:rPr>
                  <w:rFonts w:eastAsia="Malgun Gothic" w:hint="eastAsia"/>
                  <w:color w:val="0070C0"/>
                  <w:lang w:val="en-US" w:eastAsia="ko-KR"/>
                </w:rPr>
                <w:t>LGE</w:t>
              </w:r>
            </w:ins>
          </w:p>
        </w:tc>
        <w:tc>
          <w:tcPr>
            <w:tcW w:w="8653" w:type="dxa"/>
          </w:tcPr>
          <w:p w14:paraId="77C6DC50" w14:textId="01F4C03E" w:rsidR="00FC3A6F" w:rsidRDefault="00FC3A6F" w:rsidP="00FC3A6F">
            <w:pPr>
              <w:spacing w:after="0" w:line="278" w:lineRule="atLeast"/>
              <w:rPr>
                <w:ins w:id="123" w:author="나윤식/선임연구원/ICT기술센터 C&amp;M표준(연)통신표준TP(yunsik.na@lge.com)" w:date="2022-08-18T16:29:00Z"/>
                <w:rFonts w:eastAsiaTheme="minorEastAsia"/>
                <w:color w:val="0070C0"/>
                <w:lang w:val="en-US" w:eastAsia="zh-CN"/>
              </w:rPr>
            </w:pPr>
            <w:ins w:id="124" w:author="나윤식/선임연구원/ICT기술센터 C&amp;M표준(연)통신표준TP(yunsik.na@lge.com)" w:date="2022-08-18T16:29:00Z">
              <w:r>
                <w:rPr>
                  <w:rFonts w:eastAsia="Malgun Gothic" w:hint="eastAsia"/>
                  <w:color w:val="0070C0"/>
                  <w:lang w:val="en-US" w:eastAsia="ko-KR"/>
                </w:rPr>
                <w:t>Consider</w:t>
              </w:r>
              <w:r>
                <w:rPr>
                  <w:rFonts w:eastAsia="Malgun Gothic"/>
                  <w:color w:val="0070C0"/>
                  <w:lang w:val="en-US" w:eastAsia="ko-KR"/>
                </w:rPr>
                <w:t>ing</w:t>
              </w:r>
              <w:r>
                <w:rPr>
                  <w:rFonts w:eastAsia="Malgun Gothic" w:hint="eastAsia"/>
                  <w:color w:val="0070C0"/>
                  <w:lang w:val="en-US" w:eastAsia="ko-KR"/>
                </w:rPr>
                <w:t xml:space="preserve"> the 48 GHz </w:t>
              </w:r>
              <w:r>
                <w:rPr>
                  <w:rFonts w:eastAsia="Malgun Gothic"/>
                  <w:color w:val="0070C0"/>
                  <w:lang w:val="en-US" w:eastAsia="ko-KR"/>
                </w:rPr>
                <w:t>carrier frequency is good for us.</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125"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126" w:author="Apple" w:date="2022-08-17T10:54:00Z"/>
                <w:rFonts w:eastAsiaTheme="minorEastAsia"/>
                <w:color w:val="0070C0"/>
                <w:lang w:val="en-US" w:eastAsia="zh-CN"/>
              </w:rPr>
            </w:pPr>
            <w:ins w:id="127"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128" w:author="Apple" w:date="2022-08-17T10:54:00Z">
              <w:r>
                <w:rPr>
                  <w:rFonts w:eastAsiaTheme="minorEastAsia"/>
                  <w:color w:val="0070C0"/>
                  <w:lang w:val="en-US" w:eastAsia="zh-CN"/>
                </w:rPr>
                <w:t>n</w:t>
              </w:r>
            </w:ins>
            <w:ins w:id="129"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130" w:author="OPPO-JQ" w:date="2022-08-17T18:00:00Z"/>
        </w:trPr>
        <w:tc>
          <w:tcPr>
            <w:tcW w:w="1236" w:type="dxa"/>
          </w:tcPr>
          <w:p w14:paraId="314D8809" w14:textId="32009580" w:rsidR="001F3715" w:rsidRDefault="001F3715" w:rsidP="001F3715">
            <w:pPr>
              <w:spacing w:after="120"/>
              <w:rPr>
                <w:ins w:id="131" w:author="OPPO-JQ" w:date="2022-08-17T18:00:00Z"/>
                <w:rFonts w:eastAsiaTheme="minorEastAsia"/>
                <w:color w:val="0070C0"/>
                <w:lang w:val="en-US" w:eastAsia="zh-CN"/>
              </w:rPr>
            </w:pPr>
            <w:ins w:id="132"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133" w:author="OPPO-JQ" w:date="2022-08-17T18:01:00Z"/>
                <w:rFonts w:eastAsiaTheme="minorEastAsia"/>
                <w:color w:val="0070C0"/>
                <w:lang w:val="en-US" w:eastAsia="zh-CN"/>
              </w:rPr>
            </w:pPr>
            <w:ins w:id="134"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35" w:author="OPPO-JQ" w:date="2022-08-17T18:00:00Z"/>
                <w:rFonts w:eastAsiaTheme="minorEastAsia"/>
                <w:color w:val="0070C0"/>
                <w:lang w:val="en-US" w:eastAsia="zh-CN"/>
              </w:rPr>
            </w:pPr>
            <w:ins w:id="136"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37"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138" w:author="vivo" w:date="2022-08-17T19:59:00Z"/>
        </w:trPr>
        <w:tc>
          <w:tcPr>
            <w:tcW w:w="1236" w:type="dxa"/>
          </w:tcPr>
          <w:p w14:paraId="65A51CE8" w14:textId="62881B2F" w:rsidR="00EA7D3D" w:rsidRDefault="00EA7D3D" w:rsidP="00EA7D3D">
            <w:pPr>
              <w:spacing w:after="120"/>
              <w:rPr>
                <w:ins w:id="139" w:author="vivo" w:date="2022-08-17T19:59:00Z"/>
                <w:rFonts w:eastAsiaTheme="minorEastAsia"/>
                <w:color w:val="0070C0"/>
                <w:lang w:val="en-US" w:eastAsia="zh-CN"/>
              </w:rPr>
            </w:pPr>
            <w:ins w:id="140"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141" w:author="vivo" w:date="2022-08-17T19:59:00Z"/>
                <w:rFonts w:eastAsiaTheme="minorEastAsia"/>
                <w:color w:val="0070C0"/>
                <w:lang w:val="en-US" w:eastAsia="zh-CN"/>
              </w:rPr>
            </w:pPr>
            <w:ins w:id="142"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143" w:author="Zander, Olof" w:date="2022-08-17T16:27:00Z"/>
        </w:trPr>
        <w:tc>
          <w:tcPr>
            <w:tcW w:w="1236" w:type="dxa"/>
          </w:tcPr>
          <w:p w14:paraId="08F51A48" w14:textId="47C3B33E" w:rsidR="00376279" w:rsidRDefault="00376279" w:rsidP="00376279">
            <w:pPr>
              <w:spacing w:after="120"/>
              <w:rPr>
                <w:ins w:id="144" w:author="Zander, Olof" w:date="2022-08-17T16:27:00Z"/>
                <w:rFonts w:eastAsiaTheme="minorEastAsia"/>
                <w:color w:val="0070C0"/>
                <w:lang w:val="en-US" w:eastAsia="zh-CN"/>
              </w:rPr>
            </w:pPr>
            <w:ins w:id="145"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146" w:author="Zander, Olof" w:date="2022-08-17T16:27:00Z"/>
                <w:rFonts w:eastAsiaTheme="minorEastAsia"/>
                <w:color w:val="0070C0"/>
                <w:lang w:val="en-US" w:eastAsia="zh-CN"/>
              </w:rPr>
            </w:pPr>
            <w:ins w:id="147"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148" w:author="Qualcomm - Sumant Iyer" w:date="2022-08-17T15:16:00Z"/>
        </w:trPr>
        <w:tc>
          <w:tcPr>
            <w:tcW w:w="1236" w:type="dxa"/>
          </w:tcPr>
          <w:p w14:paraId="481496D4" w14:textId="2605C56D" w:rsidR="00FD0E3F" w:rsidRDefault="00FD0E3F" w:rsidP="00FD0E3F">
            <w:pPr>
              <w:spacing w:after="120"/>
              <w:rPr>
                <w:ins w:id="149" w:author="Qualcomm - Sumant Iyer" w:date="2022-08-17T15:16:00Z"/>
                <w:rFonts w:eastAsiaTheme="minorEastAsia"/>
                <w:color w:val="0070C0"/>
                <w:lang w:val="en-US" w:eastAsia="zh-CN"/>
              </w:rPr>
            </w:pPr>
            <w:ins w:id="150"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151" w:author="Qualcomm - Sumant Iyer" w:date="2022-08-17T15:16:00Z"/>
                <w:rFonts w:eastAsiaTheme="minorEastAsia"/>
                <w:color w:val="0070C0"/>
                <w:lang w:val="en-US" w:eastAsia="zh-CN"/>
              </w:rPr>
            </w:pPr>
            <w:ins w:id="152" w:author="Qualcomm - Sumant Iyer" w:date="2022-08-17T15:16:00Z">
              <w:r>
                <w:rPr>
                  <w:rFonts w:eastAsiaTheme="minorEastAsia"/>
                  <w:color w:val="0070C0"/>
                  <w:lang w:val="en-US" w:eastAsia="zh-CN"/>
                </w:rPr>
                <w:t xml:space="preserve">It may be better to define what BS Rx EVM means first. We recognize that UL reception at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153" w:author="Qualcomm - Sumant Iyer" w:date="2022-08-17T15:16:00Z"/>
                <w:rFonts w:eastAsiaTheme="minorEastAsia"/>
                <w:color w:val="0070C0"/>
                <w:lang w:val="en-US" w:eastAsia="zh-CN"/>
              </w:rPr>
            </w:pPr>
          </w:p>
          <w:p w14:paraId="58EB25B2" w14:textId="08BF6770" w:rsidR="00FD0E3F" w:rsidRDefault="00FD0E3F" w:rsidP="00FD0E3F">
            <w:pPr>
              <w:spacing w:after="120"/>
              <w:rPr>
                <w:ins w:id="154" w:author="Qualcomm - Sumant Iyer" w:date="2022-08-17T15:16:00Z"/>
                <w:rFonts w:eastAsiaTheme="minorEastAsia"/>
                <w:color w:val="0070C0"/>
                <w:lang w:val="en-US" w:eastAsia="zh-CN"/>
              </w:rPr>
            </w:pPr>
            <w:ins w:id="155"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r w:rsidR="006D73A6" w14:paraId="2177B1F4" w14:textId="77777777" w:rsidTr="00CE3559">
        <w:trPr>
          <w:ins w:id="156" w:author="紀鈞翔" w:date="2022-08-18T14:10:00Z"/>
        </w:trPr>
        <w:tc>
          <w:tcPr>
            <w:tcW w:w="1236" w:type="dxa"/>
          </w:tcPr>
          <w:p w14:paraId="4C448304" w14:textId="7497AA8F" w:rsidR="006D73A6" w:rsidRPr="006D73A6" w:rsidRDefault="006D73A6" w:rsidP="00FD0E3F">
            <w:pPr>
              <w:spacing w:after="120"/>
              <w:rPr>
                <w:ins w:id="157" w:author="紀鈞翔" w:date="2022-08-18T14:10:00Z"/>
                <w:rFonts w:eastAsia="PMingLiU"/>
                <w:color w:val="0070C0"/>
                <w:lang w:val="en-US" w:eastAsia="zh-TW"/>
              </w:rPr>
            </w:pPr>
            <w:ins w:id="158" w:author="紀鈞翔" w:date="2022-08-18T14:10:00Z">
              <w:r>
                <w:rPr>
                  <w:rFonts w:eastAsia="PMingLiU" w:hint="eastAsia"/>
                  <w:color w:val="0070C0"/>
                  <w:lang w:val="en-US" w:eastAsia="zh-TW"/>
                </w:rPr>
                <w:t>M</w:t>
              </w:r>
              <w:r>
                <w:rPr>
                  <w:rFonts w:eastAsia="PMingLiU"/>
                  <w:color w:val="0070C0"/>
                  <w:lang w:val="en-US" w:eastAsia="zh-TW"/>
                </w:rPr>
                <w:t>TK</w:t>
              </w:r>
            </w:ins>
          </w:p>
        </w:tc>
        <w:tc>
          <w:tcPr>
            <w:tcW w:w="8395" w:type="dxa"/>
          </w:tcPr>
          <w:p w14:paraId="55F13C74" w14:textId="77777777" w:rsidR="006D73A6" w:rsidRDefault="006D73A6" w:rsidP="00FD0E3F">
            <w:pPr>
              <w:spacing w:after="120"/>
              <w:rPr>
                <w:ins w:id="159" w:author="紀鈞翔" w:date="2022-08-18T14:11:00Z"/>
                <w:rFonts w:eastAsia="PMingLiU"/>
                <w:color w:val="0070C0"/>
                <w:lang w:val="en-US" w:eastAsia="zh-TW"/>
              </w:rPr>
            </w:pPr>
            <w:ins w:id="160" w:author="紀鈞翔" w:date="2022-08-18T14:10:00Z">
              <w:r>
                <w:rPr>
                  <w:rFonts w:eastAsia="PMingLiU" w:hint="eastAsia"/>
                  <w:color w:val="0070C0"/>
                  <w:lang w:val="en-US" w:eastAsia="zh-TW"/>
                </w:rPr>
                <w:t>O</w:t>
              </w:r>
              <w:r>
                <w:rPr>
                  <w:rFonts w:eastAsia="PMingLiU"/>
                  <w:color w:val="0070C0"/>
                  <w:lang w:val="en-US" w:eastAsia="zh-TW"/>
                </w:rPr>
                <w:t>ption 1.</w:t>
              </w:r>
            </w:ins>
          </w:p>
          <w:p w14:paraId="7B6309B0" w14:textId="4A855541" w:rsidR="000D771E" w:rsidRPr="006D73A6" w:rsidRDefault="000D771E" w:rsidP="00FD0E3F">
            <w:pPr>
              <w:spacing w:after="120"/>
              <w:rPr>
                <w:ins w:id="161" w:author="紀鈞翔" w:date="2022-08-18T14:10:00Z"/>
                <w:rFonts w:eastAsia="PMingLiU"/>
                <w:color w:val="0070C0"/>
                <w:lang w:val="en-US" w:eastAsia="zh-TW"/>
              </w:rPr>
            </w:pPr>
            <w:ins w:id="162" w:author="紀鈞翔" w:date="2022-08-18T14:13:00Z">
              <w:r>
                <w:rPr>
                  <w:rFonts w:eastAsia="PMingLiU"/>
                  <w:color w:val="0070C0"/>
                  <w:lang w:val="en-US" w:eastAsia="zh-TW"/>
                </w:rPr>
                <w:t xml:space="preserve">We prefer focus </w:t>
              </w:r>
            </w:ins>
            <w:ins w:id="163" w:author="紀鈞翔" w:date="2022-08-18T14:14:00Z">
              <w:r>
                <w:rPr>
                  <w:rFonts w:eastAsia="PMingLiU"/>
                  <w:color w:val="0070C0"/>
                  <w:lang w:val="en-US" w:eastAsia="zh-TW"/>
                </w:rPr>
                <w:t xml:space="preserve">on </w:t>
              </w:r>
            </w:ins>
            <w:ins w:id="164" w:author="紀鈞翔" w:date="2022-08-18T14:12:00Z">
              <w:r>
                <w:rPr>
                  <w:rFonts w:eastAsia="PMingLiU" w:hint="eastAsia"/>
                  <w:color w:val="0070C0"/>
                  <w:lang w:val="en-US" w:eastAsia="zh-TW"/>
                </w:rPr>
                <w:t>P</w:t>
              </w:r>
              <w:r>
                <w:rPr>
                  <w:rFonts w:eastAsia="PMingLiU"/>
                  <w:color w:val="0070C0"/>
                  <w:lang w:val="en-US" w:eastAsia="zh-TW"/>
                </w:rPr>
                <w:t>C</w:t>
              </w:r>
              <w:proofErr w:type="gramStart"/>
              <w:r>
                <w:rPr>
                  <w:rFonts w:eastAsia="PMingLiU"/>
                  <w:color w:val="0070C0"/>
                  <w:lang w:val="en-US" w:eastAsia="zh-TW"/>
                </w:rPr>
                <w:t>1</w:t>
              </w:r>
            </w:ins>
            <w:ins w:id="165" w:author="紀鈞翔" w:date="2022-08-18T14:13:00Z">
              <w:r>
                <w:rPr>
                  <w:rFonts w:eastAsia="PMingLiU"/>
                  <w:color w:val="0070C0"/>
                  <w:lang w:val="en-US" w:eastAsia="zh-TW"/>
                </w:rPr>
                <w:t>,PC</w:t>
              </w:r>
              <w:proofErr w:type="gramEnd"/>
              <w:r>
                <w:rPr>
                  <w:rFonts w:eastAsia="PMingLiU"/>
                  <w:color w:val="0070C0"/>
                  <w:lang w:val="en-US" w:eastAsia="zh-TW"/>
                </w:rPr>
                <w:t>2, and PC5</w:t>
              </w:r>
            </w:ins>
            <w:ins w:id="166" w:author="紀鈞翔" w:date="2022-08-18T14:14:00Z">
              <w:r>
                <w:rPr>
                  <w:rFonts w:eastAsia="PMingLiU"/>
                  <w:color w:val="0070C0"/>
                  <w:lang w:val="en-US" w:eastAsia="zh-TW"/>
                </w:rPr>
                <w:t>. For PC3, we</w:t>
              </w:r>
            </w:ins>
            <w:ins w:id="167" w:author="紀鈞翔" w:date="2022-08-18T14:16:00Z">
              <w:r w:rsidR="00635D1A">
                <w:rPr>
                  <w:rFonts w:eastAsia="PMingLiU"/>
                  <w:color w:val="0070C0"/>
                  <w:lang w:val="en-US" w:eastAsia="zh-TW"/>
                </w:rPr>
                <w:t xml:space="preserve"> think </w:t>
              </w:r>
            </w:ins>
            <w:ins w:id="168" w:author="紀鈞翔" w:date="2022-08-18T14:19:00Z">
              <w:r w:rsidR="00635D1A">
                <w:rPr>
                  <w:rFonts w:eastAsia="PMingLiU"/>
                  <w:color w:val="0070C0"/>
                  <w:lang w:val="en-US" w:eastAsia="zh-TW"/>
                </w:rPr>
                <w:t>it</w:t>
              </w:r>
            </w:ins>
            <w:ins w:id="169" w:author="紀鈞翔" w:date="2022-08-18T14:15:00Z">
              <w:r>
                <w:rPr>
                  <w:rFonts w:eastAsia="PMingLiU"/>
                  <w:color w:val="0070C0"/>
                  <w:lang w:val="en-US" w:eastAsia="zh-TW"/>
                </w:rPr>
                <w:t xml:space="preserve"> need</w:t>
              </w:r>
            </w:ins>
            <w:ins w:id="170" w:author="紀鈞翔" w:date="2022-08-18T14:20:00Z">
              <w:r w:rsidR="00635D1A">
                <w:rPr>
                  <w:rFonts w:eastAsia="PMingLiU"/>
                  <w:color w:val="0070C0"/>
                  <w:lang w:val="en-US" w:eastAsia="zh-TW"/>
                </w:rPr>
                <w:t>s</w:t>
              </w:r>
            </w:ins>
            <w:ins w:id="171" w:author="紀鈞翔" w:date="2022-08-18T14:15:00Z">
              <w:r>
                <w:rPr>
                  <w:rFonts w:eastAsia="PMingLiU"/>
                  <w:color w:val="0070C0"/>
                  <w:lang w:val="en-US" w:eastAsia="zh-TW"/>
                </w:rPr>
                <w:t xml:space="preserve"> further discussion</w:t>
              </w:r>
            </w:ins>
            <w:ins w:id="172" w:author="紀鈞翔" w:date="2022-08-18T14:16:00Z">
              <w:r w:rsidR="00635D1A">
                <w:rPr>
                  <w:rFonts w:eastAsia="PMingLiU"/>
                  <w:color w:val="0070C0"/>
                  <w:lang w:val="en-US" w:eastAsia="zh-TW"/>
                </w:rPr>
                <w:t>s</w:t>
              </w:r>
            </w:ins>
            <w:ins w:id="173" w:author="紀鈞翔" w:date="2022-08-18T14:23:00Z">
              <w:r w:rsidR="00DC7C20">
                <w:rPr>
                  <w:rFonts w:eastAsia="PMingLiU"/>
                  <w:color w:val="0070C0"/>
                  <w:lang w:val="en-US" w:eastAsia="zh-TW"/>
                </w:rPr>
                <w:t xml:space="preserve"> because of implementation challenges.</w:t>
              </w:r>
            </w:ins>
          </w:p>
        </w:tc>
      </w:tr>
      <w:tr w:rsidR="00FC3A6F" w14:paraId="50A4EE7F" w14:textId="77777777" w:rsidTr="00CE3559">
        <w:trPr>
          <w:ins w:id="174" w:author="나윤식/선임연구원/ICT기술센터 C&amp;M표준(연)통신표준TP(yunsik.na@lge.com)" w:date="2022-08-18T16:29:00Z"/>
        </w:trPr>
        <w:tc>
          <w:tcPr>
            <w:tcW w:w="1236" w:type="dxa"/>
          </w:tcPr>
          <w:p w14:paraId="393DE237" w14:textId="62399CA2" w:rsidR="00FC3A6F" w:rsidRDefault="00FC3A6F" w:rsidP="00FC3A6F">
            <w:pPr>
              <w:spacing w:after="120"/>
              <w:rPr>
                <w:ins w:id="175" w:author="나윤식/선임연구원/ICT기술센터 C&amp;M표준(연)통신표준TP(yunsik.na@lge.com)" w:date="2022-08-18T16:29:00Z"/>
                <w:rFonts w:eastAsia="PMingLiU"/>
                <w:color w:val="0070C0"/>
                <w:lang w:val="en-US" w:eastAsia="zh-TW"/>
              </w:rPr>
            </w:pPr>
            <w:ins w:id="176" w:author="나윤식/선임연구원/ICT기술센터 C&amp;M표준(연)통신표준TP(yunsik.na@lge.com)" w:date="2022-08-18T16:29:00Z">
              <w:r w:rsidRPr="005505D8">
                <w:rPr>
                  <w:rFonts w:eastAsiaTheme="minorEastAsia" w:hint="eastAsia"/>
                  <w:color w:val="0070C0"/>
                  <w:lang w:val="en-US" w:eastAsia="zh-CN"/>
                </w:rPr>
                <w:t>LGE</w:t>
              </w:r>
            </w:ins>
          </w:p>
        </w:tc>
        <w:tc>
          <w:tcPr>
            <w:tcW w:w="8395" w:type="dxa"/>
          </w:tcPr>
          <w:p w14:paraId="161C242F" w14:textId="573ACD70" w:rsidR="00FC3A6F" w:rsidRDefault="00FC3A6F" w:rsidP="00FC3A6F">
            <w:pPr>
              <w:spacing w:after="120"/>
              <w:rPr>
                <w:ins w:id="177" w:author="나윤식/선임연구원/ICT기술센터 C&amp;M표준(연)통신표준TP(yunsik.na@lge.com)" w:date="2022-08-18T16:29:00Z"/>
                <w:rFonts w:eastAsia="PMingLiU"/>
                <w:color w:val="0070C0"/>
                <w:lang w:val="en-US" w:eastAsia="zh-TW"/>
              </w:rPr>
            </w:pPr>
            <w:ins w:id="178" w:author="나윤식/선임연구원/ICT기술센터 C&amp;M표준(연)통신표준TP(yunsik.na@lge.com)" w:date="2022-08-18T16:29:00Z">
              <w:r>
                <w:rPr>
                  <w:rFonts w:eastAsia="Malgun Gothic" w:hint="eastAsia"/>
                  <w:color w:val="0070C0"/>
                  <w:lang w:val="en-US" w:eastAsia="ko-KR"/>
                </w:rPr>
                <w:t>Option 1.</w:t>
              </w:r>
              <w:r>
                <w:rPr>
                  <w:rFonts w:eastAsia="Malgun Gothic"/>
                  <w:color w:val="0070C0"/>
                  <w:lang w:val="en-US" w:eastAsia="ko-KR"/>
                </w:rPr>
                <w:t xml:space="preserve"> The feasibility of PC3 is ambiguous. We should concentrate on first priority. </w:t>
              </w:r>
            </w:ins>
          </w:p>
        </w:tc>
      </w:tr>
      <w:tr w:rsidR="00DE7E31" w14:paraId="7355BC46" w14:textId="77777777" w:rsidTr="00CE3559">
        <w:trPr>
          <w:ins w:id="179" w:author="AC" w:date="2022-08-18T10:28:00Z"/>
        </w:trPr>
        <w:tc>
          <w:tcPr>
            <w:tcW w:w="1236" w:type="dxa"/>
          </w:tcPr>
          <w:p w14:paraId="0B7ECB87" w14:textId="446709CF" w:rsidR="00DE7E31" w:rsidRPr="005505D8" w:rsidRDefault="00DE7E31" w:rsidP="00DE7E31">
            <w:pPr>
              <w:spacing w:after="120"/>
              <w:rPr>
                <w:ins w:id="180" w:author="AC" w:date="2022-08-18T10:28:00Z"/>
                <w:rFonts w:eastAsiaTheme="minorEastAsia" w:hint="eastAsia"/>
                <w:color w:val="0070C0"/>
                <w:lang w:val="en-US" w:eastAsia="zh-CN"/>
              </w:rPr>
            </w:pPr>
            <w:ins w:id="181" w:author="AC" w:date="2022-08-18T10:28:00Z">
              <w:r>
                <w:rPr>
                  <w:rFonts w:eastAsiaTheme="minorEastAsia"/>
                  <w:color w:val="0070C0"/>
                  <w:lang w:eastAsia="zh-CN"/>
                </w:rPr>
                <w:t>ZTE</w:t>
              </w:r>
            </w:ins>
          </w:p>
        </w:tc>
        <w:tc>
          <w:tcPr>
            <w:tcW w:w="8395" w:type="dxa"/>
          </w:tcPr>
          <w:p w14:paraId="1A52BE28" w14:textId="3FF0307A" w:rsidR="00DE7E31" w:rsidRDefault="00DE7E31" w:rsidP="00DE7E31">
            <w:pPr>
              <w:spacing w:after="120"/>
              <w:rPr>
                <w:ins w:id="182" w:author="AC" w:date="2022-08-18T10:28:00Z"/>
                <w:rFonts w:eastAsia="Malgun Gothic" w:hint="eastAsia"/>
                <w:color w:val="0070C0"/>
                <w:lang w:val="en-US" w:eastAsia="ko-KR"/>
              </w:rPr>
            </w:pPr>
            <w:ins w:id="183" w:author="AC" w:date="2022-08-18T10:28:00Z">
              <w:r>
                <w:rPr>
                  <w:rFonts w:eastAsiaTheme="minorEastAsia"/>
                  <w:color w:val="0070C0"/>
                  <w:lang w:val="en-US" w:eastAsia="zh-CN"/>
                </w:rPr>
                <w:t xml:space="preserve">Option 3. We don’t see sufficient reason to exclude </w:t>
              </w:r>
              <w:r>
                <w:rPr>
                  <w:rFonts w:eastAsiaTheme="minorEastAsia" w:hint="eastAsia"/>
                  <w:color w:val="0070C0"/>
                  <w:lang w:val="en-US" w:eastAsia="zh-CN"/>
                </w:rPr>
                <w:t xml:space="preserve">PC3 </w:t>
              </w:r>
              <w:r>
                <w:rPr>
                  <w:rFonts w:eastAsiaTheme="minorEastAsia"/>
                  <w:color w:val="0070C0"/>
                  <w:lang w:val="en-US" w:eastAsia="zh-CN"/>
                </w:rPr>
                <w:t>at this moment</w:t>
              </w:r>
              <w:r>
                <w:rPr>
                  <w:rFonts w:eastAsiaTheme="minorEastAsia" w:hint="eastAsia"/>
                  <w:color w:val="0070C0"/>
                  <w:lang w:val="en-US" w:eastAsia="zh-CN"/>
                </w:rPr>
                <w:t>. Simulation assumptions and 256</w:t>
              </w:r>
              <w:r>
                <w:rPr>
                  <w:rFonts w:eastAsiaTheme="minorEastAsia"/>
                  <w:color w:val="0070C0"/>
                  <w:lang w:val="en-US" w:eastAsia="zh-CN"/>
                </w:rPr>
                <w:t>QAM</w:t>
              </w:r>
              <w:r>
                <w:rPr>
                  <w:rFonts w:eastAsiaTheme="minorEastAsia" w:hint="eastAsia"/>
                  <w:color w:val="0070C0"/>
                  <w:lang w:val="en-US" w:eastAsia="zh-CN"/>
                </w:rPr>
                <w:t xml:space="preserve"> gain should be fully discussed and confirmed. </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lastRenderedPageBreak/>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184"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185" w:author="Apple" w:date="2022-08-17T10:54:00Z">
              <w:r>
                <w:rPr>
                  <w:rFonts w:eastAsiaTheme="minorEastAsia"/>
                  <w:color w:val="0070C0"/>
                  <w:lang w:val="en-US" w:eastAsia="zh-CN"/>
                </w:rPr>
                <w:t>Option 1</w:t>
              </w:r>
            </w:ins>
            <w:ins w:id="186" w:author="Apple" w:date="2022-08-17T10:55:00Z">
              <w:r>
                <w:rPr>
                  <w:rFonts w:eastAsiaTheme="minorEastAsia"/>
                  <w:color w:val="0070C0"/>
                  <w:lang w:val="en-US" w:eastAsia="zh-CN"/>
                </w:rPr>
                <w:t xml:space="preserve">. </w:t>
              </w:r>
            </w:ins>
            <w:ins w:id="187" w:author="Apple" w:date="2022-08-17T10:59:00Z">
              <w:r w:rsidR="00337956">
                <w:rPr>
                  <w:rFonts w:eastAsiaTheme="minorEastAsia"/>
                  <w:color w:val="0070C0"/>
                  <w:lang w:val="en-US" w:eastAsia="zh-CN"/>
                </w:rPr>
                <w:t>Additionally,</w:t>
              </w:r>
            </w:ins>
            <w:ins w:id="188" w:author="Apple" w:date="2022-08-17T10:55:00Z">
              <w:r>
                <w:rPr>
                  <w:rFonts w:eastAsiaTheme="minorEastAsia"/>
                  <w:color w:val="0070C0"/>
                  <w:lang w:val="en-US" w:eastAsia="zh-CN"/>
                </w:rPr>
                <w:t xml:space="preserve"> exploring Option 2 </w:t>
              </w:r>
            </w:ins>
            <w:ins w:id="189" w:author="Apple" w:date="2022-08-17T10:59:00Z">
              <w:r w:rsidR="00337956">
                <w:rPr>
                  <w:rFonts w:eastAsiaTheme="minorEastAsia"/>
                  <w:color w:val="0070C0"/>
                  <w:lang w:val="en-US" w:eastAsia="zh-CN"/>
                </w:rPr>
                <w:t>could</w:t>
              </w:r>
            </w:ins>
            <w:ins w:id="190" w:author="Apple" w:date="2022-08-17T10:55:00Z">
              <w:r>
                <w:rPr>
                  <w:rFonts w:eastAsiaTheme="minorEastAsia"/>
                  <w:color w:val="0070C0"/>
                  <w:lang w:val="en-US" w:eastAsia="zh-CN"/>
                </w:rPr>
                <w:t xml:space="preserve"> be considered</w:t>
              </w:r>
            </w:ins>
            <w:ins w:id="191"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192" w:author="Rohde &amp; Schwarz" w:date="2022-08-17T13:55:00Z"/>
        </w:trPr>
        <w:tc>
          <w:tcPr>
            <w:tcW w:w="1236" w:type="dxa"/>
          </w:tcPr>
          <w:p w14:paraId="27FEEE81" w14:textId="0A6C1E9B" w:rsidR="002A1BB8" w:rsidRPr="002A1BB8" w:rsidRDefault="002A1BB8" w:rsidP="002A1BB8">
            <w:pPr>
              <w:spacing w:after="120"/>
              <w:rPr>
                <w:ins w:id="193" w:author="Rohde &amp; Schwarz" w:date="2022-08-17T13:55:00Z"/>
                <w:rFonts w:eastAsiaTheme="minorEastAsia"/>
                <w:color w:val="0070C0"/>
                <w:lang w:eastAsia="zh-CN"/>
              </w:rPr>
            </w:pPr>
            <w:ins w:id="194"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195" w:author="Rohde &amp; Schwarz" w:date="2022-08-17T13:55:00Z"/>
                <w:rFonts w:eastAsiaTheme="minorEastAsia"/>
                <w:color w:val="0070C0"/>
                <w:lang w:val="en-US" w:eastAsia="zh-CN"/>
              </w:rPr>
            </w:pPr>
            <w:ins w:id="196" w:author="Rohde &amp; Schwarz" w:date="2022-08-17T13:55:00Z">
              <w:r>
                <w:rPr>
                  <w:rFonts w:eastAsiaTheme="minorEastAsia"/>
                  <w:color w:val="0070C0"/>
                  <w:lang w:val="en-US" w:eastAsia="zh-CN"/>
                </w:rPr>
                <w:t xml:space="preserve">Option 1 seems good to us. This would then also match with what is discussed for FR2-2.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could have a general approach.</w:t>
              </w:r>
            </w:ins>
          </w:p>
        </w:tc>
      </w:tr>
      <w:tr w:rsidR="00EA7D3D" w14:paraId="2DB0BD57" w14:textId="77777777" w:rsidTr="001F3715">
        <w:trPr>
          <w:ins w:id="197" w:author="vivo" w:date="2022-08-17T20:00:00Z"/>
        </w:trPr>
        <w:tc>
          <w:tcPr>
            <w:tcW w:w="1236" w:type="dxa"/>
          </w:tcPr>
          <w:p w14:paraId="228A171C" w14:textId="0246168A" w:rsidR="00EA7D3D" w:rsidRDefault="00EA7D3D" w:rsidP="00EA7D3D">
            <w:pPr>
              <w:spacing w:after="120"/>
              <w:rPr>
                <w:ins w:id="198" w:author="vivo" w:date="2022-08-17T20:00:00Z"/>
                <w:rFonts w:eastAsiaTheme="minorEastAsia"/>
                <w:color w:val="0070C0"/>
                <w:lang w:eastAsia="zh-CN"/>
              </w:rPr>
            </w:pPr>
            <w:ins w:id="199"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200" w:author="vivo" w:date="2022-08-17T20:00:00Z"/>
                <w:rFonts w:eastAsiaTheme="minorEastAsia"/>
                <w:color w:val="0070C0"/>
                <w:lang w:val="en-US" w:eastAsia="zh-CN"/>
              </w:rPr>
            </w:pPr>
            <w:ins w:id="201"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202" w:author="Zander, Olof" w:date="2022-08-17T16:28:00Z"/>
        </w:trPr>
        <w:tc>
          <w:tcPr>
            <w:tcW w:w="1236" w:type="dxa"/>
          </w:tcPr>
          <w:p w14:paraId="3B1A3D36" w14:textId="383DA16C" w:rsidR="00376279" w:rsidRDefault="00376279" w:rsidP="00376279">
            <w:pPr>
              <w:spacing w:after="120"/>
              <w:rPr>
                <w:ins w:id="203" w:author="Zander, Olof" w:date="2022-08-17T16:28:00Z"/>
                <w:rFonts w:eastAsiaTheme="minorEastAsia"/>
                <w:color w:val="0070C0"/>
                <w:lang w:val="en-US" w:eastAsia="zh-CN"/>
              </w:rPr>
            </w:pPr>
            <w:ins w:id="204"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205" w:author="Zander, Olof" w:date="2022-08-17T16:28:00Z"/>
                <w:rFonts w:eastAsiaTheme="minorEastAsia"/>
                <w:color w:val="0070C0"/>
                <w:lang w:val="en-US" w:eastAsia="zh-CN"/>
              </w:rPr>
            </w:pPr>
            <w:ins w:id="206"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207" w:author="Qualcomm - Sumant Iyer" w:date="2022-08-17T15:15:00Z"/>
        </w:trPr>
        <w:tc>
          <w:tcPr>
            <w:tcW w:w="1236" w:type="dxa"/>
          </w:tcPr>
          <w:p w14:paraId="6929A123" w14:textId="148CC52A" w:rsidR="00DF4005" w:rsidRDefault="00DF4005" w:rsidP="00DF4005">
            <w:pPr>
              <w:spacing w:after="120"/>
              <w:rPr>
                <w:ins w:id="208" w:author="Qualcomm - Sumant Iyer" w:date="2022-08-17T15:15:00Z"/>
                <w:rFonts w:eastAsiaTheme="minorEastAsia"/>
                <w:color w:val="0070C0"/>
                <w:lang w:val="en-US" w:eastAsia="zh-CN"/>
              </w:rPr>
            </w:pPr>
            <w:ins w:id="209"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210" w:author="Qualcomm - Sumant Iyer" w:date="2022-08-17T15:15:00Z"/>
                <w:rFonts w:eastAsiaTheme="minorEastAsia"/>
                <w:color w:val="0070C0"/>
                <w:lang w:val="en-US" w:eastAsia="zh-CN"/>
              </w:rPr>
            </w:pPr>
            <w:ins w:id="211"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212" w:author="Qualcomm - Sumant Iyer" w:date="2022-08-17T15:15:00Z"/>
                <w:rFonts w:eastAsiaTheme="minorEastAsia"/>
                <w:color w:val="0070C0"/>
                <w:lang w:val="en-US" w:eastAsia="zh-CN"/>
              </w:rPr>
            </w:pPr>
            <w:ins w:id="213"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214" w:author="Qualcomm - Sumant Iyer" w:date="2022-08-17T15:15:00Z"/>
                <w:rFonts w:eastAsiaTheme="minorEastAsia"/>
                <w:color w:val="0070C0"/>
                <w:lang w:val="en-US" w:eastAsia="zh-CN"/>
              </w:rPr>
            </w:pPr>
            <w:ins w:id="215"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216" w:author="Qualcomm - Sumant Iyer" w:date="2022-08-17T15:15:00Z"/>
                <w:rFonts w:eastAsiaTheme="minorEastAsia"/>
                <w:color w:val="0070C0"/>
                <w:lang w:val="en-US" w:eastAsia="zh-CN"/>
              </w:rPr>
            </w:pPr>
            <w:ins w:id="217"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218" w:author="Pushp Trikha" w:date="2022-08-17T17:33:00Z"/>
        </w:trPr>
        <w:tc>
          <w:tcPr>
            <w:tcW w:w="1236" w:type="dxa"/>
          </w:tcPr>
          <w:p w14:paraId="52C4E50A" w14:textId="55030BD0" w:rsidR="002A51A2" w:rsidRDefault="002A51A2" w:rsidP="00DF4005">
            <w:pPr>
              <w:spacing w:after="120"/>
              <w:rPr>
                <w:ins w:id="219" w:author="Pushp Trikha" w:date="2022-08-17T17:33:00Z"/>
                <w:rFonts w:eastAsiaTheme="minorEastAsia"/>
                <w:color w:val="0070C0"/>
                <w:lang w:val="en-US" w:eastAsia="zh-CN"/>
              </w:rPr>
            </w:pPr>
            <w:ins w:id="220" w:author="Pushp Trikha" w:date="2022-08-17T17:33:00Z">
              <w:r>
                <w:rPr>
                  <w:rFonts w:eastAsiaTheme="minorEastAsia"/>
                  <w:color w:val="0070C0"/>
                  <w:lang w:val="en-US" w:eastAsia="zh-CN"/>
                </w:rPr>
                <w:t>Murata</w:t>
              </w:r>
            </w:ins>
          </w:p>
        </w:tc>
        <w:tc>
          <w:tcPr>
            <w:tcW w:w="8395" w:type="dxa"/>
          </w:tcPr>
          <w:p w14:paraId="6693896C" w14:textId="6A57FFB9" w:rsidR="002A51A2" w:rsidRDefault="002A51A2" w:rsidP="00DF4005">
            <w:pPr>
              <w:spacing w:after="120"/>
              <w:rPr>
                <w:ins w:id="221" w:author="Pushp Trikha" w:date="2022-08-17T17:33:00Z"/>
                <w:rFonts w:eastAsiaTheme="minorEastAsia"/>
                <w:color w:val="0070C0"/>
                <w:lang w:val="en-US" w:eastAsia="zh-CN"/>
              </w:rPr>
            </w:pPr>
            <w:ins w:id="222" w:author="Pushp Trikha" w:date="2022-08-17T17:33:00Z">
              <w:r>
                <w:rPr>
                  <w:rFonts w:eastAsiaTheme="minorEastAsia"/>
                  <w:color w:val="0070C0"/>
                  <w:lang w:val="en-US" w:eastAsia="zh-CN"/>
                </w:rPr>
                <w:t>Option 1 but it is unclear</w:t>
              </w:r>
            </w:ins>
            <w:ins w:id="223" w:author="Pushp Trikha" w:date="2022-08-17T17:34:00Z">
              <w:r>
                <w:rPr>
                  <w:rFonts w:eastAsiaTheme="minorEastAsia"/>
                  <w:color w:val="0070C0"/>
                  <w:lang w:val="en-US" w:eastAsia="zh-CN"/>
                </w:rPr>
                <w:t xml:space="preserve"> if some residual component of IPN</w:t>
              </w:r>
            </w:ins>
            <w:ins w:id="224" w:author="Pushp Trikha" w:date="2022-08-17T17:36:00Z">
              <w:r>
                <w:rPr>
                  <w:rFonts w:eastAsiaTheme="minorEastAsia"/>
                  <w:color w:val="0070C0"/>
                  <w:lang w:val="en-US" w:eastAsia="zh-CN"/>
                </w:rPr>
                <w:t xml:space="preserve"> or implementation margin </w:t>
              </w:r>
            </w:ins>
            <w:ins w:id="225" w:author="Pushp Trikha" w:date="2022-08-17T17:34:00Z">
              <w:r>
                <w:rPr>
                  <w:rFonts w:eastAsiaTheme="minorEastAsia"/>
                  <w:color w:val="0070C0"/>
                  <w:lang w:val="en-US" w:eastAsia="zh-CN"/>
                </w:rPr>
                <w:t>should be accounted for imperfect channel estimation. Do we a</w:t>
              </w:r>
            </w:ins>
            <w:ins w:id="226" w:author="Pushp Trikha" w:date="2022-08-17T17:35:00Z">
              <w:r>
                <w:rPr>
                  <w:rFonts w:eastAsiaTheme="minorEastAsia"/>
                  <w:color w:val="0070C0"/>
                  <w:lang w:val="en-US" w:eastAsia="zh-CN"/>
                </w:rPr>
                <w:t>ssume perfect cancellation of CPE</w:t>
              </w:r>
            </w:ins>
            <w:ins w:id="227" w:author="Pushp Trikha" w:date="2022-08-17T17:36:00Z">
              <w:r>
                <w:rPr>
                  <w:rFonts w:eastAsiaTheme="minorEastAsia"/>
                  <w:color w:val="0070C0"/>
                  <w:lang w:val="en-US" w:eastAsia="zh-CN"/>
                </w:rPr>
                <w:t xml:space="preserve"> and ICI?</w:t>
              </w:r>
            </w:ins>
          </w:p>
        </w:tc>
      </w:tr>
      <w:tr w:rsidR="00FC3A6F" w14:paraId="326A0DEF" w14:textId="77777777" w:rsidTr="001F3715">
        <w:trPr>
          <w:ins w:id="228" w:author="나윤식/선임연구원/ICT기술센터 C&amp;M표준(연)통신표준TP(yunsik.na@lge.com)" w:date="2022-08-18T16:29:00Z"/>
        </w:trPr>
        <w:tc>
          <w:tcPr>
            <w:tcW w:w="1236" w:type="dxa"/>
          </w:tcPr>
          <w:p w14:paraId="1D1BA516" w14:textId="6A49144D" w:rsidR="00FC3A6F" w:rsidRDefault="00FC3A6F" w:rsidP="00FC3A6F">
            <w:pPr>
              <w:spacing w:after="120"/>
              <w:rPr>
                <w:ins w:id="229" w:author="나윤식/선임연구원/ICT기술센터 C&amp;M표준(연)통신표준TP(yunsik.na@lge.com)" w:date="2022-08-18T16:29:00Z"/>
                <w:rFonts w:eastAsiaTheme="minorEastAsia"/>
                <w:color w:val="0070C0"/>
                <w:lang w:val="en-US" w:eastAsia="zh-CN"/>
              </w:rPr>
            </w:pPr>
            <w:ins w:id="230"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8990BE4" w14:textId="109CBED1" w:rsidR="00FC3A6F" w:rsidRDefault="00FC3A6F" w:rsidP="00FC3A6F">
            <w:pPr>
              <w:spacing w:after="120"/>
              <w:rPr>
                <w:ins w:id="231" w:author="나윤식/선임연구원/ICT기술센터 C&amp;M표준(연)통신표준TP(yunsik.na@lge.com)" w:date="2022-08-18T16:29:00Z"/>
                <w:rFonts w:eastAsiaTheme="minorEastAsia"/>
                <w:color w:val="0070C0"/>
                <w:lang w:val="en-US" w:eastAsia="zh-CN"/>
              </w:rPr>
            </w:pPr>
            <w:ins w:id="232" w:author="나윤식/선임연구원/ICT기술센터 C&amp;M표준(연)통신표준TP(yunsik.na@lge.com)" w:date="2022-08-18T16:29:00Z">
              <w:r>
                <w:rPr>
                  <w:rFonts w:eastAsia="Malgun Gothic"/>
                  <w:color w:val="0070C0"/>
                  <w:lang w:val="en-US" w:eastAsia="ko-KR"/>
                </w:rPr>
                <w:t>Option 1. If ICI compensation is valid, Option 2 is also OK.</w:t>
              </w:r>
            </w:ins>
          </w:p>
        </w:tc>
      </w:tr>
      <w:tr w:rsidR="00CD67BF" w14:paraId="7A4EEE34" w14:textId="77777777" w:rsidTr="001F3715">
        <w:trPr>
          <w:ins w:id="233" w:author="AC" w:date="2022-08-18T10:28:00Z"/>
        </w:trPr>
        <w:tc>
          <w:tcPr>
            <w:tcW w:w="1236" w:type="dxa"/>
          </w:tcPr>
          <w:p w14:paraId="0D6C74F5" w14:textId="4860320D" w:rsidR="00CD67BF" w:rsidRDefault="00CD67BF" w:rsidP="00CD67BF">
            <w:pPr>
              <w:spacing w:after="120"/>
              <w:rPr>
                <w:ins w:id="234" w:author="AC" w:date="2022-08-18T10:28:00Z"/>
                <w:rFonts w:eastAsia="Malgun Gothic" w:hint="eastAsia"/>
                <w:color w:val="0070C0"/>
                <w:lang w:val="en-US" w:eastAsia="ko-KR"/>
              </w:rPr>
            </w:pPr>
            <w:ins w:id="235" w:author="AC" w:date="2022-08-18T10:28:00Z">
              <w:r>
                <w:rPr>
                  <w:rFonts w:eastAsiaTheme="minorEastAsia" w:hint="eastAsia"/>
                  <w:color w:val="0070C0"/>
                  <w:lang w:val="en-US" w:eastAsia="zh-CN"/>
                </w:rPr>
                <w:t>ZTE</w:t>
              </w:r>
            </w:ins>
          </w:p>
        </w:tc>
        <w:tc>
          <w:tcPr>
            <w:tcW w:w="8395" w:type="dxa"/>
          </w:tcPr>
          <w:p w14:paraId="14CF9334" w14:textId="2D6CFC42" w:rsidR="00CD67BF" w:rsidRDefault="00CD67BF" w:rsidP="00CD67BF">
            <w:pPr>
              <w:spacing w:after="120"/>
              <w:rPr>
                <w:ins w:id="236" w:author="AC" w:date="2022-08-18T10:28:00Z"/>
                <w:rFonts w:eastAsia="Malgun Gothic"/>
                <w:color w:val="0070C0"/>
                <w:lang w:val="en-US" w:eastAsia="ko-KR"/>
              </w:rPr>
            </w:pPr>
            <w:ins w:id="237" w:author="AC" w:date="2022-08-18T10:28:00Z">
              <w:r>
                <w:rPr>
                  <w:rFonts w:eastAsiaTheme="minorEastAsia" w:hint="eastAsia"/>
                  <w:color w:val="0070C0"/>
                  <w:lang w:val="en-US" w:eastAsia="zh-CN"/>
                </w:rPr>
                <w:t>Option 1 is our preference. As shown in the simulation result, 256</w:t>
              </w:r>
              <w:r>
                <w:rPr>
                  <w:rFonts w:eastAsiaTheme="minorEastAsia"/>
                  <w:color w:val="0070C0"/>
                  <w:lang w:val="en-US" w:eastAsia="zh-CN"/>
                </w:rPr>
                <w:t>QAM</w:t>
              </w:r>
              <w:r>
                <w:rPr>
                  <w:rFonts w:eastAsiaTheme="minorEastAsia" w:hint="eastAsia"/>
                  <w:color w:val="0070C0"/>
                  <w:lang w:val="en-US" w:eastAsia="zh-CN"/>
                </w:rPr>
                <w:t xml:space="preserve"> gain can be expected with CPE. And for requirement we think a general approach can be considered.</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238"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239" w:author="Apple" w:date="2022-08-17T10:55:00Z">
              <w:r>
                <w:rPr>
                  <w:rFonts w:eastAsiaTheme="minorEastAsia"/>
                  <w:color w:val="0070C0"/>
                  <w:lang w:val="en-US" w:eastAsia="zh-CN"/>
                </w:rPr>
                <w:t>Option 1</w:t>
              </w:r>
            </w:ins>
          </w:p>
        </w:tc>
      </w:tr>
      <w:tr w:rsidR="00CB243D" w14:paraId="24D22FC9" w14:textId="77777777" w:rsidTr="001F3715">
        <w:trPr>
          <w:ins w:id="240" w:author="OPPO-JQ" w:date="2022-08-17T18:03:00Z"/>
        </w:trPr>
        <w:tc>
          <w:tcPr>
            <w:tcW w:w="1236" w:type="dxa"/>
          </w:tcPr>
          <w:p w14:paraId="3AD70EC4" w14:textId="73D5E8CC" w:rsidR="00CB243D" w:rsidRDefault="00772B57" w:rsidP="001F3715">
            <w:pPr>
              <w:spacing w:after="120"/>
              <w:rPr>
                <w:ins w:id="241" w:author="OPPO-JQ" w:date="2022-08-17T18:03:00Z"/>
                <w:rFonts w:eastAsiaTheme="minorEastAsia"/>
                <w:color w:val="0070C0"/>
                <w:lang w:val="en-US" w:eastAsia="zh-CN"/>
              </w:rPr>
            </w:pPr>
            <w:ins w:id="242" w:author="OPPO-JQ" w:date="2022-08-17T18:08: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243" w:author="OPPO-JQ" w:date="2022-08-17T18:09:00Z"/>
                <w:rFonts w:eastAsiaTheme="minorEastAsia"/>
                <w:color w:val="0070C0"/>
                <w:lang w:val="en-US" w:eastAsia="zh-CN"/>
              </w:rPr>
            </w:pPr>
            <w:ins w:id="244"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245" w:author="OPPO-JQ" w:date="2022-08-17T18:03:00Z"/>
                <w:rFonts w:eastAsiaTheme="minorEastAsia"/>
                <w:color w:val="0070C0"/>
                <w:lang w:val="en-US" w:eastAsia="zh-CN"/>
              </w:rPr>
            </w:pPr>
            <w:ins w:id="246" w:author="OPPO-JQ" w:date="2022-08-17T18:08:00Z">
              <w:r>
                <w:rPr>
                  <w:rFonts w:eastAsiaTheme="minorEastAsia"/>
                  <w:color w:val="0070C0"/>
                  <w:lang w:val="en-US" w:eastAsia="zh-CN"/>
                </w:rPr>
                <w:t>Question might be during conform</w:t>
              </w:r>
            </w:ins>
            <w:ins w:id="247" w:author="OPPO-JQ" w:date="2022-08-17T18:09:00Z">
              <w:r>
                <w:rPr>
                  <w:rFonts w:eastAsiaTheme="minorEastAsia"/>
                  <w:color w:val="0070C0"/>
                  <w:lang w:val="en-US" w:eastAsia="zh-CN"/>
                </w:rPr>
                <w:t xml:space="preserve">ance </w:t>
              </w:r>
              <w:proofErr w:type="gramStart"/>
              <w:r>
                <w:rPr>
                  <w:rFonts w:eastAsiaTheme="minorEastAsia"/>
                  <w:color w:val="0070C0"/>
                  <w:lang w:val="en-US" w:eastAsia="zh-CN"/>
                </w:rPr>
                <w:t>tests,</w:t>
              </w:r>
              <w:proofErr w:type="gramEnd"/>
              <w:r>
                <w:rPr>
                  <w:rFonts w:eastAsiaTheme="minorEastAsia"/>
                  <w:color w:val="0070C0"/>
                  <w:lang w:val="en-US" w:eastAsia="zh-CN"/>
                </w:rPr>
                <w:t xml:space="preserve"> can different UE be configured with different parameters? In our view configurations should be consistent for all UE in conformance tests.</w:t>
              </w:r>
            </w:ins>
          </w:p>
        </w:tc>
      </w:tr>
      <w:tr w:rsidR="00B342FA" w14:paraId="6485FAD3" w14:textId="77777777" w:rsidTr="001F3715">
        <w:trPr>
          <w:ins w:id="248" w:author="vivo" w:date="2022-08-17T20:04:00Z"/>
        </w:trPr>
        <w:tc>
          <w:tcPr>
            <w:tcW w:w="1236" w:type="dxa"/>
          </w:tcPr>
          <w:p w14:paraId="12017AD7" w14:textId="14CB2222" w:rsidR="00B342FA" w:rsidRDefault="00B342FA" w:rsidP="00B342FA">
            <w:pPr>
              <w:spacing w:after="120"/>
              <w:rPr>
                <w:ins w:id="249" w:author="vivo" w:date="2022-08-17T20:04:00Z"/>
                <w:rFonts w:eastAsiaTheme="minorEastAsia"/>
                <w:color w:val="0070C0"/>
                <w:lang w:val="en-US" w:eastAsia="zh-CN"/>
              </w:rPr>
            </w:pPr>
            <w:ins w:id="250"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251" w:author="vivo" w:date="2022-08-17T20:04:00Z"/>
                <w:rFonts w:eastAsiaTheme="minorEastAsia"/>
                <w:color w:val="0070C0"/>
                <w:lang w:val="en-US" w:eastAsia="zh-CN"/>
              </w:rPr>
            </w:pPr>
            <w:ins w:id="252"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253" w:author="Zander, Olof" w:date="2022-08-17T16:31:00Z"/>
        </w:trPr>
        <w:tc>
          <w:tcPr>
            <w:tcW w:w="1236" w:type="dxa"/>
          </w:tcPr>
          <w:p w14:paraId="34239A1E" w14:textId="518D69D3" w:rsidR="00376279" w:rsidRDefault="00376279" w:rsidP="00376279">
            <w:pPr>
              <w:spacing w:after="120"/>
              <w:rPr>
                <w:ins w:id="254" w:author="Zander, Olof" w:date="2022-08-17T16:31:00Z"/>
                <w:rFonts w:eastAsiaTheme="minorEastAsia"/>
                <w:color w:val="0070C0"/>
                <w:lang w:val="en-US" w:eastAsia="zh-CN"/>
              </w:rPr>
            </w:pPr>
            <w:ins w:id="255"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256" w:author="Zander, Olof" w:date="2022-08-17T16:31:00Z"/>
                <w:rFonts w:eastAsiaTheme="minorEastAsia"/>
                <w:color w:val="0070C0"/>
                <w:lang w:val="en-US" w:eastAsia="zh-CN"/>
              </w:rPr>
            </w:pPr>
            <w:ins w:id="257"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w:t>
              </w:r>
              <w:proofErr w:type="spellStart"/>
              <w:r w:rsidRPr="005D3722">
                <w:rPr>
                  <w:b/>
                  <w:bCs/>
                  <w:i/>
                  <w:iCs/>
                </w:rPr>
                <w:t>DensityRecommendationUL</w:t>
              </w:r>
              <w:proofErr w:type="spellEnd"/>
              <w:r>
                <w:rPr>
                  <w:b/>
                  <w:bCs/>
                  <w:i/>
                  <w:iCs/>
                </w:rPr>
                <w:t>)</w:t>
              </w:r>
            </w:ins>
          </w:p>
        </w:tc>
      </w:tr>
      <w:tr w:rsidR="00A35FF2" w14:paraId="144E91DC" w14:textId="77777777" w:rsidTr="001F3715">
        <w:trPr>
          <w:ins w:id="258" w:author="Qualcomm - Sumant Iyer" w:date="2022-08-17T15:16:00Z"/>
        </w:trPr>
        <w:tc>
          <w:tcPr>
            <w:tcW w:w="1236" w:type="dxa"/>
          </w:tcPr>
          <w:p w14:paraId="43B29946" w14:textId="5D6445B8" w:rsidR="00A35FF2" w:rsidRDefault="00A35FF2" w:rsidP="00A35FF2">
            <w:pPr>
              <w:spacing w:after="120"/>
              <w:rPr>
                <w:ins w:id="259" w:author="Qualcomm - Sumant Iyer" w:date="2022-08-17T15:16:00Z"/>
                <w:rFonts w:eastAsiaTheme="minorEastAsia"/>
                <w:color w:val="0070C0"/>
                <w:lang w:val="en-US" w:eastAsia="zh-CN"/>
              </w:rPr>
            </w:pPr>
            <w:ins w:id="260"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261" w:author="Qualcomm - Sumant Iyer" w:date="2022-08-17T15:16:00Z"/>
                <w:rFonts w:eastAsiaTheme="minorEastAsia"/>
                <w:color w:val="0070C0"/>
                <w:lang w:val="en-US" w:eastAsia="zh-CN"/>
              </w:rPr>
            </w:pPr>
            <w:ins w:id="262"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263" w:author="Qualcomm - Sumant Iyer" w:date="2022-08-17T15:16:00Z"/>
                <w:rFonts w:eastAsiaTheme="minorEastAsia"/>
                <w:color w:val="0070C0"/>
                <w:lang w:val="en-US" w:eastAsia="zh-CN"/>
              </w:rPr>
            </w:pPr>
            <w:ins w:id="264" w:author="Qualcomm - Sumant Iyer" w:date="2022-08-17T15:16:00Z">
              <w:r>
                <w:rPr>
                  <w:rFonts w:eastAsiaTheme="minorEastAsia"/>
                  <w:color w:val="0070C0"/>
                  <w:lang w:val="en-US" w:eastAsia="zh-CN"/>
                </w:rPr>
                <w:t>To OPPO: in our view UEs could be configured with different parameters based on their choices. Different UEs may have different phase noise characteristics, and therefore different benefit outcomes for a given PTRS configuration. It may not be practical to force the same PTRS configuration on all UEs, because it places an indirect requirement on the specific aspects of the phase noise profile.</w:t>
              </w:r>
            </w:ins>
          </w:p>
        </w:tc>
      </w:tr>
      <w:tr w:rsidR="00FC3A6F" w14:paraId="30C5FB31" w14:textId="77777777" w:rsidTr="001F3715">
        <w:trPr>
          <w:ins w:id="265" w:author="나윤식/선임연구원/ICT기술센터 C&amp;M표준(연)통신표준TP(yunsik.na@lge.com)" w:date="2022-08-18T16:29:00Z"/>
        </w:trPr>
        <w:tc>
          <w:tcPr>
            <w:tcW w:w="1236" w:type="dxa"/>
          </w:tcPr>
          <w:p w14:paraId="4A5F80DC" w14:textId="491FD61D" w:rsidR="00FC3A6F" w:rsidRDefault="00FC3A6F" w:rsidP="00FC3A6F">
            <w:pPr>
              <w:spacing w:after="120"/>
              <w:rPr>
                <w:ins w:id="266" w:author="나윤식/선임연구원/ICT기술센터 C&amp;M표준(연)통신표준TP(yunsik.na@lge.com)" w:date="2022-08-18T16:29:00Z"/>
                <w:rFonts w:eastAsiaTheme="minorEastAsia"/>
                <w:color w:val="0070C0"/>
                <w:lang w:val="en-US" w:eastAsia="zh-CN"/>
              </w:rPr>
            </w:pPr>
            <w:ins w:id="267"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CDF622B" w14:textId="6565FD8F" w:rsidR="00FC3A6F" w:rsidRDefault="00FC3A6F" w:rsidP="00FC3A6F">
            <w:pPr>
              <w:spacing w:after="120"/>
              <w:rPr>
                <w:ins w:id="268" w:author="나윤식/선임연구원/ICT기술센터 C&amp;M표준(연)통신표준TP(yunsik.na@lge.com)" w:date="2022-08-18T16:29:00Z"/>
                <w:rFonts w:eastAsiaTheme="minorEastAsia"/>
                <w:color w:val="0070C0"/>
                <w:lang w:val="en-US" w:eastAsia="zh-CN"/>
              </w:rPr>
            </w:pPr>
            <w:ins w:id="269" w:author="나윤식/선임연구원/ICT기술센터 C&amp;M표준(연)통신표준TP(yunsik.na@lge.com)" w:date="2022-08-18T16:29:00Z">
              <w:r>
                <w:rPr>
                  <w:rFonts w:eastAsia="Malgun Gothic" w:hint="eastAsia"/>
                  <w:color w:val="0070C0"/>
                  <w:lang w:val="en-US" w:eastAsia="ko-KR"/>
                </w:rPr>
                <w:t>Option 1</w:t>
              </w:r>
            </w:ins>
          </w:p>
        </w:tc>
      </w:tr>
      <w:tr w:rsidR="00FE1218" w14:paraId="00BD4822" w14:textId="77777777" w:rsidTr="001F3715">
        <w:trPr>
          <w:ins w:id="270" w:author="AC" w:date="2022-08-18T10:28:00Z"/>
        </w:trPr>
        <w:tc>
          <w:tcPr>
            <w:tcW w:w="1236" w:type="dxa"/>
          </w:tcPr>
          <w:p w14:paraId="29E4E635" w14:textId="7F1094F1" w:rsidR="00FE1218" w:rsidRDefault="00FE1218" w:rsidP="00FE1218">
            <w:pPr>
              <w:spacing w:after="120"/>
              <w:rPr>
                <w:ins w:id="271" w:author="AC" w:date="2022-08-18T10:28:00Z"/>
                <w:rFonts w:eastAsia="Malgun Gothic" w:hint="eastAsia"/>
                <w:color w:val="0070C0"/>
                <w:lang w:val="en-US" w:eastAsia="ko-KR"/>
              </w:rPr>
            </w:pPr>
            <w:ins w:id="272" w:author="AC" w:date="2022-08-18T10:28:00Z">
              <w:r>
                <w:rPr>
                  <w:rFonts w:eastAsiaTheme="minorEastAsia"/>
                  <w:color w:val="0070C0"/>
                  <w:lang w:val="en-US" w:eastAsia="zh-CN"/>
                </w:rPr>
                <w:t>ZTE</w:t>
              </w:r>
            </w:ins>
          </w:p>
        </w:tc>
        <w:tc>
          <w:tcPr>
            <w:tcW w:w="8395" w:type="dxa"/>
          </w:tcPr>
          <w:p w14:paraId="4D60417D" w14:textId="3A2ECCA0" w:rsidR="00FE1218" w:rsidRDefault="00FE1218" w:rsidP="00FE1218">
            <w:pPr>
              <w:spacing w:after="120"/>
              <w:rPr>
                <w:ins w:id="273" w:author="AC" w:date="2022-08-18T10:28:00Z"/>
                <w:rFonts w:eastAsia="Malgun Gothic" w:hint="eastAsia"/>
                <w:color w:val="0070C0"/>
                <w:lang w:val="en-US" w:eastAsia="ko-KR"/>
              </w:rPr>
            </w:pPr>
            <w:ins w:id="274" w:author="AC" w:date="2022-08-18T10:28:00Z">
              <w:r>
                <w:rPr>
                  <w:rFonts w:eastAsiaTheme="minorEastAsia"/>
                  <w:color w:val="0070C0"/>
                  <w:lang w:val="en-US" w:eastAsia="zh-CN"/>
                </w:rPr>
                <w:t>Fine with 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275" w:author="vivo" w:date="2022-08-17T20:04:00Z"/>
        </w:trPr>
        <w:tc>
          <w:tcPr>
            <w:tcW w:w="1236" w:type="dxa"/>
          </w:tcPr>
          <w:p w14:paraId="42ADA9A5" w14:textId="479FAA2C" w:rsidR="00B342FA" w:rsidRDefault="00B342FA" w:rsidP="00B342FA">
            <w:pPr>
              <w:spacing w:after="120"/>
              <w:rPr>
                <w:ins w:id="276" w:author="vivo" w:date="2022-08-17T20:04:00Z"/>
                <w:rFonts w:eastAsiaTheme="minorEastAsia"/>
                <w:color w:val="0070C0"/>
                <w:lang w:val="en-US" w:eastAsia="zh-CN"/>
              </w:rPr>
            </w:pPr>
            <w:ins w:id="277"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278" w:author="vivo" w:date="2022-08-17T20:05:00Z"/>
                <w:rFonts w:eastAsiaTheme="minorEastAsia"/>
                <w:color w:val="0070C0"/>
                <w:lang w:val="en-US" w:eastAsia="zh-CN"/>
              </w:rPr>
            </w:pPr>
            <w:ins w:id="279"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280" w:author="vivo" w:date="2022-08-17T20:04:00Z"/>
                <w:rFonts w:eastAsiaTheme="minorEastAsia"/>
                <w:color w:val="0070C0"/>
                <w:lang w:val="en-US" w:eastAsia="zh-CN"/>
              </w:rPr>
            </w:pPr>
            <w:ins w:id="281"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282" w:author="Zander, Olof" w:date="2022-08-17T16:32:00Z"/>
        </w:trPr>
        <w:tc>
          <w:tcPr>
            <w:tcW w:w="1236" w:type="dxa"/>
          </w:tcPr>
          <w:p w14:paraId="32A51C3A" w14:textId="4596B4B4" w:rsidR="00D93AD2" w:rsidRDefault="00D93AD2" w:rsidP="00D93AD2">
            <w:pPr>
              <w:spacing w:after="120"/>
              <w:rPr>
                <w:ins w:id="283" w:author="Zander, Olof" w:date="2022-08-17T16:32:00Z"/>
                <w:rFonts w:eastAsiaTheme="minorEastAsia"/>
                <w:color w:val="0070C0"/>
                <w:lang w:val="en-US" w:eastAsia="zh-CN"/>
              </w:rPr>
            </w:pPr>
            <w:ins w:id="284"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285" w:author="Zander, Olof" w:date="2022-08-17T16:32:00Z"/>
                <w:rFonts w:eastAsiaTheme="minorEastAsia"/>
                <w:color w:val="0070C0"/>
                <w:lang w:val="en-US" w:eastAsia="zh-CN"/>
              </w:rPr>
            </w:pPr>
            <w:ins w:id="286"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287" w:author="Qualcomm - Sumant Iyer" w:date="2022-08-17T15:17:00Z"/>
        </w:trPr>
        <w:tc>
          <w:tcPr>
            <w:tcW w:w="1236" w:type="dxa"/>
          </w:tcPr>
          <w:p w14:paraId="7835C6E9" w14:textId="1FD16823" w:rsidR="00D0794E" w:rsidRDefault="00D0794E" w:rsidP="00D0794E">
            <w:pPr>
              <w:spacing w:after="120"/>
              <w:rPr>
                <w:ins w:id="288" w:author="Qualcomm - Sumant Iyer" w:date="2022-08-17T15:17:00Z"/>
                <w:rFonts w:eastAsiaTheme="minorEastAsia"/>
                <w:color w:val="0070C0"/>
                <w:lang w:val="en-US" w:eastAsia="zh-CN"/>
              </w:rPr>
            </w:pPr>
            <w:ins w:id="289"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290" w:author="Qualcomm - Sumant Iyer" w:date="2022-08-17T15:17:00Z"/>
                <w:rFonts w:eastAsiaTheme="minorEastAsia"/>
                <w:color w:val="0070C0"/>
                <w:lang w:val="en-US" w:eastAsia="zh-CN"/>
              </w:rPr>
            </w:pPr>
            <w:ins w:id="291"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77777777" w:rsidR="00D0794E" w:rsidRDefault="00D0794E" w:rsidP="00D0794E">
            <w:pPr>
              <w:spacing w:after="120"/>
              <w:rPr>
                <w:ins w:id="292" w:author="Qualcomm - Sumant Iyer" w:date="2022-08-17T15:17:00Z"/>
                <w:rFonts w:eastAsiaTheme="minorEastAsia"/>
                <w:color w:val="0070C0"/>
                <w:lang w:val="en-US" w:eastAsia="zh-CN"/>
              </w:rPr>
            </w:pPr>
            <w:ins w:id="293" w:author="Qualcomm - Sumant Iyer" w:date="2022-08-17T15:17:00Z">
              <w:r>
                <w:rPr>
                  <w:rFonts w:eastAsiaTheme="minorEastAsia"/>
                  <w:color w:val="0070C0"/>
                  <w:lang w:val="en-US" w:eastAsia="zh-CN"/>
                </w:rPr>
                <w:t>To make a general and future-proof EVM calculator, RAN4 must accommodate the case when the UE uses independent LOs for each layer. Forcing a shared PTRS port will penalize the UE because at least one layer will get incorrect ‘</w:t>
              </w:r>
              <w:proofErr w:type="gramStart"/>
              <w:r>
                <w:rPr>
                  <w:rFonts w:eastAsiaTheme="minorEastAsia"/>
                  <w:color w:val="0070C0"/>
                  <w:lang w:val="en-US" w:eastAsia="zh-CN"/>
                </w:rPr>
                <w:t>corrections’</w:t>
              </w:r>
              <w:proofErr w:type="gramEnd"/>
              <w:r>
                <w:rPr>
                  <w:rFonts w:eastAsiaTheme="minorEastAsia"/>
                  <w:color w:val="0070C0"/>
                  <w:lang w:val="en-US" w:eastAsia="zh-CN"/>
                </w:rPr>
                <w:t>. Alternatively, single-port PTRS can be viewed as placing an indirect requirement on the UE that it shall always use the same LO for both layers (otherwise it runs the risk of inflated EVM).</w:t>
              </w:r>
            </w:ins>
          </w:p>
          <w:p w14:paraId="421CC058" w14:textId="17A8A5A7" w:rsidR="00D0794E" w:rsidRDefault="00D0794E" w:rsidP="00D0794E">
            <w:pPr>
              <w:spacing w:after="120"/>
              <w:rPr>
                <w:ins w:id="294" w:author="Qualcomm - Sumant Iyer" w:date="2022-08-17T15:17:00Z"/>
                <w:rFonts w:eastAsiaTheme="minorEastAsia"/>
                <w:color w:val="0070C0"/>
                <w:lang w:val="en-US" w:eastAsia="zh-CN"/>
              </w:rPr>
            </w:pPr>
            <w:ins w:id="295"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r w:rsidR="00FC3A6F" w14:paraId="20CFFD6A" w14:textId="77777777" w:rsidTr="001F3715">
        <w:trPr>
          <w:ins w:id="296" w:author="나윤식/선임연구원/ICT기술센터 C&amp;M표준(연)통신표준TP(yunsik.na@lge.com)" w:date="2022-08-18T16:30:00Z"/>
        </w:trPr>
        <w:tc>
          <w:tcPr>
            <w:tcW w:w="1236" w:type="dxa"/>
          </w:tcPr>
          <w:p w14:paraId="588D1129" w14:textId="48D3FCBE" w:rsidR="00FC3A6F" w:rsidRDefault="00FC3A6F" w:rsidP="00FC3A6F">
            <w:pPr>
              <w:spacing w:after="120"/>
              <w:rPr>
                <w:ins w:id="297" w:author="나윤식/선임연구원/ICT기술센터 C&amp;M표준(연)통신표준TP(yunsik.na@lge.com)" w:date="2022-08-18T16:30:00Z"/>
                <w:rFonts w:eastAsiaTheme="minorEastAsia"/>
                <w:color w:val="0070C0"/>
                <w:lang w:val="en-US" w:eastAsia="zh-CN"/>
              </w:rPr>
            </w:pPr>
            <w:ins w:id="298" w:author="나윤식/선임연구원/ICT기술센터 C&amp;M표준(연)통신표준TP(yunsik.na@lge.com)" w:date="2022-08-18T16:30:00Z">
              <w:r>
                <w:rPr>
                  <w:rFonts w:eastAsia="Malgun Gothic"/>
                  <w:color w:val="0070C0"/>
                  <w:lang w:val="en-US" w:eastAsia="ko-KR"/>
                </w:rPr>
                <w:t>LGE</w:t>
              </w:r>
            </w:ins>
          </w:p>
        </w:tc>
        <w:tc>
          <w:tcPr>
            <w:tcW w:w="8395" w:type="dxa"/>
          </w:tcPr>
          <w:p w14:paraId="36D83E04" w14:textId="0793EE5E" w:rsidR="00FC3A6F" w:rsidRDefault="00FC3A6F" w:rsidP="00FC3A6F">
            <w:pPr>
              <w:spacing w:after="120"/>
              <w:rPr>
                <w:ins w:id="299" w:author="나윤식/선임연구원/ICT기술센터 C&amp;M표준(연)통신표준TP(yunsik.na@lge.com)" w:date="2022-08-18T16:30:00Z"/>
                <w:rFonts w:eastAsiaTheme="minorEastAsia"/>
                <w:color w:val="0070C0"/>
                <w:lang w:val="en-US" w:eastAsia="zh-CN"/>
              </w:rPr>
            </w:pPr>
            <w:ins w:id="300" w:author="나윤식/선임연구원/ICT기술센터 C&amp;M표준(연)통신표준TP(yunsik.na@lge.com)" w:date="2022-08-18T16:30:00Z">
              <w:r>
                <w:rPr>
                  <w:rFonts w:eastAsia="Malgun Gothic"/>
                  <w:color w:val="0070C0"/>
                  <w:lang w:val="en-US" w:eastAsia="ko-KR"/>
                </w:rPr>
                <w:t xml:space="preserve">Option 3, 1 port PTRS is configured for 1 layer uplink for RF requirement setting. </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Transceiver noise -38.5 </w:t>
      </w:r>
      <w:proofErr w:type="spellStart"/>
      <w:r w:rsidRPr="008240A5">
        <w:rPr>
          <w:rFonts w:eastAsia="SimSun"/>
          <w:color w:val="0070C0"/>
          <w:szCs w:val="24"/>
          <w:lang w:eastAsia="zh-CN"/>
        </w:rPr>
        <w:t>dBc</w:t>
      </w:r>
      <w:proofErr w:type="spellEnd"/>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I/Q imbalance -33.7 </w:t>
      </w:r>
      <w:proofErr w:type="spellStart"/>
      <w:r w:rsidRPr="008240A5">
        <w:rPr>
          <w:rFonts w:eastAsia="SimSun"/>
          <w:color w:val="0070C0"/>
          <w:szCs w:val="24"/>
          <w:lang w:eastAsia="zh-CN"/>
        </w:rPr>
        <w:t>dBc</w:t>
      </w:r>
      <w:proofErr w:type="spellEnd"/>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CIM3 -60 </w:t>
      </w:r>
      <w:proofErr w:type="spellStart"/>
      <w:r w:rsidRPr="008240A5">
        <w:rPr>
          <w:rFonts w:eastAsia="SimSun"/>
          <w:color w:val="0070C0"/>
          <w:szCs w:val="24"/>
          <w:lang w:eastAsia="zh-CN"/>
        </w:rPr>
        <w:t>dBc</w:t>
      </w:r>
      <w:proofErr w:type="spellEnd"/>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Phase noise -35 </w:t>
      </w:r>
      <w:proofErr w:type="spellStart"/>
      <w:r w:rsidRPr="008240A5">
        <w:rPr>
          <w:rFonts w:eastAsia="SimSun"/>
          <w:color w:val="0070C0"/>
          <w:szCs w:val="24"/>
          <w:lang w:eastAsia="zh-CN"/>
        </w:rPr>
        <w:t>dBc</w:t>
      </w:r>
      <w:proofErr w:type="spellEnd"/>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301"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302"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303" w:author="Zander, Olof" w:date="2022-08-17T16:34:00Z"/>
        </w:trPr>
        <w:tc>
          <w:tcPr>
            <w:tcW w:w="1236" w:type="dxa"/>
          </w:tcPr>
          <w:p w14:paraId="3562B27E" w14:textId="2B035327" w:rsidR="00D93AD2" w:rsidRDefault="00D93AD2" w:rsidP="00D93AD2">
            <w:pPr>
              <w:spacing w:after="120"/>
              <w:rPr>
                <w:ins w:id="304" w:author="Zander, Olof" w:date="2022-08-17T16:34:00Z"/>
                <w:rFonts w:eastAsiaTheme="minorEastAsia"/>
                <w:color w:val="0070C0"/>
                <w:lang w:val="en-US" w:eastAsia="zh-CN"/>
              </w:rPr>
            </w:pPr>
            <w:ins w:id="305"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306" w:author="Zander, Olof" w:date="2022-08-17T16:34:00Z"/>
                <w:rFonts w:eastAsiaTheme="minorEastAsia"/>
                <w:color w:val="0070C0"/>
                <w:lang w:val="en-US" w:eastAsia="zh-CN"/>
              </w:rPr>
            </w:pPr>
            <w:ins w:id="307"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308" w:author="Zander, Olof" w:date="2022-08-17T16:35:00Z">
              <w:r>
                <w:t>may</w:t>
              </w:r>
            </w:ins>
            <w:ins w:id="309"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310" w:author="Qualcomm - Sumant Iyer" w:date="2022-08-17T15:17:00Z"/>
        </w:trPr>
        <w:tc>
          <w:tcPr>
            <w:tcW w:w="1236" w:type="dxa"/>
          </w:tcPr>
          <w:p w14:paraId="4CBF221A" w14:textId="1359043C" w:rsidR="00BF2CC1" w:rsidRDefault="00BF2CC1" w:rsidP="00BF2CC1">
            <w:pPr>
              <w:spacing w:after="120"/>
              <w:rPr>
                <w:ins w:id="311" w:author="Qualcomm - Sumant Iyer" w:date="2022-08-17T15:17:00Z"/>
                <w:rFonts w:eastAsiaTheme="minorEastAsia"/>
                <w:color w:val="0070C0"/>
                <w:lang w:val="en-US" w:eastAsia="zh-CN"/>
              </w:rPr>
            </w:pPr>
            <w:ins w:id="312"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313" w:author="Qualcomm - Sumant Iyer" w:date="2022-08-17T15:17:00Z"/>
                <w:rFonts w:eastAsiaTheme="minorEastAsia"/>
                <w:color w:val="0070C0"/>
                <w:lang w:val="en-US" w:eastAsia="zh-CN"/>
              </w:rPr>
            </w:pPr>
            <w:ins w:id="314"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ListParagraph"/>
              <w:numPr>
                <w:ilvl w:val="0"/>
                <w:numId w:val="31"/>
              </w:numPr>
              <w:spacing w:after="120"/>
              <w:ind w:firstLineChars="0"/>
              <w:rPr>
                <w:ins w:id="315" w:author="Qualcomm - Sumant Iyer" w:date="2022-08-17T15:17:00Z"/>
                <w:rFonts w:eastAsiaTheme="minorEastAsia"/>
                <w:color w:val="0070C0"/>
                <w:lang w:val="en-US" w:eastAsia="zh-CN"/>
              </w:rPr>
            </w:pPr>
            <w:ins w:id="316"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 xml:space="preserve">level of 25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may make UL256QAM a non-starter for real world applications that do not have LO cancellation at the receive end. Is </w:t>
              </w:r>
              <w:proofErr w:type="gramStart"/>
              <w:r>
                <w:rPr>
                  <w:rFonts w:eastAsiaTheme="minorEastAsia"/>
                  <w:color w:val="0070C0"/>
                  <w:lang w:val="en-US" w:eastAsia="zh-CN"/>
                </w:rPr>
                <w:t>this</w:t>
              </w:r>
              <w:proofErr w:type="gramEnd"/>
              <w:r>
                <w:rPr>
                  <w:rFonts w:eastAsiaTheme="minorEastAsia"/>
                  <w:color w:val="0070C0"/>
                  <w:lang w:val="en-US" w:eastAsia="zh-CN"/>
                </w:rPr>
                <w:t xml:space="preserve"> ok?</w:t>
              </w:r>
            </w:ins>
          </w:p>
          <w:p w14:paraId="5B8C2C51" w14:textId="3F829E3B" w:rsidR="00BF2CC1" w:rsidRDefault="00BF2CC1" w:rsidP="00BF2CC1">
            <w:pPr>
              <w:spacing w:after="120"/>
              <w:rPr>
                <w:ins w:id="317" w:author="Qualcomm - Sumant Iyer" w:date="2022-08-17T15:17:00Z"/>
                <w:rFonts w:eastAsiaTheme="minorEastAsia"/>
                <w:color w:val="0070C0"/>
                <w:lang w:val="en-US" w:eastAsia="zh-CN"/>
              </w:rPr>
            </w:pPr>
            <w:ins w:id="318"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319" w:author="Pushp Trikha" w:date="2022-08-17T17:37:00Z"/>
        </w:trPr>
        <w:tc>
          <w:tcPr>
            <w:tcW w:w="1236" w:type="dxa"/>
          </w:tcPr>
          <w:p w14:paraId="1848F54C" w14:textId="762EA4F3" w:rsidR="002A51A2" w:rsidRDefault="002A51A2" w:rsidP="00BF2CC1">
            <w:pPr>
              <w:spacing w:after="120"/>
              <w:rPr>
                <w:ins w:id="320" w:author="Pushp Trikha" w:date="2022-08-17T17:37:00Z"/>
                <w:rFonts w:eastAsiaTheme="minorEastAsia"/>
                <w:color w:val="0070C0"/>
                <w:lang w:val="en-US" w:eastAsia="zh-CN"/>
              </w:rPr>
            </w:pPr>
            <w:ins w:id="321"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322" w:author="Pushp Trikha" w:date="2022-08-17T17:37:00Z"/>
                <w:rFonts w:eastAsiaTheme="minorEastAsia"/>
                <w:color w:val="0070C0"/>
                <w:lang w:val="en-US" w:eastAsia="zh-CN"/>
              </w:rPr>
            </w:pPr>
            <w:ins w:id="323"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324" w:author="Pushp Trikha" w:date="2022-08-17T17:38:00Z">
              <w:r w:rsidR="00CE2FDD">
                <w:rPr>
                  <w:rFonts w:eastAsiaTheme="minorEastAsia"/>
                  <w:color w:val="0070C0"/>
                  <w:lang w:val="en-US" w:eastAsia="zh-CN"/>
                </w:rPr>
                <w:t>adicts the derived SSB IPN from TR38.803 models. It is possible to inclu</w:t>
              </w:r>
            </w:ins>
            <w:ins w:id="325" w:author="Pushp Trikha" w:date="2022-08-17T17:39:00Z">
              <w:r w:rsidR="00CE2FDD">
                <w:rPr>
                  <w:rFonts w:eastAsiaTheme="minorEastAsia"/>
                  <w:color w:val="0070C0"/>
                  <w:lang w:val="en-US" w:eastAsia="zh-CN"/>
                </w:rPr>
                <w:t>de if we state that this phase noise is from imperfect compensation of CPE.</w:t>
              </w:r>
            </w:ins>
          </w:p>
        </w:tc>
      </w:tr>
      <w:tr w:rsidR="00FC3A6F" w14:paraId="05B50A7B" w14:textId="77777777" w:rsidTr="001F3715">
        <w:trPr>
          <w:ins w:id="326" w:author="나윤식/선임연구원/ICT기술센터 C&amp;M표준(연)통신표준TP(yunsik.na@lge.com)" w:date="2022-08-18T16:30:00Z"/>
        </w:trPr>
        <w:tc>
          <w:tcPr>
            <w:tcW w:w="1236" w:type="dxa"/>
          </w:tcPr>
          <w:p w14:paraId="30898C89" w14:textId="33A8F61A" w:rsidR="00FC3A6F" w:rsidRDefault="00FC3A6F" w:rsidP="00FC3A6F">
            <w:pPr>
              <w:spacing w:after="120"/>
              <w:rPr>
                <w:ins w:id="327" w:author="나윤식/선임연구원/ICT기술센터 C&amp;M표준(연)통신표준TP(yunsik.na@lge.com)" w:date="2022-08-18T16:30:00Z"/>
                <w:rFonts w:eastAsiaTheme="minorEastAsia"/>
                <w:color w:val="0070C0"/>
                <w:lang w:val="en-US" w:eastAsia="zh-CN"/>
              </w:rPr>
            </w:pPr>
            <w:ins w:id="328"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27E134D8" w14:textId="73F624C6" w:rsidR="00FC3A6F" w:rsidRDefault="00FC3A6F" w:rsidP="00FC3A6F">
            <w:pPr>
              <w:spacing w:after="120"/>
              <w:rPr>
                <w:ins w:id="329" w:author="나윤식/선임연구원/ICT기술센터 C&amp;M표준(연)통신표준TP(yunsik.na@lge.com)" w:date="2022-08-18T16:30:00Z"/>
                <w:rFonts w:eastAsiaTheme="minorEastAsia"/>
                <w:color w:val="0070C0"/>
                <w:lang w:val="en-US" w:eastAsia="zh-CN"/>
              </w:rPr>
            </w:pPr>
            <w:ins w:id="330" w:author="나윤식/선임연구원/ICT기술센터 C&amp;M표준(연)통신표준TP(yunsik.na@lge.com)" w:date="2022-08-18T16:30:00Z">
              <w:r>
                <w:rPr>
                  <w:rFonts w:eastAsia="Malgun Gothic" w:hint="eastAsia"/>
                  <w:color w:val="0070C0"/>
                  <w:lang w:val="en-US" w:eastAsia="ko-KR"/>
                </w:rPr>
                <w:t xml:space="preserve">Some parameter of this issue </w:t>
              </w:r>
              <w:proofErr w:type="gramStart"/>
              <w:r>
                <w:rPr>
                  <w:rFonts w:eastAsia="Malgun Gothic"/>
                  <w:color w:val="0070C0"/>
                  <w:lang w:val="en-US" w:eastAsia="ko-KR"/>
                </w:rPr>
                <w:t>overlap</w:t>
              </w:r>
              <w:proofErr w:type="gramEnd"/>
              <w:r>
                <w:rPr>
                  <w:rFonts w:eastAsia="Malgun Gothic"/>
                  <w:color w:val="0070C0"/>
                  <w:lang w:val="en-US" w:eastAsia="ko-KR"/>
                </w:rPr>
                <w:t xml:space="preserve"> with Issue 1-2-2. </w:t>
              </w:r>
              <w:proofErr w:type="gramStart"/>
              <w:r>
                <w:rPr>
                  <w:rFonts w:eastAsia="Malgun Gothic"/>
                  <w:color w:val="0070C0"/>
                  <w:lang w:val="en-US" w:eastAsia="ko-KR"/>
                </w:rPr>
                <w:t>So</w:t>
              </w:r>
              <w:proofErr w:type="gramEnd"/>
              <w:r>
                <w:rPr>
                  <w:rFonts w:eastAsia="Malgun Gothic"/>
                  <w:color w:val="0070C0"/>
                  <w:lang w:val="en-US" w:eastAsia="ko-KR"/>
                </w:rPr>
                <w:t xml:space="preserve"> we should firstly clarify some parameters at Issue 1-2-2.</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lastRenderedPageBreak/>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331"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332" w:author="Apple" w:date="2022-08-17T10:56:00Z"/>
                <w:rFonts w:eastAsiaTheme="minorEastAsia"/>
                <w:color w:val="0070C0"/>
                <w:lang w:val="en-US" w:eastAsia="zh-CN"/>
              </w:rPr>
            </w:pPr>
            <w:ins w:id="333" w:author="Apple" w:date="2022-08-17T10:56:00Z">
              <w:r>
                <w:rPr>
                  <w:rFonts w:eastAsiaTheme="minorEastAsia"/>
                  <w:color w:val="0070C0"/>
                  <w:lang w:val="en-US" w:eastAsia="zh-CN"/>
                </w:rPr>
                <w:t>Option 3: It depends on outcome of Issue 1-1-2. In case Option 2</w:t>
              </w:r>
            </w:ins>
            <w:ins w:id="334" w:author="Apple" w:date="2022-08-17T10:57:00Z">
              <w:r w:rsidR="00FF638C">
                <w:rPr>
                  <w:rFonts w:eastAsiaTheme="minorEastAsia"/>
                  <w:color w:val="0070C0"/>
                  <w:lang w:val="en-US" w:eastAsia="zh-CN"/>
                </w:rPr>
                <w:t xml:space="preserve"> from Issue 1-1-2</w:t>
              </w:r>
            </w:ins>
            <w:ins w:id="335"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336" w:author="vivo" w:date="2022-08-17T20:05:00Z"/>
        </w:trPr>
        <w:tc>
          <w:tcPr>
            <w:tcW w:w="1236" w:type="dxa"/>
          </w:tcPr>
          <w:p w14:paraId="5C97337F" w14:textId="197E59A7" w:rsidR="00B342FA" w:rsidRDefault="00B342FA" w:rsidP="00B342FA">
            <w:pPr>
              <w:spacing w:after="120"/>
              <w:rPr>
                <w:ins w:id="337" w:author="vivo" w:date="2022-08-17T20:05:00Z"/>
                <w:rFonts w:eastAsiaTheme="minorEastAsia"/>
                <w:color w:val="0070C0"/>
                <w:lang w:val="en-US" w:eastAsia="zh-CN"/>
              </w:rPr>
            </w:pPr>
            <w:ins w:id="338"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339" w:author="vivo" w:date="2022-08-17T20:05:00Z"/>
                <w:rFonts w:eastAsiaTheme="minorEastAsia"/>
                <w:color w:val="0070C0"/>
                <w:lang w:val="en-US" w:eastAsia="zh-CN"/>
              </w:rPr>
            </w:pPr>
            <w:ins w:id="340"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341" w:author="Zander, Olof" w:date="2022-08-17T16:35:00Z"/>
        </w:trPr>
        <w:tc>
          <w:tcPr>
            <w:tcW w:w="1236" w:type="dxa"/>
          </w:tcPr>
          <w:p w14:paraId="287F191A" w14:textId="02016F07" w:rsidR="00D93AD2" w:rsidRDefault="00D93AD2" w:rsidP="00D93AD2">
            <w:pPr>
              <w:spacing w:after="120"/>
              <w:rPr>
                <w:ins w:id="342" w:author="Zander, Olof" w:date="2022-08-17T16:35:00Z"/>
                <w:rFonts w:eastAsiaTheme="minorEastAsia"/>
                <w:color w:val="0070C0"/>
                <w:lang w:val="en-US" w:eastAsia="zh-CN"/>
              </w:rPr>
            </w:pPr>
            <w:ins w:id="343"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344" w:author="Zander, Olof" w:date="2022-08-17T16:35:00Z"/>
                <w:rFonts w:eastAsiaTheme="minorEastAsia"/>
                <w:color w:val="0070C0"/>
                <w:lang w:val="en-US" w:eastAsia="zh-CN"/>
              </w:rPr>
            </w:pPr>
            <w:ins w:id="345"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346" w:author="Qualcomm - Sumant Iyer" w:date="2022-08-17T15:19:00Z"/>
        </w:trPr>
        <w:tc>
          <w:tcPr>
            <w:tcW w:w="1236" w:type="dxa"/>
          </w:tcPr>
          <w:p w14:paraId="2B031A18" w14:textId="64D55415" w:rsidR="003D75A2" w:rsidRDefault="003D75A2" w:rsidP="003D75A2">
            <w:pPr>
              <w:spacing w:after="120"/>
              <w:rPr>
                <w:ins w:id="347" w:author="Qualcomm - Sumant Iyer" w:date="2022-08-17T15:19:00Z"/>
                <w:rFonts w:eastAsiaTheme="minorEastAsia"/>
                <w:color w:val="0070C0"/>
                <w:lang w:val="en-US" w:eastAsia="zh-CN"/>
              </w:rPr>
            </w:pPr>
            <w:ins w:id="348"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349" w:author="Qualcomm - Sumant Iyer" w:date="2022-08-17T15:19:00Z"/>
                <w:rFonts w:eastAsiaTheme="minorEastAsia"/>
                <w:color w:val="0070C0"/>
                <w:lang w:val="en-US" w:eastAsia="zh-CN"/>
              </w:rPr>
            </w:pPr>
            <w:ins w:id="350"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351" w:author="Qualcomm - Sumant Iyer" w:date="2022-08-17T15:19:00Z"/>
                <w:rFonts w:eastAsiaTheme="minorEastAsia"/>
                <w:color w:val="0070C0"/>
                <w:lang w:val="en-US" w:eastAsia="zh-CN"/>
              </w:rPr>
            </w:pPr>
            <w:ins w:id="352"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353" w:author="Pushp Trikha" w:date="2022-08-17T17:39:00Z"/>
        </w:trPr>
        <w:tc>
          <w:tcPr>
            <w:tcW w:w="1236" w:type="dxa"/>
          </w:tcPr>
          <w:p w14:paraId="6A2EF740" w14:textId="11E42073" w:rsidR="00CE2FDD" w:rsidRDefault="00CE2FDD" w:rsidP="003D75A2">
            <w:pPr>
              <w:spacing w:after="120"/>
              <w:rPr>
                <w:ins w:id="354" w:author="Pushp Trikha" w:date="2022-08-17T17:39:00Z"/>
                <w:rFonts w:eastAsiaTheme="minorEastAsia"/>
                <w:color w:val="0070C0"/>
                <w:lang w:val="en-US" w:eastAsia="zh-CN"/>
              </w:rPr>
            </w:pPr>
            <w:ins w:id="355"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356" w:author="Pushp Trikha" w:date="2022-08-17T17:39:00Z"/>
                <w:rFonts w:eastAsiaTheme="minorEastAsia"/>
                <w:color w:val="0070C0"/>
                <w:lang w:val="en-US" w:eastAsia="zh-CN"/>
              </w:rPr>
            </w:pPr>
            <w:ins w:id="357" w:author="Pushp Trikha" w:date="2022-08-17T17:39:00Z">
              <w:r>
                <w:rPr>
                  <w:rFonts w:eastAsiaTheme="minorEastAsia"/>
                  <w:color w:val="0070C0"/>
                  <w:lang w:val="en-US" w:eastAsia="zh-CN"/>
                </w:rPr>
                <w:t>Option 3</w:t>
              </w:r>
            </w:ins>
          </w:p>
        </w:tc>
      </w:tr>
      <w:tr w:rsidR="00A660F0" w14:paraId="10461B90" w14:textId="77777777" w:rsidTr="001F3715">
        <w:trPr>
          <w:ins w:id="358" w:author="紀鈞翔" w:date="2022-08-18T14:03:00Z"/>
        </w:trPr>
        <w:tc>
          <w:tcPr>
            <w:tcW w:w="1236" w:type="dxa"/>
          </w:tcPr>
          <w:p w14:paraId="53419E01" w14:textId="5CCAF107" w:rsidR="00A660F0" w:rsidRPr="00A660F0" w:rsidRDefault="00A660F0" w:rsidP="003D75A2">
            <w:pPr>
              <w:spacing w:after="120"/>
              <w:rPr>
                <w:ins w:id="359" w:author="紀鈞翔" w:date="2022-08-18T14:03:00Z"/>
                <w:rFonts w:eastAsia="PMingLiU"/>
                <w:color w:val="0070C0"/>
                <w:lang w:val="en-US" w:eastAsia="zh-TW"/>
              </w:rPr>
            </w:pPr>
            <w:ins w:id="360" w:author="紀鈞翔" w:date="2022-08-18T14:03:00Z">
              <w:r>
                <w:rPr>
                  <w:rFonts w:eastAsia="PMingLiU" w:hint="eastAsia"/>
                  <w:color w:val="0070C0"/>
                  <w:lang w:val="en-US" w:eastAsia="zh-TW"/>
                </w:rPr>
                <w:t>M</w:t>
              </w:r>
              <w:r>
                <w:rPr>
                  <w:rFonts w:eastAsia="PMingLiU"/>
                  <w:color w:val="0070C0"/>
                  <w:lang w:val="en-US" w:eastAsia="zh-TW"/>
                </w:rPr>
                <w:t>TK</w:t>
              </w:r>
            </w:ins>
          </w:p>
        </w:tc>
        <w:tc>
          <w:tcPr>
            <w:tcW w:w="8395" w:type="dxa"/>
          </w:tcPr>
          <w:p w14:paraId="47897477" w14:textId="77777777" w:rsidR="006D73A6" w:rsidRDefault="00A660F0" w:rsidP="003D75A2">
            <w:pPr>
              <w:spacing w:after="120"/>
              <w:rPr>
                <w:ins w:id="361" w:author="紀鈞翔" w:date="2022-08-18T14:06:00Z"/>
                <w:rFonts w:eastAsia="PMingLiU"/>
                <w:color w:val="0070C0"/>
                <w:lang w:val="en-US" w:eastAsia="zh-TW"/>
              </w:rPr>
            </w:pPr>
            <w:ins w:id="362" w:author="紀鈞翔" w:date="2022-08-18T14:04:00Z">
              <w:r>
                <w:rPr>
                  <w:rFonts w:eastAsia="PMingLiU" w:hint="eastAsia"/>
                  <w:color w:val="0070C0"/>
                  <w:lang w:val="en-US" w:eastAsia="zh-TW"/>
                </w:rPr>
                <w:t>O</w:t>
              </w:r>
              <w:r>
                <w:rPr>
                  <w:rFonts w:eastAsia="PMingLiU"/>
                  <w:color w:val="0070C0"/>
                  <w:lang w:val="en-US" w:eastAsia="zh-TW"/>
                </w:rPr>
                <w:t>ption 3 is ok for us.</w:t>
              </w:r>
            </w:ins>
          </w:p>
          <w:p w14:paraId="17576EE6" w14:textId="39397991" w:rsidR="00A660F0" w:rsidRPr="00A660F0" w:rsidRDefault="00A660F0" w:rsidP="003D75A2">
            <w:pPr>
              <w:spacing w:after="120"/>
              <w:rPr>
                <w:ins w:id="363" w:author="紀鈞翔" w:date="2022-08-18T14:03:00Z"/>
                <w:rFonts w:eastAsia="PMingLiU"/>
                <w:color w:val="0070C0"/>
                <w:lang w:val="en-US" w:eastAsia="zh-TW"/>
              </w:rPr>
            </w:pPr>
            <w:ins w:id="364" w:author="紀鈞翔" w:date="2022-08-18T14:04:00Z">
              <w:r>
                <w:rPr>
                  <w:rFonts w:eastAsia="PMingLiU"/>
                  <w:color w:val="0070C0"/>
                  <w:lang w:val="en-US" w:eastAsia="zh-TW"/>
                </w:rPr>
                <w:t xml:space="preserve">EVM </w:t>
              </w:r>
            </w:ins>
            <w:ins w:id="365" w:author="紀鈞翔" w:date="2022-08-18T14:40:00Z">
              <w:r w:rsidR="00111BF2">
                <w:rPr>
                  <w:rFonts w:eastAsia="PMingLiU"/>
                  <w:color w:val="0070C0"/>
                  <w:lang w:val="en-US" w:eastAsia="zh-TW"/>
                </w:rPr>
                <w:t>should be</w:t>
              </w:r>
            </w:ins>
            <w:ins w:id="366" w:author="紀鈞翔" w:date="2022-08-18T14:08:00Z">
              <w:r w:rsidR="006D73A6">
                <w:rPr>
                  <w:rFonts w:eastAsia="PMingLiU"/>
                  <w:color w:val="0070C0"/>
                  <w:lang w:val="en-US" w:eastAsia="zh-TW"/>
                </w:rPr>
                <w:t xml:space="preserve"> determined</w:t>
              </w:r>
            </w:ins>
            <w:ins w:id="367" w:author="紀鈞翔" w:date="2022-08-18T14:33:00Z">
              <w:r w:rsidR="00436112">
                <w:rPr>
                  <w:rFonts w:eastAsia="PMingLiU" w:hint="eastAsia"/>
                  <w:color w:val="0070C0"/>
                  <w:lang w:val="en-US" w:eastAsia="zh-TW"/>
                </w:rPr>
                <w:t xml:space="preserve"> f</w:t>
              </w:r>
              <w:r w:rsidR="00436112">
                <w:rPr>
                  <w:rFonts w:eastAsia="PMingLiU"/>
                  <w:color w:val="0070C0"/>
                  <w:lang w:val="en-US" w:eastAsia="zh-TW"/>
                </w:rPr>
                <w:t>irst</w:t>
              </w:r>
            </w:ins>
            <w:ins w:id="368" w:author="紀鈞翔" w:date="2022-08-18T14:09:00Z">
              <w:r w:rsidR="006D73A6">
                <w:rPr>
                  <w:rFonts w:eastAsia="PMingLiU"/>
                  <w:color w:val="0070C0"/>
                  <w:lang w:val="en-US" w:eastAsia="zh-TW"/>
                </w:rPr>
                <w:t>.</w:t>
              </w:r>
            </w:ins>
          </w:p>
        </w:tc>
      </w:tr>
      <w:tr w:rsidR="00FC3A6F" w14:paraId="20ED5809" w14:textId="77777777" w:rsidTr="001F3715">
        <w:trPr>
          <w:ins w:id="369" w:author="나윤식/선임연구원/ICT기술센터 C&amp;M표준(연)통신표준TP(yunsik.na@lge.com)" w:date="2022-08-18T16:30:00Z"/>
        </w:trPr>
        <w:tc>
          <w:tcPr>
            <w:tcW w:w="1236" w:type="dxa"/>
          </w:tcPr>
          <w:p w14:paraId="6E2B8DF1" w14:textId="68801592" w:rsidR="00FC3A6F" w:rsidRDefault="00FC3A6F" w:rsidP="00FC3A6F">
            <w:pPr>
              <w:spacing w:after="120"/>
              <w:rPr>
                <w:ins w:id="370" w:author="나윤식/선임연구원/ICT기술센터 C&amp;M표준(연)통신표준TP(yunsik.na@lge.com)" w:date="2022-08-18T16:30:00Z"/>
                <w:rFonts w:eastAsia="PMingLiU"/>
                <w:color w:val="0070C0"/>
                <w:lang w:val="en-US" w:eastAsia="zh-TW"/>
              </w:rPr>
            </w:pPr>
            <w:ins w:id="371"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14C87129" w14:textId="77777777" w:rsidR="00FC3A6F" w:rsidRDefault="00FC3A6F" w:rsidP="00FC3A6F">
            <w:pPr>
              <w:spacing w:after="120"/>
              <w:rPr>
                <w:ins w:id="372" w:author="나윤식/선임연구원/ICT기술센터 C&amp;M표준(연)통신표준TP(yunsik.na@lge.com)" w:date="2022-08-18T16:30:00Z"/>
                <w:rFonts w:eastAsia="Malgun Gothic"/>
                <w:color w:val="0070C0"/>
                <w:lang w:val="en-US" w:eastAsia="ko-KR"/>
              </w:rPr>
            </w:pPr>
            <w:ins w:id="373" w:author="나윤식/선임연구원/ICT기술센터 C&amp;M표준(연)통신표준TP(yunsik.na@lge.com)" w:date="2022-08-18T16:30:00Z">
              <w:r>
                <w:rPr>
                  <w:rFonts w:eastAsia="Malgun Gothic" w:hint="eastAsia"/>
                  <w:color w:val="0070C0"/>
                  <w:lang w:val="en-US" w:eastAsia="ko-KR"/>
                </w:rPr>
                <w:t>Option3</w:t>
              </w:r>
            </w:ins>
          </w:p>
          <w:p w14:paraId="17F158EE" w14:textId="68A9F3AE" w:rsidR="00FC3A6F" w:rsidRDefault="00FC3A6F" w:rsidP="00FC3A6F">
            <w:pPr>
              <w:spacing w:after="120"/>
              <w:rPr>
                <w:ins w:id="374" w:author="나윤식/선임연구원/ICT기술센터 C&amp;M표준(연)통신표준TP(yunsik.na@lge.com)" w:date="2022-08-18T16:30:00Z"/>
                <w:rFonts w:eastAsia="PMingLiU"/>
                <w:color w:val="0070C0"/>
                <w:lang w:val="en-US" w:eastAsia="zh-TW"/>
              </w:rPr>
            </w:pPr>
            <w:ins w:id="375" w:author="나윤식/선임연구원/ICT기술센터 C&amp;M표준(연)통신표준TP(yunsik.na@lge.com)" w:date="2022-08-18T16:30:00Z">
              <w:r>
                <w:rPr>
                  <w:rFonts w:eastAsia="Malgun Gothic"/>
                  <w:color w:val="0070C0"/>
                  <w:lang w:val="en-US" w:eastAsia="ko-KR"/>
                </w:rPr>
                <w:t>Question to Apple: Can we get the same results between 3.5%(UE) + 3.5%(BS) case and 4%(UE)+3%(BS) case? If so, is it possible to apply asymmetric EVM like 4.5%(UE)+ 2.5%(BS)?</w:t>
              </w:r>
            </w:ins>
          </w:p>
        </w:tc>
      </w:tr>
      <w:tr w:rsidR="0002587E" w14:paraId="02B03848" w14:textId="77777777" w:rsidTr="001F3715">
        <w:trPr>
          <w:ins w:id="376" w:author="AC" w:date="2022-08-18T10:29:00Z"/>
        </w:trPr>
        <w:tc>
          <w:tcPr>
            <w:tcW w:w="1236" w:type="dxa"/>
          </w:tcPr>
          <w:p w14:paraId="169434D3" w14:textId="2B73337A" w:rsidR="0002587E" w:rsidRDefault="0002587E" w:rsidP="0002587E">
            <w:pPr>
              <w:spacing w:after="120"/>
              <w:rPr>
                <w:ins w:id="377" w:author="AC" w:date="2022-08-18T10:29:00Z"/>
                <w:rFonts w:eastAsia="Malgun Gothic" w:hint="eastAsia"/>
                <w:color w:val="0070C0"/>
                <w:lang w:val="en-US" w:eastAsia="ko-KR"/>
              </w:rPr>
            </w:pPr>
            <w:ins w:id="378" w:author="AC" w:date="2022-08-18T10:29:00Z">
              <w:r>
                <w:rPr>
                  <w:rFonts w:eastAsiaTheme="minorEastAsia"/>
                  <w:color w:val="0070C0"/>
                  <w:lang w:val="en-US" w:eastAsia="zh-CN"/>
                </w:rPr>
                <w:t>ZTE</w:t>
              </w:r>
            </w:ins>
          </w:p>
        </w:tc>
        <w:tc>
          <w:tcPr>
            <w:tcW w:w="8395" w:type="dxa"/>
          </w:tcPr>
          <w:p w14:paraId="4EBB4E1B" w14:textId="7D8AA436" w:rsidR="0002587E" w:rsidRDefault="0002587E" w:rsidP="0002587E">
            <w:pPr>
              <w:spacing w:after="120"/>
              <w:rPr>
                <w:ins w:id="379" w:author="AC" w:date="2022-08-18T10:29:00Z"/>
                <w:rFonts w:eastAsia="Malgun Gothic" w:hint="eastAsia"/>
                <w:color w:val="0070C0"/>
                <w:lang w:val="en-US" w:eastAsia="ko-KR"/>
              </w:rPr>
            </w:pPr>
            <w:ins w:id="380" w:author="AC" w:date="2022-08-18T10:29:00Z">
              <w:r>
                <w:rPr>
                  <w:rFonts w:eastAsiaTheme="minorEastAsia"/>
                  <w:color w:val="0070C0"/>
                  <w:lang w:val="en-US" w:eastAsia="zh-CN"/>
                </w:rPr>
                <w:t xml:space="preserve">Option 3. </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381" w:author="vivo" w:date="2022-08-17T20:06:00Z"/>
        </w:trPr>
        <w:tc>
          <w:tcPr>
            <w:tcW w:w="1236" w:type="dxa"/>
          </w:tcPr>
          <w:p w14:paraId="4B5B6CB2" w14:textId="6DB13FAD" w:rsidR="00B342FA" w:rsidRDefault="00B342FA" w:rsidP="00B342FA">
            <w:pPr>
              <w:spacing w:after="120"/>
              <w:rPr>
                <w:ins w:id="382" w:author="vivo" w:date="2022-08-17T20:06:00Z"/>
                <w:rFonts w:eastAsiaTheme="minorEastAsia"/>
                <w:color w:val="0070C0"/>
                <w:lang w:val="en-US" w:eastAsia="zh-CN"/>
              </w:rPr>
            </w:pPr>
            <w:ins w:id="383"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384" w:author="vivo" w:date="2022-08-17T20:06:00Z"/>
                <w:rFonts w:eastAsiaTheme="minorEastAsia"/>
                <w:color w:val="0070C0"/>
                <w:lang w:val="en-US" w:eastAsia="zh-CN"/>
              </w:rPr>
            </w:pPr>
            <w:ins w:id="385"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386" w:author="Zander, Olof" w:date="2022-08-17T16:37:00Z"/>
        </w:trPr>
        <w:tc>
          <w:tcPr>
            <w:tcW w:w="1236" w:type="dxa"/>
          </w:tcPr>
          <w:p w14:paraId="6589B726" w14:textId="2961B2D0" w:rsidR="00D93AD2" w:rsidRDefault="00D93AD2" w:rsidP="00D93AD2">
            <w:pPr>
              <w:spacing w:after="120"/>
              <w:rPr>
                <w:ins w:id="387" w:author="Zander, Olof" w:date="2022-08-17T16:37:00Z"/>
                <w:rFonts w:eastAsiaTheme="minorEastAsia"/>
                <w:color w:val="0070C0"/>
                <w:lang w:val="en-US" w:eastAsia="zh-CN"/>
              </w:rPr>
            </w:pPr>
            <w:ins w:id="388" w:author="Zander, Olof" w:date="2022-08-17T16:37:00Z">
              <w:r>
                <w:rPr>
                  <w:rFonts w:eastAsiaTheme="minorEastAsia"/>
                  <w:color w:val="0070C0"/>
                  <w:lang w:val="en-US" w:eastAsia="zh-CN"/>
                </w:rPr>
                <w:lastRenderedPageBreak/>
                <w:t>Sony</w:t>
              </w:r>
            </w:ins>
          </w:p>
        </w:tc>
        <w:tc>
          <w:tcPr>
            <w:tcW w:w="8395" w:type="dxa"/>
          </w:tcPr>
          <w:p w14:paraId="6F440D9C" w14:textId="2415AF54" w:rsidR="00D93AD2" w:rsidRDefault="00D93AD2" w:rsidP="00D93AD2">
            <w:pPr>
              <w:spacing w:after="120"/>
              <w:rPr>
                <w:ins w:id="389" w:author="Zander, Olof" w:date="2022-08-17T16:37:00Z"/>
                <w:rFonts w:eastAsiaTheme="minorEastAsia"/>
                <w:color w:val="0070C0"/>
                <w:lang w:val="en-US" w:eastAsia="zh-CN"/>
              </w:rPr>
            </w:pPr>
            <w:ins w:id="390" w:author="Zander, Olof" w:date="2022-08-17T16:37:00Z">
              <w:r>
                <w:rPr>
                  <w:rFonts w:eastAsiaTheme="minorEastAsia"/>
                  <w:color w:val="0070C0"/>
                  <w:lang w:val="en-US" w:eastAsia="zh-CN"/>
                </w:rPr>
                <w:t>Option 2.</w:t>
              </w:r>
            </w:ins>
          </w:p>
        </w:tc>
      </w:tr>
      <w:tr w:rsidR="00E54924" w14:paraId="1B1B27E3" w14:textId="77777777" w:rsidTr="001F3715">
        <w:trPr>
          <w:ins w:id="391" w:author="Qualcomm - Sumant Iyer" w:date="2022-08-17T15:19:00Z"/>
        </w:trPr>
        <w:tc>
          <w:tcPr>
            <w:tcW w:w="1236" w:type="dxa"/>
          </w:tcPr>
          <w:p w14:paraId="224E2171" w14:textId="03EFEE0A" w:rsidR="00E54924" w:rsidRDefault="00E54924" w:rsidP="00E54924">
            <w:pPr>
              <w:spacing w:after="120"/>
              <w:rPr>
                <w:ins w:id="392" w:author="Qualcomm - Sumant Iyer" w:date="2022-08-17T15:19:00Z"/>
                <w:rFonts w:eastAsiaTheme="minorEastAsia"/>
                <w:color w:val="0070C0"/>
                <w:lang w:val="en-US" w:eastAsia="zh-CN"/>
              </w:rPr>
            </w:pPr>
            <w:ins w:id="393"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394" w:author="Qualcomm - Sumant Iyer" w:date="2022-08-17T15:19:00Z"/>
                <w:rFonts w:eastAsiaTheme="minorEastAsia"/>
                <w:color w:val="0070C0"/>
                <w:lang w:val="en-US" w:eastAsia="zh-CN"/>
              </w:rPr>
            </w:pPr>
            <w:ins w:id="395"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396" w:author="Qualcomm - Sumant Iyer" w:date="2022-08-17T15:19:00Z"/>
                <w:rFonts w:eastAsiaTheme="minorEastAsia"/>
                <w:color w:val="0070C0"/>
                <w:lang w:val="en-US" w:eastAsia="zh-CN"/>
              </w:rPr>
            </w:pPr>
            <w:ins w:id="397"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35 dBm (PC1) and one for UEs with </w:t>
              </w:r>
              <w:proofErr w:type="spellStart"/>
              <w:r>
                <w:rPr>
                  <w:rFonts w:eastAsiaTheme="minorEastAsia"/>
                  <w:color w:val="0070C0"/>
                  <w:lang w:val="en-US" w:eastAsia="zh-CN"/>
                </w:rPr>
                <w:t>TRPmax</w:t>
              </w:r>
              <w:proofErr w:type="spellEnd"/>
              <w:r>
                <w:rPr>
                  <w:rFonts w:eastAsiaTheme="minorEastAsia"/>
                  <w:color w:val="0070C0"/>
                  <w:lang w:val="en-US" w:eastAsia="zh-CN"/>
                </w:rPr>
                <w:t xml:space="preserve"> of 23 dBm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398" w:author="Pushp Trikha" w:date="2022-08-17T17:40:00Z"/>
        </w:trPr>
        <w:tc>
          <w:tcPr>
            <w:tcW w:w="1236" w:type="dxa"/>
          </w:tcPr>
          <w:p w14:paraId="05B02428" w14:textId="58E77186" w:rsidR="00CE2FDD" w:rsidRDefault="00CE2FDD" w:rsidP="00E54924">
            <w:pPr>
              <w:spacing w:after="120"/>
              <w:rPr>
                <w:ins w:id="399" w:author="Pushp Trikha" w:date="2022-08-17T17:40:00Z"/>
                <w:rFonts w:eastAsiaTheme="minorEastAsia"/>
                <w:color w:val="0070C0"/>
                <w:lang w:val="en-US" w:eastAsia="zh-CN"/>
              </w:rPr>
            </w:pPr>
            <w:ins w:id="400" w:author="Pushp Trikha" w:date="2022-08-17T17:40:00Z">
              <w:r>
                <w:rPr>
                  <w:rFonts w:eastAsiaTheme="minorEastAsia"/>
                  <w:color w:val="0070C0"/>
                  <w:lang w:val="en-US" w:eastAsia="zh-CN"/>
                </w:rPr>
                <w:t>Murata</w:t>
              </w:r>
            </w:ins>
          </w:p>
        </w:tc>
        <w:tc>
          <w:tcPr>
            <w:tcW w:w="8395" w:type="dxa"/>
          </w:tcPr>
          <w:p w14:paraId="5167C2EF" w14:textId="5119B771" w:rsidR="00CE2FDD" w:rsidRDefault="00CE2FDD" w:rsidP="00E54924">
            <w:pPr>
              <w:spacing w:after="120"/>
              <w:rPr>
                <w:ins w:id="401" w:author="Pushp Trikha" w:date="2022-08-17T17:40:00Z"/>
                <w:rFonts w:eastAsiaTheme="minorEastAsia"/>
                <w:color w:val="0070C0"/>
                <w:lang w:val="en-US" w:eastAsia="zh-CN"/>
              </w:rPr>
            </w:pPr>
            <w:ins w:id="402" w:author="Pushp Trikha" w:date="2022-08-17T17:40:00Z">
              <w:r>
                <w:rPr>
                  <w:rFonts w:eastAsiaTheme="minorEastAsia"/>
                  <w:color w:val="0070C0"/>
                  <w:lang w:val="en-US" w:eastAsia="zh-CN"/>
                </w:rPr>
                <w:t xml:space="preserve">If option 1 is chosen, then </w:t>
              </w:r>
            </w:ins>
            <w:ins w:id="403" w:author="Pushp Trikha" w:date="2022-08-17T17:41:00Z">
              <w:r>
                <w:rPr>
                  <w:rFonts w:eastAsiaTheme="minorEastAsia"/>
                  <w:color w:val="0070C0"/>
                  <w:lang w:val="en-US" w:eastAsia="zh-CN"/>
                </w:rPr>
                <w:t>what is the EVM requirement? Since the MPRs are dominated by a function of EVM, so is the 256QAM requ</w:t>
              </w:r>
            </w:ins>
            <w:ins w:id="404" w:author="Pushp Trikha" w:date="2022-08-17T17:42:00Z">
              <w:r>
                <w:rPr>
                  <w:rFonts w:eastAsiaTheme="minorEastAsia"/>
                  <w:color w:val="0070C0"/>
                  <w:lang w:val="en-US" w:eastAsia="zh-CN"/>
                </w:rPr>
                <w:t>irement 3.5%?</w:t>
              </w:r>
            </w:ins>
          </w:p>
        </w:tc>
      </w:tr>
      <w:tr w:rsidR="00FC3A6F" w14:paraId="10F4FD16" w14:textId="77777777" w:rsidTr="001F3715">
        <w:trPr>
          <w:ins w:id="405" w:author="나윤식/선임연구원/ICT기술센터 C&amp;M표준(연)통신표준TP(yunsik.na@lge.com)" w:date="2022-08-18T16:30:00Z"/>
        </w:trPr>
        <w:tc>
          <w:tcPr>
            <w:tcW w:w="1236" w:type="dxa"/>
          </w:tcPr>
          <w:p w14:paraId="13EDC530" w14:textId="103BEC91" w:rsidR="00FC3A6F" w:rsidRDefault="00FC3A6F" w:rsidP="00FC3A6F">
            <w:pPr>
              <w:tabs>
                <w:tab w:val="left" w:pos="540"/>
              </w:tabs>
              <w:spacing w:after="120"/>
              <w:rPr>
                <w:ins w:id="406" w:author="나윤식/선임연구원/ICT기술센터 C&amp;M표준(연)통신표준TP(yunsik.na@lge.com)" w:date="2022-08-18T16:30:00Z"/>
                <w:rFonts w:eastAsiaTheme="minorEastAsia"/>
                <w:color w:val="0070C0"/>
                <w:lang w:val="en-US" w:eastAsia="zh-CN"/>
              </w:rPr>
            </w:pPr>
            <w:ins w:id="407"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65EF2069" w14:textId="77777777" w:rsidR="00FC3A6F" w:rsidRDefault="00FC3A6F" w:rsidP="00FC3A6F">
            <w:pPr>
              <w:spacing w:after="120"/>
              <w:rPr>
                <w:ins w:id="408" w:author="나윤식/선임연구원/ICT기술센터 C&amp;M표준(연)통신표준TP(yunsik.na@lge.com)" w:date="2022-08-18T16:30:00Z"/>
                <w:rFonts w:eastAsia="Malgun Gothic"/>
                <w:color w:val="0070C0"/>
                <w:lang w:val="en-US" w:eastAsia="ko-KR"/>
              </w:rPr>
            </w:pPr>
            <w:ins w:id="409" w:author="나윤식/선임연구원/ICT기술센터 C&amp;M표준(연)통신표준TP(yunsik.na@lge.com)" w:date="2022-08-18T16: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1. </w:t>
              </w:r>
            </w:ins>
          </w:p>
          <w:p w14:paraId="21BB3CA8" w14:textId="77777777" w:rsidR="00FC3A6F" w:rsidRDefault="00FC3A6F" w:rsidP="00FC3A6F">
            <w:pPr>
              <w:spacing w:after="120"/>
              <w:rPr>
                <w:ins w:id="410" w:author="나윤식/선임연구원/ICT기술센터 C&amp;M표준(연)통신표준TP(yunsik.na@lge.com)" w:date="2022-08-18T16:30:00Z"/>
                <w:rFonts w:eastAsia="Malgun Gothic"/>
                <w:color w:val="0070C0"/>
                <w:lang w:val="en-US" w:eastAsia="ko-KR"/>
              </w:rPr>
            </w:pPr>
            <w:ins w:id="411" w:author="나윤식/선임연구원/ICT기술센터 C&amp;M표준(연)통신표준TP(yunsik.na@lge.com)" w:date="2022-08-18T16:30:00Z">
              <w:r>
                <w:rPr>
                  <w:rFonts w:eastAsia="Malgun Gothic"/>
                  <w:color w:val="0070C0"/>
                  <w:lang w:val="en-US" w:eastAsia="ko-KR"/>
                </w:rPr>
                <w:t>PC2/PC5 have same MPR requirement. This approach can simplify the spec requirements.</w:t>
              </w:r>
            </w:ins>
          </w:p>
          <w:p w14:paraId="23B279BD" w14:textId="2712AAB6" w:rsidR="00FC3A6F" w:rsidRDefault="00FC3A6F" w:rsidP="00FC3A6F">
            <w:pPr>
              <w:spacing w:after="120"/>
              <w:rPr>
                <w:ins w:id="412" w:author="나윤식/선임연구원/ICT기술센터 C&amp;M표준(연)통신표준TP(yunsik.na@lge.com)" w:date="2022-08-18T16:30:00Z"/>
                <w:rFonts w:eastAsiaTheme="minorEastAsia"/>
                <w:color w:val="0070C0"/>
                <w:lang w:val="en-US" w:eastAsia="zh-CN"/>
              </w:rPr>
            </w:pPr>
            <w:ins w:id="413" w:author="나윤식/선임연구원/ICT기술센터 C&amp;M표준(연)통신표준TP(yunsik.na@lge.com)" w:date="2022-08-18T16:30:00Z">
              <w:r>
                <w:rPr>
                  <w:rFonts w:eastAsia="Malgun Gothic"/>
                  <w:color w:val="0070C0"/>
                  <w:lang w:val="en-US" w:eastAsia="ko-KR"/>
                </w:rPr>
                <w:t xml:space="preserve">To Murata: Since PC2 and PC5 have the same TRP in the spec, we think that if PC2 and PC5 have the same EVM requirements, the same MPR criteria can be applied. </w:t>
              </w:r>
            </w:ins>
          </w:p>
        </w:tc>
      </w:tr>
      <w:tr w:rsidR="00ED2690" w14:paraId="21508660" w14:textId="77777777" w:rsidTr="001F3715">
        <w:trPr>
          <w:ins w:id="414" w:author="AC" w:date="2022-08-18T10:29:00Z"/>
        </w:trPr>
        <w:tc>
          <w:tcPr>
            <w:tcW w:w="1236" w:type="dxa"/>
          </w:tcPr>
          <w:p w14:paraId="370C6589" w14:textId="4CD8CB54" w:rsidR="00ED2690" w:rsidRDefault="00ED2690" w:rsidP="00ED2690">
            <w:pPr>
              <w:tabs>
                <w:tab w:val="left" w:pos="540"/>
              </w:tabs>
              <w:spacing w:after="120"/>
              <w:rPr>
                <w:ins w:id="415" w:author="AC" w:date="2022-08-18T10:29:00Z"/>
                <w:rFonts w:eastAsia="Malgun Gothic" w:hint="eastAsia"/>
                <w:color w:val="0070C0"/>
                <w:lang w:val="en-US" w:eastAsia="ko-KR"/>
              </w:rPr>
            </w:pPr>
            <w:ins w:id="416" w:author="AC" w:date="2022-08-18T10:29:00Z">
              <w:r>
                <w:rPr>
                  <w:rFonts w:eastAsiaTheme="minorEastAsia"/>
                  <w:color w:val="0070C0"/>
                  <w:lang w:val="en-US" w:eastAsia="zh-CN"/>
                </w:rPr>
                <w:t>ZTE</w:t>
              </w:r>
            </w:ins>
          </w:p>
        </w:tc>
        <w:tc>
          <w:tcPr>
            <w:tcW w:w="8395" w:type="dxa"/>
          </w:tcPr>
          <w:p w14:paraId="719FFA41" w14:textId="33FD2EFB" w:rsidR="00ED2690" w:rsidRDefault="00ED2690" w:rsidP="00ED2690">
            <w:pPr>
              <w:spacing w:after="120"/>
              <w:rPr>
                <w:ins w:id="417" w:author="AC" w:date="2022-08-18T10:29:00Z"/>
                <w:rFonts w:eastAsia="Malgun Gothic"/>
                <w:color w:val="0070C0"/>
                <w:lang w:val="en-US" w:eastAsia="ko-KR"/>
              </w:rPr>
            </w:pPr>
            <w:ins w:id="418" w:author="AC" w:date="2022-08-18T10:29:00Z">
              <w:r>
                <w:rPr>
                  <w:rFonts w:eastAsiaTheme="minorEastAsia"/>
                  <w:color w:val="0070C0"/>
                  <w:lang w:val="en-US" w:eastAsia="zh-CN"/>
                </w:rPr>
                <w:t>Option 2. However, Option 1 and Option 2 are not exclusive to each other.</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r w:rsidRPr="00805BE8">
        <w:t>Sub-</w:t>
      </w:r>
      <w:r>
        <w:t>topic</w:t>
      </w:r>
      <w:r w:rsidRPr="00805BE8">
        <w:t xml:space="preserve"> 1-</w:t>
      </w:r>
      <w:r w:rsidR="004820B2">
        <w:t>3</w:t>
      </w:r>
      <w:r>
        <w:t xml:space="preserve">: </w:t>
      </w:r>
      <w:r w:rsidR="00696693">
        <w:t>M</w:t>
      </w:r>
      <w:r>
        <w:t>inimum EIRP</w:t>
      </w:r>
    </w:p>
    <w:p w14:paraId="3C7021A6" w14:textId="7547459C" w:rsidR="00161667" w:rsidRPr="00805BE8" w:rsidRDefault="00161667" w:rsidP="00161667">
      <w:pPr>
        <w:rPr>
          <w:b/>
          <w:color w:val="0070C0"/>
          <w:u w:val="single"/>
          <w:lang w:eastAsia="ko-KR"/>
        </w:rPr>
      </w:pPr>
      <w:r w:rsidRPr="00805BE8">
        <w:rPr>
          <w:b/>
          <w:color w:val="0070C0"/>
          <w:u w:val="single"/>
          <w:lang w:eastAsia="ko-KR"/>
        </w:rPr>
        <w:t>Issue 1-</w:t>
      </w:r>
      <w:ins w:id="419" w:author="나윤식/선임연구원/ICT기술센터 C&amp;M표준(연)통신표준TP(yunsik.na@lge.com)" w:date="2022-08-18T16:31:00Z">
        <w:r w:rsidR="00FC3A6F">
          <w:rPr>
            <w:b/>
            <w:color w:val="0070C0"/>
            <w:u w:val="single"/>
            <w:lang w:eastAsia="ko-KR"/>
          </w:rPr>
          <w:t>3</w:t>
        </w:r>
      </w:ins>
      <w:del w:id="420" w:author="나윤식/선임연구원/ICT기술센터 C&amp;M표준(연)통신표준TP(yunsik.na@lge.com)" w:date="2022-08-18T16:31:00Z">
        <w:r w:rsidRPr="00805BE8" w:rsidDel="00FC3A6F">
          <w:rPr>
            <w:b/>
            <w:color w:val="0070C0"/>
            <w:u w:val="single"/>
            <w:lang w:eastAsia="ko-KR"/>
          </w:rPr>
          <w:delText>2</w:delText>
        </w:r>
      </w:del>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421"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422" w:author="Apple" w:date="2022-08-17T10:57:00Z">
              <w:r>
                <w:rPr>
                  <w:rFonts w:eastAsiaTheme="minorEastAsia"/>
                  <w:color w:val="0070C0"/>
                  <w:lang w:val="en-US" w:eastAsia="zh-CN"/>
                </w:rPr>
                <w:t xml:space="preserve">We </w:t>
              </w:r>
            </w:ins>
            <w:proofErr w:type="spellStart"/>
            <w:ins w:id="423" w:author="Apple" w:date="2022-08-17T11:00:00Z">
              <w:r w:rsidR="00975603">
                <w:rPr>
                  <w:rFonts w:eastAsiaTheme="minorEastAsia"/>
                  <w:color w:val="0070C0"/>
                  <w:lang w:val="en-US" w:eastAsia="zh-CN"/>
                </w:rPr>
                <w:t>prefere</w:t>
              </w:r>
            </w:ins>
            <w:proofErr w:type="spellEnd"/>
            <w:ins w:id="424"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425" w:author="OPPO-JQ" w:date="2022-08-17T18:26:00Z"/>
        </w:trPr>
        <w:tc>
          <w:tcPr>
            <w:tcW w:w="1236" w:type="dxa"/>
          </w:tcPr>
          <w:p w14:paraId="6B8BAE0C" w14:textId="15378CC5" w:rsidR="00506476" w:rsidRDefault="00506476" w:rsidP="001F3715">
            <w:pPr>
              <w:spacing w:after="120"/>
              <w:rPr>
                <w:ins w:id="426" w:author="OPPO-JQ" w:date="2022-08-17T18:26:00Z"/>
                <w:rFonts w:eastAsiaTheme="minorEastAsia"/>
                <w:color w:val="0070C0"/>
                <w:lang w:val="en-US" w:eastAsia="zh-CN"/>
              </w:rPr>
            </w:pPr>
            <w:ins w:id="427"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428" w:author="OPPO-JQ" w:date="2022-08-17T18:26:00Z"/>
                <w:rFonts w:eastAsiaTheme="minorEastAsia"/>
                <w:color w:val="0070C0"/>
                <w:lang w:val="en-US" w:eastAsia="zh-CN"/>
              </w:rPr>
            </w:pPr>
            <w:ins w:id="429"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430" w:author="OPPO-JQ" w:date="2022-08-17T18:27:00Z">
              <w:r w:rsidR="00C01071">
                <w:rPr>
                  <w:rFonts w:eastAsiaTheme="minorEastAsia"/>
                  <w:color w:val="0070C0"/>
                  <w:lang w:val="en-US" w:eastAsia="zh-CN"/>
                </w:rPr>
                <w:t xml:space="preserve">between </w:t>
              </w:r>
            </w:ins>
            <w:ins w:id="431"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432" w:author="vivo" w:date="2022-08-17T20:06:00Z"/>
        </w:trPr>
        <w:tc>
          <w:tcPr>
            <w:tcW w:w="1236" w:type="dxa"/>
          </w:tcPr>
          <w:p w14:paraId="1654714F" w14:textId="7FBF5ACD" w:rsidR="00B342FA" w:rsidRDefault="00B342FA" w:rsidP="00B342FA">
            <w:pPr>
              <w:spacing w:after="120"/>
              <w:rPr>
                <w:ins w:id="433" w:author="vivo" w:date="2022-08-17T20:06:00Z"/>
                <w:rFonts w:eastAsiaTheme="minorEastAsia"/>
                <w:color w:val="0070C0"/>
                <w:lang w:val="en-US" w:eastAsia="zh-CN"/>
              </w:rPr>
            </w:pPr>
            <w:ins w:id="434"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435" w:author="vivo" w:date="2022-08-17T20:06:00Z"/>
                <w:rFonts w:eastAsiaTheme="minorEastAsia"/>
                <w:color w:val="0070C0"/>
                <w:lang w:val="en-US" w:eastAsia="zh-CN"/>
              </w:rPr>
            </w:pPr>
            <w:ins w:id="436" w:author="vivo" w:date="2022-08-17T20:06:00Z">
              <w:r>
                <w:rPr>
                  <w:rFonts w:eastAsiaTheme="minorEastAsia"/>
                  <w:color w:val="0070C0"/>
                  <w:lang w:val="en-US" w:eastAsia="zh-CN"/>
                </w:rPr>
                <w:t>Option 3, we prefer focus on EVM first.</w:t>
              </w:r>
            </w:ins>
          </w:p>
        </w:tc>
      </w:tr>
      <w:tr w:rsidR="00D93AD2" w14:paraId="48DAB874" w14:textId="77777777" w:rsidTr="001F3715">
        <w:trPr>
          <w:ins w:id="437" w:author="Zander, Olof" w:date="2022-08-17T16:37:00Z"/>
        </w:trPr>
        <w:tc>
          <w:tcPr>
            <w:tcW w:w="1236" w:type="dxa"/>
          </w:tcPr>
          <w:p w14:paraId="5E3AD068" w14:textId="27030D55" w:rsidR="00D93AD2" w:rsidRDefault="00D93AD2" w:rsidP="00D93AD2">
            <w:pPr>
              <w:spacing w:after="120"/>
              <w:rPr>
                <w:ins w:id="438" w:author="Zander, Olof" w:date="2022-08-17T16:37:00Z"/>
                <w:rFonts w:eastAsiaTheme="minorEastAsia"/>
                <w:color w:val="0070C0"/>
                <w:lang w:val="en-US" w:eastAsia="zh-CN"/>
              </w:rPr>
            </w:pPr>
            <w:ins w:id="439" w:author="Zander, Olof" w:date="2022-08-17T16:37:00Z">
              <w:r>
                <w:rPr>
                  <w:rFonts w:eastAsiaTheme="minorEastAsia"/>
                  <w:color w:val="0070C0"/>
                  <w:lang w:val="en-US" w:eastAsia="zh-CN"/>
                </w:rPr>
                <w:lastRenderedPageBreak/>
                <w:t>Sony</w:t>
              </w:r>
            </w:ins>
          </w:p>
        </w:tc>
        <w:tc>
          <w:tcPr>
            <w:tcW w:w="8395" w:type="dxa"/>
          </w:tcPr>
          <w:p w14:paraId="115A1B6C" w14:textId="3B233B0A" w:rsidR="00D93AD2" w:rsidRDefault="00D93AD2" w:rsidP="00D93AD2">
            <w:pPr>
              <w:spacing w:after="120"/>
              <w:rPr>
                <w:ins w:id="440" w:author="Zander, Olof" w:date="2022-08-17T16:37:00Z"/>
                <w:rFonts w:eastAsiaTheme="minorEastAsia"/>
                <w:color w:val="0070C0"/>
                <w:lang w:val="en-US" w:eastAsia="zh-CN"/>
              </w:rPr>
            </w:pPr>
            <w:ins w:id="441" w:author="Zander, Olof" w:date="2022-08-17T16:37:00Z">
              <w:r>
                <w:rPr>
                  <w:rFonts w:eastAsiaTheme="minorEastAsia"/>
                  <w:color w:val="0070C0"/>
                  <w:lang w:val="en-US" w:eastAsia="zh-CN"/>
                </w:rPr>
                <w:t>Option 3</w:t>
              </w:r>
            </w:ins>
          </w:p>
        </w:tc>
      </w:tr>
      <w:tr w:rsidR="00B14B29" w14:paraId="088BA9B6" w14:textId="77777777" w:rsidTr="001F3715">
        <w:trPr>
          <w:ins w:id="442" w:author="Qualcomm - Sumant Iyer" w:date="2022-08-17T15:22:00Z"/>
        </w:trPr>
        <w:tc>
          <w:tcPr>
            <w:tcW w:w="1236" w:type="dxa"/>
          </w:tcPr>
          <w:p w14:paraId="1A4FF7BC" w14:textId="512F5E22" w:rsidR="00B14B29" w:rsidRDefault="00B14B29" w:rsidP="00B14B29">
            <w:pPr>
              <w:spacing w:after="120"/>
              <w:rPr>
                <w:ins w:id="443" w:author="Qualcomm - Sumant Iyer" w:date="2022-08-17T15:22:00Z"/>
                <w:rFonts w:eastAsiaTheme="minorEastAsia"/>
                <w:color w:val="0070C0"/>
                <w:lang w:val="en-US" w:eastAsia="zh-CN"/>
              </w:rPr>
            </w:pPr>
            <w:ins w:id="444"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445" w:author="Qualcomm - Sumant Iyer" w:date="2022-08-17T15:22:00Z"/>
                <w:rFonts w:eastAsiaTheme="minorEastAsia"/>
                <w:color w:val="0070C0"/>
                <w:lang w:val="en-US" w:eastAsia="zh-CN"/>
              </w:rPr>
            </w:pPr>
            <w:ins w:id="446"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447" w:author="Qualcomm - Sumant Iyer" w:date="2022-08-17T15:22:00Z"/>
                <w:rFonts w:eastAsiaTheme="minorEastAsia"/>
                <w:color w:val="0070C0"/>
                <w:lang w:val="en-US" w:eastAsia="zh-CN"/>
              </w:rPr>
            </w:pPr>
            <w:ins w:id="448" w:author="Qualcomm - Sumant Iyer" w:date="2022-08-17T15:22:00Z">
              <w:r>
                <w:rPr>
                  <w:rFonts w:eastAsiaTheme="minorEastAsia"/>
                  <w:color w:val="0070C0"/>
                  <w:lang w:val="en-US" w:eastAsia="zh-CN"/>
                </w:rPr>
                <w:t xml:space="preserve">In our view min EIRP is derived as an offset from </w:t>
              </w:r>
              <w:proofErr w:type="spellStart"/>
              <w:r>
                <w:rPr>
                  <w:rFonts w:eastAsiaTheme="minorEastAsia"/>
                  <w:color w:val="0070C0"/>
                  <w:lang w:val="en-US" w:eastAsia="zh-CN"/>
                </w:rPr>
                <w:t>Pmin</w:t>
              </w:r>
              <w:proofErr w:type="spellEnd"/>
              <w:r>
                <w:rPr>
                  <w:rFonts w:eastAsiaTheme="minorEastAsia"/>
                  <w:color w:val="0070C0"/>
                  <w:lang w:val="en-US" w:eastAsia="zh-CN"/>
                </w:rPr>
                <w:t xml:space="preserve"> for each power class, so it is not clear why PC3 would get lumped in with PC2/5</w:t>
              </w:r>
            </w:ins>
          </w:p>
        </w:tc>
      </w:tr>
      <w:tr w:rsidR="00CE2FDD" w14:paraId="4343D590" w14:textId="77777777" w:rsidTr="001F3715">
        <w:trPr>
          <w:ins w:id="449" w:author="Pushp Trikha" w:date="2022-08-17T17:42:00Z"/>
        </w:trPr>
        <w:tc>
          <w:tcPr>
            <w:tcW w:w="1236" w:type="dxa"/>
          </w:tcPr>
          <w:p w14:paraId="5189E590" w14:textId="6FAF4CE5" w:rsidR="00CE2FDD" w:rsidRDefault="00CE2FDD" w:rsidP="00B14B29">
            <w:pPr>
              <w:spacing w:after="120"/>
              <w:rPr>
                <w:ins w:id="450" w:author="Pushp Trikha" w:date="2022-08-17T17:42:00Z"/>
                <w:rFonts w:eastAsiaTheme="minorEastAsia"/>
                <w:color w:val="0070C0"/>
                <w:lang w:val="en-US" w:eastAsia="zh-CN"/>
              </w:rPr>
            </w:pPr>
            <w:ins w:id="451"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452" w:author="Pushp Trikha" w:date="2022-08-17T17:42:00Z"/>
                <w:rFonts w:eastAsiaTheme="minorEastAsia"/>
                <w:color w:val="0070C0"/>
                <w:lang w:val="en-US" w:eastAsia="zh-CN"/>
              </w:rPr>
            </w:pPr>
            <w:ins w:id="453" w:author="Pushp Trikha" w:date="2022-08-17T17:42:00Z">
              <w:r>
                <w:rPr>
                  <w:rFonts w:eastAsiaTheme="minorEastAsia"/>
                  <w:color w:val="0070C0"/>
                  <w:lang w:val="en-US" w:eastAsia="zh-CN"/>
                </w:rPr>
                <w:t>Option 3</w:t>
              </w:r>
            </w:ins>
          </w:p>
        </w:tc>
      </w:tr>
      <w:tr w:rsidR="00436112" w14:paraId="58A71F36" w14:textId="77777777" w:rsidTr="001F3715">
        <w:trPr>
          <w:ins w:id="454" w:author="紀鈞翔" w:date="2022-08-18T14:30:00Z"/>
        </w:trPr>
        <w:tc>
          <w:tcPr>
            <w:tcW w:w="1236" w:type="dxa"/>
          </w:tcPr>
          <w:p w14:paraId="3F29CE69" w14:textId="05DC6D51" w:rsidR="00436112" w:rsidRPr="00436112" w:rsidRDefault="00436112" w:rsidP="00B14B29">
            <w:pPr>
              <w:spacing w:after="120"/>
              <w:rPr>
                <w:ins w:id="455" w:author="紀鈞翔" w:date="2022-08-18T14:30:00Z"/>
                <w:rFonts w:eastAsia="PMingLiU"/>
                <w:color w:val="0070C0"/>
                <w:lang w:val="en-US" w:eastAsia="zh-TW"/>
              </w:rPr>
            </w:pPr>
            <w:ins w:id="456" w:author="紀鈞翔" w:date="2022-08-18T14:30:00Z">
              <w:r>
                <w:rPr>
                  <w:rFonts w:eastAsia="PMingLiU" w:hint="eastAsia"/>
                  <w:color w:val="0070C0"/>
                  <w:lang w:val="en-US" w:eastAsia="zh-TW"/>
                </w:rPr>
                <w:t>M</w:t>
              </w:r>
              <w:r>
                <w:rPr>
                  <w:rFonts w:eastAsia="PMingLiU"/>
                  <w:color w:val="0070C0"/>
                  <w:lang w:val="en-US" w:eastAsia="zh-TW"/>
                </w:rPr>
                <w:t>TK</w:t>
              </w:r>
            </w:ins>
          </w:p>
        </w:tc>
        <w:tc>
          <w:tcPr>
            <w:tcW w:w="8395" w:type="dxa"/>
          </w:tcPr>
          <w:p w14:paraId="41E0659D" w14:textId="57FEAAD5" w:rsidR="00436112" w:rsidRPr="00436112" w:rsidRDefault="00436112" w:rsidP="00B14B29">
            <w:pPr>
              <w:spacing w:after="120"/>
              <w:rPr>
                <w:ins w:id="457" w:author="紀鈞翔" w:date="2022-08-18T14:30:00Z"/>
                <w:rFonts w:eastAsia="PMingLiU"/>
                <w:color w:val="0070C0"/>
                <w:lang w:val="en-US" w:eastAsia="zh-TW"/>
              </w:rPr>
            </w:pPr>
            <w:ins w:id="458" w:author="紀鈞翔" w:date="2022-08-18T14:31:00Z">
              <w:r>
                <w:rPr>
                  <w:rFonts w:eastAsia="PMingLiU" w:hint="eastAsia"/>
                  <w:color w:val="0070C0"/>
                  <w:lang w:val="en-US" w:eastAsia="zh-TW"/>
                </w:rPr>
                <w:t>O</w:t>
              </w:r>
              <w:r>
                <w:rPr>
                  <w:rFonts w:eastAsia="PMingLiU"/>
                  <w:color w:val="0070C0"/>
                  <w:lang w:val="en-US" w:eastAsia="zh-TW"/>
                </w:rPr>
                <w:t>ption 3</w:t>
              </w:r>
            </w:ins>
          </w:p>
        </w:tc>
      </w:tr>
      <w:tr w:rsidR="00FC3A6F" w14:paraId="391ADB9A" w14:textId="77777777" w:rsidTr="001F3715">
        <w:trPr>
          <w:ins w:id="459" w:author="나윤식/선임연구원/ICT기술센터 C&amp;M표준(연)통신표준TP(yunsik.na@lge.com)" w:date="2022-08-18T16:31:00Z"/>
        </w:trPr>
        <w:tc>
          <w:tcPr>
            <w:tcW w:w="1236" w:type="dxa"/>
          </w:tcPr>
          <w:p w14:paraId="284EA546" w14:textId="12456884" w:rsidR="00FC3A6F" w:rsidRDefault="00FC3A6F" w:rsidP="00FC3A6F">
            <w:pPr>
              <w:spacing w:after="120"/>
              <w:rPr>
                <w:ins w:id="460" w:author="나윤식/선임연구원/ICT기술센터 C&amp;M표준(연)통신표준TP(yunsik.na@lge.com)" w:date="2022-08-18T16:31:00Z"/>
                <w:rFonts w:eastAsia="PMingLiU"/>
                <w:color w:val="0070C0"/>
                <w:lang w:val="en-US" w:eastAsia="zh-TW"/>
              </w:rPr>
            </w:pPr>
            <w:ins w:id="461" w:author="나윤식/선임연구원/ICT기술센터 C&amp;M표준(연)통신표준TP(yunsik.na@lge.com)" w:date="2022-08-18T16:31:00Z">
              <w:r>
                <w:rPr>
                  <w:rFonts w:eastAsia="Malgun Gothic" w:hint="eastAsia"/>
                  <w:color w:val="0070C0"/>
                  <w:lang w:val="en-US" w:eastAsia="ko-KR"/>
                </w:rPr>
                <w:t>LGE</w:t>
              </w:r>
            </w:ins>
          </w:p>
        </w:tc>
        <w:tc>
          <w:tcPr>
            <w:tcW w:w="8395" w:type="dxa"/>
          </w:tcPr>
          <w:p w14:paraId="0BC75C89" w14:textId="77777777" w:rsidR="00FC3A6F" w:rsidRDefault="00FC3A6F" w:rsidP="00FC3A6F">
            <w:pPr>
              <w:spacing w:after="120"/>
              <w:rPr>
                <w:ins w:id="462" w:author="나윤식/선임연구원/ICT기술센터 C&amp;M표준(연)통신표준TP(yunsik.na@lge.com)" w:date="2022-08-18T16:31:00Z"/>
                <w:rFonts w:eastAsia="Malgun Gothic"/>
                <w:color w:val="0070C0"/>
                <w:lang w:val="en-US" w:eastAsia="ko-KR"/>
              </w:rPr>
            </w:pPr>
            <w:ins w:id="463" w:author="나윤식/선임연구원/ICT기술센터 C&amp;M표준(연)통신표준TP(yunsik.na@lge.com)" w:date="2022-08-18T16:31:00Z">
              <w:r>
                <w:rPr>
                  <w:rFonts w:eastAsia="Malgun Gothic" w:hint="eastAsia"/>
                  <w:color w:val="0070C0"/>
                  <w:lang w:val="en-US" w:eastAsia="ko-KR"/>
                </w:rPr>
                <w:t xml:space="preserve">Option </w:t>
              </w:r>
              <w:r>
                <w:rPr>
                  <w:rFonts w:eastAsia="Malgun Gothic"/>
                  <w:color w:val="0070C0"/>
                  <w:lang w:val="en-US" w:eastAsia="ko-KR"/>
                </w:rPr>
                <w:t>3</w:t>
              </w:r>
              <w:r>
                <w:rPr>
                  <w:rFonts w:eastAsia="Malgun Gothic" w:hint="eastAsia"/>
                  <w:color w:val="0070C0"/>
                  <w:lang w:val="en-US" w:eastAsia="ko-KR"/>
                </w:rPr>
                <w:t xml:space="preserve">, </w:t>
              </w:r>
              <w:r>
                <w:rPr>
                  <w:rFonts w:eastAsia="Malgun Gothic"/>
                  <w:color w:val="0070C0"/>
                  <w:lang w:val="en-US" w:eastAsia="ko-KR"/>
                </w:rPr>
                <w:t xml:space="preserve">we need clarification of EVM budget and power class. </w:t>
              </w:r>
            </w:ins>
          </w:p>
          <w:p w14:paraId="6C2741F9" w14:textId="7A35994E" w:rsidR="00FC3A6F" w:rsidRDefault="00FC3A6F" w:rsidP="00FC3A6F">
            <w:pPr>
              <w:spacing w:after="120"/>
              <w:rPr>
                <w:ins w:id="464" w:author="나윤식/선임연구원/ICT기술센터 C&amp;M표준(연)통신표준TP(yunsik.na@lge.com)" w:date="2022-08-18T16:31:00Z"/>
                <w:rFonts w:eastAsia="PMingLiU"/>
                <w:color w:val="0070C0"/>
                <w:lang w:val="en-US" w:eastAsia="zh-TW"/>
              </w:rPr>
            </w:pPr>
            <w:ins w:id="465" w:author="나윤식/선임연구원/ICT기술센터 C&amp;M표준(연)통신표준TP(yunsik.na@lge.com)" w:date="2022-08-18T16:31:00Z">
              <w:r>
                <w:rPr>
                  <w:rFonts w:eastAsia="Malgun Gothic"/>
                  <w:color w:val="0070C0"/>
                  <w:lang w:val="en-US" w:eastAsia="ko-KR"/>
                </w:rPr>
                <w:t xml:space="preserve">I think there is a typo in this issue number, so I correct </w:t>
              </w:r>
              <w:proofErr w:type="gramStart"/>
              <w:r>
                <w:rPr>
                  <w:rFonts w:eastAsia="Malgun Gothic"/>
                  <w:color w:val="0070C0"/>
                  <w:lang w:val="en-US" w:eastAsia="ko-KR"/>
                </w:rPr>
                <w:t>it.(</w:t>
              </w:r>
              <w:proofErr w:type="gramEnd"/>
              <w:r>
                <w:rPr>
                  <w:rFonts w:eastAsia="Malgun Gothic"/>
                  <w:color w:val="0070C0"/>
                  <w:lang w:val="en-US" w:eastAsia="ko-KR"/>
                </w:rPr>
                <w:t xml:space="preserve">Issue 1-2 </w:t>
              </w:r>
              <w:r w:rsidRPr="00FD330C">
                <w:rPr>
                  <w:rFonts w:eastAsia="Malgun Gothic"/>
                  <w:color w:val="0070C0"/>
                  <w:lang w:val="en-US" w:eastAsia="ko-KR"/>
                </w:rPr>
                <w:sym w:font="Wingdings" w:char="F0E0"/>
              </w:r>
              <w:r>
                <w:rPr>
                  <w:rFonts w:eastAsia="Malgun Gothic"/>
                  <w:color w:val="0070C0"/>
                  <w:lang w:val="en-US" w:eastAsia="ko-KR"/>
                </w:rPr>
                <w:t xml:space="preserve"> issue 1-3)</w:t>
              </w:r>
            </w:ins>
          </w:p>
        </w:tc>
      </w:tr>
      <w:tr w:rsidR="00346B20" w14:paraId="65386D41" w14:textId="77777777" w:rsidTr="001F3715">
        <w:trPr>
          <w:ins w:id="466" w:author="AC" w:date="2022-08-18T10:29:00Z"/>
        </w:trPr>
        <w:tc>
          <w:tcPr>
            <w:tcW w:w="1236" w:type="dxa"/>
          </w:tcPr>
          <w:p w14:paraId="45BBF26F" w14:textId="104F27C0" w:rsidR="00346B20" w:rsidRDefault="00346B20" w:rsidP="00346B20">
            <w:pPr>
              <w:spacing w:after="120"/>
              <w:rPr>
                <w:ins w:id="467" w:author="AC" w:date="2022-08-18T10:29:00Z"/>
                <w:rFonts w:eastAsia="Malgun Gothic" w:hint="eastAsia"/>
                <w:color w:val="0070C0"/>
                <w:lang w:val="en-US" w:eastAsia="ko-KR"/>
              </w:rPr>
            </w:pPr>
            <w:ins w:id="468" w:author="AC" w:date="2022-08-18T10:29:00Z">
              <w:r>
                <w:rPr>
                  <w:rFonts w:eastAsiaTheme="minorEastAsia"/>
                  <w:color w:val="0070C0"/>
                  <w:lang w:val="en-US" w:eastAsia="zh-CN"/>
                </w:rPr>
                <w:t>ZTE</w:t>
              </w:r>
            </w:ins>
          </w:p>
        </w:tc>
        <w:tc>
          <w:tcPr>
            <w:tcW w:w="8395" w:type="dxa"/>
          </w:tcPr>
          <w:p w14:paraId="565064D0" w14:textId="47B4A5A6" w:rsidR="00346B20" w:rsidRDefault="00346B20" w:rsidP="00346B20">
            <w:pPr>
              <w:spacing w:after="120"/>
              <w:rPr>
                <w:ins w:id="469" w:author="AC" w:date="2022-08-18T10:29:00Z"/>
                <w:rFonts w:eastAsia="Malgun Gothic" w:hint="eastAsia"/>
                <w:color w:val="0070C0"/>
                <w:lang w:val="en-US" w:eastAsia="ko-KR"/>
              </w:rPr>
            </w:pPr>
            <w:ins w:id="470" w:author="AC" w:date="2022-08-18T10:29:00Z">
              <w:r>
                <w:rPr>
                  <w:rFonts w:eastAsiaTheme="minorEastAsia"/>
                  <w:color w:val="0070C0"/>
                  <w:lang w:val="en-US" w:eastAsia="zh-CN"/>
                </w:rPr>
                <w:t>Option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Heading2"/>
        <w:rPr>
          <w:lang w:val="en-US"/>
        </w:rPr>
      </w:pPr>
      <w:proofErr w:type="gramStart"/>
      <w:r w:rsidRPr="00FF605E">
        <w:rPr>
          <w:lang w:val="en-US"/>
        </w:rPr>
        <w:t>Companies</w:t>
      </w:r>
      <w:proofErr w:type="gramEnd"/>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Heading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r w:rsidRPr="00035C50">
        <w:t>Summary</w:t>
      </w:r>
      <w:r w:rsidRPr="00035C50">
        <w:rPr>
          <w:rFonts w:hint="eastAsia"/>
        </w:rPr>
        <w:t xml:space="preserve"> for 1st round </w:t>
      </w:r>
    </w:p>
    <w:p w14:paraId="702EFDB0" w14:textId="77777777" w:rsidR="00DD19DE" w:rsidRPr="00805BE8" w:rsidRDefault="00DD19DE" w:rsidP="00337956">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Heading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r w:rsidRPr="00E90FB3">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000000" w:rsidP="001F3715">
            <w:pPr>
              <w:spacing w:before="120" w:after="120"/>
            </w:pPr>
            <w:hyperlink r:id="rId22"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 xml:space="preserve">How to balance testing time and test performance, </w:t>
            </w:r>
            <w:proofErr w:type="gramStart"/>
            <w:r>
              <w:rPr>
                <w:b/>
                <w:bCs/>
              </w:rPr>
              <w:t>e.g.</w:t>
            </w:r>
            <w:proofErr w:type="gramEnd"/>
            <w:r>
              <w:rPr>
                <w:b/>
                <w:bCs/>
              </w:rPr>
              <w:t xml:space="preserve">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000000" w:rsidP="001F3715">
            <w:hyperlink r:id="rId23"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w:t>
            </w:r>
            <w:proofErr w:type="gramStart"/>
            <w:r>
              <w:rPr>
                <w:b/>
                <w:bCs/>
              </w:rPr>
              <w:t>component</w:t>
            </w:r>
            <w:proofErr w:type="gramEnd"/>
            <w:r>
              <w:rPr>
                <w:b/>
                <w:bCs/>
              </w:rPr>
              <w:t xml:space="preserve">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471"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472"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lastRenderedPageBreak/>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000000" w:rsidP="001F3715">
            <w:hyperlink r:id="rId24"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w:t>
            </w:r>
            <w:proofErr w:type="gramStart"/>
            <w:r>
              <w:t>e.g.</w:t>
            </w:r>
            <w:proofErr w:type="gramEnd"/>
            <w:r>
              <w:t xml:space="preserve">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000000" w:rsidP="001F3715">
            <w:hyperlink r:id="rId25"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000000" w:rsidP="001F3715">
            <w:hyperlink r:id="rId26"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leGri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000000" w:rsidP="001F3715">
            <w:hyperlink r:id="rId27"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 xml:space="preserve">Discussion on beam correspondence requirements for RRC_INACTIVE </w:t>
            </w:r>
            <w:r>
              <w:rPr>
                <w:rFonts w:ascii="Arial" w:hAnsi="Arial" w:cs="Arial"/>
                <w:sz w:val="16"/>
                <w:szCs w:val="16"/>
              </w:rPr>
              <w:lastRenderedPageBreak/>
              <w:t>and initial access</w:t>
            </w:r>
          </w:p>
        </w:tc>
        <w:tc>
          <w:tcPr>
            <w:tcW w:w="1134" w:type="dxa"/>
          </w:tcPr>
          <w:p w14:paraId="430DC9FA" w14:textId="77777777" w:rsidR="00E41B06" w:rsidRPr="00E90FB3" w:rsidRDefault="00E41B06" w:rsidP="001F3715">
            <w:r>
              <w:rPr>
                <w:rFonts w:ascii="Arial" w:hAnsi="Arial" w:cs="Arial"/>
                <w:sz w:val="16"/>
                <w:szCs w:val="16"/>
              </w:rPr>
              <w:lastRenderedPageBreak/>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lastRenderedPageBreak/>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proofErr w:type="spellStart"/>
            <w:r w:rsidRPr="003B4923">
              <w:rPr>
                <w:rFonts w:eastAsia="DengXian"/>
                <w:b/>
                <w:lang w:eastAsia="zh-CN"/>
              </w:rPr>
              <w:t>RRC_inactive</w:t>
            </w:r>
            <w:proofErr w:type="spellEnd"/>
            <w:r w:rsidRPr="003B4923">
              <w:rPr>
                <w:rFonts w:eastAsia="DengXian"/>
                <w:b/>
                <w:lang w:eastAsia="zh-CN"/>
              </w:rPr>
              <w:t xml:space="preserve"> </w:t>
            </w:r>
            <w:r w:rsidRPr="003B4923">
              <w:rPr>
                <w:b/>
              </w:rPr>
              <w:t>should be verified based on radiated preamble power pattern.</w:t>
            </w:r>
          </w:p>
          <w:p w14:paraId="70A68615" w14:textId="77777777" w:rsidR="00E41B06" w:rsidRDefault="00E41B06" w:rsidP="001F3715">
            <w:pPr>
              <w:pStyle w:val="BodyText"/>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3F72BE1A" w14:textId="77777777" w:rsidR="00E41B06" w:rsidRPr="002D50DA" w:rsidRDefault="00E41B06" w:rsidP="001F3715">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E41B06" w:rsidRPr="00E90FB3" w14:paraId="78900534" w14:textId="77777777" w:rsidTr="001F3715">
        <w:trPr>
          <w:trHeight w:val="468"/>
        </w:trPr>
        <w:tc>
          <w:tcPr>
            <w:tcW w:w="988" w:type="dxa"/>
          </w:tcPr>
          <w:p w14:paraId="368B0BB1" w14:textId="77777777" w:rsidR="00E41B06" w:rsidRPr="00E90FB3" w:rsidRDefault="00000000" w:rsidP="001F3715">
            <w:hyperlink r:id="rId28"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000000" w:rsidP="001F3715">
            <w:hyperlink r:id="rId29"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 xml:space="preserve">Whether the corresponding Tx beam will be changed and how to avoid this </w:t>
            </w:r>
            <w:proofErr w:type="spellStart"/>
            <w:r w:rsidRPr="00DD5EA6">
              <w:rPr>
                <w:rFonts w:eastAsia="DengXian"/>
                <w:szCs w:val="21"/>
              </w:rPr>
              <w:t>behavior</w:t>
            </w:r>
            <w:proofErr w:type="spellEnd"/>
            <w:r w:rsidRPr="00DD5EA6">
              <w:rPr>
                <w:rFonts w:eastAsia="DengXian"/>
                <w:szCs w:val="21"/>
              </w:rPr>
              <w:t xml:space="preserve">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000000" w:rsidP="001F3715">
            <w:hyperlink r:id="rId30"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lastRenderedPageBreak/>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000000" w:rsidP="001F3715">
            <w:hyperlink r:id="rId31"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 xml:space="preserve">Proposal 2: EIRP CDF requirements in RRC_IDLE and RRC_INACTIVE mode </w:t>
            </w:r>
            <w:proofErr w:type="gramStart"/>
            <w:r>
              <w:rPr>
                <w:b/>
              </w:rPr>
              <w:t>are</w:t>
            </w:r>
            <w:proofErr w:type="gramEnd"/>
            <w:r>
              <w:rPr>
                <w:b/>
              </w:rPr>
              <w:t xml:space="preserv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000000" w:rsidP="001F3715">
            <w:pPr>
              <w:rPr>
                <w:rFonts w:ascii="Arial" w:hAnsi="Arial" w:cs="Arial"/>
                <w:b/>
                <w:bCs/>
                <w:color w:val="0000FF"/>
                <w:sz w:val="16"/>
                <w:szCs w:val="16"/>
                <w:u w:val="single"/>
              </w:rPr>
            </w:pPr>
            <w:hyperlink r:id="rId32"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r w:rsidRPr="00E90FB3">
        <w:lastRenderedPageBreak/>
        <w:t>Open issues summary</w:t>
      </w:r>
    </w:p>
    <w:p w14:paraId="3A28CB28" w14:textId="7CA80E45" w:rsidR="00E41B06" w:rsidRPr="00E90FB3" w:rsidRDefault="00E41B06" w:rsidP="00337956">
      <w:pPr>
        <w:pStyle w:val="Heading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2AE59C5D" w:rsidR="00E41B06" w:rsidRPr="00E90FB3" w:rsidRDefault="00E41B06" w:rsidP="001F3715">
            <w:pPr>
              <w:spacing w:after="120"/>
              <w:rPr>
                <w:rFonts w:eastAsiaTheme="minorEastAsia"/>
                <w:lang w:eastAsia="zh-CN"/>
              </w:rPr>
            </w:pPr>
            <w:del w:id="473" w:author="Apple" w:date="2022-08-18T05:18:00Z">
              <w:r w:rsidRPr="00E90FB3" w:rsidDel="00D5726E">
                <w:rPr>
                  <w:rFonts w:eastAsiaTheme="minorEastAsia"/>
                  <w:lang w:eastAsia="zh-CN"/>
                </w:rPr>
                <w:delText>XXX</w:delText>
              </w:r>
            </w:del>
            <w:ins w:id="474" w:author="Apple" w:date="2022-08-18T05:18:00Z">
              <w:r w:rsidR="00D5726E">
                <w:rPr>
                  <w:rFonts w:eastAsiaTheme="minorEastAsia"/>
                  <w:lang w:eastAsia="zh-CN"/>
                </w:rPr>
                <w:t>Apple</w:t>
              </w:r>
            </w:ins>
          </w:p>
        </w:tc>
        <w:tc>
          <w:tcPr>
            <w:tcW w:w="8615" w:type="dxa"/>
          </w:tcPr>
          <w:p w14:paraId="531262AD" w14:textId="2C4F9B92" w:rsidR="00E41B06" w:rsidRPr="00E90FB3" w:rsidRDefault="00D5726E" w:rsidP="001F3715">
            <w:pPr>
              <w:spacing w:after="120"/>
              <w:rPr>
                <w:rFonts w:eastAsiaTheme="minorEastAsia"/>
                <w:lang w:eastAsia="zh-CN"/>
              </w:rPr>
            </w:pPr>
            <w:ins w:id="475"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 xml:space="preserve">-2: Rel-16 </w:t>
      </w:r>
      <w:proofErr w:type="spellStart"/>
      <w:r w:rsidRPr="00FF605E">
        <w:rPr>
          <w:lang w:val="en-US"/>
        </w:rPr>
        <w:t>RRC_Connected</w:t>
      </w:r>
      <w:proofErr w:type="spellEnd"/>
      <w:r w:rsidRPr="00FF605E">
        <w:rPr>
          <w:lang w:val="en-US"/>
        </w:rPr>
        <w:t xml:space="preserve"> Beam Correspondence applicability to Rel-18 </w:t>
      </w:r>
      <w:proofErr w:type="spellStart"/>
      <w:r w:rsidRPr="00FF605E">
        <w:rPr>
          <w:lang w:val="en-US"/>
        </w:rPr>
        <w:t>RRC_Inactive</w:t>
      </w:r>
      <w:proofErr w:type="spellEnd"/>
      <w:r w:rsidRPr="00FF605E">
        <w:rPr>
          <w:lang w:val="en-US"/>
        </w:rPr>
        <w:t xml:space="preser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proofErr w:type="gramStart"/>
      <w:r>
        <w:rPr>
          <w:rFonts w:eastAsia="SimSun"/>
          <w:color w:val="0070C0"/>
          <w:szCs w:val="24"/>
          <w:lang w:eastAsia="zh-CN"/>
        </w:rPr>
        <w:t>Yes(</w:t>
      </w:r>
      <w:proofErr w:type="gramEnd"/>
      <w:r>
        <w:rPr>
          <w:rFonts w:eastAsia="SimSun"/>
          <w:color w:val="0070C0"/>
          <w:szCs w:val="24"/>
          <w:lang w:eastAsia="zh-CN"/>
        </w:rPr>
        <w:t>Apple)</w:t>
      </w:r>
    </w:p>
    <w:p w14:paraId="23CBF796"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476" w:author="OPPO-JQ" w:date="2022-08-17T18:27:00Z">
              <w:r>
                <w:rPr>
                  <w:rFonts w:eastAsiaTheme="minorEastAsia"/>
                  <w:lang w:eastAsia="zh-CN"/>
                </w:rPr>
                <w:t>OPPO</w:t>
              </w:r>
            </w:ins>
            <w:del w:id="477"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478"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479" w:author="vivo" w:date="2022-08-17T20:07:00Z"/>
        </w:trPr>
        <w:tc>
          <w:tcPr>
            <w:tcW w:w="1240" w:type="dxa"/>
          </w:tcPr>
          <w:p w14:paraId="3F69DF27" w14:textId="2423059B" w:rsidR="00E45F03" w:rsidRDefault="00E45F03" w:rsidP="00E45F03">
            <w:pPr>
              <w:spacing w:after="120"/>
              <w:rPr>
                <w:ins w:id="480" w:author="vivo" w:date="2022-08-17T20:07:00Z"/>
                <w:rFonts w:eastAsiaTheme="minorEastAsia"/>
                <w:lang w:eastAsia="zh-CN"/>
              </w:rPr>
            </w:pPr>
            <w:ins w:id="481" w:author="vivo" w:date="2022-08-17T20:08:00Z">
              <w:r w:rsidRPr="00B420AC">
                <w:t>vivo</w:t>
              </w:r>
            </w:ins>
          </w:p>
        </w:tc>
        <w:tc>
          <w:tcPr>
            <w:tcW w:w="8391" w:type="dxa"/>
          </w:tcPr>
          <w:p w14:paraId="5BA2A1E6" w14:textId="1A3D64A3" w:rsidR="00E45F03" w:rsidRDefault="00E45F03" w:rsidP="00E45F03">
            <w:pPr>
              <w:spacing w:after="120"/>
              <w:rPr>
                <w:ins w:id="482" w:author="vivo" w:date="2022-08-17T20:07:00Z"/>
                <w:rFonts w:eastAsiaTheme="minorEastAsia"/>
                <w:lang w:eastAsia="zh-CN"/>
              </w:rPr>
            </w:pPr>
            <w:ins w:id="483"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484" w:author="Zhao, Kun" w:date="2022-08-17T23:34:00Z"/>
        </w:trPr>
        <w:tc>
          <w:tcPr>
            <w:tcW w:w="1240" w:type="dxa"/>
          </w:tcPr>
          <w:p w14:paraId="7770AF6B" w14:textId="7EA3125D" w:rsidR="002353BE" w:rsidRPr="00B420AC" w:rsidRDefault="002353BE" w:rsidP="002353BE">
            <w:pPr>
              <w:spacing w:after="120"/>
              <w:rPr>
                <w:ins w:id="485" w:author="Zhao, Kun" w:date="2022-08-17T23:34:00Z"/>
              </w:rPr>
            </w:pPr>
            <w:ins w:id="486" w:author="Zhao, Kun" w:date="2022-08-17T23:34:00Z">
              <w:r>
                <w:t>Sony</w:t>
              </w:r>
            </w:ins>
          </w:p>
        </w:tc>
        <w:tc>
          <w:tcPr>
            <w:tcW w:w="8391" w:type="dxa"/>
          </w:tcPr>
          <w:p w14:paraId="39069841" w14:textId="17E43281" w:rsidR="002353BE" w:rsidRPr="00B420AC" w:rsidRDefault="002353BE" w:rsidP="002353BE">
            <w:pPr>
              <w:spacing w:after="120"/>
              <w:rPr>
                <w:ins w:id="487" w:author="Zhao, Kun" w:date="2022-08-17T23:34:00Z"/>
              </w:rPr>
            </w:pPr>
            <w:ins w:id="488"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489" w:author="Zhao, Kun" w:date="2022-08-17T23:35:00Z">
              <w:r w:rsidR="008379EB">
                <w:rPr>
                  <w:rFonts w:eastAsiaTheme="minorEastAsia"/>
                  <w:lang w:eastAsia="zh-CN"/>
                </w:rPr>
                <w:t xml:space="preserve"> </w:t>
              </w:r>
            </w:ins>
            <w:ins w:id="490" w:author="Zhao, Kun" w:date="2022-08-17T23:34:00Z">
              <w:r>
                <w:rPr>
                  <w:rFonts w:eastAsiaTheme="minorEastAsia"/>
                  <w:lang w:eastAsia="zh-CN"/>
                </w:rPr>
                <w:t>F</w:t>
              </w:r>
              <w:proofErr w:type="spellStart"/>
              <w:r w:rsidRPr="00DA34C6">
                <w:rPr>
                  <w:rFonts w:eastAsiaTheme="minorEastAsia"/>
                  <w:lang w:val="en-US" w:eastAsia="zh-CN"/>
                </w:rPr>
                <w:t>o</w:t>
              </w:r>
              <w:r>
                <w:rPr>
                  <w:rFonts w:eastAsiaTheme="minorEastAsia"/>
                  <w:lang w:val="en-US" w:eastAsia="zh-CN"/>
                </w:rPr>
                <w:t>r</w:t>
              </w:r>
              <w:proofErr w:type="spellEnd"/>
              <w:r>
                <w:rPr>
                  <w:rFonts w:eastAsiaTheme="minorEastAsia"/>
                  <w:lang w:val="en-US" w:eastAsia="zh-CN"/>
                </w:rPr>
                <w:t xml:space="preserve"> example, we also propose to exam the RAR reception to verify the similarity between DL/UL beams. </w:t>
              </w:r>
            </w:ins>
          </w:p>
        </w:tc>
      </w:tr>
      <w:tr w:rsidR="00FD6A56" w:rsidRPr="00E90FB3" w14:paraId="09CD2260" w14:textId="77777777" w:rsidTr="00E45F03">
        <w:trPr>
          <w:ins w:id="491" w:author="Qualcomm - Sumant Iyer" w:date="2022-08-17T15:24:00Z"/>
        </w:trPr>
        <w:tc>
          <w:tcPr>
            <w:tcW w:w="1240" w:type="dxa"/>
          </w:tcPr>
          <w:p w14:paraId="6E60864F" w14:textId="47940326" w:rsidR="00FD6A56" w:rsidRDefault="00FD6A56" w:rsidP="00FD6A56">
            <w:pPr>
              <w:spacing w:after="120"/>
              <w:rPr>
                <w:ins w:id="492" w:author="Qualcomm - Sumant Iyer" w:date="2022-08-17T15:24:00Z"/>
              </w:rPr>
            </w:pPr>
            <w:ins w:id="493" w:author="Qualcomm - Sumant Iyer" w:date="2022-08-17T15:24:00Z">
              <w:r>
                <w:t>Qualcomm</w:t>
              </w:r>
            </w:ins>
          </w:p>
        </w:tc>
        <w:tc>
          <w:tcPr>
            <w:tcW w:w="8391" w:type="dxa"/>
          </w:tcPr>
          <w:p w14:paraId="36F9E347" w14:textId="77777777" w:rsidR="00FD6A56" w:rsidRDefault="00FD6A56" w:rsidP="00FD6A56">
            <w:pPr>
              <w:spacing w:after="120"/>
              <w:rPr>
                <w:ins w:id="494" w:author="Qualcomm - Sumant Iyer" w:date="2022-08-17T15:26:00Z"/>
              </w:rPr>
            </w:pPr>
            <w:ins w:id="495" w:author="Qualcomm - Sumant Iyer" w:date="2022-08-17T15:24:00Z">
              <w:r>
                <w:t>Option 1</w:t>
              </w:r>
              <w:r w:rsidR="000C2EE6">
                <w:t xml:space="preserve"> if the int</w:t>
              </w:r>
            </w:ins>
            <w:ins w:id="496" w:author="Qualcomm - Sumant Iyer" w:date="2022-08-17T15:25:00Z">
              <w:r w:rsidR="000C2EE6">
                <w:t xml:space="preserve">ent is to </w:t>
              </w:r>
              <w:proofErr w:type="spellStart"/>
              <w:r w:rsidR="000C2EE6">
                <w:t>re use</w:t>
              </w:r>
              <w:proofErr w:type="spellEnd"/>
              <w:r w:rsidR="000C2EE6">
                <w:t xml:space="preserve"> min peak EIRP</w:t>
              </w:r>
              <w:r w:rsidR="008A453B">
                <w:t xml:space="preserve"> and EIRP at N %</w:t>
              </w:r>
              <w:proofErr w:type="spellStart"/>
              <w:r w:rsidR="008A453B">
                <w:t>ile</w:t>
              </w:r>
              <w:proofErr w:type="spellEnd"/>
              <w:r w:rsidR="008A453B">
                <w:t xml:space="preserve"> for MSG1 EIRP and MSG3 EIRP.</w:t>
              </w:r>
            </w:ins>
            <w:ins w:id="497" w:author="Qualcomm - Sumant Iyer" w:date="2022-08-17T15:26:00Z">
              <w:r w:rsidR="00F97C65">
                <w:t xml:space="preserve"> </w:t>
              </w:r>
            </w:ins>
          </w:p>
          <w:p w14:paraId="080D85A8" w14:textId="500DB3A7" w:rsidR="00F97C65" w:rsidRDefault="00F97C65" w:rsidP="00FD6A56">
            <w:pPr>
              <w:spacing w:after="120"/>
              <w:rPr>
                <w:ins w:id="498" w:author="Qualcomm - Sumant Iyer" w:date="2022-08-17T15:24:00Z"/>
                <w:rFonts w:eastAsiaTheme="minorEastAsia"/>
                <w:lang w:eastAsia="zh-CN"/>
              </w:rPr>
            </w:pPr>
            <w:ins w:id="499" w:author="Qualcomm - Sumant Iyer" w:date="2022-08-17T15:26:00Z">
              <w:r>
                <w:lastRenderedPageBreak/>
                <w:t>We are ok to discuss beam similarity type requirements</w:t>
              </w:r>
            </w:ins>
            <w:ins w:id="500" w:author="Qualcomm - Sumant Iyer" w:date="2022-08-17T15:27:00Z">
              <w:r w:rsidR="003B1434">
                <w:t>. H</w:t>
              </w:r>
            </w:ins>
            <w:ins w:id="501" w:author="Qualcomm - Sumant Iyer" w:date="2022-08-17T15:26:00Z">
              <w:r w:rsidR="00BB6A30">
                <w:t>istorically</w:t>
              </w:r>
            </w:ins>
            <w:ins w:id="502" w:author="Qualcomm - Sumant Iyer" w:date="2022-08-17T15:27:00Z">
              <w:r w:rsidR="000540E0">
                <w:t xml:space="preserve"> (Rel-15)</w:t>
              </w:r>
            </w:ins>
            <w:ins w:id="503" w:author="Qualcomm - Sumant Iyer" w:date="2022-08-17T15:26:00Z">
              <w:r w:rsidR="00BB6A30">
                <w:t xml:space="preserve">, we </w:t>
              </w:r>
            </w:ins>
            <w:ins w:id="504" w:author="Qualcomm - Sumant Iyer" w:date="2022-08-17T15:27:00Z">
              <w:r w:rsidR="003B1434">
                <w:t>stopped pursuing this avenue due to test time and method.</w:t>
              </w:r>
            </w:ins>
          </w:p>
        </w:tc>
      </w:tr>
      <w:tr w:rsidR="00012712" w:rsidRPr="00E90FB3" w14:paraId="5A6F5811" w14:textId="77777777" w:rsidTr="00E45F03">
        <w:trPr>
          <w:ins w:id="505" w:author="Verizon" w:date="2022-08-17T22:13:00Z"/>
        </w:trPr>
        <w:tc>
          <w:tcPr>
            <w:tcW w:w="1240" w:type="dxa"/>
          </w:tcPr>
          <w:p w14:paraId="1C49DBDA" w14:textId="422463C8" w:rsidR="00012712" w:rsidRDefault="0078675A" w:rsidP="00FD6A56">
            <w:pPr>
              <w:spacing w:after="120"/>
              <w:rPr>
                <w:ins w:id="506" w:author="Verizon" w:date="2022-08-17T22:13:00Z"/>
              </w:rPr>
            </w:pPr>
            <w:ins w:id="507" w:author="Verizon" w:date="2022-08-17T22:15:00Z">
              <w:r>
                <w:lastRenderedPageBreak/>
                <w:t>Verizon</w:t>
              </w:r>
            </w:ins>
          </w:p>
        </w:tc>
        <w:tc>
          <w:tcPr>
            <w:tcW w:w="8391" w:type="dxa"/>
          </w:tcPr>
          <w:p w14:paraId="5883FC35" w14:textId="3ABF5722" w:rsidR="00012712" w:rsidRDefault="0078675A" w:rsidP="00FD6A56">
            <w:pPr>
              <w:spacing w:after="120"/>
              <w:rPr>
                <w:ins w:id="508" w:author="Verizon" w:date="2022-08-17T22:13:00Z"/>
              </w:rPr>
            </w:pPr>
            <w:ins w:id="509" w:author="Verizon" w:date="2022-08-17T22:15:00Z">
              <w:r>
                <w:t>Option 1</w:t>
              </w:r>
              <w:r w:rsidR="00DA237D">
                <w:t xml:space="preserve"> </w:t>
              </w:r>
            </w:ins>
          </w:p>
        </w:tc>
      </w:tr>
      <w:tr w:rsidR="00D5726E" w:rsidRPr="00E90FB3" w14:paraId="41E2682B" w14:textId="77777777" w:rsidTr="00E45F03">
        <w:trPr>
          <w:ins w:id="510" w:author="Apple" w:date="2022-08-18T05:19:00Z"/>
        </w:trPr>
        <w:tc>
          <w:tcPr>
            <w:tcW w:w="1240" w:type="dxa"/>
          </w:tcPr>
          <w:p w14:paraId="252802A6" w14:textId="5D64C136" w:rsidR="00D5726E" w:rsidRDefault="00D5726E" w:rsidP="00FD6A56">
            <w:pPr>
              <w:spacing w:after="120"/>
              <w:rPr>
                <w:ins w:id="511" w:author="Apple" w:date="2022-08-18T05:19:00Z"/>
              </w:rPr>
            </w:pPr>
            <w:ins w:id="512" w:author="Apple" w:date="2022-08-18T05:19:00Z">
              <w:r>
                <w:t>Apple</w:t>
              </w:r>
            </w:ins>
          </w:p>
        </w:tc>
        <w:tc>
          <w:tcPr>
            <w:tcW w:w="8391" w:type="dxa"/>
          </w:tcPr>
          <w:p w14:paraId="70AC92C7" w14:textId="77777777" w:rsidR="00D5726E" w:rsidRDefault="00D5726E" w:rsidP="00D5726E">
            <w:pPr>
              <w:spacing w:after="120"/>
              <w:rPr>
                <w:ins w:id="513" w:author="Apple" w:date="2022-08-18T05:19:00Z"/>
                <w:rFonts w:eastAsiaTheme="minorEastAsia"/>
                <w:lang w:eastAsia="zh-CN"/>
              </w:rPr>
            </w:pPr>
            <w:ins w:id="514"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515" w:author="Apple" w:date="2022-08-18T05:19:00Z"/>
              </w:rPr>
            </w:pPr>
            <w:ins w:id="516" w:author="Apple" w:date="2022-08-18T05:19:00Z">
              <w:r>
                <w:rPr>
                  <w:rFonts w:eastAsiaTheme="minorEastAsia"/>
                  <w:lang w:eastAsia="zh-CN"/>
                </w:rPr>
                <w:t>We also open for further discussion. However, we don’t expect to tighten the existing BC requirement for the scenario identified in this WI.</w:t>
              </w:r>
            </w:ins>
          </w:p>
        </w:tc>
      </w:tr>
      <w:tr w:rsidR="00B40E82" w:rsidRPr="00E90FB3" w14:paraId="23DB687D" w14:textId="77777777" w:rsidTr="00E45F03">
        <w:trPr>
          <w:ins w:id="517" w:author="Samsung_Bozhi" w:date="2022-08-18T16:10:00Z"/>
        </w:trPr>
        <w:tc>
          <w:tcPr>
            <w:tcW w:w="1240" w:type="dxa"/>
          </w:tcPr>
          <w:p w14:paraId="3E40A9A0" w14:textId="0680CE3D" w:rsidR="00B40E82" w:rsidRDefault="00B40E82" w:rsidP="00B40E82">
            <w:pPr>
              <w:spacing w:after="120"/>
              <w:rPr>
                <w:ins w:id="518" w:author="Samsung_Bozhi" w:date="2022-08-18T16:10:00Z"/>
              </w:rPr>
            </w:pPr>
            <w:ins w:id="519" w:author="Samsung_Bozhi" w:date="2022-08-18T16:10:00Z">
              <w:r>
                <w:rPr>
                  <w:rFonts w:eastAsiaTheme="minorEastAsia" w:hint="eastAsia"/>
                  <w:lang w:eastAsia="zh-CN"/>
                </w:rPr>
                <w:t>S</w:t>
              </w:r>
              <w:r>
                <w:rPr>
                  <w:rFonts w:eastAsiaTheme="minorEastAsia"/>
                  <w:lang w:eastAsia="zh-CN"/>
                </w:rPr>
                <w:t>amsung</w:t>
              </w:r>
            </w:ins>
          </w:p>
        </w:tc>
        <w:tc>
          <w:tcPr>
            <w:tcW w:w="8391" w:type="dxa"/>
          </w:tcPr>
          <w:p w14:paraId="1674BDD3" w14:textId="77777777" w:rsidR="00B40E82" w:rsidRDefault="00B40E82" w:rsidP="00B40E82">
            <w:pPr>
              <w:spacing w:after="120"/>
              <w:rPr>
                <w:ins w:id="520" w:author="Samsung_Bozhi" w:date="2022-08-18T16:10:00Z"/>
                <w:rFonts w:eastAsiaTheme="minorEastAsia"/>
                <w:lang w:eastAsia="zh-CN"/>
              </w:rPr>
            </w:pPr>
            <w:ins w:id="521" w:author="Samsung_Bozhi" w:date="2022-08-18T16:10:00Z">
              <w:r>
                <w:rPr>
                  <w:rFonts w:eastAsiaTheme="minorEastAsia"/>
                  <w:lang w:eastAsia="zh-CN"/>
                </w:rPr>
                <w:t>Prefer option 2.</w:t>
              </w:r>
            </w:ins>
          </w:p>
          <w:p w14:paraId="51B83BCF" w14:textId="17A2FBF5" w:rsidR="00B40E82" w:rsidRDefault="00B40E82" w:rsidP="00B40E82">
            <w:pPr>
              <w:spacing w:after="120"/>
              <w:rPr>
                <w:ins w:id="522" w:author="Samsung_Bozhi" w:date="2022-08-18T16:10:00Z"/>
                <w:rFonts w:eastAsiaTheme="minorEastAsia"/>
                <w:lang w:eastAsia="zh-CN"/>
              </w:rPr>
            </w:pPr>
            <w:ins w:id="523" w:author="Samsung_Bozhi" w:date="2022-08-18T16:10:00Z">
              <w:r>
                <w:rPr>
                  <w:rFonts w:eastAsiaTheme="minorEastAsia"/>
                  <w:lang w:eastAsia="zh-CN"/>
                </w:rPr>
                <w:t xml:space="preserve">The issue is fine beam or rough beam. If rough beam is used, then same requirements as connected mode requirement is not achievable. Even using fine beam, there is no beam refinement compared with connected mode. </w:t>
              </w:r>
              <w:proofErr w:type="gramStart"/>
              <w:r>
                <w:rPr>
                  <w:rFonts w:eastAsiaTheme="minorEastAsia"/>
                  <w:lang w:eastAsia="zh-CN"/>
                </w:rPr>
                <w:t>So</w:t>
              </w:r>
              <w:proofErr w:type="gramEnd"/>
              <w:r>
                <w:rPr>
                  <w:rFonts w:eastAsiaTheme="minorEastAsia"/>
                  <w:lang w:eastAsia="zh-CN"/>
                </w:rPr>
                <w:t xml:space="preserve"> option 1 is not agreeable right now.</w:t>
              </w:r>
            </w:ins>
          </w:p>
        </w:tc>
      </w:tr>
      <w:tr w:rsidR="00E45237" w:rsidRPr="00E90FB3" w14:paraId="35255DC7" w14:textId="77777777" w:rsidTr="00E45F03">
        <w:trPr>
          <w:ins w:id="524" w:author="AC" w:date="2022-08-18T10:30:00Z"/>
        </w:trPr>
        <w:tc>
          <w:tcPr>
            <w:tcW w:w="1240" w:type="dxa"/>
          </w:tcPr>
          <w:p w14:paraId="2B5A3841" w14:textId="113FD4B8" w:rsidR="00E45237" w:rsidRDefault="00E45237" w:rsidP="00E45237">
            <w:pPr>
              <w:spacing w:after="120"/>
              <w:rPr>
                <w:ins w:id="525" w:author="AC" w:date="2022-08-18T10:30:00Z"/>
                <w:rFonts w:eastAsiaTheme="minorEastAsia" w:hint="eastAsia"/>
                <w:lang w:eastAsia="zh-CN"/>
              </w:rPr>
            </w:pPr>
            <w:ins w:id="526" w:author="AC" w:date="2022-08-18T10:30:00Z">
              <w:r>
                <w:t>ZTE</w:t>
              </w:r>
            </w:ins>
          </w:p>
        </w:tc>
        <w:tc>
          <w:tcPr>
            <w:tcW w:w="8391" w:type="dxa"/>
          </w:tcPr>
          <w:p w14:paraId="3F2CCF9C" w14:textId="58D05AE1" w:rsidR="00E45237" w:rsidRDefault="00E45237" w:rsidP="00E45237">
            <w:pPr>
              <w:spacing w:after="120"/>
              <w:rPr>
                <w:ins w:id="527" w:author="AC" w:date="2022-08-18T10:30:00Z"/>
                <w:rFonts w:eastAsiaTheme="minorEastAsia"/>
                <w:lang w:eastAsia="zh-CN"/>
              </w:rPr>
            </w:pPr>
            <w:ins w:id="528" w:author="AC" w:date="2022-08-18T10:30:00Z">
              <w:r>
                <w:rPr>
                  <w:rFonts w:eastAsiaTheme="minorEastAsia"/>
                  <w:lang w:eastAsia="zh-CN"/>
                </w:rPr>
                <w:t xml:space="preserve">Option 3, Further study may be required. We believe that it is too early to draw a conclusion to reuse or not existing SSB-based beam correspondence requirement at this moment. </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529" w:author="OPPO-JQ" w:date="2022-08-17T18:27:00Z">
              <w:r>
                <w:rPr>
                  <w:rFonts w:eastAsiaTheme="minorEastAsia"/>
                  <w:lang w:eastAsia="zh-CN"/>
                </w:rPr>
                <w:t>OPPO</w:t>
              </w:r>
            </w:ins>
            <w:del w:id="530"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531" w:author="OPPO-JQ" w:date="2022-08-17T18:27:00Z">
              <w:r>
                <w:rPr>
                  <w:rFonts w:eastAsiaTheme="minorEastAsia" w:hint="eastAsia"/>
                  <w:lang w:eastAsia="zh-CN"/>
                </w:rPr>
                <w:t>O</w:t>
              </w:r>
              <w:r>
                <w:rPr>
                  <w:rFonts w:eastAsiaTheme="minorEastAsia"/>
                  <w:lang w:eastAsia="zh-CN"/>
                </w:rPr>
                <w:t>ption 1 as there is no difference in R</w:t>
              </w:r>
            </w:ins>
            <w:ins w:id="532"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533" w:author="vivo" w:date="2022-08-17T20:08:00Z"/>
        </w:trPr>
        <w:tc>
          <w:tcPr>
            <w:tcW w:w="1240" w:type="dxa"/>
          </w:tcPr>
          <w:p w14:paraId="6C51061D" w14:textId="009DBA9A" w:rsidR="00E45F03" w:rsidRDefault="00E45F03" w:rsidP="00E45F03">
            <w:pPr>
              <w:spacing w:after="120"/>
              <w:rPr>
                <w:ins w:id="534" w:author="vivo" w:date="2022-08-17T20:08:00Z"/>
                <w:rFonts w:eastAsiaTheme="minorEastAsia"/>
                <w:lang w:eastAsia="zh-CN"/>
              </w:rPr>
            </w:pPr>
            <w:ins w:id="535" w:author="vivo" w:date="2022-08-17T20:08:00Z">
              <w:r w:rsidRPr="00EE4A5E">
                <w:t>vivo</w:t>
              </w:r>
            </w:ins>
          </w:p>
        </w:tc>
        <w:tc>
          <w:tcPr>
            <w:tcW w:w="8391" w:type="dxa"/>
          </w:tcPr>
          <w:p w14:paraId="7B6487EF" w14:textId="3E0C5BE5" w:rsidR="00E45F03" w:rsidRDefault="00E45F03" w:rsidP="00E45F03">
            <w:pPr>
              <w:spacing w:after="120"/>
              <w:rPr>
                <w:ins w:id="536" w:author="vivo" w:date="2022-08-17T20:08:00Z"/>
                <w:rFonts w:eastAsiaTheme="minorEastAsia"/>
                <w:lang w:eastAsia="zh-CN"/>
              </w:rPr>
            </w:pPr>
            <w:ins w:id="537"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538" w:author="Zhao, Kun" w:date="2022-08-17T23:35:00Z"/>
        </w:trPr>
        <w:tc>
          <w:tcPr>
            <w:tcW w:w="1240" w:type="dxa"/>
          </w:tcPr>
          <w:p w14:paraId="4DC1F2C8" w14:textId="1CDB3C43" w:rsidR="0027212B" w:rsidRPr="00EE4A5E" w:rsidRDefault="0027212B" w:rsidP="0027212B">
            <w:pPr>
              <w:spacing w:after="120"/>
              <w:rPr>
                <w:ins w:id="539" w:author="Zhao, Kun" w:date="2022-08-17T23:35:00Z"/>
              </w:rPr>
            </w:pPr>
            <w:ins w:id="540" w:author="Zhao, Kun" w:date="2022-08-17T23:35:00Z">
              <w:r>
                <w:t>Sony</w:t>
              </w:r>
            </w:ins>
          </w:p>
        </w:tc>
        <w:tc>
          <w:tcPr>
            <w:tcW w:w="8391" w:type="dxa"/>
          </w:tcPr>
          <w:p w14:paraId="248BCA95" w14:textId="59927BA5" w:rsidR="0027212B" w:rsidRPr="00EE4A5E" w:rsidRDefault="0027212B" w:rsidP="0027212B">
            <w:pPr>
              <w:spacing w:after="120"/>
              <w:rPr>
                <w:ins w:id="541" w:author="Zhao, Kun" w:date="2022-08-17T23:35:00Z"/>
              </w:rPr>
            </w:pPr>
            <w:ins w:id="542"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543" w:author="Qualcomm - Sumant Iyer" w:date="2022-08-17T15:28:00Z"/>
        </w:trPr>
        <w:tc>
          <w:tcPr>
            <w:tcW w:w="1240" w:type="dxa"/>
          </w:tcPr>
          <w:p w14:paraId="258B1074" w14:textId="5457C96F" w:rsidR="00DD2555" w:rsidRDefault="00DD2555" w:rsidP="00DD2555">
            <w:pPr>
              <w:spacing w:after="120"/>
              <w:rPr>
                <w:ins w:id="544" w:author="Qualcomm - Sumant Iyer" w:date="2022-08-17T15:28:00Z"/>
              </w:rPr>
            </w:pPr>
            <w:ins w:id="545" w:author="Qualcomm - Sumant Iyer" w:date="2022-08-17T15:28:00Z">
              <w:r>
                <w:t>Qualcomm</w:t>
              </w:r>
            </w:ins>
          </w:p>
        </w:tc>
        <w:tc>
          <w:tcPr>
            <w:tcW w:w="8391" w:type="dxa"/>
          </w:tcPr>
          <w:p w14:paraId="6302F98C" w14:textId="2F2F6411" w:rsidR="00DD2555" w:rsidRDefault="00554A0F" w:rsidP="00DD2555">
            <w:pPr>
              <w:spacing w:after="120"/>
              <w:rPr>
                <w:ins w:id="546" w:author="Qualcomm - Sumant Iyer" w:date="2022-08-17T15:28:00Z"/>
              </w:rPr>
            </w:pPr>
            <w:ins w:id="547" w:author="Qualcomm - Sumant Iyer" w:date="2022-08-17T15:29:00Z">
              <w:r>
                <w:t xml:space="preserve">Option 1. </w:t>
              </w:r>
            </w:ins>
            <w:ins w:id="548" w:author="Qualcomm - Sumant Iyer" w:date="2022-08-17T15:28:00Z">
              <w:r>
                <w:t>We think it is worthwhile to determine</w:t>
              </w:r>
            </w:ins>
            <w:ins w:id="549" w:author="Qualcomm - Sumant Iyer" w:date="2022-08-17T15:29:00Z">
              <w:r>
                <w:t xml:space="preserve"> common elements across the </w:t>
              </w:r>
              <w:r w:rsidR="005E78F9">
                <w:t>conditions</w:t>
              </w:r>
            </w:ins>
            <w:ins w:id="550" w:author="Qualcomm - Sumant Iyer" w:date="2022-08-17T15:32:00Z">
              <w:r w:rsidR="00054764">
                <w:t xml:space="preserve"> </w:t>
              </w:r>
              <w:r w:rsidR="001F4954">
                <w:t>for the new requirements.</w:t>
              </w:r>
              <w:r w:rsidR="00913D8A">
                <w:t xml:space="preserve"> See next comment</w:t>
              </w:r>
            </w:ins>
            <w:ins w:id="551" w:author="Qualcomm - Sumant Iyer" w:date="2022-08-17T15:33:00Z">
              <w:r w:rsidR="00913D8A">
                <w:t>.</w:t>
              </w:r>
            </w:ins>
          </w:p>
        </w:tc>
      </w:tr>
      <w:tr w:rsidR="00DA237D" w:rsidRPr="00E90FB3" w14:paraId="5A11BC9E" w14:textId="77777777" w:rsidTr="00E45F03">
        <w:trPr>
          <w:ins w:id="552" w:author="Verizon" w:date="2022-08-17T22:15:00Z"/>
        </w:trPr>
        <w:tc>
          <w:tcPr>
            <w:tcW w:w="1240" w:type="dxa"/>
          </w:tcPr>
          <w:p w14:paraId="689E0F84" w14:textId="757DCD17" w:rsidR="00DA237D" w:rsidRDefault="00DA237D" w:rsidP="00DD2555">
            <w:pPr>
              <w:spacing w:after="120"/>
              <w:rPr>
                <w:ins w:id="553" w:author="Verizon" w:date="2022-08-17T22:15:00Z"/>
              </w:rPr>
            </w:pPr>
            <w:ins w:id="554" w:author="Verizon" w:date="2022-08-17T22:16:00Z">
              <w:r>
                <w:t>Verizon</w:t>
              </w:r>
            </w:ins>
          </w:p>
        </w:tc>
        <w:tc>
          <w:tcPr>
            <w:tcW w:w="8391" w:type="dxa"/>
          </w:tcPr>
          <w:p w14:paraId="12C63CA8" w14:textId="79E43F2B" w:rsidR="00DA237D" w:rsidRDefault="00DA237D" w:rsidP="003E2EE5">
            <w:pPr>
              <w:spacing w:after="120"/>
              <w:rPr>
                <w:ins w:id="555" w:author="Verizon" w:date="2022-08-17T22:15:00Z"/>
              </w:rPr>
            </w:pPr>
            <w:ins w:id="556" w:author="Verizon" w:date="2022-08-17T22:16:00Z">
              <w:r>
                <w:t xml:space="preserve">We </w:t>
              </w:r>
            </w:ins>
            <w:ins w:id="557" w:author="Verizon" w:date="2022-08-17T22:21:00Z">
              <w:r w:rsidR="00036D2F">
                <w:t xml:space="preserve">prefer to have same </w:t>
              </w:r>
            </w:ins>
            <w:ins w:id="558" w:author="Verizon" w:date="2022-08-17T22:22:00Z">
              <w:r w:rsidR="00036D2F">
                <w:t xml:space="preserve">BC for both initial and </w:t>
              </w:r>
              <w:proofErr w:type="spellStart"/>
              <w:r w:rsidR="00036D2F">
                <w:t>RRC_inactive</w:t>
              </w:r>
              <w:proofErr w:type="spellEnd"/>
              <w:r w:rsidR="00036D2F">
                <w:t>, however we can t</w:t>
              </w:r>
            </w:ins>
            <w:ins w:id="559" w:author="Verizon" w:date="2022-08-17T22:17:00Z">
              <w:r>
                <w:t xml:space="preserve">ake the initial access as a starting point and check if it </w:t>
              </w:r>
            </w:ins>
            <w:ins w:id="560" w:author="Verizon" w:date="2022-08-17T22:18:00Z">
              <w:r w:rsidR="00C25058">
                <w:t xml:space="preserve">could be </w:t>
              </w:r>
              <w:r>
                <w:t>applicable</w:t>
              </w:r>
            </w:ins>
            <w:ins w:id="561" w:author="Verizon" w:date="2022-08-17T22:17:00Z">
              <w:r>
                <w:t xml:space="preserve"> </w:t>
              </w:r>
            </w:ins>
            <w:ins w:id="562" w:author="Verizon" w:date="2022-08-17T22:18:00Z">
              <w:r>
                <w:t xml:space="preserve">to </w:t>
              </w:r>
              <w:proofErr w:type="spellStart"/>
              <w:r>
                <w:t>RRC_inactive</w:t>
              </w:r>
            </w:ins>
            <w:proofErr w:type="spellEnd"/>
            <w:ins w:id="563" w:author="Verizon" w:date="2022-08-17T22:23:00Z">
              <w:r w:rsidR="003E2EE5">
                <w:t xml:space="preserve"> after</w:t>
              </w:r>
            </w:ins>
            <w:ins w:id="564" w:author="Verizon" w:date="2022-08-17T22:19:00Z">
              <w:r w:rsidR="00036D2F">
                <w:t>.</w:t>
              </w:r>
            </w:ins>
            <w:ins w:id="565" w:author="Verizon" w:date="2022-08-17T22:17:00Z">
              <w:r>
                <w:t xml:space="preserve"> </w:t>
              </w:r>
            </w:ins>
          </w:p>
        </w:tc>
      </w:tr>
      <w:tr w:rsidR="00D5726E" w:rsidRPr="00E90FB3" w14:paraId="5BC87328" w14:textId="77777777" w:rsidTr="00E45F03">
        <w:trPr>
          <w:ins w:id="566" w:author="Apple" w:date="2022-08-18T05:19:00Z"/>
        </w:trPr>
        <w:tc>
          <w:tcPr>
            <w:tcW w:w="1240" w:type="dxa"/>
          </w:tcPr>
          <w:p w14:paraId="42C50CB9" w14:textId="106140B8" w:rsidR="00D5726E" w:rsidRDefault="00D5726E" w:rsidP="00DD2555">
            <w:pPr>
              <w:spacing w:after="120"/>
              <w:rPr>
                <w:ins w:id="567" w:author="Apple" w:date="2022-08-18T05:19:00Z"/>
              </w:rPr>
            </w:pPr>
            <w:ins w:id="568" w:author="Apple" w:date="2022-08-18T05:19:00Z">
              <w:r>
                <w:t>Apple</w:t>
              </w:r>
            </w:ins>
          </w:p>
        </w:tc>
        <w:tc>
          <w:tcPr>
            <w:tcW w:w="8391" w:type="dxa"/>
          </w:tcPr>
          <w:p w14:paraId="1C86005B" w14:textId="670C282A" w:rsidR="00D5726E" w:rsidRDefault="00D5726E" w:rsidP="003E2EE5">
            <w:pPr>
              <w:spacing w:after="120"/>
              <w:rPr>
                <w:ins w:id="569" w:author="Apple" w:date="2022-08-18T05:19:00Z"/>
              </w:rPr>
            </w:pPr>
            <w:ins w:id="570"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r w:rsidR="00B40E82" w:rsidRPr="00E90FB3" w14:paraId="0696E098" w14:textId="77777777" w:rsidTr="00E45F03">
        <w:trPr>
          <w:ins w:id="571" w:author="Samsung_Bozhi" w:date="2022-08-18T16:11:00Z"/>
        </w:trPr>
        <w:tc>
          <w:tcPr>
            <w:tcW w:w="1240" w:type="dxa"/>
          </w:tcPr>
          <w:p w14:paraId="65D56151" w14:textId="2635D085" w:rsidR="00B40E82" w:rsidRDefault="00B40E82" w:rsidP="00B40E82">
            <w:pPr>
              <w:spacing w:after="120"/>
              <w:rPr>
                <w:ins w:id="572" w:author="Samsung_Bozhi" w:date="2022-08-18T16:11:00Z"/>
              </w:rPr>
            </w:pPr>
            <w:ins w:id="573"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460345BB" w14:textId="798D4A37" w:rsidR="00B40E82" w:rsidRDefault="00B40E82" w:rsidP="00B40E82">
            <w:pPr>
              <w:spacing w:after="120"/>
              <w:rPr>
                <w:ins w:id="574" w:author="Samsung_Bozhi" w:date="2022-08-18T16:11:00Z"/>
                <w:rFonts w:eastAsiaTheme="minorEastAsia"/>
                <w:lang w:eastAsia="zh-CN"/>
              </w:rPr>
            </w:pPr>
            <w:ins w:id="575" w:author="Samsung_Bozhi" w:date="2022-08-18T16:11:00Z">
              <w:r>
                <w:rPr>
                  <w:rFonts w:eastAsiaTheme="minorEastAsia"/>
                  <w:lang w:eastAsia="zh-CN"/>
                </w:rPr>
                <w:t>Same requirements are welcomed but there should be justification. Agree with Sony and Verizon to take initial access as starting point.</w:t>
              </w:r>
            </w:ins>
          </w:p>
        </w:tc>
      </w:tr>
      <w:tr w:rsidR="00A728D1" w:rsidRPr="00E90FB3" w14:paraId="785ED114" w14:textId="77777777" w:rsidTr="00E45F03">
        <w:trPr>
          <w:ins w:id="576" w:author="AC" w:date="2022-08-18T10:30:00Z"/>
        </w:trPr>
        <w:tc>
          <w:tcPr>
            <w:tcW w:w="1240" w:type="dxa"/>
          </w:tcPr>
          <w:p w14:paraId="211D3B45" w14:textId="1F155FA3" w:rsidR="00A728D1" w:rsidRDefault="00A728D1" w:rsidP="00A728D1">
            <w:pPr>
              <w:spacing w:after="120"/>
              <w:rPr>
                <w:ins w:id="577" w:author="AC" w:date="2022-08-18T10:30:00Z"/>
                <w:rFonts w:eastAsiaTheme="minorEastAsia" w:hint="eastAsia"/>
                <w:lang w:eastAsia="zh-CN"/>
              </w:rPr>
            </w:pPr>
            <w:ins w:id="578" w:author="AC" w:date="2022-08-18T10:30:00Z">
              <w:r>
                <w:t>ZTE</w:t>
              </w:r>
            </w:ins>
          </w:p>
        </w:tc>
        <w:tc>
          <w:tcPr>
            <w:tcW w:w="8391" w:type="dxa"/>
          </w:tcPr>
          <w:p w14:paraId="79777F62" w14:textId="1202ACFC" w:rsidR="00A728D1" w:rsidRDefault="00A728D1" w:rsidP="00A728D1">
            <w:pPr>
              <w:spacing w:after="120"/>
              <w:rPr>
                <w:ins w:id="579" w:author="AC" w:date="2022-08-18T10:30:00Z"/>
                <w:rFonts w:eastAsiaTheme="minorEastAsia"/>
                <w:lang w:eastAsia="zh-CN"/>
              </w:rPr>
            </w:pPr>
            <w:ins w:id="580" w:author="AC" w:date="2022-08-18T10:30:00Z">
              <w:r>
                <w:rPr>
                  <w:rFonts w:eastAsiaTheme="minorEastAsia"/>
                  <w:lang w:eastAsia="zh-CN"/>
                </w:rPr>
                <w:t>Option 1. Except dedicated upper layer channels are suspended, UE’s behaviours are much alike in IDLE and INACTIVE modes.</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3: MSG3 when UE already supports </w:t>
      </w:r>
      <w:proofErr w:type="spellStart"/>
      <w:r w:rsidRPr="000E5441">
        <w:rPr>
          <w:rFonts w:eastAsia="SimSun"/>
          <w:i/>
          <w:iCs/>
          <w:color w:val="0070C0"/>
          <w:szCs w:val="24"/>
          <w:lang w:eastAsia="zh-CN"/>
        </w:rPr>
        <w:t>beamCorrespondenceWithoutUL-BeamSweeping</w:t>
      </w:r>
      <w:proofErr w:type="spellEnd"/>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581" w:author="OPPO-JQ" w:date="2022-08-17T18:28:00Z">
              <w:r>
                <w:rPr>
                  <w:rFonts w:eastAsiaTheme="minorEastAsia"/>
                  <w:lang w:eastAsia="zh-CN"/>
                </w:rPr>
                <w:t>OPPO</w:t>
              </w:r>
            </w:ins>
            <w:del w:id="582"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583" w:author="OPPO-JQ" w:date="2022-08-17T18:28:00Z">
              <w:r>
                <w:rPr>
                  <w:rFonts w:eastAsiaTheme="minorEastAsia" w:hint="eastAsia"/>
                  <w:lang w:eastAsia="zh-CN"/>
                </w:rPr>
                <w:t>O</w:t>
              </w:r>
              <w:r>
                <w:rPr>
                  <w:rFonts w:eastAsiaTheme="minorEastAsia"/>
                  <w:lang w:eastAsia="zh-CN"/>
                </w:rPr>
                <w:t xml:space="preserve">ption 1 </w:t>
              </w:r>
            </w:ins>
            <w:ins w:id="584"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585" w:author="vivo" w:date="2022-08-17T20:09:00Z"/>
        </w:trPr>
        <w:tc>
          <w:tcPr>
            <w:tcW w:w="1239" w:type="dxa"/>
          </w:tcPr>
          <w:p w14:paraId="4B75392F" w14:textId="38FFEEEF" w:rsidR="00E45F03" w:rsidRDefault="00E45F03" w:rsidP="00E45F03">
            <w:pPr>
              <w:spacing w:after="120"/>
              <w:rPr>
                <w:ins w:id="586" w:author="vivo" w:date="2022-08-17T20:09:00Z"/>
                <w:rFonts w:eastAsiaTheme="minorEastAsia"/>
                <w:lang w:eastAsia="zh-CN"/>
              </w:rPr>
            </w:pPr>
            <w:ins w:id="587"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588" w:author="vivo" w:date="2022-08-17T20:09:00Z"/>
                <w:rFonts w:eastAsiaTheme="minorEastAsia"/>
                <w:lang w:eastAsia="zh-CN"/>
              </w:rPr>
            </w:pPr>
            <w:ins w:id="589" w:author="vivo" w:date="2022-08-17T20:10:00Z">
              <w:r>
                <w:rPr>
                  <w:rFonts w:eastAsiaTheme="minorEastAsia"/>
                  <w:lang w:eastAsia="zh-CN"/>
                </w:rPr>
                <w:t>Option 1, in our understanding, the beam correspondence for msg1/</w:t>
              </w:r>
              <w:proofErr w:type="spellStart"/>
              <w:r>
                <w:rPr>
                  <w:rFonts w:eastAsiaTheme="minorEastAsia"/>
                  <w:lang w:eastAsia="zh-CN"/>
                </w:rPr>
                <w:t>msgA</w:t>
              </w:r>
              <w:proofErr w:type="spellEnd"/>
              <w:r>
                <w:rPr>
                  <w:rFonts w:eastAsiaTheme="minorEastAsia"/>
                  <w:lang w:eastAsia="zh-CN"/>
                </w:rPr>
                <w:t xml:space="preserve">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590" w:author="Zhao, Kun" w:date="2022-08-17T23:35:00Z"/>
        </w:trPr>
        <w:tc>
          <w:tcPr>
            <w:tcW w:w="1239" w:type="dxa"/>
          </w:tcPr>
          <w:p w14:paraId="41F5646A" w14:textId="16FBDB99" w:rsidR="00DA0E0D" w:rsidRDefault="00DA0E0D" w:rsidP="00DA0E0D">
            <w:pPr>
              <w:spacing w:after="120"/>
              <w:rPr>
                <w:ins w:id="591" w:author="Zhao, Kun" w:date="2022-08-17T23:35:00Z"/>
                <w:rFonts w:eastAsiaTheme="minorEastAsia"/>
                <w:lang w:eastAsia="zh-CN"/>
              </w:rPr>
            </w:pPr>
            <w:ins w:id="592"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593" w:author="Zhao, Kun" w:date="2022-08-17T23:35:00Z"/>
                <w:rFonts w:eastAsiaTheme="minorEastAsia"/>
                <w:lang w:eastAsia="zh-CN"/>
              </w:rPr>
            </w:pPr>
            <w:ins w:id="594" w:author="Zhao, Kun" w:date="2022-08-17T23:49:00Z">
              <w:r>
                <w:rPr>
                  <w:rFonts w:eastAsiaTheme="minorEastAsia"/>
                  <w:lang w:eastAsia="zh-CN"/>
                </w:rPr>
                <w:t>O</w:t>
              </w:r>
            </w:ins>
            <w:ins w:id="595"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596" w:author="Qualcomm - Sumant Iyer" w:date="2022-08-17T15:32:00Z"/>
        </w:trPr>
        <w:tc>
          <w:tcPr>
            <w:tcW w:w="1239" w:type="dxa"/>
          </w:tcPr>
          <w:p w14:paraId="767F7FF3" w14:textId="3C876694" w:rsidR="00913D8A" w:rsidRDefault="00913D8A" w:rsidP="00913D8A">
            <w:pPr>
              <w:spacing w:after="120"/>
              <w:rPr>
                <w:ins w:id="597" w:author="Qualcomm - Sumant Iyer" w:date="2022-08-17T15:32:00Z"/>
                <w:rFonts w:eastAsiaTheme="minorEastAsia"/>
                <w:lang w:eastAsia="zh-CN"/>
              </w:rPr>
            </w:pPr>
            <w:ins w:id="598"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599" w:author="Qualcomm - Sumant Iyer" w:date="2022-08-17T15:32:00Z"/>
                <w:rFonts w:eastAsiaTheme="minorEastAsia"/>
                <w:lang w:eastAsia="zh-CN"/>
              </w:rPr>
            </w:pPr>
            <w:ins w:id="600"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601" w:author="Qualcomm - Sumant Iyer" w:date="2022-08-17T15:32:00Z"/>
                <w:rFonts w:eastAsiaTheme="minorEastAsia"/>
                <w:lang w:eastAsia="zh-CN"/>
              </w:rPr>
            </w:pPr>
            <w:ins w:id="602" w:author="Qualcomm - Sumant Iyer" w:date="2022-08-17T15:32:00Z">
              <w:r>
                <w:rPr>
                  <w:rFonts w:eastAsiaTheme="minorEastAsia"/>
                  <w:lang w:eastAsia="zh-CN"/>
                </w:rPr>
                <w:t xml:space="preserve">MSG1/MSGA: A new requirement is required to be defined in initial access conditions for all UEs, no matter the support for the two IEs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603" w:author="Qualcomm - Sumant Iyer" w:date="2022-08-17T15:32:00Z"/>
                <w:rFonts w:eastAsiaTheme="minorEastAsia"/>
                <w:lang w:eastAsia="zh-CN"/>
              </w:rPr>
            </w:pPr>
            <w:ins w:id="604" w:author="Qualcomm - Sumant Iyer" w:date="2022-08-17T15:32:00Z">
              <w:r>
                <w:rPr>
                  <w:rFonts w:eastAsiaTheme="minorEastAsia"/>
                  <w:lang w:eastAsia="zh-CN"/>
                </w:rPr>
                <w:t>MSG3: The new requirement does not apply to UEs that support both the IEs due to similarity with PUSCH (because MSG3 benefits from MCS definition, TA definition, TPC, etc)</w:t>
              </w:r>
            </w:ins>
          </w:p>
          <w:p w14:paraId="145C714F" w14:textId="7CECA0D7" w:rsidR="00913D8A" w:rsidRDefault="00913D8A" w:rsidP="00913D8A">
            <w:pPr>
              <w:spacing w:after="120"/>
              <w:rPr>
                <w:ins w:id="605" w:author="Qualcomm - Sumant Iyer" w:date="2022-08-17T15:32:00Z"/>
                <w:rFonts w:eastAsiaTheme="minorEastAsia"/>
                <w:lang w:eastAsia="zh-CN"/>
              </w:rPr>
            </w:pPr>
            <w:proofErr w:type="gramStart"/>
            <w:ins w:id="606" w:author="Qualcomm - Sumant Iyer" w:date="2022-08-17T15:32:00Z">
              <w:r>
                <w:rPr>
                  <w:rFonts w:eastAsiaTheme="minorEastAsia"/>
                  <w:lang w:eastAsia="zh-CN"/>
                </w:rPr>
                <w:t>So</w:t>
              </w:r>
              <w:proofErr w:type="gramEnd"/>
              <w:r>
                <w:rPr>
                  <w:rFonts w:eastAsiaTheme="minorEastAsia"/>
                  <w:lang w:eastAsia="zh-CN"/>
                </w:rPr>
                <w:t xml:space="preserve"> our proposal is option 1 + converse condition of option 3.</w:t>
              </w:r>
            </w:ins>
          </w:p>
        </w:tc>
      </w:tr>
      <w:tr w:rsidR="00EE3164" w:rsidRPr="00E90FB3" w14:paraId="3705553B" w14:textId="77777777" w:rsidTr="00E45F03">
        <w:trPr>
          <w:ins w:id="607" w:author="Verizon" w:date="2022-08-17T22:24:00Z"/>
        </w:trPr>
        <w:tc>
          <w:tcPr>
            <w:tcW w:w="1239" w:type="dxa"/>
          </w:tcPr>
          <w:p w14:paraId="7C9CE603" w14:textId="62A39C63" w:rsidR="00EE3164" w:rsidRDefault="00EE3164" w:rsidP="00913D8A">
            <w:pPr>
              <w:spacing w:after="120"/>
              <w:rPr>
                <w:ins w:id="608" w:author="Verizon" w:date="2022-08-17T22:24:00Z"/>
                <w:rFonts w:eastAsiaTheme="minorEastAsia"/>
                <w:lang w:eastAsia="zh-CN"/>
              </w:rPr>
            </w:pPr>
            <w:ins w:id="609" w:author="Verizon" w:date="2022-08-17T22:24:00Z">
              <w:r>
                <w:rPr>
                  <w:rFonts w:eastAsiaTheme="minorEastAsia"/>
                  <w:lang w:eastAsia="zh-CN"/>
                </w:rPr>
                <w:t>Verizon</w:t>
              </w:r>
            </w:ins>
          </w:p>
        </w:tc>
        <w:tc>
          <w:tcPr>
            <w:tcW w:w="8392" w:type="dxa"/>
          </w:tcPr>
          <w:p w14:paraId="2A310E7B" w14:textId="2DB7102E" w:rsidR="00EE3164" w:rsidRDefault="00EE3164" w:rsidP="00913D8A">
            <w:pPr>
              <w:spacing w:after="120"/>
              <w:rPr>
                <w:ins w:id="610" w:author="Verizon" w:date="2022-08-17T22:24:00Z"/>
                <w:rFonts w:eastAsiaTheme="minorEastAsia"/>
                <w:lang w:eastAsia="zh-CN"/>
              </w:rPr>
            </w:pPr>
            <w:ins w:id="611" w:author="Verizon" w:date="2022-08-17T22:24:00Z">
              <w:r>
                <w:rPr>
                  <w:rFonts w:eastAsiaTheme="minorEastAsia"/>
                  <w:lang w:eastAsia="zh-CN"/>
                </w:rPr>
                <w:t xml:space="preserve">Based on </w:t>
              </w:r>
            </w:ins>
            <w:ins w:id="612" w:author="Verizon" w:date="2022-08-17T22:25:00Z">
              <w:r>
                <w:rPr>
                  <w:rFonts w:eastAsiaTheme="minorEastAsia"/>
                  <w:lang w:eastAsia="zh-CN"/>
                </w:rPr>
                <w:t xml:space="preserve">the </w:t>
              </w:r>
            </w:ins>
            <w:ins w:id="613" w:author="Verizon" w:date="2022-08-17T22:24:00Z">
              <w:r>
                <w:rPr>
                  <w:rFonts w:eastAsiaTheme="minorEastAsia"/>
                  <w:lang w:eastAsia="zh-CN"/>
                </w:rPr>
                <w:t xml:space="preserve">contributions, we are fine with </w:t>
              </w:r>
            </w:ins>
            <w:ins w:id="614" w:author="Verizon" w:date="2022-08-17T22:25:00Z">
              <w:r>
                <w:rPr>
                  <w:rFonts w:eastAsiaTheme="minorEastAsia"/>
                  <w:lang w:eastAsia="zh-CN"/>
                </w:rPr>
                <w:t>Option</w:t>
              </w:r>
            </w:ins>
            <w:ins w:id="615" w:author="Verizon" w:date="2022-08-17T22:24:00Z">
              <w:r>
                <w:rPr>
                  <w:rFonts w:eastAsiaTheme="minorEastAsia"/>
                  <w:lang w:eastAsia="zh-CN"/>
                </w:rPr>
                <w:t xml:space="preserve"> 1</w:t>
              </w:r>
            </w:ins>
          </w:p>
        </w:tc>
      </w:tr>
      <w:tr w:rsidR="00D5726E" w:rsidRPr="00E90FB3" w14:paraId="1C35EC32" w14:textId="77777777" w:rsidTr="00E45F03">
        <w:trPr>
          <w:ins w:id="616" w:author="Apple" w:date="2022-08-18T05:19:00Z"/>
        </w:trPr>
        <w:tc>
          <w:tcPr>
            <w:tcW w:w="1239" w:type="dxa"/>
          </w:tcPr>
          <w:p w14:paraId="35AC0676" w14:textId="49832926" w:rsidR="00D5726E" w:rsidRDefault="00D5726E" w:rsidP="00913D8A">
            <w:pPr>
              <w:spacing w:after="120"/>
              <w:rPr>
                <w:ins w:id="617" w:author="Apple" w:date="2022-08-18T05:19:00Z"/>
                <w:rFonts w:eastAsiaTheme="minorEastAsia"/>
                <w:lang w:eastAsia="zh-CN"/>
              </w:rPr>
            </w:pPr>
            <w:ins w:id="618" w:author="Apple" w:date="2022-08-18T05:19:00Z">
              <w:r>
                <w:rPr>
                  <w:rFonts w:eastAsiaTheme="minorEastAsia"/>
                  <w:lang w:eastAsia="zh-CN"/>
                </w:rPr>
                <w:t>Apple</w:t>
              </w:r>
            </w:ins>
          </w:p>
        </w:tc>
        <w:tc>
          <w:tcPr>
            <w:tcW w:w="8392" w:type="dxa"/>
          </w:tcPr>
          <w:p w14:paraId="2380B895" w14:textId="3376F07C" w:rsidR="00D5726E" w:rsidRDefault="00D5726E" w:rsidP="00913D8A">
            <w:pPr>
              <w:spacing w:after="120"/>
              <w:rPr>
                <w:ins w:id="619" w:author="Apple" w:date="2022-08-18T05:19:00Z"/>
                <w:rFonts w:eastAsiaTheme="minorEastAsia"/>
                <w:lang w:eastAsia="zh-CN"/>
              </w:rPr>
            </w:pPr>
            <w:ins w:id="620"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r w:rsidR="00B40E82" w:rsidRPr="00E90FB3" w14:paraId="4CD197ED" w14:textId="77777777" w:rsidTr="00E45F03">
        <w:trPr>
          <w:ins w:id="621" w:author="Samsung_Bozhi" w:date="2022-08-18T16:10:00Z"/>
        </w:trPr>
        <w:tc>
          <w:tcPr>
            <w:tcW w:w="1239" w:type="dxa"/>
          </w:tcPr>
          <w:p w14:paraId="2C46B479" w14:textId="7BC5741E" w:rsidR="00B40E82" w:rsidRDefault="00B40E82" w:rsidP="00B40E82">
            <w:pPr>
              <w:spacing w:after="120"/>
              <w:rPr>
                <w:ins w:id="622" w:author="Samsung_Bozhi" w:date="2022-08-18T16:10:00Z"/>
                <w:rFonts w:eastAsiaTheme="minorEastAsia"/>
                <w:lang w:eastAsia="zh-CN"/>
              </w:rPr>
            </w:pPr>
            <w:ins w:id="623"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2F864353" w14:textId="6A04A699" w:rsidR="00B40E82" w:rsidRDefault="00B40E82" w:rsidP="00B40E82">
            <w:pPr>
              <w:spacing w:after="120"/>
              <w:rPr>
                <w:ins w:id="624" w:author="Samsung_Bozhi" w:date="2022-08-18T16:10:00Z"/>
                <w:rFonts w:eastAsiaTheme="minorEastAsia"/>
                <w:lang w:eastAsia="zh-CN"/>
              </w:rPr>
            </w:pPr>
            <w:ins w:id="625" w:author="Samsung_Bozhi" w:date="2022-08-18T16:11:00Z">
              <w:r>
                <w:rPr>
                  <w:rFonts w:eastAsiaTheme="minorEastAsia"/>
                  <w:lang w:eastAsia="zh-CN"/>
                </w:rPr>
                <w:t xml:space="preserve">Support option 1, and msg1 is prioritized than </w:t>
              </w:r>
              <w:proofErr w:type="spellStart"/>
              <w:r>
                <w:rPr>
                  <w:rFonts w:eastAsiaTheme="minorEastAsia"/>
                  <w:lang w:eastAsia="zh-CN"/>
                </w:rPr>
                <w:t>msgA</w:t>
              </w:r>
              <w:proofErr w:type="spellEnd"/>
              <w:r>
                <w:rPr>
                  <w:rFonts w:eastAsiaTheme="minorEastAsia"/>
                  <w:lang w:eastAsia="zh-CN"/>
                </w:rPr>
                <w:t>. The msg1 is explicitly included in WID.</w:t>
              </w:r>
            </w:ins>
          </w:p>
        </w:tc>
      </w:tr>
      <w:tr w:rsidR="00EE7F5F" w:rsidRPr="00E90FB3" w14:paraId="46EF59B9" w14:textId="77777777" w:rsidTr="00E45F03">
        <w:trPr>
          <w:ins w:id="626" w:author="AC" w:date="2022-08-18T10:30:00Z"/>
        </w:trPr>
        <w:tc>
          <w:tcPr>
            <w:tcW w:w="1239" w:type="dxa"/>
          </w:tcPr>
          <w:p w14:paraId="730D3D0D" w14:textId="68F9525B" w:rsidR="00EE7F5F" w:rsidRDefault="00EE7F5F" w:rsidP="00EE7F5F">
            <w:pPr>
              <w:spacing w:after="120"/>
              <w:rPr>
                <w:ins w:id="627" w:author="AC" w:date="2022-08-18T10:30:00Z"/>
                <w:rFonts w:eastAsiaTheme="minorEastAsia" w:hint="eastAsia"/>
                <w:lang w:eastAsia="zh-CN"/>
              </w:rPr>
            </w:pPr>
            <w:ins w:id="628" w:author="AC" w:date="2022-08-18T10:30:00Z">
              <w:r>
                <w:rPr>
                  <w:rFonts w:eastAsiaTheme="minorEastAsia"/>
                  <w:lang w:eastAsia="zh-CN"/>
                </w:rPr>
                <w:t>ZTE</w:t>
              </w:r>
            </w:ins>
          </w:p>
        </w:tc>
        <w:tc>
          <w:tcPr>
            <w:tcW w:w="8392" w:type="dxa"/>
          </w:tcPr>
          <w:p w14:paraId="5DEC225E" w14:textId="3FD94B18" w:rsidR="00EE7F5F" w:rsidRDefault="00EE7F5F" w:rsidP="00EE7F5F">
            <w:pPr>
              <w:spacing w:after="120"/>
              <w:rPr>
                <w:ins w:id="629" w:author="AC" w:date="2022-08-18T10:30:00Z"/>
                <w:rFonts w:eastAsiaTheme="minorEastAsia"/>
                <w:lang w:eastAsia="zh-CN"/>
              </w:rPr>
            </w:pPr>
            <w:ins w:id="630" w:author="AC" w:date="2022-08-18T10:30:00Z">
              <w:r>
                <w:rPr>
                  <w:rFonts w:eastAsiaTheme="minorEastAsia"/>
                  <w:lang w:eastAsia="zh-CN"/>
                </w:rPr>
                <w:t>Ok with Qualcomm’s clarified option.</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631" w:author="OPPO-JQ" w:date="2022-08-17T18:30:00Z">
              <w:r>
                <w:rPr>
                  <w:rFonts w:eastAsiaTheme="minorEastAsia"/>
                  <w:lang w:eastAsia="zh-CN"/>
                </w:rPr>
                <w:t>OPPO</w:t>
              </w:r>
            </w:ins>
            <w:del w:id="632"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633"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634" w:author="vivo" w:date="2022-08-17T20:10:00Z"/>
        </w:trPr>
        <w:tc>
          <w:tcPr>
            <w:tcW w:w="1240" w:type="dxa"/>
          </w:tcPr>
          <w:p w14:paraId="4B81EFFE" w14:textId="60678959" w:rsidR="00E45F03" w:rsidRDefault="00E45F03" w:rsidP="00E45F03">
            <w:pPr>
              <w:spacing w:after="120"/>
              <w:rPr>
                <w:ins w:id="635" w:author="vivo" w:date="2022-08-17T20:10:00Z"/>
                <w:rFonts w:eastAsiaTheme="minorEastAsia"/>
                <w:lang w:eastAsia="zh-CN"/>
              </w:rPr>
            </w:pPr>
            <w:ins w:id="636"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637" w:author="vivo" w:date="2022-08-17T20:10:00Z"/>
                <w:rFonts w:eastAsiaTheme="minorEastAsia"/>
                <w:lang w:eastAsia="zh-CN"/>
              </w:rPr>
            </w:pPr>
            <w:ins w:id="638" w:author="vivo" w:date="2022-08-17T20:10:00Z">
              <w:r>
                <w:rPr>
                  <w:rFonts w:eastAsiaTheme="minorEastAsia"/>
                  <w:lang w:eastAsia="zh-CN"/>
                </w:rPr>
                <w:t>Ok with option1</w:t>
              </w:r>
            </w:ins>
          </w:p>
        </w:tc>
      </w:tr>
      <w:tr w:rsidR="00DA0E0D" w:rsidRPr="00E90FB3" w14:paraId="6677E290" w14:textId="77777777" w:rsidTr="00E45F03">
        <w:trPr>
          <w:ins w:id="639" w:author="Zhao, Kun" w:date="2022-08-17T23:36:00Z"/>
        </w:trPr>
        <w:tc>
          <w:tcPr>
            <w:tcW w:w="1240" w:type="dxa"/>
          </w:tcPr>
          <w:p w14:paraId="5DD80DD0" w14:textId="07BB0417" w:rsidR="00DA0E0D" w:rsidRDefault="00DA0E0D" w:rsidP="00E45F03">
            <w:pPr>
              <w:spacing w:after="120"/>
              <w:rPr>
                <w:ins w:id="640" w:author="Zhao, Kun" w:date="2022-08-17T23:36:00Z"/>
                <w:rFonts w:eastAsiaTheme="minorEastAsia"/>
                <w:lang w:eastAsia="zh-CN"/>
              </w:rPr>
            </w:pPr>
            <w:ins w:id="641"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642" w:author="Zhao, Kun" w:date="2022-08-17T23:36:00Z"/>
                <w:rFonts w:eastAsiaTheme="minorEastAsia"/>
                <w:lang w:eastAsia="zh-CN"/>
              </w:rPr>
            </w:pPr>
            <w:ins w:id="643" w:author="Zhao, Kun" w:date="2022-08-17T23:36:00Z">
              <w:r>
                <w:rPr>
                  <w:rFonts w:eastAsiaTheme="minorEastAsia"/>
                  <w:lang w:eastAsia="zh-CN"/>
                </w:rPr>
                <w:t>Option 1</w:t>
              </w:r>
            </w:ins>
          </w:p>
        </w:tc>
      </w:tr>
      <w:tr w:rsidR="00894DCD" w:rsidRPr="00E90FB3" w14:paraId="4AFC3754" w14:textId="77777777" w:rsidTr="00E45F03">
        <w:trPr>
          <w:ins w:id="644" w:author="Qualcomm - Sumant Iyer" w:date="2022-08-17T15:33:00Z"/>
        </w:trPr>
        <w:tc>
          <w:tcPr>
            <w:tcW w:w="1240" w:type="dxa"/>
          </w:tcPr>
          <w:p w14:paraId="57706EA6" w14:textId="3796645A" w:rsidR="00894DCD" w:rsidRDefault="00894DCD" w:rsidP="00894DCD">
            <w:pPr>
              <w:spacing w:after="120"/>
              <w:rPr>
                <w:ins w:id="645" w:author="Qualcomm - Sumant Iyer" w:date="2022-08-17T15:33:00Z"/>
                <w:rFonts w:eastAsiaTheme="minorEastAsia"/>
                <w:lang w:eastAsia="zh-CN"/>
              </w:rPr>
            </w:pPr>
            <w:ins w:id="646"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647" w:author="Qualcomm - Sumant Iyer" w:date="2022-08-17T15:33:00Z"/>
                <w:rFonts w:eastAsiaTheme="minorEastAsia"/>
                <w:lang w:eastAsia="zh-CN"/>
              </w:rPr>
            </w:pPr>
            <w:ins w:id="648"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649" w:author="Qualcomm - Sumant Iyer" w:date="2022-08-17T15:33:00Z"/>
                <w:rFonts w:eastAsiaTheme="minorEastAsia"/>
                <w:lang w:eastAsia="zh-CN"/>
              </w:rPr>
            </w:pPr>
          </w:p>
        </w:tc>
      </w:tr>
      <w:tr w:rsidR="00091976" w:rsidRPr="00E90FB3" w14:paraId="518A4ED7" w14:textId="77777777" w:rsidTr="00E45F03">
        <w:trPr>
          <w:ins w:id="650" w:author="Verizon" w:date="2022-08-17T22:25:00Z"/>
        </w:trPr>
        <w:tc>
          <w:tcPr>
            <w:tcW w:w="1240" w:type="dxa"/>
          </w:tcPr>
          <w:p w14:paraId="66B1DAAD" w14:textId="41FF5E6E" w:rsidR="00091976" w:rsidRDefault="00091976" w:rsidP="00894DCD">
            <w:pPr>
              <w:spacing w:after="120"/>
              <w:rPr>
                <w:ins w:id="651" w:author="Verizon" w:date="2022-08-17T22:25:00Z"/>
                <w:rFonts w:eastAsiaTheme="minorEastAsia"/>
                <w:lang w:eastAsia="zh-CN"/>
              </w:rPr>
            </w:pPr>
            <w:ins w:id="652" w:author="Verizon" w:date="2022-08-17T22:25:00Z">
              <w:r>
                <w:rPr>
                  <w:rFonts w:eastAsiaTheme="minorEastAsia"/>
                  <w:lang w:eastAsia="zh-CN"/>
                </w:rPr>
                <w:lastRenderedPageBreak/>
                <w:t>Verizon</w:t>
              </w:r>
            </w:ins>
          </w:p>
        </w:tc>
        <w:tc>
          <w:tcPr>
            <w:tcW w:w="8391" w:type="dxa"/>
          </w:tcPr>
          <w:p w14:paraId="501F0832" w14:textId="7CD67102" w:rsidR="00091976" w:rsidRDefault="00091976" w:rsidP="00894DCD">
            <w:pPr>
              <w:spacing w:after="120"/>
              <w:rPr>
                <w:ins w:id="653" w:author="Verizon" w:date="2022-08-17T22:25:00Z"/>
                <w:rFonts w:eastAsiaTheme="minorEastAsia"/>
                <w:lang w:eastAsia="zh-CN"/>
              </w:rPr>
            </w:pPr>
            <w:ins w:id="654" w:author="Verizon" w:date="2022-08-17T22:25:00Z">
              <w:r>
                <w:rPr>
                  <w:rFonts w:eastAsiaTheme="minorEastAsia"/>
                  <w:lang w:eastAsia="zh-CN"/>
                </w:rPr>
                <w:t>We also prefer to all power classes.</w:t>
              </w:r>
            </w:ins>
          </w:p>
        </w:tc>
      </w:tr>
      <w:tr w:rsidR="00D5726E" w:rsidRPr="00E90FB3" w14:paraId="2337DFC9" w14:textId="77777777" w:rsidTr="00E45F03">
        <w:trPr>
          <w:ins w:id="655" w:author="Apple" w:date="2022-08-18T05:19:00Z"/>
        </w:trPr>
        <w:tc>
          <w:tcPr>
            <w:tcW w:w="1240" w:type="dxa"/>
          </w:tcPr>
          <w:p w14:paraId="6C1A6B72" w14:textId="341B1299" w:rsidR="00D5726E" w:rsidRDefault="00D5726E" w:rsidP="00894DCD">
            <w:pPr>
              <w:spacing w:after="120"/>
              <w:rPr>
                <w:ins w:id="656" w:author="Apple" w:date="2022-08-18T05:19:00Z"/>
                <w:rFonts w:eastAsiaTheme="minorEastAsia"/>
                <w:lang w:eastAsia="zh-CN"/>
              </w:rPr>
            </w:pPr>
            <w:ins w:id="657"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658" w:author="Apple" w:date="2022-08-18T05:19:00Z"/>
                <w:rFonts w:eastAsiaTheme="minorEastAsia"/>
                <w:lang w:eastAsia="zh-CN"/>
              </w:rPr>
            </w:pPr>
            <w:ins w:id="659" w:author="Apple" w:date="2022-08-18T05:20:00Z">
              <w:r>
                <w:rPr>
                  <w:rFonts w:eastAsiaTheme="minorEastAsia" w:hint="eastAsia"/>
                  <w:lang w:eastAsia="zh-CN"/>
                </w:rPr>
                <w:t>Option</w:t>
              </w:r>
              <w:r>
                <w:rPr>
                  <w:rFonts w:eastAsiaTheme="minorEastAsia"/>
                  <w:lang w:eastAsia="zh-CN"/>
                </w:rPr>
                <w:t xml:space="preserve"> 1.</w:t>
              </w:r>
            </w:ins>
          </w:p>
        </w:tc>
      </w:tr>
      <w:tr w:rsidR="00B40E82" w:rsidRPr="00E90FB3" w14:paraId="41ADA2AC" w14:textId="77777777" w:rsidTr="00E45F03">
        <w:trPr>
          <w:ins w:id="660" w:author="Samsung_Bozhi" w:date="2022-08-18T16:11:00Z"/>
        </w:trPr>
        <w:tc>
          <w:tcPr>
            <w:tcW w:w="1240" w:type="dxa"/>
          </w:tcPr>
          <w:p w14:paraId="3C318FAD" w14:textId="341648EB" w:rsidR="00B40E82" w:rsidRDefault="00B40E82" w:rsidP="00B40E82">
            <w:pPr>
              <w:spacing w:after="120"/>
              <w:rPr>
                <w:ins w:id="661" w:author="Samsung_Bozhi" w:date="2022-08-18T16:11:00Z"/>
                <w:rFonts w:eastAsiaTheme="minorEastAsia"/>
                <w:lang w:eastAsia="zh-CN"/>
              </w:rPr>
            </w:pPr>
            <w:ins w:id="662"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5461A96D" w14:textId="55F82487" w:rsidR="00B40E82" w:rsidRDefault="00B40E82" w:rsidP="00B40E82">
            <w:pPr>
              <w:spacing w:after="120"/>
              <w:rPr>
                <w:ins w:id="663" w:author="Samsung_Bozhi" w:date="2022-08-18T16:11:00Z"/>
                <w:rFonts w:eastAsiaTheme="minorEastAsia"/>
                <w:lang w:eastAsia="zh-CN"/>
              </w:rPr>
            </w:pPr>
            <w:ins w:id="664" w:author="Samsung_Bozhi" w:date="2022-08-18T16:11:00Z">
              <w:r>
                <w:rPr>
                  <w:rFonts w:eastAsiaTheme="minorEastAsia"/>
                  <w:lang w:eastAsia="zh-CN"/>
                </w:rPr>
                <w:t>Option 1.</w:t>
              </w:r>
            </w:ins>
          </w:p>
        </w:tc>
      </w:tr>
      <w:tr w:rsidR="00BC64B7" w:rsidRPr="00E90FB3" w14:paraId="1AD5A9D0" w14:textId="77777777" w:rsidTr="00E45F03">
        <w:trPr>
          <w:ins w:id="665" w:author="AC" w:date="2022-08-18T10:31:00Z"/>
        </w:trPr>
        <w:tc>
          <w:tcPr>
            <w:tcW w:w="1240" w:type="dxa"/>
          </w:tcPr>
          <w:p w14:paraId="05F78897" w14:textId="17FA1772" w:rsidR="00BC64B7" w:rsidRDefault="00BC64B7" w:rsidP="00BC64B7">
            <w:pPr>
              <w:spacing w:after="120"/>
              <w:rPr>
                <w:ins w:id="666" w:author="AC" w:date="2022-08-18T10:31:00Z"/>
                <w:rFonts w:eastAsiaTheme="minorEastAsia" w:hint="eastAsia"/>
                <w:lang w:eastAsia="zh-CN"/>
              </w:rPr>
            </w:pPr>
            <w:ins w:id="667" w:author="AC" w:date="2022-08-18T10:31:00Z">
              <w:r>
                <w:rPr>
                  <w:rFonts w:eastAsiaTheme="minorEastAsia"/>
                  <w:lang w:eastAsia="zh-CN"/>
                </w:rPr>
                <w:t>ZTE</w:t>
              </w:r>
            </w:ins>
          </w:p>
        </w:tc>
        <w:tc>
          <w:tcPr>
            <w:tcW w:w="8391" w:type="dxa"/>
          </w:tcPr>
          <w:p w14:paraId="043FB37E" w14:textId="70623E43" w:rsidR="00BC64B7" w:rsidRDefault="00BC64B7" w:rsidP="00BC64B7">
            <w:pPr>
              <w:spacing w:after="120"/>
              <w:rPr>
                <w:ins w:id="668" w:author="AC" w:date="2022-08-18T10:31:00Z"/>
                <w:rFonts w:eastAsiaTheme="minorEastAsia"/>
                <w:lang w:eastAsia="zh-CN"/>
              </w:rPr>
            </w:pPr>
            <w:ins w:id="669" w:author="AC" w:date="2022-08-18T10:31:00Z">
              <w:r>
                <w:rPr>
                  <w:rFonts w:eastAsiaTheme="minorEastAsia"/>
                  <w:lang w:eastAsia="zh-CN"/>
                </w:rPr>
                <w:t>We are fine with Option 1, and after PC3 requirements are completed, we can work on other power classes.</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 xml:space="preserve">beam correspondence for non-SDT, RA-SDT in initial access and CG-SDT in </w:t>
      </w:r>
      <w:proofErr w:type="spellStart"/>
      <w:r w:rsidRPr="005772D9">
        <w:rPr>
          <w:b/>
          <w:color w:val="0070C0"/>
          <w:u w:val="single"/>
          <w:lang w:eastAsia="ko-KR"/>
        </w:rPr>
        <w:t>RRC_inactive</w:t>
      </w:r>
      <w:proofErr w:type="spellEnd"/>
      <w:r w:rsidRPr="005772D9">
        <w:rPr>
          <w:b/>
          <w:color w:val="0070C0"/>
          <w:u w:val="single"/>
          <w:lang w:eastAsia="ko-KR"/>
        </w:rPr>
        <w:t xml:space="preser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670" w:author="OPPO-JQ" w:date="2022-08-17T18:31:00Z">
              <w:r>
                <w:rPr>
                  <w:rFonts w:eastAsiaTheme="minorEastAsia"/>
                  <w:lang w:eastAsia="zh-CN"/>
                </w:rPr>
                <w:t>OPPO</w:t>
              </w:r>
            </w:ins>
            <w:del w:id="671"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672"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673" w:author="Zhao, Kun" w:date="2022-08-17T23:37:00Z"/>
        </w:trPr>
        <w:tc>
          <w:tcPr>
            <w:tcW w:w="1240" w:type="dxa"/>
          </w:tcPr>
          <w:p w14:paraId="5BAECA30" w14:textId="291589BA" w:rsidR="00CD06F3" w:rsidRDefault="00CD06F3" w:rsidP="00CD06F3">
            <w:pPr>
              <w:spacing w:after="120"/>
              <w:rPr>
                <w:ins w:id="674" w:author="Zhao, Kun" w:date="2022-08-17T23:37:00Z"/>
                <w:rFonts w:eastAsiaTheme="minorEastAsia"/>
                <w:lang w:eastAsia="zh-CN"/>
              </w:rPr>
            </w:pPr>
            <w:ins w:id="675"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676" w:author="Zhao, Kun" w:date="2022-08-17T23:37:00Z"/>
                <w:rFonts w:eastAsiaTheme="minorEastAsia"/>
                <w:lang w:eastAsia="zh-CN"/>
              </w:rPr>
            </w:pPr>
            <w:ins w:id="677"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678" w:author="Qualcomm - Sumant Iyer" w:date="2022-08-17T15:33:00Z"/>
        </w:trPr>
        <w:tc>
          <w:tcPr>
            <w:tcW w:w="1240" w:type="dxa"/>
          </w:tcPr>
          <w:p w14:paraId="7419CAAA" w14:textId="13475813" w:rsidR="00C43EA3" w:rsidRDefault="00C43EA3" w:rsidP="00C43EA3">
            <w:pPr>
              <w:spacing w:after="120"/>
              <w:rPr>
                <w:ins w:id="679" w:author="Qualcomm - Sumant Iyer" w:date="2022-08-17T15:33:00Z"/>
                <w:rFonts w:eastAsiaTheme="minorEastAsia"/>
                <w:lang w:eastAsia="zh-CN"/>
              </w:rPr>
            </w:pPr>
            <w:ins w:id="680"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681" w:author="Qualcomm - Sumant Iyer" w:date="2022-08-17T15:33:00Z"/>
                <w:rFonts w:eastAsiaTheme="minorEastAsia"/>
                <w:lang w:eastAsia="zh-CN"/>
              </w:rPr>
            </w:pPr>
            <w:ins w:id="682" w:author="Qualcomm - Sumant Iyer" w:date="2022-08-17T15:33:00Z">
              <w:r>
                <w:rPr>
                  <w:rFonts w:eastAsiaTheme="minorEastAsia"/>
                  <w:lang w:eastAsia="zh-CN"/>
                </w:rPr>
                <w:t>Option 1</w:t>
              </w:r>
            </w:ins>
          </w:p>
        </w:tc>
      </w:tr>
      <w:tr w:rsidR="00091976" w:rsidRPr="00E90FB3" w14:paraId="72401BAA" w14:textId="77777777" w:rsidTr="00CD06F3">
        <w:trPr>
          <w:ins w:id="683" w:author="Verizon" w:date="2022-08-17T22:26:00Z"/>
        </w:trPr>
        <w:tc>
          <w:tcPr>
            <w:tcW w:w="1240" w:type="dxa"/>
          </w:tcPr>
          <w:p w14:paraId="22257126" w14:textId="207247C3" w:rsidR="00091976" w:rsidRDefault="00091976" w:rsidP="00C43EA3">
            <w:pPr>
              <w:spacing w:after="120"/>
              <w:rPr>
                <w:ins w:id="684" w:author="Verizon" w:date="2022-08-17T22:26:00Z"/>
                <w:rFonts w:eastAsiaTheme="minorEastAsia"/>
                <w:lang w:eastAsia="zh-CN"/>
              </w:rPr>
            </w:pPr>
            <w:ins w:id="685"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686" w:author="Verizon" w:date="2022-08-17T22:26:00Z"/>
                <w:rFonts w:eastAsiaTheme="minorEastAsia"/>
                <w:lang w:eastAsia="zh-CN"/>
              </w:rPr>
            </w:pPr>
            <w:ins w:id="687"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688" w:author="Verizon" w:date="2022-08-17T22:26:00Z">
              <w:r>
                <w:rPr>
                  <w:rFonts w:eastAsiaTheme="minorEastAsia"/>
                  <w:lang w:eastAsia="zh-CN"/>
                </w:rPr>
                <w:t>Option 1</w:t>
              </w:r>
            </w:ins>
          </w:p>
        </w:tc>
      </w:tr>
      <w:tr w:rsidR="00D5726E" w:rsidRPr="00E90FB3" w14:paraId="5F30A516" w14:textId="77777777" w:rsidTr="00CD06F3">
        <w:trPr>
          <w:ins w:id="689" w:author="Apple" w:date="2022-08-18T05:20:00Z"/>
        </w:trPr>
        <w:tc>
          <w:tcPr>
            <w:tcW w:w="1240" w:type="dxa"/>
          </w:tcPr>
          <w:p w14:paraId="261165DD" w14:textId="71859DDC" w:rsidR="00D5726E" w:rsidRDefault="00D5726E" w:rsidP="00D5726E">
            <w:pPr>
              <w:spacing w:after="120"/>
              <w:rPr>
                <w:ins w:id="690" w:author="Apple" w:date="2022-08-18T05:20:00Z"/>
                <w:rFonts w:eastAsiaTheme="minorEastAsia"/>
                <w:lang w:eastAsia="zh-CN"/>
              </w:rPr>
            </w:pPr>
            <w:ins w:id="691"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692" w:author="Apple" w:date="2022-08-18T05:20:00Z"/>
                <w:rFonts w:eastAsiaTheme="minorEastAsia"/>
                <w:lang w:eastAsia="zh-CN"/>
              </w:rPr>
            </w:pPr>
            <w:ins w:id="693"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ListParagraph"/>
              <w:numPr>
                <w:ilvl w:val="0"/>
                <w:numId w:val="32"/>
              </w:numPr>
              <w:spacing w:after="120"/>
              <w:ind w:firstLineChars="0"/>
              <w:rPr>
                <w:ins w:id="694" w:author="Apple" w:date="2022-08-18T05:20:00Z"/>
                <w:rFonts w:eastAsiaTheme="minorEastAsia"/>
                <w:lang w:eastAsia="zh-CN"/>
              </w:rPr>
            </w:pPr>
            <w:ins w:id="695"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ListParagraph"/>
              <w:numPr>
                <w:ilvl w:val="0"/>
                <w:numId w:val="32"/>
              </w:numPr>
              <w:spacing w:after="120"/>
              <w:ind w:firstLineChars="0"/>
              <w:rPr>
                <w:ins w:id="696" w:author="Apple" w:date="2022-08-18T05:20:00Z"/>
                <w:rFonts w:eastAsiaTheme="minorEastAsia"/>
                <w:lang w:eastAsia="zh-CN"/>
              </w:rPr>
            </w:pPr>
            <w:ins w:id="697"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698" w:author="Apple" w:date="2022-08-18T05:20:00Z"/>
                <w:rFonts w:eastAsiaTheme="minorEastAsia"/>
                <w:lang w:eastAsia="zh-CN"/>
              </w:rPr>
            </w:pPr>
            <w:ins w:id="699" w:author="Apple" w:date="2022-08-18T05:20:00Z">
              <w:r>
                <w:rPr>
                  <w:rFonts w:eastAsiaTheme="minorEastAsia"/>
                  <w:lang w:eastAsia="zh-CN"/>
                </w:rPr>
                <w:t>It seems this issue can be merged to Issue 2-2-3.</w:t>
              </w:r>
            </w:ins>
          </w:p>
        </w:tc>
      </w:tr>
      <w:tr w:rsidR="007F4B66" w:rsidRPr="00E90FB3" w14:paraId="4C03356D" w14:textId="77777777" w:rsidTr="00CD06F3">
        <w:trPr>
          <w:ins w:id="700" w:author="AC" w:date="2022-08-18T10:31:00Z"/>
        </w:trPr>
        <w:tc>
          <w:tcPr>
            <w:tcW w:w="1240" w:type="dxa"/>
          </w:tcPr>
          <w:p w14:paraId="2787CB36" w14:textId="63E4AF5D" w:rsidR="007F4B66" w:rsidRDefault="007F4B66" w:rsidP="007F4B66">
            <w:pPr>
              <w:spacing w:after="120"/>
              <w:rPr>
                <w:ins w:id="701" w:author="AC" w:date="2022-08-18T10:31:00Z"/>
                <w:rFonts w:eastAsiaTheme="minorEastAsia"/>
                <w:lang w:eastAsia="zh-CN"/>
              </w:rPr>
            </w:pPr>
            <w:ins w:id="702" w:author="AC" w:date="2022-08-18T10:31:00Z">
              <w:r>
                <w:rPr>
                  <w:rFonts w:eastAsiaTheme="minorEastAsia"/>
                  <w:lang w:eastAsia="zh-CN"/>
                </w:rPr>
                <w:t>ZTE</w:t>
              </w:r>
            </w:ins>
          </w:p>
        </w:tc>
        <w:tc>
          <w:tcPr>
            <w:tcW w:w="8391" w:type="dxa"/>
          </w:tcPr>
          <w:p w14:paraId="1F8BA9F1" w14:textId="67B6693D" w:rsidR="007F4B66" w:rsidRDefault="007F4B66" w:rsidP="007F4B66">
            <w:pPr>
              <w:spacing w:after="120"/>
              <w:rPr>
                <w:ins w:id="703" w:author="AC" w:date="2022-08-18T10:31:00Z"/>
                <w:rFonts w:eastAsiaTheme="minorEastAsia"/>
                <w:lang w:eastAsia="zh-CN"/>
              </w:rPr>
            </w:pPr>
            <w:ins w:id="704" w:author="AC" w:date="2022-08-18T10:31:00Z">
              <w:r>
                <w:rPr>
                  <w:rFonts w:eastAsiaTheme="minorEastAsia"/>
                  <w:lang w:eastAsia="zh-CN"/>
                </w:rPr>
                <w:t>This issue seems to be related to test, which should come after the core requirements are specified.</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3E1384E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705" w:author="OPPO-JQ" w:date="2022-08-17T18:32:00Z">
              <w:r>
                <w:rPr>
                  <w:rFonts w:eastAsiaTheme="minorEastAsia"/>
                  <w:lang w:eastAsia="zh-CN"/>
                </w:rPr>
                <w:t>OPPO</w:t>
              </w:r>
            </w:ins>
            <w:del w:id="706"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707"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708" w:author="vivo" w:date="2022-08-17T20:11:00Z"/>
        </w:trPr>
        <w:tc>
          <w:tcPr>
            <w:tcW w:w="1239" w:type="dxa"/>
          </w:tcPr>
          <w:p w14:paraId="799BC1EA" w14:textId="5FAE1904" w:rsidR="00E45F03" w:rsidRDefault="00E45F03" w:rsidP="00E45F03">
            <w:pPr>
              <w:spacing w:after="120"/>
              <w:rPr>
                <w:ins w:id="709" w:author="vivo" w:date="2022-08-17T20:11:00Z"/>
                <w:rFonts w:eastAsiaTheme="minorEastAsia"/>
                <w:lang w:eastAsia="zh-CN"/>
              </w:rPr>
            </w:pPr>
            <w:ins w:id="710"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711" w:author="vivo" w:date="2022-08-17T20:11:00Z"/>
                <w:rFonts w:eastAsiaTheme="minorEastAsia"/>
                <w:lang w:eastAsia="zh-CN"/>
              </w:rPr>
            </w:pPr>
            <w:ins w:id="712" w:author="vivo" w:date="2022-08-17T20:11:00Z">
              <w:r>
                <w:rPr>
                  <w:rFonts w:eastAsiaTheme="minorEastAsia"/>
                  <w:lang w:eastAsia="zh-CN"/>
                </w:rPr>
                <w:t xml:space="preserve">We are open for this issue and it depends on how we define spherical coverage. On the one hand, the min peak EIRP is to ensure the minimum system level performance, and if it is not defined and we </w:t>
              </w:r>
              <w:r>
                <w:rPr>
                  <w:rFonts w:eastAsiaTheme="minorEastAsia"/>
                  <w:lang w:eastAsia="zh-CN"/>
                </w:rPr>
                <w:lastRenderedPageBreak/>
                <w:t>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713" w:author="Zhao, Kun" w:date="2022-08-17T23:37:00Z"/>
        </w:trPr>
        <w:tc>
          <w:tcPr>
            <w:tcW w:w="1239" w:type="dxa"/>
          </w:tcPr>
          <w:p w14:paraId="3CD77655" w14:textId="4ECF1843" w:rsidR="00EE1B9B" w:rsidRDefault="00EE1B9B" w:rsidP="00EE1B9B">
            <w:pPr>
              <w:spacing w:after="120"/>
              <w:rPr>
                <w:ins w:id="714" w:author="Zhao, Kun" w:date="2022-08-17T23:37:00Z"/>
                <w:rFonts w:eastAsiaTheme="minorEastAsia"/>
                <w:lang w:eastAsia="zh-CN"/>
              </w:rPr>
            </w:pPr>
            <w:ins w:id="715" w:author="Zhao, Kun" w:date="2022-08-17T23:37:00Z">
              <w:r>
                <w:rPr>
                  <w:rFonts w:eastAsiaTheme="minorEastAsia"/>
                  <w:lang w:eastAsia="zh-CN"/>
                </w:rPr>
                <w:lastRenderedPageBreak/>
                <w:t>Sony</w:t>
              </w:r>
            </w:ins>
          </w:p>
        </w:tc>
        <w:tc>
          <w:tcPr>
            <w:tcW w:w="8392" w:type="dxa"/>
          </w:tcPr>
          <w:p w14:paraId="30E3673B" w14:textId="32175DA8" w:rsidR="00EE1B9B" w:rsidRDefault="00EE1B9B" w:rsidP="00EE1B9B">
            <w:pPr>
              <w:spacing w:after="120"/>
              <w:rPr>
                <w:ins w:id="716" w:author="Zhao, Kun" w:date="2022-08-17T23:37:00Z"/>
                <w:rFonts w:eastAsiaTheme="minorEastAsia"/>
                <w:lang w:eastAsia="zh-CN"/>
              </w:rPr>
            </w:pPr>
            <w:ins w:id="717"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718" w:author="Qualcomm - Sumant Iyer" w:date="2022-08-17T15:34:00Z"/>
        </w:trPr>
        <w:tc>
          <w:tcPr>
            <w:tcW w:w="1239" w:type="dxa"/>
          </w:tcPr>
          <w:p w14:paraId="19F2DC01" w14:textId="5E9A2D3D" w:rsidR="00BE1C2A" w:rsidRDefault="00BE1C2A" w:rsidP="00BE1C2A">
            <w:pPr>
              <w:spacing w:after="120"/>
              <w:rPr>
                <w:ins w:id="719" w:author="Qualcomm - Sumant Iyer" w:date="2022-08-17T15:34:00Z"/>
                <w:rFonts w:eastAsiaTheme="minorEastAsia"/>
                <w:lang w:eastAsia="zh-CN"/>
              </w:rPr>
            </w:pPr>
            <w:ins w:id="720"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721" w:author="Qualcomm - Sumant Iyer" w:date="2022-08-17T15:34:00Z"/>
                <w:rFonts w:eastAsiaTheme="minorEastAsia"/>
                <w:lang w:eastAsia="zh-CN"/>
              </w:rPr>
            </w:pPr>
            <w:ins w:id="722"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723" w:author="Apple" w:date="2022-08-18T05:20:00Z"/>
        </w:trPr>
        <w:tc>
          <w:tcPr>
            <w:tcW w:w="1239" w:type="dxa"/>
          </w:tcPr>
          <w:p w14:paraId="63B58F12" w14:textId="58845D1B" w:rsidR="00D5726E" w:rsidRDefault="00D5726E" w:rsidP="00BE1C2A">
            <w:pPr>
              <w:spacing w:after="120"/>
              <w:rPr>
                <w:ins w:id="724" w:author="Apple" w:date="2022-08-18T05:20:00Z"/>
                <w:rFonts w:eastAsiaTheme="minorEastAsia"/>
                <w:lang w:eastAsia="zh-CN"/>
              </w:rPr>
            </w:pPr>
            <w:ins w:id="725"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726" w:author="Apple" w:date="2022-08-18T05:20:00Z"/>
                <w:rFonts w:eastAsiaTheme="minorEastAsia"/>
                <w:lang w:eastAsia="zh-CN"/>
              </w:rPr>
            </w:pPr>
            <w:ins w:id="727" w:author="Apple" w:date="2022-08-18T05:20:00Z">
              <w:r w:rsidRPr="00386CE3">
                <w:rPr>
                  <w:rFonts w:eastAsiaTheme="minorEastAsia"/>
                  <w:lang w:eastAsia="zh-CN"/>
                </w:rPr>
                <w:t>The current BC requirement is based on option 2. But we are also open for option 1.</w:t>
              </w:r>
            </w:ins>
          </w:p>
        </w:tc>
      </w:tr>
      <w:tr w:rsidR="00B40E82" w:rsidRPr="00E90FB3" w14:paraId="4523E0D4" w14:textId="77777777" w:rsidTr="00E45F03">
        <w:trPr>
          <w:ins w:id="728" w:author="Samsung_Bozhi" w:date="2022-08-18T16:11:00Z"/>
        </w:trPr>
        <w:tc>
          <w:tcPr>
            <w:tcW w:w="1239" w:type="dxa"/>
          </w:tcPr>
          <w:p w14:paraId="550E1A0F" w14:textId="04AFE183" w:rsidR="00B40E82" w:rsidRDefault="00B40E82" w:rsidP="00B40E82">
            <w:pPr>
              <w:spacing w:after="120"/>
              <w:rPr>
                <w:ins w:id="729" w:author="Samsung_Bozhi" w:date="2022-08-18T16:11:00Z"/>
                <w:rFonts w:eastAsiaTheme="minorEastAsia"/>
                <w:lang w:eastAsia="zh-CN"/>
              </w:rPr>
            </w:pPr>
            <w:ins w:id="730"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190A8F30" w14:textId="6A6B08C6" w:rsidR="00B40E82" w:rsidRPr="00386CE3" w:rsidRDefault="00B40E82" w:rsidP="00B40E82">
            <w:pPr>
              <w:spacing w:after="120"/>
              <w:rPr>
                <w:ins w:id="731" w:author="Samsung_Bozhi" w:date="2022-08-18T16:11:00Z"/>
                <w:rFonts w:eastAsiaTheme="minorEastAsia"/>
                <w:lang w:eastAsia="zh-CN"/>
              </w:rPr>
            </w:pPr>
            <w:ins w:id="732" w:author="Samsung_Bozhi" w:date="2022-08-18T16:11:00Z">
              <w:r>
                <w:rPr>
                  <w:rFonts w:eastAsiaTheme="minorEastAsia"/>
                  <w:lang w:eastAsia="zh-CN"/>
                </w:rPr>
                <w:t>Support option 1. Compared with connected mode, coverage is more emphasized and peak EIRP in initial access is not so essential especially when rough beam is used.</w:t>
              </w:r>
            </w:ins>
          </w:p>
        </w:tc>
      </w:tr>
      <w:tr w:rsidR="008B0F2E" w:rsidRPr="00E90FB3" w14:paraId="1BB03771" w14:textId="77777777" w:rsidTr="00E45F03">
        <w:trPr>
          <w:ins w:id="733" w:author="AC" w:date="2022-08-18T10:31:00Z"/>
        </w:trPr>
        <w:tc>
          <w:tcPr>
            <w:tcW w:w="1239" w:type="dxa"/>
          </w:tcPr>
          <w:p w14:paraId="03AED128" w14:textId="50AB5C9D" w:rsidR="008B0F2E" w:rsidRDefault="008B0F2E" w:rsidP="008B0F2E">
            <w:pPr>
              <w:spacing w:after="120"/>
              <w:rPr>
                <w:ins w:id="734" w:author="AC" w:date="2022-08-18T10:31:00Z"/>
                <w:rFonts w:eastAsiaTheme="minorEastAsia" w:hint="eastAsia"/>
                <w:lang w:eastAsia="zh-CN"/>
              </w:rPr>
            </w:pPr>
            <w:ins w:id="735" w:author="AC" w:date="2022-08-18T10:31:00Z">
              <w:r>
                <w:rPr>
                  <w:rFonts w:eastAsiaTheme="minorEastAsia"/>
                  <w:lang w:eastAsia="zh-CN"/>
                </w:rPr>
                <w:t>ZTE</w:t>
              </w:r>
            </w:ins>
          </w:p>
        </w:tc>
        <w:tc>
          <w:tcPr>
            <w:tcW w:w="8392" w:type="dxa"/>
          </w:tcPr>
          <w:p w14:paraId="649AA4C6" w14:textId="0AF9B6B6" w:rsidR="008B0F2E" w:rsidRDefault="008B0F2E" w:rsidP="008B0F2E">
            <w:pPr>
              <w:spacing w:after="120"/>
              <w:rPr>
                <w:ins w:id="736" w:author="AC" w:date="2022-08-18T10:31:00Z"/>
                <w:rFonts w:eastAsiaTheme="minorEastAsia"/>
                <w:lang w:eastAsia="zh-CN"/>
              </w:rPr>
            </w:pPr>
            <w:ins w:id="737" w:author="AC" w:date="2022-08-18T10:31:00Z">
              <w:r>
                <w:rPr>
                  <w:rFonts w:eastAsiaTheme="minorEastAsia"/>
                  <w:lang w:eastAsia="zh-CN"/>
                </w:rPr>
                <w:t>Option 2. Not justified to remove minimum peak EIRP</w:t>
              </w:r>
              <w:r>
                <w:rPr>
                  <w:rFonts w:eastAsiaTheme="minorEastAsia"/>
                  <w:lang w:eastAsia="zh-CN"/>
                </w:rPr>
                <w:t xml:space="preserve"> at the moment.</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738" w:author="OPPO-JQ" w:date="2022-08-17T18:35:00Z">
              <w:r>
                <w:rPr>
                  <w:rFonts w:eastAsiaTheme="minorEastAsia"/>
                  <w:lang w:eastAsia="zh-CN"/>
                </w:rPr>
                <w:t>OPPO</w:t>
              </w:r>
            </w:ins>
            <w:del w:id="739"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740"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741" w:author="vivo" w:date="2022-08-17T20:11:00Z"/>
        </w:trPr>
        <w:tc>
          <w:tcPr>
            <w:tcW w:w="1239" w:type="dxa"/>
          </w:tcPr>
          <w:p w14:paraId="250B3DE3" w14:textId="7526763F" w:rsidR="00E45F03" w:rsidRDefault="00E45F03" w:rsidP="00E45F03">
            <w:pPr>
              <w:spacing w:after="120"/>
              <w:rPr>
                <w:ins w:id="742" w:author="vivo" w:date="2022-08-17T20:11:00Z"/>
                <w:rFonts w:eastAsiaTheme="minorEastAsia"/>
                <w:lang w:eastAsia="zh-CN"/>
              </w:rPr>
            </w:pPr>
            <w:ins w:id="743"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744" w:author="vivo" w:date="2022-08-17T20:12:00Z"/>
                <w:rFonts w:eastAsiaTheme="minorEastAsia"/>
                <w:lang w:eastAsia="zh-CN"/>
              </w:rPr>
            </w:pPr>
            <w:ins w:id="745"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746" w:author="vivo" w:date="2022-08-17T20:11:00Z"/>
                <w:rFonts w:eastAsiaTheme="minorEastAsia"/>
                <w:lang w:eastAsia="zh-CN"/>
              </w:rPr>
            </w:pPr>
            <w:ins w:id="747"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748" w:author="Qualcomm - Sumant Iyer" w:date="2022-08-17T15:34:00Z"/>
        </w:trPr>
        <w:tc>
          <w:tcPr>
            <w:tcW w:w="1239" w:type="dxa"/>
          </w:tcPr>
          <w:p w14:paraId="585BB369" w14:textId="5D6D910B" w:rsidR="001033B6" w:rsidRDefault="001033B6" w:rsidP="001033B6">
            <w:pPr>
              <w:spacing w:after="120"/>
              <w:rPr>
                <w:ins w:id="749" w:author="Qualcomm - Sumant Iyer" w:date="2022-08-17T15:34:00Z"/>
                <w:rFonts w:eastAsiaTheme="minorEastAsia"/>
                <w:lang w:eastAsia="zh-CN"/>
              </w:rPr>
            </w:pPr>
            <w:ins w:id="750"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751" w:author="Qualcomm - Sumant Iyer" w:date="2022-08-17T15:34:00Z"/>
                <w:rFonts w:eastAsiaTheme="minorEastAsia"/>
                <w:lang w:eastAsia="zh-CN"/>
              </w:rPr>
            </w:pPr>
            <w:ins w:id="752"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753" w:author="Verizon" w:date="2022-08-17T22:29:00Z"/>
        </w:trPr>
        <w:tc>
          <w:tcPr>
            <w:tcW w:w="1239" w:type="dxa"/>
          </w:tcPr>
          <w:p w14:paraId="0718E019" w14:textId="2902FF01" w:rsidR="00D435B4" w:rsidRDefault="00D435B4" w:rsidP="001033B6">
            <w:pPr>
              <w:spacing w:after="120"/>
              <w:rPr>
                <w:ins w:id="754" w:author="Verizon" w:date="2022-08-17T22:29:00Z"/>
                <w:rFonts w:eastAsiaTheme="minorEastAsia"/>
                <w:lang w:eastAsia="zh-CN"/>
              </w:rPr>
            </w:pPr>
            <w:ins w:id="755"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756" w:author="Verizon" w:date="2022-08-17T22:29:00Z"/>
                <w:rFonts w:eastAsiaTheme="minorEastAsia"/>
                <w:lang w:eastAsia="zh-CN"/>
              </w:rPr>
            </w:pPr>
            <w:ins w:id="757" w:author="Verizon" w:date="2022-08-17T22:29:00Z">
              <w:r>
                <w:rPr>
                  <w:rFonts w:eastAsiaTheme="minorEastAsia"/>
                  <w:lang w:eastAsia="zh-CN"/>
                </w:rPr>
                <w:t>Option 1</w:t>
              </w:r>
            </w:ins>
          </w:p>
        </w:tc>
      </w:tr>
      <w:tr w:rsidR="00D5726E" w:rsidRPr="00E90FB3" w14:paraId="23C5C905" w14:textId="77777777" w:rsidTr="00E45F03">
        <w:trPr>
          <w:ins w:id="758" w:author="Apple" w:date="2022-08-18T05:20:00Z"/>
        </w:trPr>
        <w:tc>
          <w:tcPr>
            <w:tcW w:w="1239" w:type="dxa"/>
          </w:tcPr>
          <w:p w14:paraId="5FBA86B0" w14:textId="2DEAC108" w:rsidR="00D5726E" w:rsidRDefault="00D5726E" w:rsidP="001033B6">
            <w:pPr>
              <w:spacing w:after="120"/>
              <w:rPr>
                <w:ins w:id="759" w:author="Apple" w:date="2022-08-18T05:20:00Z"/>
                <w:rFonts w:eastAsiaTheme="minorEastAsia"/>
                <w:lang w:eastAsia="zh-CN"/>
              </w:rPr>
            </w:pPr>
            <w:ins w:id="760"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761" w:author="Apple" w:date="2022-08-18T05:20:00Z"/>
                <w:rFonts w:eastAsiaTheme="minorEastAsia"/>
                <w:lang w:eastAsia="zh-CN"/>
              </w:rPr>
            </w:pPr>
            <w:ins w:id="762" w:author="Apple" w:date="2022-08-18T05:20:00Z">
              <w:r>
                <w:rPr>
                  <w:rFonts w:eastAsiaTheme="minorEastAsia"/>
                  <w:color w:val="000000" w:themeColor="text1"/>
                  <w:lang w:eastAsia="zh-CN"/>
                </w:rPr>
                <w:t>W</w:t>
              </w:r>
              <w:r w:rsidRPr="00D25742">
                <w:rPr>
                  <w:rFonts w:eastAsiaTheme="minorEastAsia"/>
                  <w:color w:val="000000" w:themeColor="text1"/>
                  <w:lang w:eastAsia="zh-CN"/>
                </w:rPr>
                <w:t>e still prefer to taking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ins>
          </w:p>
        </w:tc>
      </w:tr>
      <w:tr w:rsidR="00B40E82" w:rsidRPr="00E90FB3" w14:paraId="75243406" w14:textId="77777777" w:rsidTr="00E45F03">
        <w:trPr>
          <w:ins w:id="763" w:author="Samsung_Bozhi" w:date="2022-08-18T16:11:00Z"/>
        </w:trPr>
        <w:tc>
          <w:tcPr>
            <w:tcW w:w="1239" w:type="dxa"/>
          </w:tcPr>
          <w:p w14:paraId="05342557" w14:textId="3AA7E078" w:rsidR="00B40E82" w:rsidRDefault="00B40E82" w:rsidP="00B40E82">
            <w:pPr>
              <w:spacing w:after="120"/>
              <w:rPr>
                <w:ins w:id="764" w:author="Samsung_Bozhi" w:date="2022-08-18T16:11:00Z"/>
                <w:rFonts w:eastAsiaTheme="minorEastAsia"/>
                <w:lang w:eastAsia="zh-CN"/>
              </w:rPr>
            </w:pPr>
            <w:ins w:id="765"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3C892A2F" w14:textId="555B277F" w:rsidR="00B40E82" w:rsidRDefault="00B40E82" w:rsidP="00B40E82">
            <w:pPr>
              <w:spacing w:after="120"/>
              <w:rPr>
                <w:ins w:id="766" w:author="Samsung_Bozhi" w:date="2022-08-18T16:11:00Z"/>
                <w:rFonts w:eastAsiaTheme="minorEastAsia"/>
                <w:color w:val="000000" w:themeColor="text1"/>
                <w:lang w:eastAsia="zh-CN"/>
              </w:rPr>
            </w:pPr>
            <w:ins w:id="767" w:author="Samsung_Bozhi" w:date="2022-08-18T16:11:00Z">
              <w:r>
                <w:rPr>
                  <w:rFonts w:eastAsiaTheme="minorEastAsia"/>
                  <w:color w:val="000000" w:themeColor="text1"/>
                  <w:lang w:eastAsia="zh-CN"/>
                </w:rPr>
                <w:t>Support option 1 with the understanding that N% here is 50% for PC3.</w:t>
              </w:r>
            </w:ins>
          </w:p>
        </w:tc>
      </w:tr>
      <w:tr w:rsidR="00813564" w:rsidRPr="00E90FB3" w14:paraId="5EA66840" w14:textId="77777777" w:rsidTr="00E45F03">
        <w:trPr>
          <w:ins w:id="768" w:author="AC" w:date="2022-08-18T10:31:00Z"/>
        </w:trPr>
        <w:tc>
          <w:tcPr>
            <w:tcW w:w="1239" w:type="dxa"/>
          </w:tcPr>
          <w:p w14:paraId="059E042C" w14:textId="00A3D1B8" w:rsidR="00813564" w:rsidRDefault="00813564" w:rsidP="00813564">
            <w:pPr>
              <w:spacing w:after="120"/>
              <w:rPr>
                <w:ins w:id="769" w:author="AC" w:date="2022-08-18T10:31:00Z"/>
                <w:rFonts w:eastAsiaTheme="minorEastAsia" w:hint="eastAsia"/>
                <w:lang w:eastAsia="zh-CN"/>
              </w:rPr>
            </w:pPr>
            <w:ins w:id="770" w:author="AC" w:date="2022-08-18T10:31:00Z">
              <w:r>
                <w:rPr>
                  <w:rFonts w:eastAsiaTheme="minorEastAsia"/>
                  <w:lang w:eastAsia="zh-CN"/>
                </w:rPr>
                <w:t>ZTE</w:t>
              </w:r>
            </w:ins>
          </w:p>
        </w:tc>
        <w:tc>
          <w:tcPr>
            <w:tcW w:w="8392" w:type="dxa"/>
          </w:tcPr>
          <w:p w14:paraId="1A12CF46" w14:textId="27B1405C" w:rsidR="00813564" w:rsidRDefault="00813564" w:rsidP="00813564">
            <w:pPr>
              <w:spacing w:after="120"/>
              <w:rPr>
                <w:ins w:id="771" w:author="AC" w:date="2022-08-18T10:31:00Z"/>
                <w:rFonts w:eastAsiaTheme="minorEastAsia"/>
                <w:color w:val="000000" w:themeColor="text1"/>
                <w:lang w:eastAsia="zh-CN"/>
              </w:rPr>
            </w:pPr>
            <w:ins w:id="772" w:author="AC" w:date="2022-08-18T10:31:00Z">
              <w:r>
                <w:rPr>
                  <w:rFonts w:eastAsiaTheme="minorEastAsia"/>
                  <w:color w:val="000000" w:themeColor="text1"/>
                  <w:lang w:eastAsia="zh-CN"/>
                </w:rPr>
                <w:t>Option 1 which is similar to BC in RRC_CONNECTED mode.</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4175CA1" w14:textId="77777777" w:rsidTr="00B40E82">
        <w:tc>
          <w:tcPr>
            <w:tcW w:w="1240"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B40E82">
        <w:tc>
          <w:tcPr>
            <w:tcW w:w="1240" w:type="dxa"/>
          </w:tcPr>
          <w:p w14:paraId="0F4939AC" w14:textId="3D8D474A" w:rsidR="00E41B06" w:rsidRPr="00E90FB3" w:rsidRDefault="001951D7" w:rsidP="001F3715">
            <w:pPr>
              <w:spacing w:after="120"/>
              <w:rPr>
                <w:rFonts w:eastAsiaTheme="minorEastAsia"/>
                <w:lang w:eastAsia="zh-CN"/>
              </w:rPr>
            </w:pPr>
            <w:ins w:id="773" w:author="OPPO-JQ" w:date="2022-08-17T18:40:00Z">
              <w:r>
                <w:rPr>
                  <w:rFonts w:eastAsiaTheme="minorEastAsia"/>
                  <w:lang w:eastAsia="zh-CN"/>
                </w:rPr>
                <w:t>OPPO</w:t>
              </w:r>
            </w:ins>
            <w:del w:id="774" w:author="OPPO-JQ" w:date="2022-08-17T18:40:00Z">
              <w:r w:rsidR="00E41B06" w:rsidRPr="00E90FB3" w:rsidDel="001951D7">
                <w:rPr>
                  <w:rFonts w:eastAsiaTheme="minorEastAsia"/>
                  <w:lang w:eastAsia="zh-CN"/>
                </w:rPr>
                <w:delText>XXX</w:delText>
              </w:r>
            </w:del>
          </w:p>
        </w:tc>
        <w:tc>
          <w:tcPr>
            <w:tcW w:w="8391" w:type="dxa"/>
          </w:tcPr>
          <w:p w14:paraId="07364345" w14:textId="54963E6A" w:rsidR="00E41B06" w:rsidRPr="00E90FB3" w:rsidRDefault="001951D7" w:rsidP="001F3715">
            <w:pPr>
              <w:spacing w:after="120"/>
              <w:rPr>
                <w:rFonts w:eastAsiaTheme="minorEastAsia"/>
                <w:lang w:eastAsia="zh-CN"/>
              </w:rPr>
            </w:pPr>
            <w:ins w:id="775" w:author="OPPO-JQ" w:date="2022-08-17T18:40:00Z">
              <w:r>
                <w:rPr>
                  <w:rFonts w:eastAsiaTheme="minorEastAsia" w:hint="eastAsia"/>
                  <w:lang w:eastAsia="zh-CN"/>
                </w:rPr>
                <w:t>O</w:t>
              </w:r>
              <w:r>
                <w:rPr>
                  <w:rFonts w:eastAsiaTheme="minorEastAsia"/>
                  <w:lang w:eastAsia="zh-CN"/>
                </w:rPr>
                <w:t xml:space="preserve">ption 1 considering </w:t>
              </w:r>
            </w:ins>
            <w:ins w:id="776"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B40E82">
        <w:trPr>
          <w:ins w:id="777" w:author="Apple" w:date="2022-08-18T05:20:00Z"/>
        </w:trPr>
        <w:tc>
          <w:tcPr>
            <w:tcW w:w="1240" w:type="dxa"/>
          </w:tcPr>
          <w:p w14:paraId="2231C931" w14:textId="12148A91" w:rsidR="00D5726E" w:rsidRDefault="00D5726E" w:rsidP="001F3715">
            <w:pPr>
              <w:spacing w:after="120"/>
              <w:rPr>
                <w:ins w:id="778" w:author="Apple" w:date="2022-08-18T05:20:00Z"/>
                <w:rFonts w:eastAsiaTheme="minorEastAsia"/>
                <w:lang w:eastAsia="zh-CN"/>
              </w:rPr>
            </w:pPr>
            <w:ins w:id="779" w:author="Apple" w:date="2022-08-18T05:20:00Z">
              <w:r>
                <w:rPr>
                  <w:rFonts w:eastAsiaTheme="minorEastAsia"/>
                  <w:lang w:eastAsia="zh-CN"/>
                </w:rPr>
                <w:t>Apple</w:t>
              </w:r>
            </w:ins>
          </w:p>
        </w:tc>
        <w:tc>
          <w:tcPr>
            <w:tcW w:w="8391" w:type="dxa"/>
          </w:tcPr>
          <w:p w14:paraId="6B000FAD" w14:textId="7DF36E25" w:rsidR="00D5726E" w:rsidRDefault="00D5726E" w:rsidP="001F3715">
            <w:pPr>
              <w:spacing w:after="120"/>
              <w:rPr>
                <w:ins w:id="780" w:author="Apple" w:date="2022-08-18T05:20:00Z"/>
                <w:rFonts w:eastAsiaTheme="minorEastAsia"/>
                <w:lang w:eastAsia="zh-CN"/>
              </w:rPr>
            </w:pPr>
            <w:ins w:id="781" w:author="Apple" w:date="2022-08-18T05:21:00Z">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ins>
          </w:p>
        </w:tc>
      </w:tr>
      <w:tr w:rsidR="00B40E82" w:rsidRPr="00E90FB3" w14:paraId="0BB3C387" w14:textId="77777777" w:rsidTr="00B40E82">
        <w:trPr>
          <w:ins w:id="782" w:author="Samsung_Bozhi" w:date="2022-08-18T16:12:00Z"/>
        </w:trPr>
        <w:tc>
          <w:tcPr>
            <w:tcW w:w="1240" w:type="dxa"/>
          </w:tcPr>
          <w:p w14:paraId="75052CD0" w14:textId="7F1FBE1A" w:rsidR="00B40E82" w:rsidRDefault="00B40E82" w:rsidP="00B40E82">
            <w:pPr>
              <w:spacing w:after="120"/>
              <w:rPr>
                <w:ins w:id="783" w:author="Samsung_Bozhi" w:date="2022-08-18T16:12:00Z"/>
                <w:rFonts w:eastAsiaTheme="minorEastAsia"/>
                <w:lang w:eastAsia="zh-CN"/>
              </w:rPr>
            </w:pPr>
            <w:ins w:id="784" w:author="Samsung_Bozhi" w:date="2022-08-18T16:12:00Z">
              <w:r>
                <w:rPr>
                  <w:rFonts w:eastAsiaTheme="minorEastAsia" w:hint="eastAsia"/>
                  <w:lang w:eastAsia="zh-CN"/>
                </w:rPr>
                <w:t>S</w:t>
              </w:r>
              <w:r>
                <w:rPr>
                  <w:rFonts w:eastAsiaTheme="minorEastAsia"/>
                  <w:lang w:eastAsia="zh-CN"/>
                </w:rPr>
                <w:t>amsung</w:t>
              </w:r>
            </w:ins>
          </w:p>
        </w:tc>
        <w:tc>
          <w:tcPr>
            <w:tcW w:w="8391" w:type="dxa"/>
          </w:tcPr>
          <w:p w14:paraId="629510D6" w14:textId="7FCCDA1C" w:rsidR="00B40E82" w:rsidRPr="00D64A1D" w:rsidRDefault="00B40E82" w:rsidP="00B40E82">
            <w:pPr>
              <w:spacing w:after="120"/>
              <w:rPr>
                <w:ins w:id="785" w:author="Samsung_Bozhi" w:date="2022-08-18T16:12:00Z"/>
                <w:rFonts w:eastAsiaTheme="minorEastAsia"/>
                <w:color w:val="000000" w:themeColor="text1"/>
                <w:lang w:eastAsia="zh-CN"/>
              </w:rPr>
            </w:pPr>
            <w:ins w:id="786" w:author="Samsung_Bozhi" w:date="2022-08-18T16:12:00Z">
              <w:r>
                <w:rPr>
                  <w:rFonts w:eastAsiaTheme="minorEastAsia"/>
                  <w:color w:val="000000" w:themeColor="text1"/>
                  <w:lang w:eastAsia="zh-CN"/>
                </w:rPr>
                <w:t>Option 2. In case rough beam is used and no beam refinement procedure, it is not reasonable to reuse single CC requirements in connected mode.</w:t>
              </w:r>
            </w:ins>
          </w:p>
        </w:tc>
      </w:tr>
      <w:tr w:rsidR="0024350B" w:rsidRPr="00E90FB3" w14:paraId="0747E3AA" w14:textId="77777777" w:rsidTr="00B40E82">
        <w:trPr>
          <w:ins w:id="787" w:author="AC" w:date="2022-08-18T10:32:00Z"/>
        </w:trPr>
        <w:tc>
          <w:tcPr>
            <w:tcW w:w="1240" w:type="dxa"/>
          </w:tcPr>
          <w:p w14:paraId="699932EF" w14:textId="55F4148E" w:rsidR="0024350B" w:rsidRDefault="0024350B" w:rsidP="0024350B">
            <w:pPr>
              <w:spacing w:after="120"/>
              <w:rPr>
                <w:ins w:id="788" w:author="AC" w:date="2022-08-18T10:32:00Z"/>
                <w:rFonts w:eastAsiaTheme="minorEastAsia" w:hint="eastAsia"/>
                <w:lang w:eastAsia="zh-CN"/>
              </w:rPr>
            </w:pPr>
            <w:ins w:id="789" w:author="AC" w:date="2022-08-18T10:32:00Z">
              <w:r>
                <w:rPr>
                  <w:rFonts w:eastAsiaTheme="minorEastAsia"/>
                  <w:lang w:eastAsia="zh-CN"/>
                </w:rPr>
                <w:t>ZTE</w:t>
              </w:r>
            </w:ins>
          </w:p>
        </w:tc>
        <w:tc>
          <w:tcPr>
            <w:tcW w:w="8391" w:type="dxa"/>
          </w:tcPr>
          <w:p w14:paraId="3543DB7C" w14:textId="0FC575B0" w:rsidR="0024350B" w:rsidRDefault="0024350B" w:rsidP="0024350B">
            <w:pPr>
              <w:spacing w:after="120"/>
              <w:rPr>
                <w:ins w:id="790" w:author="AC" w:date="2022-08-18T10:32:00Z"/>
                <w:rFonts w:eastAsiaTheme="minorEastAsia"/>
                <w:color w:val="000000" w:themeColor="text1"/>
                <w:lang w:eastAsia="zh-CN"/>
              </w:rPr>
            </w:pPr>
            <w:ins w:id="791" w:author="AC" w:date="2022-08-18T10:32:00Z">
              <w:r>
                <w:rPr>
                  <w:rFonts w:eastAsiaTheme="minorEastAsia"/>
                  <w:color w:val="000000" w:themeColor="text1"/>
                  <w:lang w:eastAsia="zh-CN"/>
                </w:rPr>
                <w:t>Ok with Option 1. EIRP requirements are not dependent on digital modulation schemes.</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792" w:author="OPPO-JQ" w:date="2022-08-17T18:45:00Z">
              <w:r>
                <w:rPr>
                  <w:rFonts w:eastAsiaTheme="minorEastAsia"/>
                  <w:lang w:eastAsia="zh-CN"/>
                </w:rPr>
                <w:t>OPPO</w:t>
              </w:r>
            </w:ins>
            <w:del w:id="793"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794"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795"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796" w:author="OPPO-JQ" w:date="2022-08-17T18:47:00Z">
              <w:r w:rsidR="001B383A">
                <w:rPr>
                  <w:rFonts w:eastAsiaTheme="minorEastAsia"/>
                  <w:lang w:eastAsia="zh-CN"/>
                </w:rPr>
                <w:t>define smaller tolerance.</w:t>
              </w:r>
            </w:ins>
          </w:p>
        </w:tc>
      </w:tr>
      <w:tr w:rsidR="008215B9" w:rsidRPr="00E90FB3" w14:paraId="7B0C9FE0" w14:textId="77777777" w:rsidTr="008215B9">
        <w:trPr>
          <w:ins w:id="797" w:author="vivo" w:date="2022-08-17T20:13:00Z"/>
        </w:trPr>
        <w:tc>
          <w:tcPr>
            <w:tcW w:w="1239" w:type="dxa"/>
          </w:tcPr>
          <w:p w14:paraId="732EE94C" w14:textId="25424B8E" w:rsidR="008215B9" w:rsidRDefault="008215B9" w:rsidP="008215B9">
            <w:pPr>
              <w:spacing w:after="120"/>
              <w:rPr>
                <w:ins w:id="798" w:author="vivo" w:date="2022-08-17T20:13:00Z"/>
                <w:rFonts w:eastAsiaTheme="minorEastAsia"/>
                <w:lang w:eastAsia="zh-CN"/>
              </w:rPr>
            </w:pPr>
            <w:ins w:id="799"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800" w:author="vivo" w:date="2022-08-17T20:13:00Z"/>
                <w:rFonts w:eastAsiaTheme="minorEastAsia"/>
                <w:lang w:eastAsia="zh-CN"/>
              </w:rPr>
            </w:pPr>
            <w:ins w:id="801"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802" w:author="Zhao, Kun" w:date="2022-08-17T23:40:00Z"/>
        </w:trPr>
        <w:tc>
          <w:tcPr>
            <w:tcW w:w="1239" w:type="dxa"/>
          </w:tcPr>
          <w:p w14:paraId="32BA635A" w14:textId="78AAC2A2" w:rsidR="002367A0" w:rsidRDefault="002367A0" w:rsidP="002367A0">
            <w:pPr>
              <w:spacing w:after="120"/>
              <w:rPr>
                <w:ins w:id="803" w:author="Zhao, Kun" w:date="2022-08-17T23:40:00Z"/>
                <w:rFonts w:eastAsiaTheme="minorEastAsia"/>
                <w:lang w:eastAsia="zh-CN"/>
              </w:rPr>
            </w:pPr>
            <w:ins w:id="804"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805" w:author="Zhao, Kun" w:date="2022-08-17T23:40:00Z"/>
                <w:rFonts w:eastAsiaTheme="minorEastAsia"/>
                <w:lang w:eastAsia="zh-CN"/>
              </w:rPr>
            </w:pPr>
            <w:ins w:id="806"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807" w:author="Qualcomm - Sumant Iyer" w:date="2022-08-17T15:35:00Z"/>
        </w:trPr>
        <w:tc>
          <w:tcPr>
            <w:tcW w:w="1239" w:type="dxa"/>
          </w:tcPr>
          <w:p w14:paraId="4401155F" w14:textId="04BEC87C" w:rsidR="00A95FF4" w:rsidRDefault="00A95FF4" w:rsidP="00A95FF4">
            <w:pPr>
              <w:spacing w:after="120"/>
              <w:rPr>
                <w:ins w:id="808" w:author="Qualcomm - Sumant Iyer" w:date="2022-08-17T15:35:00Z"/>
                <w:rFonts w:eastAsiaTheme="minorEastAsia"/>
                <w:lang w:eastAsia="zh-CN"/>
              </w:rPr>
            </w:pPr>
            <w:ins w:id="809"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810" w:author="Qualcomm - Sumant Iyer" w:date="2022-08-17T15:35:00Z"/>
                <w:rFonts w:eastAsiaTheme="minorEastAsia"/>
                <w:lang w:eastAsia="zh-CN"/>
              </w:rPr>
            </w:pPr>
            <w:ins w:id="811" w:author="Qualcomm - Sumant Iyer" w:date="2022-08-17T15:35:00Z">
              <w:r>
                <w:rPr>
                  <w:rFonts w:eastAsiaTheme="minorEastAsia"/>
                  <w:lang w:eastAsia="zh-CN"/>
                </w:rPr>
                <w:t>Option 2</w:t>
              </w:r>
            </w:ins>
          </w:p>
          <w:p w14:paraId="647BE38A" w14:textId="77777777" w:rsidR="00A95FF4" w:rsidRDefault="00A95FF4" w:rsidP="00A95FF4">
            <w:pPr>
              <w:spacing w:after="120"/>
              <w:rPr>
                <w:ins w:id="812" w:author="Qualcomm - Sumant Iyer" w:date="2022-08-17T15:35:00Z"/>
                <w:rFonts w:eastAsiaTheme="minorEastAsia"/>
                <w:lang w:eastAsia="zh-CN"/>
              </w:rPr>
            </w:pPr>
            <w:ins w:id="813"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814" w:author="Qualcomm - Sumant Iyer" w:date="2022-08-17T15:35:00Z"/>
                <w:rFonts w:eastAsiaTheme="minorEastAsia"/>
                <w:lang w:eastAsia="zh-CN"/>
              </w:rPr>
            </w:pPr>
            <w:ins w:id="815"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816" w:author="Verizon" w:date="2022-08-17T22:30:00Z"/>
        </w:trPr>
        <w:tc>
          <w:tcPr>
            <w:tcW w:w="1239" w:type="dxa"/>
          </w:tcPr>
          <w:p w14:paraId="35D278AF" w14:textId="7D9114CD" w:rsidR="00DC5F6F" w:rsidRDefault="00DC5F6F" w:rsidP="00A95FF4">
            <w:pPr>
              <w:spacing w:after="120"/>
              <w:rPr>
                <w:ins w:id="817" w:author="Verizon" w:date="2022-08-17T22:30:00Z"/>
                <w:rFonts w:eastAsiaTheme="minorEastAsia"/>
                <w:lang w:eastAsia="zh-CN"/>
              </w:rPr>
            </w:pPr>
            <w:ins w:id="818"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819" w:author="Verizon" w:date="2022-08-17T22:30:00Z"/>
                <w:rFonts w:eastAsiaTheme="minorEastAsia"/>
                <w:lang w:eastAsia="zh-CN"/>
              </w:rPr>
            </w:pPr>
            <w:ins w:id="820" w:author="Verizon" w:date="2022-08-17T22:30:00Z">
              <w:r>
                <w:rPr>
                  <w:rFonts w:eastAsiaTheme="minorEastAsia"/>
                  <w:lang w:eastAsia="zh-CN"/>
                </w:rPr>
                <w:t>Option 2</w:t>
              </w:r>
            </w:ins>
          </w:p>
        </w:tc>
      </w:tr>
      <w:tr w:rsidR="00D5726E" w:rsidRPr="00E90FB3" w14:paraId="3ADBA61A" w14:textId="77777777" w:rsidTr="008215B9">
        <w:trPr>
          <w:ins w:id="821" w:author="Apple" w:date="2022-08-18T05:21:00Z"/>
        </w:trPr>
        <w:tc>
          <w:tcPr>
            <w:tcW w:w="1239" w:type="dxa"/>
          </w:tcPr>
          <w:p w14:paraId="4163B449" w14:textId="58F08B1D" w:rsidR="00D5726E" w:rsidRDefault="00D5726E" w:rsidP="00A95FF4">
            <w:pPr>
              <w:spacing w:after="120"/>
              <w:rPr>
                <w:ins w:id="822" w:author="Apple" w:date="2022-08-18T05:21:00Z"/>
                <w:rFonts w:eastAsiaTheme="minorEastAsia"/>
                <w:lang w:eastAsia="zh-CN"/>
              </w:rPr>
            </w:pPr>
            <w:ins w:id="823"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824" w:author="Apple" w:date="2022-08-18T05:21:00Z"/>
                <w:rFonts w:eastAsiaTheme="minorEastAsia"/>
                <w:lang w:eastAsia="zh-CN"/>
              </w:rPr>
            </w:pPr>
            <w:ins w:id="825" w:author="Apple" w:date="2022-08-18T05:21:00Z">
              <w:r>
                <w:rPr>
                  <w:rFonts w:eastAsiaTheme="minorEastAsia"/>
                  <w:lang w:eastAsia="zh-CN"/>
                </w:rPr>
                <w:t xml:space="preserve">Option 2. </w:t>
              </w:r>
            </w:ins>
          </w:p>
          <w:p w14:paraId="290834BB" w14:textId="6A4CEA50" w:rsidR="00D5726E" w:rsidRDefault="00D5726E" w:rsidP="00D5726E">
            <w:pPr>
              <w:spacing w:after="120"/>
              <w:rPr>
                <w:ins w:id="826" w:author="Apple" w:date="2022-08-18T05:21:00Z"/>
                <w:rFonts w:eastAsiaTheme="minorEastAsia"/>
                <w:lang w:eastAsia="zh-CN"/>
              </w:rPr>
            </w:pPr>
            <w:ins w:id="827" w:author="Apple" w:date="2022-08-18T05:21:00Z">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r w:rsidR="00B40E82" w:rsidRPr="00E90FB3" w14:paraId="2B52605D" w14:textId="77777777" w:rsidTr="008215B9">
        <w:trPr>
          <w:ins w:id="828" w:author="Samsung_Bozhi" w:date="2022-08-18T16:12:00Z"/>
        </w:trPr>
        <w:tc>
          <w:tcPr>
            <w:tcW w:w="1239" w:type="dxa"/>
          </w:tcPr>
          <w:p w14:paraId="293F8673" w14:textId="2B78102B" w:rsidR="00B40E82" w:rsidRDefault="00B40E82" w:rsidP="00B40E82">
            <w:pPr>
              <w:spacing w:after="120"/>
              <w:rPr>
                <w:ins w:id="829" w:author="Samsung_Bozhi" w:date="2022-08-18T16:12:00Z"/>
                <w:rFonts w:eastAsiaTheme="minorEastAsia"/>
                <w:lang w:eastAsia="zh-CN"/>
              </w:rPr>
            </w:pPr>
            <w:ins w:id="830" w:author="Samsung_Bozhi" w:date="2022-08-18T16:12:00Z">
              <w:r>
                <w:rPr>
                  <w:rFonts w:eastAsiaTheme="minorEastAsia" w:hint="eastAsia"/>
                  <w:lang w:eastAsia="zh-CN"/>
                </w:rPr>
                <w:t>S</w:t>
              </w:r>
              <w:r>
                <w:rPr>
                  <w:rFonts w:eastAsiaTheme="minorEastAsia"/>
                  <w:lang w:eastAsia="zh-CN"/>
                </w:rPr>
                <w:t>amsung</w:t>
              </w:r>
            </w:ins>
          </w:p>
        </w:tc>
        <w:tc>
          <w:tcPr>
            <w:tcW w:w="8392" w:type="dxa"/>
          </w:tcPr>
          <w:p w14:paraId="0515AB1E" w14:textId="38111983" w:rsidR="00B40E82" w:rsidRDefault="00B40E82" w:rsidP="00B40E82">
            <w:pPr>
              <w:spacing w:after="120"/>
              <w:rPr>
                <w:ins w:id="831" w:author="Samsung_Bozhi" w:date="2022-08-18T16:12:00Z"/>
                <w:rFonts w:eastAsiaTheme="minorEastAsia"/>
                <w:lang w:eastAsia="zh-CN"/>
              </w:rPr>
            </w:pPr>
            <w:ins w:id="832" w:author="Samsung_Bozhi" w:date="2022-08-18T16:12:00Z">
              <w:r>
                <w:rPr>
                  <w:rFonts w:eastAsiaTheme="minorEastAsia"/>
                  <w:lang w:eastAsia="zh-CN"/>
                </w:rPr>
                <w:t>Option 2. According to the WID, uplink beam sweeping is not considered.</w:t>
              </w:r>
            </w:ins>
          </w:p>
        </w:tc>
      </w:tr>
      <w:tr w:rsidR="00770E3A" w:rsidRPr="00E90FB3" w14:paraId="6E2E6DD6" w14:textId="77777777" w:rsidTr="008215B9">
        <w:trPr>
          <w:ins w:id="833" w:author="AC" w:date="2022-08-18T10:32:00Z"/>
        </w:trPr>
        <w:tc>
          <w:tcPr>
            <w:tcW w:w="1239" w:type="dxa"/>
          </w:tcPr>
          <w:p w14:paraId="7FA040D6" w14:textId="11F75E16" w:rsidR="00770E3A" w:rsidRDefault="00770E3A" w:rsidP="00770E3A">
            <w:pPr>
              <w:spacing w:after="120"/>
              <w:rPr>
                <w:ins w:id="834" w:author="AC" w:date="2022-08-18T10:32:00Z"/>
                <w:rFonts w:eastAsiaTheme="minorEastAsia" w:hint="eastAsia"/>
                <w:lang w:eastAsia="zh-CN"/>
              </w:rPr>
            </w:pPr>
            <w:ins w:id="835" w:author="AC" w:date="2022-08-18T10:32:00Z">
              <w:r>
                <w:rPr>
                  <w:rFonts w:eastAsiaTheme="minorEastAsia"/>
                  <w:lang w:eastAsia="zh-CN"/>
                </w:rPr>
                <w:t>ZTE</w:t>
              </w:r>
            </w:ins>
          </w:p>
        </w:tc>
        <w:tc>
          <w:tcPr>
            <w:tcW w:w="8392" w:type="dxa"/>
          </w:tcPr>
          <w:p w14:paraId="41E44B6D" w14:textId="59E1247E" w:rsidR="00770E3A" w:rsidRDefault="00770E3A" w:rsidP="00770E3A">
            <w:pPr>
              <w:spacing w:after="120"/>
              <w:rPr>
                <w:ins w:id="836" w:author="AC" w:date="2022-08-18T10:32:00Z"/>
                <w:rFonts w:eastAsiaTheme="minorEastAsia"/>
                <w:lang w:eastAsia="zh-CN"/>
              </w:rPr>
            </w:pPr>
            <w:ins w:id="837" w:author="AC" w:date="2022-08-18T10:32:00Z">
              <w:r>
                <w:rPr>
                  <w:rFonts w:eastAsiaTheme="minorEastAsia"/>
                  <w:lang w:eastAsia="zh-CN"/>
                </w:rPr>
                <w:t>The conclusion requires further study.</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Heading3"/>
        <w:rPr>
          <w:lang w:val="en-US"/>
        </w:rPr>
      </w:pPr>
      <w:r w:rsidRPr="00FF605E">
        <w:rPr>
          <w:lang w:val="en-US"/>
        </w:rPr>
        <w:lastRenderedPageBreak/>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838" w:author="vivo" w:date="2022-08-17T20:13:00Z"/>
        </w:trPr>
        <w:tc>
          <w:tcPr>
            <w:tcW w:w="1236" w:type="dxa"/>
          </w:tcPr>
          <w:p w14:paraId="39DBBA27" w14:textId="7A38674F" w:rsidR="008215B9" w:rsidRPr="00E90FB3" w:rsidRDefault="008215B9" w:rsidP="008215B9">
            <w:pPr>
              <w:spacing w:after="120"/>
              <w:rPr>
                <w:ins w:id="839" w:author="vivo" w:date="2022-08-17T20:13:00Z"/>
                <w:rFonts w:eastAsiaTheme="minorEastAsia"/>
                <w:lang w:eastAsia="zh-CN"/>
              </w:rPr>
            </w:pPr>
            <w:ins w:id="840"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841" w:author="vivo" w:date="2022-08-17T20:13:00Z"/>
                <w:rFonts w:eastAsiaTheme="minorEastAsia"/>
                <w:lang w:eastAsia="zh-CN"/>
              </w:rPr>
            </w:pPr>
            <w:ins w:id="842"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843" w:author="Qualcomm - Sumant Iyer" w:date="2022-08-17T15:35:00Z"/>
        </w:trPr>
        <w:tc>
          <w:tcPr>
            <w:tcW w:w="1236" w:type="dxa"/>
          </w:tcPr>
          <w:p w14:paraId="259D06D6" w14:textId="7B6FA02E" w:rsidR="00E0560C" w:rsidRDefault="00E0560C" w:rsidP="00E0560C">
            <w:pPr>
              <w:spacing w:after="120"/>
              <w:rPr>
                <w:ins w:id="844" w:author="Qualcomm - Sumant Iyer" w:date="2022-08-17T15:35:00Z"/>
                <w:rFonts w:eastAsiaTheme="minorEastAsia"/>
                <w:lang w:eastAsia="zh-CN"/>
              </w:rPr>
            </w:pPr>
            <w:ins w:id="845"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846" w:author="Qualcomm - Sumant Iyer" w:date="2022-08-17T15:35:00Z"/>
                <w:rFonts w:eastAsiaTheme="minorEastAsia"/>
                <w:lang w:eastAsia="zh-CN"/>
              </w:rPr>
            </w:pPr>
            <w:ins w:id="847" w:author="Qualcomm - Sumant Iyer" w:date="2022-08-17T15:35:00Z">
              <w:r>
                <w:rPr>
                  <w:rFonts w:eastAsiaTheme="minorEastAsia"/>
                  <w:lang w:eastAsia="zh-CN"/>
                </w:rPr>
                <w:t>Option 2: No</w:t>
              </w:r>
            </w:ins>
          </w:p>
          <w:p w14:paraId="141C1577" w14:textId="15A7FD8E" w:rsidR="00E0560C" w:rsidRDefault="00E0560C" w:rsidP="00E0560C">
            <w:pPr>
              <w:spacing w:after="120"/>
              <w:rPr>
                <w:ins w:id="848" w:author="Qualcomm - Sumant Iyer" w:date="2022-08-17T15:35:00Z"/>
                <w:rFonts w:eastAsiaTheme="minorEastAsia"/>
                <w:lang w:eastAsia="zh-CN"/>
              </w:rPr>
            </w:pPr>
            <w:ins w:id="849" w:author="Qualcomm - Sumant Iyer" w:date="2022-08-17T15:35:00Z">
              <w:r>
                <w:rPr>
                  <w:rFonts w:eastAsiaTheme="minorEastAsia"/>
                  <w:lang w:eastAsia="zh-CN"/>
                </w:rPr>
                <w:t xml:space="preserve">We think the expected UE </w:t>
              </w:r>
              <w:proofErr w:type="spellStart"/>
              <w:r>
                <w:rPr>
                  <w:rFonts w:eastAsiaTheme="minorEastAsia"/>
                  <w:lang w:eastAsia="zh-CN"/>
                </w:rPr>
                <w:t>behavior</w:t>
              </w:r>
              <w:proofErr w:type="spellEnd"/>
              <w:r>
                <w:rPr>
                  <w:rFonts w:eastAsiaTheme="minorEastAsia"/>
                  <w:lang w:eastAsia="zh-CN"/>
                </w:rPr>
                <w:t xml:space="preserve"> is much like connected mode. The UE should not change its beam unless it finds a better SSB from some other direction. </w:t>
              </w:r>
              <w:proofErr w:type="gramStart"/>
              <w:r>
                <w:rPr>
                  <w:rFonts w:eastAsiaTheme="minorEastAsia"/>
                  <w:lang w:eastAsia="zh-CN"/>
                </w:rPr>
                <w:t>So</w:t>
              </w:r>
              <w:proofErr w:type="gramEnd"/>
              <w:r>
                <w:rPr>
                  <w:rFonts w:eastAsiaTheme="minorEastAsia"/>
                  <w:lang w:eastAsia="zh-CN"/>
                </w:rPr>
                <w:t xml:space="preserve"> we think Option 2.</w:t>
              </w:r>
            </w:ins>
          </w:p>
        </w:tc>
      </w:tr>
      <w:tr w:rsidR="00D5726E" w:rsidRPr="00E90FB3" w14:paraId="52DAFC5E" w14:textId="77777777" w:rsidTr="001F3715">
        <w:trPr>
          <w:ins w:id="850" w:author="Apple" w:date="2022-08-18T05:21:00Z"/>
        </w:trPr>
        <w:tc>
          <w:tcPr>
            <w:tcW w:w="1236" w:type="dxa"/>
          </w:tcPr>
          <w:p w14:paraId="1B578FBB" w14:textId="2CBD3E91" w:rsidR="00D5726E" w:rsidRDefault="00D5726E" w:rsidP="00E0560C">
            <w:pPr>
              <w:spacing w:after="120"/>
              <w:rPr>
                <w:ins w:id="851" w:author="Apple" w:date="2022-08-18T05:21:00Z"/>
                <w:rFonts w:eastAsiaTheme="minorEastAsia"/>
                <w:lang w:eastAsia="zh-CN"/>
              </w:rPr>
            </w:pPr>
            <w:ins w:id="852" w:author="Apple" w:date="2022-08-18T05:21:00Z">
              <w:r>
                <w:rPr>
                  <w:rFonts w:eastAsiaTheme="minorEastAsia"/>
                  <w:lang w:eastAsia="zh-CN"/>
                </w:rPr>
                <w:t>Apple</w:t>
              </w:r>
            </w:ins>
          </w:p>
        </w:tc>
        <w:tc>
          <w:tcPr>
            <w:tcW w:w="8395" w:type="dxa"/>
          </w:tcPr>
          <w:p w14:paraId="0931B435" w14:textId="495B9AA8" w:rsidR="00D5726E" w:rsidRDefault="00D5726E" w:rsidP="00E0560C">
            <w:pPr>
              <w:spacing w:after="120"/>
              <w:rPr>
                <w:ins w:id="853" w:author="Apple" w:date="2022-08-18T05:21:00Z"/>
                <w:rFonts w:eastAsiaTheme="minorEastAsia"/>
                <w:lang w:eastAsia="zh-CN"/>
              </w:rPr>
            </w:pPr>
            <w:ins w:id="854"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r w:rsidR="00B40E82" w:rsidRPr="00E90FB3" w14:paraId="71A84535" w14:textId="77777777" w:rsidTr="001F3715">
        <w:trPr>
          <w:ins w:id="855" w:author="Samsung_Bozhi" w:date="2022-08-18T16:12:00Z"/>
        </w:trPr>
        <w:tc>
          <w:tcPr>
            <w:tcW w:w="1236" w:type="dxa"/>
          </w:tcPr>
          <w:p w14:paraId="30BD7656" w14:textId="4B68BFC5" w:rsidR="00B40E82" w:rsidRDefault="00B40E82" w:rsidP="00B40E82">
            <w:pPr>
              <w:spacing w:after="120"/>
              <w:rPr>
                <w:ins w:id="856" w:author="Samsung_Bozhi" w:date="2022-08-18T16:12:00Z"/>
                <w:rFonts w:eastAsiaTheme="minorEastAsia"/>
                <w:lang w:eastAsia="zh-CN"/>
              </w:rPr>
            </w:pPr>
            <w:ins w:id="857"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6F71892C" w14:textId="0C91BE70" w:rsidR="00B40E82" w:rsidRDefault="00B40E82" w:rsidP="00B40E82">
            <w:pPr>
              <w:spacing w:after="120"/>
              <w:rPr>
                <w:ins w:id="858" w:author="Samsung_Bozhi" w:date="2022-08-18T16:12:00Z"/>
                <w:rFonts w:eastAsiaTheme="minorEastAsia"/>
                <w:lang w:eastAsia="zh-CN"/>
              </w:rPr>
            </w:pPr>
            <w:ins w:id="859" w:author="Samsung_Bozhi" w:date="2022-08-18T16:12:00Z">
              <w:r>
                <w:rPr>
                  <w:rFonts w:eastAsiaTheme="minorEastAsia" w:hint="eastAsia"/>
                  <w:lang w:eastAsia="zh-CN"/>
                </w:rPr>
                <w:t>O</w:t>
              </w:r>
              <w:r>
                <w:rPr>
                  <w:rFonts w:eastAsiaTheme="minorEastAsia"/>
                  <w:lang w:eastAsia="zh-CN"/>
                </w:rPr>
                <w:t>ption 2. We share same understanding as Qualcomm.</w:t>
              </w:r>
            </w:ins>
          </w:p>
        </w:tc>
      </w:tr>
      <w:tr w:rsidR="005069B9" w:rsidRPr="00E90FB3" w14:paraId="3FD3C7B3" w14:textId="77777777" w:rsidTr="001F3715">
        <w:trPr>
          <w:ins w:id="860" w:author="AC" w:date="2022-08-18T10:32:00Z"/>
        </w:trPr>
        <w:tc>
          <w:tcPr>
            <w:tcW w:w="1236" w:type="dxa"/>
          </w:tcPr>
          <w:p w14:paraId="6A039969" w14:textId="729834B1" w:rsidR="005069B9" w:rsidRDefault="005069B9" w:rsidP="005069B9">
            <w:pPr>
              <w:spacing w:after="120"/>
              <w:rPr>
                <w:ins w:id="861" w:author="AC" w:date="2022-08-18T10:32:00Z"/>
                <w:rFonts w:eastAsiaTheme="minorEastAsia" w:hint="eastAsia"/>
                <w:lang w:eastAsia="zh-CN"/>
              </w:rPr>
            </w:pPr>
            <w:ins w:id="862" w:author="AC" w:date="2022-08-18T10:32:00Z">
              <w:r>
                <w:rPr>
                  <w:rFonts w:eastAsiaTheme="minorEastAsia"/>
                  <w:lang w:eastAsia="zh-CN"/>
                </w:rPr>
                <w:t>ZTE</w:t>
              </w:r>
            </w:ins>
          </w:p>
        </w:tc>
        <w:tc>
          <w:tcPr>
            <w:tcW w:w="8395" w:type="dxa"/>
          </w:tcPr>
          <w:p w14:paraId="272133FA" w14:textId="0271D3A4" w:rsidR="005069B9" w:rsidRDefault="005069B9" w:rsidP="005069B9">
            <w:pPr>
              <w:spacing w:after="120"/>
              <w:rPr>
                <w:ins w:id="863" w:author="AC" w:date="2022-08-18T10:32:00Z"/>
                <w:rFonts w:eastAsiaTheme="minorEastAsia" w:hint="eastAsia"/>
                <w:lang w:eastAsia="zh-CN"/>
              </w:rPr>
            </w:pPr>
            <w:ins w:id="864" w:author="AC" w:date="2022-08-18T10:32:00Z">
              <w:r>
                <w:rPr>
                  <w:rFonts w:eastAsiaTheme="minorEastAsia"/>
                  <w:lang w:eastAsia="zh-CN"/>
                </w:rPr>
                <w:t xml:space="preserve">Further study after core requirements </w:t>
              </w:r>
              <w:proofErr w:type="gramStart"/>
              <w:r>
                <w:rPr>
                  <w:rFonts w:eastAsiaTheme="minorEastAsia"/>
                  <w:lang w:eastAsia="zh-CN"/>
                </w:rPr>
                <w:t>are</w:t>
              </w:r>
              <w:proofErr w:type="gramEnd"/>
              <w:r>
                <w:rPr>
                  <w:rFonts w:eastAsiaTheme="minorEastAsia"/>
                  <w:lang w:eastAsia="zh-CN"/>
                </w:rPr>
                <w:t xml:space="preserve"> specified. And this comment applies to the who</w:t>
              </w:r>
              <w:r>
                <w:rPr>
                  <w:rFonts w:eastAsiaTheme="minorEastAsia"/>
                  <w:lang w:eastAsia="zh-CN"/>
                </w:rPr>
                <w:t>le</w:t>
              </w:r>
              <w:r>
                <w:rPr>
                  <w:rFonts w:eastAsiaTheme="minorEastAsia"/>
                  <w:lang w:eastAsia="zh-CN"/>
                </w:rPr>
                <w:t xml:space="preserve"> sub-topic 2-3 on Rel-18 BC tests.</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865" w:author="OPPO-JQ" w:date="2022-08-17T18:49:00Z">
              <w:r>
                <w:rPr>
                  <w:rFonts w:eastAsiaTheme="minorEastAsia"/>
                  <w:lang w:eastAsia="zh-CN"/>
                </w:rPr>
                <w:t>OPPO</w:t>
              </w:r>
            </w:ins>
            <w:del w:id="866"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867"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868" w:author="vivo" w:date="2022-08-17T20:15:00Z"/>
        </w:trPr>
        <w:tc>
          <w:tcPr>
            <w:tcW w:w="1236" w:type="dxa"/>
          </w:tcPr>
          <w:p w14:paraId="071008FC" w14:textId="52DCD7DE" w:rsidR="008215B9" w:rsidRDefault="008215B9" w:rsidP="008215B9">
            <w:pPr>
              <w:spacing w:after="120"/>
              <w:rPr>
                <w:ins w:id="869" w:author="vivo" w:date="2022-08-17T20:15:00Z"/>
                <w:rFonts w:eastAsiaTheme="minorEastAsia"/>
                <w:lang w:eastAsia="zh-CN"/>
              </w:rPr>
            </w:pPr>
            <w:ins w:id="870"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871" w:author="vivo" w:date="2022-08-17T20:15:00Z"/>
                <w:rFonts w:eastAsiaTheme="minorEastAsia"/>
                <w:lang w:eastAsia="zh-CN"/>
              </w:rPr>
            </w:pPr>
            <w:ins w:id="872" w:author="vivo" w:date="2022-08-17T20:15:00Z">
              <w:r>
                <w:rPr>
                  <w:rFonts w:eastAsiaTheme="minorEastAsia"/>
                  <w:lang w:eastAsia="zh-CN"/>
                </w:rPr>
                <w:t>“</w:t>
              </w:r>
              <w:proofErr w:type="gramStart"/>
              <w:r>
                <w:rPr>
                  <w:rFonts w:eastAsiaTheme="minorEastAsia"/>
                  <w:lang w:eastAsia="zh-CN"/>
                </w:rPr>
                <w:t>without</w:t>
              </w:r>
              <w:proofErr w:type="gramEnd"/>
              <w:r>
                <w:rPr>
                  <w:rFonts w:eastAsiaTheme="minorEastAsia"/>
                  <w:lang w:eastAsia="zh-CN"/>
                </w:rPr>
                <w:t xml:space="preserve"> UL sweeping” is ok, but “based on EIRP CDF” depends on how we define the requirement.</w:t>
              </w:r>
            </w:ins>
          </w:p>
        </w:tc>
      </w:tr>
      <w:tr w:rsidR="0065608F" w:rsidRPr="00E90FB3" w14:paraId="0632319D" w14:textId="77777777" w:rsidTr="001F3715">
        <w:trPr>
          <w:ins w:id="873" w:author="Zhao, Kun" w:date="2022-08-17T23:40:00Z"/>
        </w:trPr>
        <w:tc>
          <w:tcPr>
            <w:tcW w:w="1236" w:type="dxa"/>
          </w:tcPr>
          <w:p w14:paraId="3BF04B7B" w14:textId="41434E3F" w:rsidR="0065608F" w:rsidRDefault="0065608F" w:rsidP="0065608F">
            <w:pPr>
              <w:spacing w:after="120"/>
              <w:rPr>
                <w:ins w:id="874" w:author="Zhao, Kun" w:date="2022-08-17T23:40:00Z"/>
                <w:rFonts w:eastAsiaTheme="minorEastAsia"/>
                <w:lang w:eastAsia="zh-CN"/>
              </w:rPr>
            </w:pPr>
            <w:ins w:id="875"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876" w:author="Zhao, Kun" w:date="2022-08-17T23:40:00Z"/>
                <w:rFonts w:eastAsiaTheme="minorEastAsia"/>
                <w:lang w:eastAsia="zh-CN"/>
              </w:rPr>
            </w:pPr>
            <w:ins w:id="877" w:author="Zhao, Kun" w:date="2022-08-17T23:40:00Z">
              <w:r>
                <w:rPr>
                  <w:rFonts w:eastAsiaTheme="minorEastAsia"/>
                  <w:lang w:eastAsia="zh-CN"/>
                </w:rPr>
                <w:t xml:space="preserve">Similar to other issues, general fine to take EIRP spherical coverage of </w:t>
              </w:r>
              <w:proofErr w:type="spellStart"/>
              <w:r>
                <w:rPr>
                  <w:rFonts w:eastAsiaTheme="minorEastAsia"/>
                  <w:lang w:eastAsia="zh-CN"/>
                </w:rPr>
                <w:t>Msg</w:t>
              </w:r>
              <w:proofErr w:type="spellEnd"/>
              <w:r>
                <w:rPr>
                  <w:rFonts w:eastAsiaTheme="minorEastAsia"/>
                  <w:lang w:eastAsia="zh-CN"/>
                </w:rPr>
                <w:t xml:space="preserve"> 1 as starting point but don’t want to preclude other possible metric, e.g., RAR receptions, at this stage. Additional test might be useful if we considering different UE beam pattern and implementations</w:t>
              </w:r>
            </w:ins>
            <w:ins w:id="878" w:author="Zhao, Kun" w:date="2022-08-17T23:41:00Z">
              <w:r>
                <w:rPr>
                  <w:rFonts w:eastAsiaTheme="minorEastAsia"/>
                  <w:lang w:eastAsia="zh-CN"/>
                </w:rPr>
                <w:t>, and also if we really want to verify the similarity between Tx and Rx beams</w:t>
              </w:r>
            </w:ins>
            <w:ins w:id="879" w:author="Zhao, Kun" w:date="2022-08-17T23:40:00Z">
              <w:r>
                <w:rPr>
                  <w:rFonts w:eastAsiaTheme="minorEastAsia"/>
                  <w:lang w:eastAsia="zh-CN"/>
                </w:rPr>
                <w:t xml:space="preserve">. </w:t>
              </w:r>
            </w:ins>
          </w:p>
        </w:tc>
      </w:tr>
      <w:tr w:rsidR="00323FA9" w:rsidRPr="00E90FB3" w14:paraId="5D2F1421" w14:textId="77777777" w:rsidTr="001F3715">
        <w:trPr>
          <w:ins w:id="880" w:author="Qualcomm - Sumant Iyer" w:date="2022-08-17T15:37:00Z"/>
        </w:trPr>
        <w:tc>
          <w:tcPr>
            <w:tcW w:w="1236" w:type="dxa"/>
          </w:tcPr>
          <w:p w14:paraId="01CC8EE6" w14:textId="7CA0AF1B" w:rsidR="00323FA9" w:rsidRDefault="00323FA9" w:rsidP="00323FA9">
            <w:pPr>
              <w:spacing w:after="120"/>
              <w:rPr>
                <w:ins w:id="881" w:author="Qualcomm - Sumant Iyer" w:date="2022-08-17T15:37:00Z"/>
                <w:rFonts w:eastAsiaTheme="minorEastAsia"/>
                <w:lang w:eastAsia="zh-CN"/>
              </w:rPr>
            </w:pPr>
            <w:ins w:id="882"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883" w:author="Qualcomm - Sumant Iyer" w:date="2022-08-17T15:37:00Z"/>
                <w:rFonts w:eastAsiaTheme="minorEastAsia"/>
                <w:lang w:eastAsia="zh-CN"/>
              </w:rPr>
            </w:pPr>
            <w:ins w:id="884"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885" w:author="Apple" w:date="2022-08-18T05:21:00Z"/>
        </w:trPr>
        <w:tc>
          <w:tcPr>
            <w:tcW w:w="1236" w:type="dxa"/>
          </w:tcPr>
          <w:p w14:paraId="5AF7C2C7" w14:textId="29DDF4B3" w:rsidR="00D5726E" w:rsidRDefault="00D5726E" w:rsidP="00323FA9">
            <w:pPr>
              <w:spacing w:after="120"/>
              <w:rPr>
                <w:ins w:id="886" w:author="Apple" w:date="2022-08-18T05:21:00Z"/>
                <w:rFonts w:eastAsiaTheme="minorEastAsia"/>
                <w:lang w:eastAsia="zh-CN"/>
              </w:rPr>
            </w:pPr>
            <w:ins w:id="887" w:author="Apple" w:date="2022-08-18T05:21:00Z">
              <w:r>
                <w:rPr>
                  <w:rFonts w:eastAsiaTheme="minorEastAsia"/>
                  <w:lang w:eastAsia="zh-CN"/>
                </w:rPr>
                <w:lastRenderedPageBreak/>
                <w:t>Apple</w:t>
              </w:r>
            </w:ins>
          </w:p>
        </w:tc>
        <w:tc>
          <w:tcPr>
            <w:tcW w:w="8395" w:type="dxa"/>
          </w:tcPr>
          <w:p w14:paraId="6DF83770" w14:textId="38A14D68" w:rsidR="00D5726E" w:rsidRDefault="00D5726E" w:rsidP="00323FA9">
            <w:pPr>
              <w:spacing w:after="120"/>
              <w:rPr>
                <w:ins w:id="888" w:author="Apple" w:date="2022-08-18T05:21:00Z"/>
                <w:rFonts w:eastAsiaTheme="minorEastAsia"/>
                <w:lang w:eastAsia="zh-CN"/>
              </w:rPr>
            </w:pPr>
            <w:ins w:id="889" w:author="Apple" w:date="2022-08-18T05:21:00Z">
              <w:r w:rsidRPr="00AD100A">
                <w:rPr>
                  <w:rFonts w:eastAsiaTheme="minorEastAsia"/>
                  <w:color w:val="0070C0"/>
                  <w:lang w:eastAsia="zh-CN"/>
                </w:rPr>
                <w:t>Technically this makes sense. We prefer to discuss together with UE capability.</w:t>
              </w:r>
            </w:ins>
          </w:p>
        </w:tc>
      </w:tr>
      <w:tr w:rsidR="00B40E82" w:rsidRPr="00E90FB3" w14:paraId="40AEAC43" w14:textId="77777777" w:rsidTr="001F3715">
        <w:trPr>
          <w:ins w:id="890" w:author="Samsung_Bozhi" w:date="2022-08-18T16:12:00Z"/>
        </w:trPr>
        <w:tc>
          <w:tcPr>
            <w:tcW w:w="1236" w:type="dxa"/>
          </w:tcPr>
          <w:p w14:paraId="2EA46B04" w14:textId="1FBBDB9F" w:rsidR="00B40E82" w:rsidRDefault="00B40E82" w:rsidP="00B40E82">
            <w:pPr>
              <w:spacing w:after="120"/>
              <w:rPr>
                <w:ins w:id="891" w:author="Samsung_Bozhi" w:date="2022-08-18T16:12:00Z"/>
                <w:rFonts w:eastAsiaTheme="minorEastAsia"/>
                <w:lang w:eastAsia="zh-CN"/>
              </w:rPr>
            </w:pPr>
            <w:ins w:id="892"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74AA348B" w14:textId="04E52AFF" w:rsidR="00B40E82" w:rsidRPr="00AD100A" w:rsidRDefault="00B40E82" w:rsidP="00B40E82">
            <w:pPr>
              <w:spacing w:after="120"/>
              <w:rPr>
                <w:ins w:id="893" w:author="Samsung_Bozhi" w:date="2022-08-18T16:12:00Z"/>
                <w:rFonts w:eastAsiaTheme="minorEastAsia"/>
                <w:color w:val="0070C0"/>
                <w:lang w:eastAsia="zh-CN"/>
              </w:rPr>
            </w:pPr>
            <w:ins w:id="894" w:author="Samsung_Bozhi" w:date="2022-08-18T16:12:00Z">
              <w:r>
                <w:rPr>
                  <w:rFonts w:eastAsiaTheme="minorEastAsia"/>
                  <w:color w:val="0070C0"/>
                  <w:lang w:eastAsia="zh-CN"/>
                </w:rPr>
                <w:t>Agree to verify the new beam correspondence requirements based on EIRP</w:t>
              </w:r>
              <w:r>
                <w:rPr>
                  <w:rFonts w:eastAsiaTheme="minorEastAsia" w:hint="eastAsia"/>
                  <w:color w:val="0070C0"/>
                  <w:lang w:eastAsia="zh-CN"/>
                </w:rPr>
                <w:t xml:space="preserve"> CDF</w:t>
              </w:r>
              <w:r>
                <w:rPr>
                  <w:rFonts w:eastAsiaTheme="minorEastAsia"/>
                  <w:color w:val="0070C0"/>
                  <w:lang w:eastAsia="zh-CN"/>
                </w:rPr>
                <w:t>, however, not necessarily based on the same requirement values as connected mode. If that is the intention of this proposal, then option 1 is okay.</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895" w:author="OPPO-JQ" w:date="2022-08-17T18:49:00Z">
              <w:r>
                <w:rPr>
                  <w:rFonts w:eastAsiaTheme="minorEastAsia"/>
                  <w:lang w:eastAsia="zh-CN"/>
                </w:rPr>
                <w:t>OPPO</w:t>
              </w:r>
            </w:ins>
            <w:del w:id="896"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897" w:author="OPPO-JQ" w:date="2022-08-17T18:49:00Z">
              <w:r>
                <w:rPr>
                  <w:rFonts w:eastAsiaTheme="minorEastAsia" w:hint="eastAsia"/>
                  <w:lang w:eastAsia="zh-CN"/>
                </w:rPr>
                <w:t>O</w:t>
              </w:r>
              <w:r>
                <w:rPr>
                  <w:rFonts w:eastAsiaTheme="minorEastAsia"/>
                  <w:lang w:eastAsia="zh-CN"/>
                </w:rPr>
                <w:t xml:space="preserve">ption 1 is ok, and </w:t>
              </w:r>
            </w:ins>
            <w:ins w:id="898"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899" w:author="vivo" w:date="2022-08-17T20:15:00Z"/>
        </w:trPr>
        <w:tc>
          <w:tcPr>
            <w:tcW w:w="1236" w:type="dxa"/>
          </w:tcPr>
          <w:p w14:paraId="4E218B24" w14:textId="788E8523" w:rsidR="008215B9" w:rsidRDefault="008215B9" w:rsidP="008215B9">
            <w:pPr>
              <w:spacing w:after="120"/>
              <w:rPr>
                <w:ins w:id="900" w:author="vivo" w:date="2022-08-17T20:15:00Z"/>
                <w:rFonts w:eastAsiaTheme="minorEastAsia"/>
                <w:lang w:eastAsia="zh-CN"/>
              </w:rPr>
            </w:pPr>
            <w:ins w:id="901"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902" w:author="vivo" w:date="2022-08-17T20:15:00Z"/>
                <w:rFonts w:eastAsiaTheme="minorEastAsia"/>
                <w:lang w:eastAsia="zh-CN"/>
              </w:rPr>
            </w:pPr>
            <w:ins w:id="903"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904" w:author="Zhao, Kun" w:date="2022-08-17T23:41:00Z"/>
        </w:trPr>
        <w:tc>
          <w:tcPr>
            <w:tcW w:w="1236" w:type="dxa"/>
          </w:tcPr>
          <w:p w14:paraId="02A6D6AB" w14:textId="42E8CA0C" w:rsidR="00935208" w:rsidRDefault="00935208" w:rsidP="008215B9">
            <w:pPr>
              <w:spacing w:after="120"/>
              <w:rPr>
                <w:ins w:id="905" w:author="Zhao, Kun" w:date="2022-08-17T23:41:00Z"/>
                <w:rFonts w:eastAsiaTheme="minorEastAsia"/>
                <w:lang w:eastAsia="zh-CN"/>
              </w:rPr>
            </w:pPr>
            <w:ins w:id="906"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907" w:author="Zhao, Kun" w:date="2022-08-17T23:41:00Z"/>
                <w:rFonts w:eastAsiaTheme="minorEastAsia"/>
                <w:lang w:eastAsia="zh-CN"/>
              </w:rPr>
            </w:pPr>
            <w:ins w:id="908"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909" w:author="Qualcomm - Sumant Iyer" w:date="2022-08-17T15:37:00Z"/>
        </w:trPr>
        <w:tc>
          <w:tcPr>
            <w:tcW w:w="1236" w:type="dxa"/>
          </w:tcPr>
          <w:p w14:paraId="7B0F61B3" w14:textId="17E17116" w:rsidR="00D74846" w:rsidRDefault="00D74846" w:rsidP="00D74846">
            <w:pPr>
              <w:spacing w:after="120"/>
              <w:rPr>
                <w:ins w:id="910" w:author="Qualcomm - Sumant Iyer" w:date="2022-08-17T15:37:00Z"/>
                <w:rFonts w:eastAsiaTheme="minorEastAsia"/>
                <w:lang w:eastAsia="zh-CN"/>
              </w:rPr>
            </w:pPr>
            <w:ins w:id="911"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912" w:author="Qualcomm - Sumant Iyer" w:date="2022-08-17T15:37:00Z"/>
                <w:rFonts w:eastAsiaTheme="minorEastAsia"/>
                <w:lang w:eastAsia="zh-CN"/>
              </w:rPr>
            </w:pPr>
            <w:ins w:id="913" w:author="Qualcomm - Sumant Iyer" w:date="2022-08-17T15:37:00Z">
              <w:r>
                <w:rPr>
                  <w:rFonts w:eastAsiaTheme="minorEastAsia"/>
                  <w:lang w:eastAsia="zh-CN"/>
                </w:rPr>
                <w:t>Option 2</w:t>
              </w:r>
            </w:ins>
          </w:p>
          <w:p w14:paraId="1823FD6D" w14:textId="50DAD662" w:rsidR="00D74846" w:rsidRDefault="00D74846" w:rsidP="00D74846">
            <w:pPr>
              <w:spacing w:after="120"/>
              <w:rPr>
                <w:ins w:id="914" w:author="Qualcomm - Sumant Iyer" w:date="2022-08-17T15:37:00Z"/>
                <w:rFonts w:eastAsiaTheme="minorEastAsia"/>
                <w:lang w:eastAsia="zh-CN"/>
              </w:rPr>
            </w:pPr>
            <w:ins w:id="915"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916" w:author="Apple" w:date="2022-08-18T05:21:00Z"/>
        </w:trPr>
        <w:tc>
          <w:tcPr>
            <w:tcW w:w="1236" w:type="dxa"/>
          </w:tcPr>
          <w:p w14:paraId="1FD40C0E" w14:textId="3362C406" w:rsidR="00D5726E" w:rsidRDefault="00D5726E" w:rsidP="00D74846">
            <w:pPr>
              <w:spacing w:after="120"/>
              <w:rPr>
                <w:ins w:id="917" w:author="Apple" w:date="2022-08-18T05:21:00Z"/>
                <w:rFonts w:eastAsiaTheme="minorEastAsia"/>
                <w:lang w:eastAsia="zh-CN"/>
              </w:rPr>
            </w:pPr>
            <w:ins w:id="918" w:author="Apple" w:date="2022-08-18T05:21:00Z">
              <w:r>
                <w:rPr>
                  <w:rFonts w:eastAsiaTheme="minorEastAsia"/>
                  <w:lang w:eastAsia="zh-CN"/>
                </w:rPr>
                <w:t>Apple</w:t>
              </w:r>
            </w:ins>
          </w:p>
        </w:tc>
        <w:tc>
          <w:tcPr>
            <w:tcW w:w="8395" w:type="dxa"/>
          </w:tcPr>
          <w:p w14:paraId="24DF2B56" w14:textId="2836417E" w:rsidR="00D5726E" w:rsidRDefault="00D5726E" w:rsidP="00D74846">
            <w:pPr>
              <w:spacing w:after="120"/>
              <w:rPr>
                <w:ins w:id="919" w:author="Apple" w:date="2022-08-18T05:21:00Z"/>
                <w:rFonts w:eastAsiaTheme="minorEastAsia"/>
                <w:lang w:eastAsia="zh-CN"/>
              </w:rPr>
            </w:pPr>
            <w:ins w:id="920" w:author="Apple" w:date="2022-08-18T05:21:00Z">
              <w:r>
                <w:rPr>
                  <w:rFonts w:eastAsiaTheme="minorEastAsia"/>
                  <w:color w:val="0070C0"/>
                  <w:lang w:eastAsia="zh-CN"/>
                </w:rPr>
                <w:t>We think UE only need to be tested for in one of the three scenarios including initial access, RA-SDT and CG-SDT.</w:t>
              </w:r>
            </w:ins>
          </w:p>
        </w:tc>
      </w:tr>
      <w:tr w:rsidR="00B40E82" w:rsidRPr="00E90FB3" w14:paraId="1B61A827" w14:textId="77777777" w:rsidTr="001F3715">
        <w:trPr>
          <w:ins w:id="921" w:author="Samsung_Bozhi" w:date="2022-08-18T16:13:00Z"/>
        </w:trPr>
        <w:tc>
          <w:tcPr>
            <w:tcW w:w="1236" w:type="dxa"/>
          </w:tcPr>
          <w:p w14:paraId="0E0DEF1D" w14:textId="4E75FF26" w:rsidR="00B40E82" w:rsidRDefault="00B40E82" w:rsidP="00B40E82">
            <w:pPr>
              <w:spacing w:after="120"/>
              <w:rPr>
                <w:ins w:id="922" w:author="Samsung_Bozhi" w:date="2022-08-18T16:13:00Z"/>
                <w:rFonts w:eastAsiaTheme="minorEastAsia"/>
                <w:lang w:eastAsia="zh-CN"/>
              </w:rPr>
            </w:pPr>
            <w:ins w:id="923"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479ADEC9" w14:textId="3340EBEB" w:rsidR="00B40E82" w:rsidRDefault="00B40E82" w:rsidP="00B40E82">
            <w:pPr>
              <w:spacing w:after="120"/>
              <w:rPr>
                <w:ins w:id="924" w:author="Samsung_Bozhi" w:date="2022-08-18T16:13:00Z"/>
                <w:rFonts w:eastAsiaTheme="minorEastAsia"/>
                <w:color w:val="0070C0"/>
                <w:lang w:eastAsia="zh-CN"/>
              </w:rPr>
            </w:pPr>
            <w:ins w:id="925" w:author="Samsung_Bozhi" w:date="2022-08-18T16:13:00Z">
              <w:r>
                <w:rPr>
                  <w:rFonts w:eastAsiaTheme="minorEastAsia"/>
                  <w:color w:val="0070C0"/>
                  <w:lang w:eastAsia="zh-CN"/>
                </w:rPr>
                <w:t xml:space="preserve">It is not necessary to test all these scenarios as those are all open loop power control cases. Starting with random access is okay. </w:t>
              </w:r>
              <w:proofErr w:type="gramStart"/>
              <w:r>
                <w:rPr>
                  <w:rFonts w:eastAsiaTheme="minorEastAsia"/>
                  <w:color w:val="0070C0"/>
                  <w:lang w:eastAsia="zh-CN"/>
                </w:rPr>
                <w:t>So</w:t>
              </w:r>
              <w:proofErr w:type="gramEnd"/>
              <w:r>
                <w:rPr>
                  <w:rFonts w:eastAsiaTheme="minorEastAsia"/>
                  <w:color w:val="0070C0"/>
                  <w:lang w:eastAsia="zh-CN"/>
                </w:rPr>
                <w:t xml:space="preserve"> option 1 is acceptable for us.</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926" w:author="OPPO-JQ" w:date="2022-08-17T18:50:00Z">
              <w:r>
                <w:rPr>
                  <w:rFonts w:eastAsiaTheme="minorEastAsia"/>
                  <w:lang w:eastAsia="zh-CN"/>
                </w:rPr>
                <w:t>OPPO</w:t>
              </w:r>
            </w:ins>
            <w:del w:id="927"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928" w:author="OPPO-JQ" w:date="2022-08-17T18:50:00Z">
              <w:r>
                <w:rPr>
                  <w:rFonts w:eastAsiaTheme="minorEastAsia" w:hint="eastAsia"/>
                  <w:lang w:eastAsia="zh-CN"/>
                </w:rPr>
                <w:t>O</w:t>
              </w:r>
              <w:r>
                <w:rPr>
                  <w:rFonts w:eastAsiaTheme="minorEastAsia"/>
                  <w:lang w:eastAsia="zh-CN"/>
                </w:rPr>
                <w:t xml:space="preserve">ption 1. This can give consistent test </w:t>
              </w:r>
            </w:ins>
            <w:ins w:id="929" w:author="OPPO-JQ" w:date="2022-08-17T18:51:00Z">
              <w:r>
                <w:rPr>
                  <w:rFonts w:eastAsiaTheme="minorEastAsia"/>
                  <w:lang w:eastAsia="zh-CN"/>
                </w:rPr>
                <w:t>results.</w:t>
              </w:r>
            </w:ins>
          </w:p>
        </w:tc>
      </w:tr>
      <w:tr w:rsidR="008215B9" w:rsidRPr="00E90FB3" w14:paraId="35F581E7" w14:textId="77777777" w:rsidTr="001F3715">
        <w:trPr>
          <w:ins w:id="930" w:author="vivo" w:date="2022-08-17T20:16:00Z"/>
        </w:trPr>
        <w:tc>
          <w:tcPr>
            <w:tcW w:w="1236" w:type="dxa"/>
          </w:tcPr>
          <w:p w14:paraId="7BA02199" w14:textId="02D02711" w:rsidR="008215B9" w:rsidRDefault="008215B9" w:rsidP="001F3715">
            <w:pPr>
              <w:spacing w:after="120"/>
              <w:rPr>
                <w:ins w:id="931" w:author="vivo" w:date="2022-08-17T20:16:00Z"/>
                <w:rFonts w:eastAsiaTheme="minorEastAsia"/>
                <w:lang w:eastAsia="zh-CN"/>
              </w:rPr>
            </w:pPr>
            <w:ins w:id="932"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933" w:author="vivo" w:date="2022-08-17T20:16:00Z"/>
                <w:rFonts w:eastAsiaTheme="minorEastAsia"/>
                <w:lang w:eastAsia="zh-CN"/>
              </w:rPr>
            </w:pPr>
            <w:ins w:id="934"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935" w:author="Zhao, Kun" w:date="2022-08-17T23:43:00Z"/>
        </w:trPr>
        <w:tc>
          <w:tcPr>
            <w:tcW w:w="1236" w:type="dxa"/>
          </w:tcPr>
          <w:p w14:paraId="78DBFD56" w14:textId="3354BE21" w:rsidR="0068205B" w:rsidRDefault="0068205B" w:rsidP="001F3715">
            <w:pPr>
              <w:spacing w:after="120"/>
              <w:rPr>
                <w:ins w:id="936" w:author="Zhao, Kun" w:date="2022-08-17T23:43:00Z"/>
                <w:rFonts w:eastAsiaTheme="minorEastAsia"/>
                <w:lang w:eastAsia="zh-CN"/>
              </w:rPr>
            </w:pPr>
            <w:ins w:id="937"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938" w:author="Zhao, Kun" w:date="2022-08-17T23:43:00Z"/>
                <w:rFonts w:eastAsiaTheme="minorEastAsia"/>
                <w:lang w:eastAsia="zh-CN"/>
              </w:rPr>
            </w:pPr>
            <w:ins w:id="939" w:author="Zhao, Kun" w:date="2022-08-17T23:43:00Z">
              <w:r>
                <w:rPr>
                  <w:rFonts w:eastAsiaTheme="minorEastAsia"/>
                  <w:lang w:eastAsia="zh-CN"/>
                </w:rPr>
                <w:t>Option 1</w:t>
              </w:r>
            </w:ins>
          </w:p>
        </w:tc>
      </w:tr>
      <w:tr w:rsidR="00584FE3" w:rsidRPr="00E90FB3" w14:paraId="53B7FC9B" w14:textId="77777777" w:rsidTr="001F3715">
        <w:trPr>
          <w:ins w:id="940" w:author="Qualcomm - Sumant Iyer" w:date="2022-08-17T15:38:00Z"/>
        </w:trPr>
        <w:tc>
          <w:tcPr>
            <w:tcW w:w="1236" w:type="dxa"/>
          </w:tcPr>
          <w:p w14:paraId="77FDDFF3" w14:textId="7C227ED0" w:rsidR="00584FE3" w:rsidRDefault="00584FE3" w:rsidP="001F3715">
            <w:pPr>
              <w:spacing w:after="120"/>
              <w:rPr>
                <w:ins w:id="941" w:author="Qualcomm - Sumant Iyer" w:date="2022-08-17T15:38:00Z"/>
                <w:rFonts w:eastAsiaTheme="minorEastAsia"/>
                <w:lang w:eastAsia="zh-CN"/>
              </w:rPr>
            </w:pPr>
            <w:ins w:id="942" w:author="Qualcomm - Sumant Iyer" w:date="2022-08-17T15:38:00Z">
              <w:r>
                <w:rPr>
                  <w:rFonts w:eastAsiaTheme="minorEastAsia"/>
                  <w:lang w:eastAsia="zh-CN"/>
                </w:rPr>
                <w:lastRenderedPageBreak/>
                <w:t>Qualcomm</w:t>
              </w:r>
            </w:ins>
          </w:p>
        </w:tc>
        <w:tc>
          <w:tcPr>
            <w:tcW w:w="8395" w:type="dxa"/>
          </w:tcPr>
          <w:p w14:paraId="61855919" w14:textId="5621DE1E" w:rsidR="00584FE3" w:rsidRDefault="00584FE3" w:rsidP="001F3715">
            <w:pPr>
              <w:spacing w:after="120"/>
              <w:rPr>
                <w:ins w:id="943" w:author="Qualcomm - Sumant Iyer" w:date="2022-08-17T15:38:00Z"/>
                <w:rFonts w:eastAsiaTheme="minorEastAsia"/>
                <w:lang w:eastAsia="zh-CN"/>
              </w:rPr>
            </w:pPr>
            <w:ins w:id="944"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945" w:author="Apple" w:date="2022-08-18T05:22:00Z"/>
        </w:trPr>
        <w:tc>
          <w:tcPr>
            <w:tcW w:w="1236" w:type="dxa"/>
          </w:tcPr>
          <w:p w14:paraId="768153E9" w14:textId="57BBEA5C" w:rsidR="00D5726E" w:rsidRDefault="00D5726E" w:rsidP="001F3715">
            <w:pPr>
              <w:spacing w:after="120"/>
              <w:rPr>
                <w:ins w:id="946" w:author="Apple" w:date="2022-08-18T05:22:00Z"/>
                <w:rFonts w:eastAsiaTheme="minorEastAsia"/>
                <w:lang w:eastAsia="zh-CN"/>
              </w:rPr>
            </w:pPr>
            <w:ins w:id="947"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948" w:author="Apple" w:date="2022-08-18T05:22:00Z"/>
                <w:rFonts w:eastAsiaTheme="minorEastAsia"/>
                <w:lang w:eastAsia="zh-CN"/>
              </w:rPr>
            </w:pPr>
            <w:ins w:id="949" w:author="Apple" w:date="2022-08-18T05:22:00Z">
              <w:r>
                <w:rPr>
                  <w:rFonts w:eastAsiaTheme="minorEastAsia"/>
                  <w:lang w:eastAsia="zh-CN"/>
                </w:rPr>
                <w:t>Option 1</w:t>
              </w:r>
            </w:ins>
          </w:p>
        </w:tc>
      </w:tr>
      <w:tr w:rsidR="00B40E82" w:rsidRPr="00E90FB3" w14:paraId="210E8B6A" w14:textId="77777777" w:rsidTr="001F3715">
        <w:trPr>
          <w:ins w:id="950" w:author="Samsung_Bozhi" w:date="2022-08-18T16:13:00Z"/>
        </w:trPr>
        <w:tc>
          <w:tcPr>
            <w:tcW w:w="1236" w:type="dxa"/>
          </w:tcPr>
          <w:p w14:paraId="16F8CD75" w14:textId="5D4E93DD" w:rsidR="00B40E82" w:rsidRDefault="00B40E82" w:rsidP="00B40E82">
            <w:pPr>
              <w:spacing w:after="120"/>
              <w:rPr>
                <w:ins w:id="951" w:author="Samsung_Bozhi" w:date="2022-08-18T16:13:00Z"/>
                <w:rFonts w:eastAsiaTheme="minorEastAsia"/>
                <w:lang w:eastAsia="zh-CN"/>
              </w:rPr>
            </w:pPr>
            <w:ins w:id="952"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1EECBD5" w14:textId="2A8B808B" w:rsidR="00B40E82" w:rsidRDefault="00B40E82" w:rsidP="00B40E82">
            <w:pPr>
              <w:spacing w:after="120"/>
              <w:rPr>
                <w:ins w:id="953" w:author="Samsung_Bozhi" w:date="2022-08-18T16:13:00Z"/>
                <w:rFonts w:eastAsiaTheme="minorEastAsia"/>
                <w:lang w:eastAsia="zh-CN"/>
              </w:rPr>
            </w:pPr>
            <w:ins w:id="954" w:author="Samsung_Bozhi" w:date="2022-08-18T16:13:00Z">
              <w:r>
                <w:rPr>
                  <w:rFonts w:eastAsiaTheme="minorEastAsia"/>
                  <w:lang w:eastAsia="zh-CN"/>
                </w:rPr>
                <w:t>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955" w:author="OPPO-JQ" w:date="2022-08-17T18:51:00Z">
              <w:r>
                <w:rPr>
                  <w:rFonts w:eastAsiaTheme="minorEastAsia"/>
                  <w:lang w:eastAsia="zh-CN"/>
                </w:rPr>
                <w:t>OPPO</w:t>
              </w:r>
            </w:ins>
            <w:del w:id="956"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957"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958" w:author="vivo" w:date="2022-08-17T20:16:00Z"/>
        </w:trPr>
        <w:tc>
          <w:tcPr>
            <w:tcW w:w="1236" w:type="dxa"/>
          </w:tcPr>
          <w:p w14:paraId="7BA58647" w14:textId="460C0E26" w:rsidR="008215B9" w:rsidRDefault="00D5726E" w:rsidP="008215B9">
            <w:pPr>
              <w:spacing w:after="120"/>
              <w:rPr>
                <w:ins w:id="959" w:author="vivo" w:date="2022-08-17T20:16:00Z"/>
                <w:rFonts w:eastAsiaTheme="minorEastAsia"/>
                <w:lang w:eastAsia="zh-CN"/>
              </w:rPr>
            </w:pPr>
            <w:ins w:id="960" w:author="vivo" w:date="2022-08-17T20:16:00Z">
              <w:r>
                <w:rPr>
                  <w:rFonts w:eastAsiaTheme="minorEastAsia"/>
                  <w:lang w:eastAsia="zh-CN"/>
                </w:rPr>
                <w:t>V</w:t>
              </w:r>
              <w:r w:rsidR="008215B9">
                <w:rPr>
                  <w:rFonts w:eastAsiaTheme="minorEastAsia"/>
                  <w:lang w:eastAsia="zh-CN"/>
                </w:rPr>
                <w:t>ivo</w:t>
              </w:r>
            </w:ins>
          </w:p>
        </w:tc>
        <w:tc>
          <w:tcPr>
            <w:tcW w:w="8395" w:type="dxa"/>
          </w:tcPr>
          <w:p w14:paraId="181D3A53" w14:textId="045B5A8B" w:rsidR="008215B9" w:rsidRDefault="008215B9" w:rsidP="008215B9">
            <w:pPr>
              <w:spacing w:after="120"/>
              <w:rPr>
                <w:ins w:id="961" w:author="vivo" w:date="2022-08-17T20:16:00Z"/>
                <w:rFonts w:eastAsiaTheme="minorEastAsia"/>
                <w:lang w:eastAsia="zh-CN"/>
              </w:rPr>
            </w:pPr>
            <w:ins w:id="962" w:author="vivo" w:date="2022-08-17T20:16:00Z">
              <w:r>
                <w:rPr>
                  <w:rFonts w:eastAsiaTheme="minorEastAsia"/>
                  <w:lang w:eastAsia="zh-CN"/>
                </w:rPr>
                <w:t xml:space="preserve">Prefer option 2 for now. option 1 seems inefficient and test mode in option 3 will bring additional software design cost. </w:t>
              </w:r>
            </w:ins>
          </w:p>
        </w:tc>
      </w:tr>
      <w:tr w:rsidR="00785364" w:rsidRPr="00E90FB3" w14:paraId="5C3564FB" w14:textId="77777777" w:rsidTr="001F3715">
        <w:trPr>
          <w:ins w:id="963" w:author="Zhao, Kun" w:date="2022-08-17T23:43:00Z"/>
        </w:trPr>
        <w:tc>
          <w:tcPr>
            <w:tcW w:w="1236" w:type="dxa"/>
          </w:tcPr>
          <w:p w14:paraId="6B74E87A" w14:textId="00B23A64" w:rsidR="00785364" w:rsidRDefault="00785364" w:rsidP="00785364">
            <w:pPr>
              <w:spacing w:after="120"/>
              <w:rPr>
                <w:ins w:id="964" w:author="Zhao, Kun" w:date="2022-08-17T23:43:00Z"/>
                <w:rFonts w:eastAsiaTheme="minorEastAsia"/>
                <w:lang w:eastAsia="zh-CN"/>
              </w:rPr>
            </w:pPr>
            <w:ins w:id="965"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966" w:author="Zhao, Kun" w:date="2022-08-17T23:43:00Z"/>
                <w:rFonts w:eastAsiaTheme="minorEastAsia"/>
                <w:lang w:eastAsia="zh-CN"/>
              </w:rPr>
            </w:pPr>
            <w:ins w:id="967"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968" w:author="Qualcomm - Sumant Iyer" w:date="2022-08-17T15:39:00Z"/>
        </w:trPr>
        <w:tc>
          <w:tcPr>
            <w:tcW w:w="1236" w:type="dxa"/>
          </w:tcPr>
          <w:p w14:paraId="201E581A" w14:textId="7AABD942" w:rsidR="0004452C" w:rsidRDefault="0004452C" w:rsidP="0004452C">
            <w:pPr>
              <w:spacing w:after="120"/>
              <w:rPr>
                <w:ins w:id="969" w:author="Qualcomm - Sumant Iyer" w:date="2022-08-17T15:39:00Z"/>
                <w:rFonts w:eastAsiaTheme="minorEastAsia"/>
                <w:lang w:eastAsia="zh-CN"/>
              </w:rPr>
            </w:pPr>
            <w:ins w:id="970"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971" w:author="Qualcomm - Sumant Iyer" w:date="2022-08-17T15:39:00Z"/>
                <w:rFonts w:eastAsiaTheme="minorEastAsia"/>
                <w:lang w:eastAsia="zh-CN"/>
              </w:rPr>
            </w:pPr>
            <w:ins w:id="972" w:author="Qualcomm - Sumant Iyer" w:date="2022-08-17T15:39:00Z">
              <w:r>
                <w:rPr>
                  <w:rFonts w:eastAsiaTheme="minorEastAsia"/>
                  <w:lang w:eastAsia="zh-CN"/>
                </w:rPr>
                <w:t>Option 2</w:t>
              </w:r>
            </w:ins>
          </w:p>
        </w:tc>
      </w:tr>
      <w:tr w:rsidR="00D5726E" w:rsidRPr="00E90FB3" w14:paraId="309A5770" w14:textId="77777777" w:rsidTr="001F3715">
        <w:trPr>
          <w:ins w:id="973" w:author="Apple" w:date="2022-08-18T05:22:00Z"/>
        </w:trPr>
        <w:tc>
          <w:tcPr>
            <w:tcW w:w="1236" w:type="dxa"/>
          </w:tcPr>
          <w:p w14:paraId="65AEBA4D" w14:textId="1A41A684" w:rsidR="00D5726E" w:rsidRDefault="00D5726E" w:rsidP="0004452C">
            <w:pPr>
              <w:spacing w:after="120"/>
              <w:rPr>
                <w:ins w:id="974" w:author="Apple" w:date="2022-08-18T05:22:00Z"/>
                <w:rFonts w:eastAsiaTheme="minorEastAsia"/>
                <w:lang w:eastAsia="zh-CN"/>
              </w:rPr>
            </w:pPr>
            <w:ins w:id="975"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976" w:author="Apple" w:date="2022-08-18T05:22:00Z"/>
                <w:rFonts w:eastAsiaTheme="minorEastAsia"/>
                <w:lang w:eastAsia="zh-CN"/>
              </w:rPr>
            </w:pPr>
            <w:ins w:id="977" w:author="Apple" w:date="2022-08-18T05:22:00Z">
              <w:r>
                <w:rPr>
                  <w:rFonts w:eastAsiaTheme="minorEastAsia"/>
                  <w:lang w:eastAsia="zh-CN"/>
                </w:rPr>
                <w:t>FFS</w:t>
              </w:r>
            </w:ins>
          </w:p>
        </w:tc>
      </w:tr>
      <w:tr w:rsidR="00B40E82" w:rsidRPr="00E90FB3" w14:paraId="418DBFB3" w14:textId="77777777" w:rsidTr="001F3715">
        <w:trPr>
          <w:ins w:id="978" w:author="Samsung_Bozhi" w:date="2022-08-18T16:13:00Z"/>
        </w:trPr>
        <w:tc>
          <w:tcPr>
            <w:tcW w:w="1236" w:type="dxa"/>
          </w:tcPr>
          <w:p w14:paraId="2BECF162" w14:textId="3250EBA8" w:rsidR="00B40E82" w:rsidRDefault="00B40E82" w:rsidP="00B40E82">
            <w:pPr>
              <w:spacing w:after="120"/>
              <w:rPr>
                <w:ins w:id="979" w:author="Samsung_Bozhi" w:date="2022-08-18T16:13:00Z"/>
                <w:rFonts w:eastAsiaTheme="minorEastAsia"/>
                <w:lang w:eastAsia="zh-CN"/>
              </w:rPr>
            </w:pPr>
            <w:ins w:id="980"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56D5E60" w14:textId="77777777" w:rsidR="00B40E82" w:rsidRDefault="00B40E82" w:rsidP="00B40E82">
            <w:pPr>
              <w:spacing w:after="120"/>
              <w:rPr>
                <w:ins w:id="981" w:author="Samsung_Bozhi" w:date="2022-08-18T16:13:00Z"/>
                <w:rFonts w:eastAsiaTheme="minorEastAsia"/>
                <w:lang w:eastAsia="zh-CN"/>
              </w:rPr>
            </w:pPr>
            <w:ins w:id="982" w:author="Samsung_Bozhi" w:date="2022-08-18T16:13:00Z">
              <w:r>
                <w:rPr>
                  <w:rFonts w:eastAsiaTheme="minorEastAsia" w:hint="eastAsia"/>
                  <w:lang w:eastAsia="zh-CN"/>
                </w:rPr>
                <w:t>O</w:t>
              </w:r>
              <w:r>
                <w:rPr>
                  <w:rFonts w:eastAsiaTheme="minorEastAsia"/>
                  <w:lang w:eastAsia="zh-CN"/>
                </w:rPr>
                <w:t>ption 1 may have worse SNR condition which would degrade the beam correspondence performance. Option 3 is reliable but it is better to consider test mode when there is no better way.</w:t>
              </w:r>
            </w:ins>
          </w:p>
          <w:p w14:paraId="3BF50356" w14:textId="2FCA7A9E" w:rsidR="00B40E82" w:rsidRDefault="00B40E82" w:rsidP="00B40E82">
            <w:pPr>
              <w:spacing w:after="120"/>
              <w:rPr>
                <w:ins w:id="983" w:author="Samsung_Bozhi" w:date="2022-08-18T16:13:00Z"/>
                <w:rFonts w:eastAsiaTheme="minorEastAsia"/>
                <w:lang w:eastAsia="zh-CN"/>
              </w:rPr>
            </w:pPr>
            <w:ins w:id="984" w:author="Samsung_Bozhi" w:date="2022-08-18T16:13:00Z">
              <w:r>
                <w:rPr>
                  <w:rFonts w:eastAsiaTheme="minorEastAsia"/>
                  <w:lang w:eastAsia="zh-CN"/>
                </w:rPr>
                <w:t xml:space="preserve">Option 2 seems promising </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w:t>
      </w:r>
      <w:proofErr w:type="gramStart"/>
      <w:r>
        <w:rPr>
          <w:rFonts w:ascii="Calibri" w:hAnsi="Calibri" w:cs="Calibri"/>
          <w:sz w:val="22"/>
          <w:szCs w:val="22"/>
        </w:rPr>
        <w:t>EIRP(</w:t>
      </w:r>
      <w:proofErr w:type="spellStart"/>
      <w:proofErr w:type="gramEnd"/>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=q,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=q),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=f,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 xml:space="preserve">=f)) + </w:t>
      </w:r>
      <w:proofErr w:type="spellStart"/>
      <w:r>
        <w:rPr>
          <w:rFonts w:ascii="Calibri" w:hAnsi="Calibri" w:cs="Calibri"/>
          <w:sz w:val="22"/>
          <w:szCs w:val="22"/>
        </w:rPr>
        <w:t>Δ</w:t>
      </w:r>
      <w:r>
        <w:rPr>
          <w:rFonts w:ascii="Calibri" w:hAnsi="Calibri" w:cs="Calibri"/>
          <w:sz w:val="22"/>
          <w:szCs w:val="22"/>
          <w:vertAlign w:val="subscript"/>
        </w:rPr>
        <w:t>pol</w:t>
      </w:r>
      <w:proofErr w:type="spellEnd"/>
    </w:p>
    <w:p w14:paraId="23C8B4AB"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985" w:author="vivo" w:date="2022-08-17T20:17:00Z"/>
        </w:trPr>
        <w:tc>
          <w:tcPr>
            <w:tcW w:w="1236" w:type="dxa"/>
          </w:tcPr>
          <w:p w14:paraId="56A7C626" w14:textId="104F258F" w:rsidR="008215B9" w:rsidRPr="00E90FB3" w:rsidRDefault="008215B9" w:rsidP="008215B9">
            <w:pPr>
              <w:spacing w:after="120"/>
              <w:rPr>
                <w:ins w:id="986" w:author="vivo" w:date="2022-08-17T20:17:00Z"/>
                <w:rFonts w:eastAsiaTheme="minorEastAsia"/>
                <w:lang w:eastAsia="zh-CN"/>
              </w:rPr>
            </w:pPr>
            <w:ins w:id="987"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988" w:author="vivo" w:date="2022-08-17T20:17:00Z"/>
                <w:rFonts w:eastAsiaTheme="minorEastAsia"/>
                <w:lang w:eastAsia="zh-CN"/>
              </w:rPr>
            </w:pPr>
            <w:ins w:id="989"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990" w:author="Zhao, Kun" w:date="2022-08-17T23:43:00Z"/>
        </w:trPr>
        <w:tc>
          <w:tcPr>
            <w:tcW w:w="1236" w:type="dxa"/>
          </w:tcPr>
          <w:p w14:paraId="76BC7F24" w14:textId="169FABE7" w:rsidR="008330B9" w:rsidRDefault="008330B9" w:rsidP="008330B9">
            <w:pPr>
              <w:spacing w:after="120"/>
              <w:rPr>
                <w:ins w:id="991" w:author="Zhao, Kun" w:date="2022-08-17T23:43:00Z"/>
                <w:rFonts w:eastAsiaTheme="minorEastAsia"/>
                <w:lang w:eastAsia="zh-CN"/>
              </w:rPr>
            </w:pPr>
            <w:ins w:id="992"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993" w:author="Zhao, Kun" w:date="2022-08-17T23:43:00Z"/>
                <w:rFonts w:eastAsiaTheme="minorEastAsia"/>
                <w:lang w:eastAsia="zh-CN"/>
              </w:rPr>
            </w:pPr>
            <w:ins w:id="994"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995" w:author="Qualcomm - Sumant Iyer" w:date="2022-08-17T15:39:00Z"/>
        </w:trPr>
        <w:tc>
          <w:tcPr>
            <w:tcW w:w="1236" w:type="dxa"/>
          </w:tcPr>
          <w:p w14:paraId="1E53615D" w14:textId="47C4EB40" w:rsidR="0029791C" w:rsidRDefault="0029791C" w:rsidP="0029791C">
            <w:pPr>
              <w:spacing w:after="120"/>
              <w:rPr>
                <w:ins w:id="996" w:author="Qualcomm - Sumant Iyer" w:date="2022-08-17T15:39:00Z"/>
                <w:rFonts w:eastAsiaTheme="minorEastAsia"/>
                <w:lang w:eastAsia="zh-CN"/>
              </w:rPr>
            </w:pPr>
            <w:ins w:id="997"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998" w:author="Qualcomm - Sumant Iyer" w:date="2022-08-17T15:39:00Z"/>
                <w:rFonts w:eastAsiaTheme="minorEastAsia"/>
                <w:lang w:eastAsia="zh-CN"/>
              </w:rPr>
            </w:pPr>
            <w:ins w:id="999" w:author="Qualcomm - Sumant Iyer" w:date="2022-08-17T15:39:00Z">
              <w:r>
                <w:rPr>
                  <w:rFonts w:eastAsiaTheme="minorEastAsia"/>
                  <w:lang w:eastAsia="zh-CN"/>
                </w:rPr>
                <w:t>Option 2 or 3.</w:t>
              </w:r>
            </w:ins>
          </w:p>
          <w:p w14:paraId="57BCACA8" w14:textId="77777777" w:rsidR="0029791C" w:rsidRDefault="0029791C" w:rsidP="0029791C">
            <w:pPr>
              <w:spacing w:after="120"/>
              <w:rPr>
                <w:ins w:id="1000" w:author="Qualcomm - Sumant Iyer" w:date="2022-08-17T15:39:00Z"/>
                <w:rFonts w:eastAsiaTheme="minorEastAsia"/>
                <w:lang w:eastAsia="zh-CN"/>
              </w:rPr>
            </w:pPr>
            <w:ins w:id="1001"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1002" w:author="Qualcomm - Sumant Iyer" w:date="2022-08-17T15:39:00Z"/>
                <w:rFonts w:eastAsiaTheme="minorEastAsia"/>
                <w:lang w:eastAsia="zh-CN"/>
              </w:rPr>
            </w:pPr>
            <w:ins w:id="1003" w:author="Qualcomm - Sumant Iyer" w:date="2022-08-17T15:39:00Z">
              <w:r>
                <w:rPr>
                  <w:rFonts w:ascii="Calibri" w:hAnsi="Calibri" w:cs="Calibri"/>
                  <w:sz w:val="22"/>
                  <w:szCs w:val="22"/>
                </w:rPr>
                <w:t>EIRP = maximum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1004" w:author="Apple" w:date="2022-08-18T05:22:00Z"/>
        </w:trPr>
        <w:tc>
          <w:tcPr>
            <w:tcW w:w="1236" w:type="dxa"/>
          </w:tcPr>
          <w:p w14:paraId="78B0370D" w14:textId="25A96D7D" w:rsidR="00D5726E" w:rsidRDefault="00D5726E" w:rsidP="0029791C">
            <w:pPr>
              <w:spacing w:after="120"/>
              <w:rPr>
                <w:ins w:id="1005" w:author="Apple" w:date="2022-08-18T05:22:00Z"/>
                <w:rFonts w:eastAsiaTheme="minorEastAsia"/>
                <w:lang w:eastAsia="zh-CN"/>
              </w:rPr>
            </w:pPr>
            <w:ins w:id="1006" w:author="Apple" w:date="2022-08-18T05:22:00Z">
              <w:r>
                <w:rPr>
                  <w:rFonts w:eastAsiaTheme="minorEastAsia"/>
                  <w:lang w:eastAsia="zh-CN"/>
                </w:rPr>
                <w:lastRenderedPageBreak/>
                <w:t>Apple</w:t>
              </w:r>
            </w:ins>
          </w:p>
        </w:tc>
        <w:tc>
          <w:tcPr>
            <w:tcW w:w="8395" w:type="dxa"/>
          </w:tcPr>
          <w:p w14:paraId="1B3CEE4D" w14:textId="47927CCA" w:rsidR="00D5726E" w:rsidRDefault="00D5726E" w:rsidP="0029791C">
            <w:pPr>
              <w:spacing w:after="120"/>
              <w:rPr>
                <w:ins w:id="1007" w:author="Apple" w:date="2022-08-18T05:22:00Z"/>
                <w:rFonts w:eastAsiaTheme="minorEastAsia"/>
                <w:lang w:eastAsia="zh-CN"/>
              </w:rPr>
            </w:pPr>
            <w:ins w:id="1008" w:author="Apple" w:date="2022-08-18T05:22:00Z">
              <w:r>
                <w:rPr>
                  <w:rFonts w:eastAsiaTheme="minorEastAsia"/>
                  <w:lang w:eastAsia="zh-CN"/>
                </w:rPr>
                <w:t>FFS</w:t>
              </w:r>
            </w:ins>
          </w:p>
        </w:tc>
      </w:tr>
      <w:tr w:rsidR="00B40E82" w:rsidRPr="00E90FB3" w14:paraId="68F67E9E" w14:textId="77777777" w:rsidTr="001F3715">
        <w:trPr>
          <w:ins w:id="1009" w:author="Samsung_Bozhi" w:date="2022-08-18T16:14:00Z"/>
        </w:trPr>
        <w:tc>
          <w:tcPr>
            <w:tcW w:w="1236" w:type="dxa"/>
          </w:tcPr>
          <w:p w14:paraId="6869D0A8" w14:textId="0A6ED58B" w:rsidR="00B40E82" w:rsidRDefault="00B40E82" w:rsidP="00B40E82">
            <w:pPr>
              <w:spacing w:after="120"/>
              <w:rPr>
                <w:ins w:id="1010" w:author="Samsung_Bozhi" w:date="2022-08-18T16:14:00Z"/>
                <w:rFonts w:eastAsiaTheme="minorEastAsia"/>
                <w:lang w:eastAsia="zh-CN"/>
              </w:rPr>
            </w:pPr>
            <w:ins w:id="1011"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5902F303" w14:textId="77777777" w:rsidR="00B40E82" w:rsidRDefault="00B40E82" w:rsidP="00B40E82">
            <w:pPr>
              <w:spacing w:after="120"/>
              <w:rPr>
                <w:ins w:id="1012" w:author="Samsung_Bozhi" w:date="2022-08-18T16:14:00Z"/>
                <w:rFonts w:eastAsiaTheme="minorEastAsia"/>
                <w:lang w:eastAsia="zh-CN"/>
              </w:rPr>
            </w:pPr>
            <w:ins w:id="1013" w:author="Samsung_Bozhi" w:date="2022-08-18T16:14:00Z">
              <w:r>
                <w:rPr>
                  <w:rFonts w:eastAsiaTheme="minorEastAsia" w:hint="eastAsia"/>
                  <w:lang w:eastAsia="zh-CN"/>
                </w:rPr>
                <w:t>S</w:t>
              </w:r>
              <w:r>
                <w:rPr>
                  <w:rFonts w:eastAsiaTheme="minorEastAsia"/>
                  <w:lang w:eastAsia="zh-CN"/>
                </w:rPr>
                <w:t>upport option 1.</w:t>
              </w:r>
            </w:ins>
          </w:p>
          <w:p w14:paraId="613198CC" w14:textId="77777777" w:rsidR="00B40E82" w:rsidRDefault="00B40E82" w:rsidP="00B40E82">
            <w:pPr>
              <w:spacing w:after="120"/>
              <w:rPr>
                <w:ins w:id="1014" w:author="Samsung_Bozhi" w:date="2022-08-18T16:14:00Z"/>
                <w:rFonts w:eastAsiaTheme="minorEastAsia"/>
                <w:lang w:eastAsia="zh-CN"/>
              </w:rPr>
            </w:pPr>
          </w:p>
          <w:p w14:paraId="46BFBABA" w14:textId="77777777" w:rsidR="00B40E82" w:rsidRDefault="00B40E82" w:rsidP="00B40E82">
            <w:pPr>
              <w:spacing w:after="120"/>
              <w:rPr>
                <w:ins w:id="1015" w:author="Samsung_Bozhi" w:date="2022-08-18T16:14:00Z"/>
                <w:rFonts w:eastAsiaTheme="minorEastAsia"/>
                <w:lang w:eastAsia="zh-CN"/>
              </w:rPr>
            </w:pPr>
            <w:ins w:id="1016" w:author="Samsung_Bozhi" w:date="2022-08-18T16:14:00Z">
              <w:r>
                <w:rPr>
                  <w:rFonts w:eastAsiaTheme="minorEastAsia"/>
                  <w:lang w:eastAsia="zh-CN"/>
                </w:rPr>
                <w:t>Response to Qualcomm:</w:t>
              </w:r>
            </w:ins>
          </w:p>
          <w:p w14:paraId="446B4BA2" w14:textId="77777777" w:rsidR="00B40E82" w:rsidRDefault="00B40E82" w:rsidP="00B40E82">
            <w:pPr>
              <w:spacing w:after="120"/>
              <w:rPr>
                <w:ins w:id="1017" w:author="Samsung_Bozhi" w:date="2022-08-18T16:14:00Z"/>
                <w:rFonts w:eastAsia="Malgun Gothic" w:cs="+mn-cs"/>
                <w:color w:val="000000"/>
                <w:kern w:val="24"/>
                <w:szCs w:val="28"/>
                <w:lang w:val="en-US" w:eastAsia="zh-CN"/>
              </w:rPr>
            </w:pPr>
            <w:ins w:id="1018" w:author="Samsung_Bozhi" w:date="2022-08-18T16:14:00Z">
              <w:r w:rsidRPr="00DD3C11">
                <w:rPr>
                  <w:rFonts w:eastAsia="Malgun Gothic" w:cs="+mn-cs"/>
                  <w:color w:val="000000"/>
                  <w:kern w:val="24"/>
                  <w:szCs w:val="28"/>
                  <w:lang w:eastAsia="zh-CN"/>
                </w:rPr>
                <w:t>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EIRP</w:t>
              </w:r>
              <w:r w:rsidRPr="00DD3C11">
                <w:rPr>
                  <w:rFonts w:eastAsia="Malgun Gothic" w:cs="+mn-cs"/>
                  <w:color w:val="000000"/>
                  <w:kern w:val="24"/>
                  <w:szCs w:val="28"/>
                  <w:lang w:val="en-US" w:eastAsia="zh-CN"/>
                </w:rPr>
                <w:t>(Pol</w:t>
              </w:r>
              <w:proofErr w:type="spellStart"/>
              <w:r w:rsidRPr="00DD3C11">
                <w:rPr>
                  <w:rFonts w:eastAsia="Malgun Gothic" w:cs="+mn-cs"/>
                  <w:color w:val="000000"/>
                  <w:kern w:val="24"/>
                  <w:position w:val="-7"/>
                  <w:szCs w:val="28"/>
                  <w:vertAlign w:val="subscript"/>
                  <w:lang w:val="en-US" w:eastAsia="zh-CN"/>
                </w:rPr>
                <w:t>Meas</w:t>
              </w:r>
              <w:proofErr w:type="spellEnd"/>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xml:space="preserve">+ </w:t>
              </w: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proofErr w:type="spellStart"/>
              <w:r w:rsidRPr="00DD3C11">
                <w:rPr>
                  <w:rFonts w:eastAsia="Malgun Gothic" w:cs="+mn-cs"/>
                  <w:color w:val="000000"/>
                  <w:kern w:val="24"/>
                  <w:position w:val="-7"/>
                  <w:szCs w:val="28"/>
                  <w:highlight w:val="yellow"/>
                  <w:vertAlign w:val="subscript"/>
                  <w:lang w:val="en-US" w:eastAsia="zh-CN"/>
                </w:rPr>
                <w:t>Meas</w:t>
              </w:r>
              <w:proofErr w:type="spellEnd"/>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ins>
          </w:p>
          <w:p w14:paraId="63416C6D" w14:textId="77777777" w:rsidR="00B40E82" w:rsidRDefault="00B40E82" w:rsidP="00B40E82">
            <w:pPr>
              <w:spacing w:after="120"/>
              <w:rPr>
                <w:ins w:id="1019" w:author="Samsung_Bozhi" w:date="2022-08-18T16:14:00Z"/>
                <w:rFonts w:eastAsia="Malgun Gothic" w:cs="+mn-cs"/>
                <w:color w:val="000000"/>
                <w:kern w:val="24"/>
                <w:szCs w:val="28"/>
                <w:lang w:val="en-US" w:eastAsia="zh-CN"/>
              </w:rPr>
            </w:pPr>
            <w:proofErr w:type="gramStart"/>
            <w:ins w:id="1020" w:author="Samsung_Bozhi" w:date="2022-08-18T16:14:00Z">
              <w:r>
                <w:rPr>
                  <w:rFonts w:eastAsia="Malgun Gothic" w:cs="+mn-cs"/>
                  <w:color w:val="000000"/>
                  <w:kern w:val="24"/>
                  <w:szCs w:val="28"/>
                  <w:lang w:val="en-US" w:eastAsia="zh-CN"/>
                </w:rPr>
                <w:t>where</w:t>
              </w:r>
              <w:proofErr w:type="gramEnd"/>
            </w:ins>
          </w:p>
          <w:p w14:paraId="5FE984FC" w14:textId="77777777" w:rsidR="00B40E82" w:rsidRDefault="00B40E82" w:rsidP="00B40E82">
            <w:pPr>
              <w:spacing w:after="120"/>
              <w:rPr>
                <w:ins w:id="1021" w:author="Samsung_Bozhi" w:date="2022-08-18T16:14:00Z"/>
                <w:rFonts w:eastAsia="Malgun Gothic" w:cs="+mn-cs"/>
                <w:color w:val="000000"/>
                <w:kern w:val="24"/>
                <w:szCs w:val="28"/>
                <w:lang w:val="en-US" w:eastAsia="zh-CN"/>
              </w:rPr>
            </w:pPr>
            <w:ins w:id="1022" w:author="Samsung_Bozhi" w:date="2022-08-18T16:14:00Z">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proofErr w:type="spellStart"/>
              <w:r w:rsidRPr="00DD3C11">
                <w:rPr>
                  <w:rFonts w:eastAsia="Malgun Gothic" w:cs="+mn-cs"/>
                  <w:color w:val="000000"/>
                  <w:kern w:val="24"/>
                  <w:position w:val="-7"/>
                  <w:szCs w:val="28"/>
                  <w:highlight w:val="yellow"/>
                  <w:vertAlign w:val="subscript"/>
                  <w:lang w:val="en-US" w:eastAsia="zh-CN"/>
                </w:rPr>
                <w:t>Meas</w:t>
              </w:r>
              <w:proofErr w:type="spellEnd"/>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r>
                <w:rPr>
                  <w:rFonts w:eastAsia="Malgun Gothic" w:cs="+mn-cs"/>
                  <w:color w:val="000000"/>
                  <w:kern w:val="24"/>
                  <w:szCs w:val="28"/>
                  <w:lang w:val="en-US" w:eastAsia="zh-CN"/>
                </w:rPr>
                <w:t xml:space="preserve"> is not testable without beam lock function as commented by vivo.</w:t>
              </w:r>
            </w:ins>
          </w:p>
          <w:p w14:paraId="1C9FAD43" w14:textId="77777777" w:rsidR="00B40E82" w:rsidRDefault="00B40E82" w:rsidP="00B40E82">
            <w:pPr>
              <w:spacing w:after="120"/>
              <w:rPr>
                <w:ins w:id="1023" w:author="Samsung_Bozhi" w:date="2022-08-18T16:14:00Z"/>
                <w:rFonts w:eastAsia="Malgun Gothic" w:cs="+mn-cs"/>
                <w:color w:val="000000"/>
                <w:kern w:val="24"/>
                <w:szCs w:val="28"/>
                <w:lang w:val="en-US" w:eastAsia="zh-CN"/>
              </w:rPr>
            </w:pPr>
          </w:p>
          <w:p w14:paraId="34C6A487" w14:textId="77777777" w:rsidR="00B40E82" w:rsidRDefault="00B40E82" w:rsidP="00B40E82">
            <w:pPr>
              <w:spacing w:after="120"/>
              <w:rPr>
                <w:ins w:id="1024" w:author="Samsung_Bozhi" w:date="2022-08-18T16:14:00Z"/>
                <w:rFonts w:eastAsiaTheme="minorEastAsia"/>
                <w:lang w:eastAsia="zh-CN"/>
              </w:rPr>
            </w:pPr>
            <w:ins w:id="1025" w:author="Samsung_Bozhi" w:date="2022-08-18T16:14:00Z">
              <w:r>
                <w:rPr>
                  <w:rFonts w:eastAsiaTheme="minorEastAsia" w:hint="eastAsia"/>
                  <w:lang w:eastAsia="zh-CN"/>
                </w:rPr>
                <w:t>R</w:t>
              </w:r>
              <w:r>
                <w:rPr>
                  <w:rFonts w:eastAsiaTheme="minorEastAsia"/>
                  <w:lang w:eastAsia="zh-CN"/>
                </w:rPr>
                <w:t>esponse to Sony</w:t>
              </w:r>
            </w:ins>
          </w:p>
          <w:p w14:paraId="3E76A721" w14:textId="43A2A9EE" w:rsidR="00B40E82" w:rsidRDefault="00B40E82" w:rsidP="00B40E82">
            <w:pPr>
              <w:spacing w:after="120"/>
              <w:rPr>
                <w:ins w:id="1026" w:author="Samsung_Bozhi" w:date="2022-08-18T16:14:00Z"/>
                <w:rFonts w:eastAsiaTheme="minorEastAsia"/>
                <w:lang w:eastAsia="zh-CN"/>
              </w:rPr>
            </w:pPr>
            <w:ins w:id="1027" w:author="Samsung_Bozhi" w:date="2022-08-18T16:14:00Z">
              <w:r>
                <w:rPr>
                  <w:rFonts w:eastAsiaTheme="minorEastAsia"/>
                  <w:lang w:eastAsia="zh-CN"/>
                </w:rPr>
                <w:t xml:space="preserve">The compensation value can be further discussed, one possible way might be </w:t>
              </w:r>
              <w:proofErr w:type="gramStart"/>
              <w:r>
                <w:rPr>
                  <w:rFonts w:eastAsiaTheme="minorEastAsia"/>
                  <w:lang w:eastAsia="zh-CN"/>
                </w:rPr>
                <w:t>obtain</w:t>
              </w:r>
              <w:proofErr w:type="gramEnd"/>
              <w:r>
                <w:rPr>
                  <w:rFonts w:eastAsiaTheme="minorEastAsia"/>
                  <w:lang w:eastAsia="zh-CN"/>
                </w:rPr>
                <w:t xml:space="preserve"> and reuse the offset between measurement polarizations from connected mode where there is beam lock function.</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1028" w:author="OPPO-JQ" w:date="2022-08-17T18:52:00Z">
              <w:r>
                <w:rPr>
                  <w:rFonts w:eastAsiaTheme="minorEastAsia"/>
                  <w:lang w:eastAsia="zh-CN"/>
                </w:rPr>
                <w:t>OPPO</w:t>
              </w:r>
            </w:ins>
            <w:del w:id="1029"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1030"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1031" w:author="vivo" w:date="2022-08-17T20:18:00Z"/>
        </w:trPr>
        <w:tc>
          <w:tcPr>
            <w:tcW w:w="1236" w:type="dxa"/>
          </w:tcPr>
          <w:p w14:paraId="1D6EF613" w14:textId="6F4B298A" w:rsidR="000F313E" w:rsidRDefault="000F313E" w:rsidP="000F313E">
            <w:pPr>
              <w:spacing w:after="120"/>
              <w:rPr>
                <w:ins w:id="1032" w:author="vivo" w:date="2022-08-17T20:18:00Z"/>
                <w:rFonts w:eastAsiaTheme="minorEastAsia"/>
                <w:lang w:eastAsia="zh-CN"/>
              </w:rPr>
            </w:pPr>
            <w:ins w:id="1033"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1034" w:author="vivo" w:date="2022-08-17T20:18:00Z"/>
                <w:rFonts w:eastAsiaTheme="minorEastAsia"/>
                <w:lang w:eastAsia="zh-CN"/>
              </w:rPr>
            </w:pPr>
            <w:ins w:id="1035"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1036" w:author="Qualcomm - Sumant Iyer" w:date="2022-08-17T15:39:00Z"/>
        </w:trPr>
        <w:tc>
          <w:tcPr>
            <w:tcW w:w="1236" w:type="dxa"/>
          </w:tcPr>
          <w:p w14:paraId="5EE18C29" w14:textId="5AE6EA8A" w:rsidR="003B2138" w:rsidRDefault="003B2138" w:rsidP="003B2138">
            <w:pPr>
              <w:spacing w:after="120"/>
              <w:rPr>
                <w:ins w:id="1037" w:author="Qualcomm - Sumant Iyer" w:date="2022-08-17T15:39:00Z"/>
                <w:rFonts w:eastAsiaTheme="minorEastAsia"/>
                <w:lang w:eastAsia="zh-CN"/>
              </w:rPr>
            </w:pPr>
            <w:ins w:id="1038"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1039" w:author="Qualcomm - Sumant Iyer" w:date="2022-08-17T15:39:00Z"/>
                <w:rFonts w:eastAsiaTheme="minorEastAsia"/>
                <w:lang w:eastAsia="zh-CN"/>
              </w:rPr>
            </w:pPr>
            <w:ins w:id="1040" w:author="Qualcomm - Sumant Iyer" w:date="2022-08-17T15:39:00Z">
              <w:r>
                <w:rPr>
                  <w:rFonts w:eastAsiaTheme="minorEastAsia"/>
                  <w:lang w:eastAsia="zh-CN"/>
                </w:rPr>
                <w:t xml:space="preserve">Option 3: The EIRP requirement shall be same as for DFT-s-QPSK PUSCH, with </w:t>
              </w:r>
            </w:ins>
            <w:ins w:id="1041" w:author="Qualcomm - Sumant Iyer" w:date="2022-08-17T15:41:00Z">
              <w:r w:rsidR="00E32498">
                <w:rPr>
                  <w:rFonts w:eastAsiaTheme="minorEastAsia"/>
                  <w:lang w:eastAsia="zh-CN"/>
                </w:rPr>
                <w:t xml:space="preserve">appropriate </w:t>
              </w:r>
            </w:ins>
            <w:ins w:id="1042"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1043" w:author="Apple" w:date="2022-08-18T05:22:00Z"/>
        </w:trPr>
        <w:tc>
          <w:tcPr>
            <w:tcW w:w="1236" w:type="dxa"/>
          </w:tcPr>
          <w:p w14:paraId="265DC7B0" w14:textId="26DE2458" w:rsidR="00D5726E" w:rsidRDefault="00D5726E" w:rsidP="003B2138">
            <w:pPr>
              <w:spacing w:after="120"/>
              <w:rPr>
                <w:ins w:id="1044" w:author="Apple" w:date="2022-08-18T05:22:00Z"/>
                <w:rFonts w:eastAsiaTheme="minorEastAsia"/>
                <w:lang w:eastAsia="zh-CN"/>
              </w:rPr>
            </w:pPr>
            <w:ins w:id="1045"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1046" w:author="Apple" w:date="2022-08-18T05:22:00Z"/>
                <w:rFonts w:eastAsiaTheme="minorEastAsia"/>
                <w:lang w:eastAsia="zh-CN"/>
              </w:rPr>
            </w:pPr>
            <w:ins w:id="1047" w:author="Apple" w:date="2022-08-18T05:22:00Z">
              <w:r w:rsidRPr="00EA16EB">
                <w:rPr>
                  <w:rFonts w:eastAsiaTheme="minorEastAsia"/>
                  <w:color w:val="0070C0"/>
                  <w:lang w:eastAsia="zh-CN"/>
                </w:rPr>
                <w:t>This issue can be merged with 2-2-7.</w:t>
              </w:r>
            </w:ins>
          </w:p>
        </w:tc>
      </w:tr>
      <w:tr w:rsidR="00B40E82" w:rsidRPr="00E90FB3" w14:paraId="0CD8AF80" w14:textId="77777777" w:rsidTr="001F3715">
        <w:trPr>
          <w:ins w:id="1048" w:author="Samsung_Bozhi" w:date="2022-08-18T16:14:00Z"/>
        </w:trPr>
        <w:tc>
          <w:tcPr>
            <w:tcW w:w="1236" w:type="dxa"/>
          </w:tcPr>
          <w:p w14:paraId="5CD9DB46" w14:textId="5FD99DA2" w:rsidR="00B40E82" w:rsidRDefault="00B40E82" w:rsidP="00B40E82">
            <w:pPr>
              <w:spacing w:after="120"/>
              <w:rPr>
                <w:ins w:id="1049" w:author="Samsung_Bozhi" w:date="2022-08-18T16:14:00Z"/>
                <w:rFonts w:eastAsiaTheme="minorEastAsia"/>
                <w:lang w:eastAsia="zh-CN"/>
              </w:rPr>
            </w:pPr>
            <w:ins w:id="1050"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2CBDEA77" w14:textId="37D9BF67" w:rsidR="00B40E82" w:rsidRPr="00EA16EB" w:rsidRDefault="00B40E82" w:rsidP="00B40E82">
            <w:pPr>
              <w:spacing w:after="120"/>
              <w:rPr>
                <w:ins w:id="1051" w:author="Samsung_Bozhi" w:date="2022-08-18T16:14:00Z"/>
                <w:rFonts w:eastAsiaTheme="minorEastAsia"/>
                <w:color w:val="0070C0"/>
                <w:lang w:eastAsia="zh-CN"/>
              </w:rPr>
            </w:pPr>
            <w:ins w:id="1052" w:author="Samsung_Bozhi" w:date="2022-08-18T16:14:00Z">
              <w:r>
                <w:rPr>
                  <w:rFonts w:eastAsiaTheme="minorEastAsia"/>
                  <w:color w:val="0070C0"/>
                  <w:lang w:eastAsia="zh-CN"/>
                </w:rPr>
                <w:t xml:space="preserve">Depending on if </w:t>
              </w:r>
            </w:ins>
            <w:ins w:id="1053" w:author="Samsung_Bozhi" w:date="2022-08-18T16:15:00Z">
              <w:r>
                <w:rPr>
                  <w:rFonts w:eastAsiaTheme="minorEastAsia"/>
                  <w:color w:val="0070C0"/>
                  <w:lang w:eastAsia="zh-CN"/>
                </w:rPr>
                <w:t>fine beam is used and if there is beam refinement</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1054" w:author="OPPO-JQ" w:date="2022-08-17T18:52:00Z">
              <w:r>
                <w:rPr>
                  <w:rFonts w:eastAsiaTheme="minorEastAsia"/>
                  <w:lang w:eastAsia="zh-CN"/>
                </w:rPr>
                <w:lastRenderedPageBreak/>
                <w:t>OPPO</w:t>
              </w:r>
            </w:ins>
            <w:del w:id="1055"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1056"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1057" w:author="vivo" w:date="2022-08-17T20:18:00Z"/>
        </w:trPr>
        <w:tc>
          <w:tcPr>
            <w:tcW w:w="1236" w:type="dxa"/>
          </w:tcPr>
          <w:p w14:paraId="5F544BEE" w14:textId="3E3B0E5B" w:rsidR="000F313E" w:rsidRDefault="000F313E" w:rsidP="000F313E">
            <w:pPr>
              <w:spacing w:after="120"/>
              <w:rPr>
                <w:ins w:id="1058" w:author="vivo" w:date="2022-08-17T20:18:00Z"/>
                <w:rFonts w:eastAsiaTheme="minorEastAsia"/>
                <w:lang w:eastAsia="zh-CN"/>
              </w:rPr>
            </w:pPr>
            <w:ins w:id="1059"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1060" w:author="vivo" w:date="2022-08-17T20:18:00Z"/>
                <w:rFonts w:eastAsiaTheme="minorEastAsia"/>
                <w:lang w:eastAsia="zh-CN"/>
              </w:rPr>
            </w:pPr>
            <w:ins w:id="1061" w:author="vivo" w:date="2022-08-17T20:18:00Z">
              <w:r>
                <w:rPr>
                  <w:rFonts w:eastAsiaTheme="minorEastAsia"/>
                  <w:lang w:eastAsia="zh-CN"/>
                </w:rPr>
                <w:t>Option 2 and option 3 can be further discussed.</w:t>
              </w:r>
            </w:ins>
          </w:p>
        </w:tc>
      </w:tr>
      <w:tr w:rsidR="008D2AE7" w:rsidRPr="00E90FB3" w14:paraId="686567A8" w14:textId="77777777" w:rsidTr="001F3715">
        <w:trPr>
          <w:ins w:id="1062" w:author="Qualcomm - Sumant Iyer" w:date="2022-08-17T15:41:00Z"/>
        </w:trPr>
        <w:tc>
          <w:tcPr>
            <w:tcW w:w="1236" w:type="dxa"/>
          </w:tcPr>
          <w:p w14:paraId="7F68ED20" w14:textId="7E50FA77" w:rsidR="008D2AE7" w:rsidRDefault="008D2AE7" w:rsidP="008D2AE7">
            <w:pPr>
              <w:spacing w:after="120"/>
              <w:rPr>
                <w:ins w:id="1063" w:author="Qualcomm - Sumant Iyer" w:date="2022-08-17T15:41:00Z"/>
                <w:rFonts w:eastAsiaTheme="minorEastAsia"/>
                <w:lang w:eastAsia="zh-CN"/>
              </w:rPr>
            </w:pPr>
            <w:ins w:id="1064"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1065" w:author="Qualcomm - Sumant Iyer" w:date="2022-08-17T15:41:00Z"/>
                <w:rFonts w:eastAsiaTheme="minorEastAsia"/>
                <w:lang w:eastAsia="zh-CN"/>
              </w:rPr>
            </w:pPr>
            <w:ins w:id="1066" w:author="Qualcomm - Sumant Iyer" w:date="2022-08-17T15:41:00Z">
              <w:r>
                <w:rPr>
                  <w:rFonts w:eastAsiaTheme="minorEastAsia"/>
                  <w:lang w:eastAsia="zh-CN"/>
                </w:rPr>
                <w:t>While this is not a core consideration, option 2 and 3 seem reasonable. For option 2, some fallback is necessary if UEs cannot meet the requirement in the top 50% points.</w:t>
              </w:r>
            </w:ins>
          </w:p>
        </w:tc>
      </w:tr>
      <w:tr w:rsidR="00234478" w:rsidRPr="00E90FB3" w14:paraId="3E86C0B8" w14:textId="77777777" w:rsidTr="001F3715">
        <w:trPr>
          <w:ins w:id="1067" w:author="Apple" w:date="2022-08-18T05:23:00Z"/>
        </w:trPr>
        <w:tc>
          <w:tcPr>
            <w:tcW w:w="1236" w:type="dxa"/>
          </w:tcPr>
          <w:p w14:paraId="164A4DA1" w14:textId="703AD37D" w:rsidR="00234478" w:rsidRDefault="00234478" w:rsidP="008D2AE7">
            <w:pPr>
              <w:spacing w:after="120"/>
              <w:rPr>
                <w:ins w:id="1068" w:author="Apple" w:date="2022-08-18T05:23:00Z"/>
                <w:rFonts w:eastAsiaTheme="minorEastAsia"/>
                <w:lang w:eastAsia="zh-CN"/>
              </w:rPr>
            </w:pPr>
            <w:ins w:id="1069" w:author="Apple" w:date="2022-08-18T05:23:00Z">
              <w:r>
                <w:rPr>
                  <w:rFonts w:eastAsiaTheme="minorEastAsia"/>
                  <w:lang w:eastAsia="zh-CN"/>
                </w:rPr>
                <w:t>Apple</w:t>
              </w:r>
            </w:ins>
          </w:p>
        </w:tc>
        <w:tc>
          <w:tcPr>
            <w:tcW w:w="8395" w:type="dxa"/>
          </w:tcPr>
          <w:p w14:paraId="3B90D6A1" w14:textId="6E58E8FE" w:rsidR="00234478" w:rsidRDefault="00234478" w:rsidP="008D2AE7">
            <w:pPr>
              <w:spacing w:after="120"/>
              <w:rPr>
                <w:ins w:id="1070" w:author="Apple" w:date="2022-08-18T05:23:00Z"/>
                <w:rFonts w:eastAsiaTheme="minorEastAsia"/>
                <w:lang w:eastAsia="zh-CN"/>
              </w:rPr>
            </w:pPr>
            <w:ins w:id="1071" w:author="Apple" w:date="2022-08-18T05:23:00Z">
              <w:r>
                <w:rPr>
                  <w:rFonts w:eastAsiaTheme="minorEastAsia"/>
                  <w:lang w:eastAsia="zh-CN"/>
                </w:rPr>
                <w:t>FFS</w:t>
              </w:r>
            </w:ins>
          </w:p>
        </w:tc>
      </w:tr>
      <w:tr w:rsidR="00B40E82" w:rsidRPr="00E90FB3" w14:paraId="6FE34129" w14:textId="77777777" w:rsidTr="001F3715">
        <w:trPr>
          <w:ins w:id="1072" w:author="Samsung_Bozhi" w:date="2022-08-18T16:15:00Z"/>
        </w:trPr>
        <w:tc>
          <w:tcPr>
            <w:tcW w:w="1236" w:type="dxa"/>
          </w:tcPr>
          <w:p w14:paraId="3C63B6A8" w14:textId="5A9E9EA6" w:rsidR="00B40E82" w:rsidRDefault="00B40E82" w:rsidP="00B40E82">
            <w:pPr>
              <w:spacing w:after="120"/>
              <w:rPr>
                <w:ins w:id="1073" w:author="Samsung_Bozhi" w:date="2022-08-18T16:15:00Z"/>
                <w:rFonts w:eastAsiaTheme="minorEastAsia"/>
                <w:lang w:eastAsia="zh-CN"/>
              </w:rPr>
            </w:pPr>
            <w:ins w:id="1074" w:author="Samsung_Bozhi" w:date="2022-08-18T16:15:00Z">
              <w:r>
                <w:rPr>
                  <w:rFonts w:eastAsiaTheme="minorEastAsia" w:hint="eastAsia"/>
                  <w:lang w:eastAsia="zh-CN"/>
                </w:rPr>
                <w:t>S</w:t>
              </w:r>
              <w:r>
                <w:rPr>
                  <w:rFonts w:eastAsiaTheme="minorEastAsia"/>
                  <w:lang w:eastAsia="zh-CN"/>
                </w:rPr>
                <w:t>amsung</w:t>
              </w:r>
            </w:ins>
          </w:p>
        </w:tc>
        <w:tc>
          <w:tcPr>
            <w:tcW w:w="8395" w:type="dxa"/>
          </w:tcPr>
          <w:p w14:paraId="12393B0C" w14:textId="77777777" w:rsidR="00B40E82" w:rsidRDefault="00B40E82" w:rsidP="00B40E82">
            <w:pPr>
              <w:spacing w:after="120"/>
              <w:rPr>
                <w:ins w:id="1075" w:author="Samsung_Bozhi" w:date="2022-08-18T16:15:00Z"/>
                <w:rFonts w:eastAsiaTheme="minorEastAsia"/>
                <w:lang w:eastAsia="zh-CN"/>
              </w:rPr>
            </w:pPr>
            <w:ins w:id="1076" w:author="Samsung_Bozhi" w:date="2022-08-18T16:15:00Z">
              <w:r>
                <w:rPr>
                  <w:rFonts w:eastAsiaTheme="minorEastAsia"/>
                  <w:lang w:eastAsia="zh-CN"/>
                </w:rPr>
                <w:t>Support option 2.</w:t>
              </w:r>
            </w:ins>
          </w:p>
          <w:p w14:paraId="58632DDC" w14:textId="389AEEB0" w:rsidR="00B40E82" w:rsidRDefault="00B40E82" w:rsidP="00B40E82">
            <w:pPr>
              <w:spacing w:after="120"/>
              <w:rPr>
                <w:ins w:id="1077" w:author="Samsung_Bozhi" w:date="2022-08-18T16:15:00Z"/>
                <w:rFonts w:eastAsiaTheme="minorEastAsia"/>
                <w:lang w:eastAsia="zh-CN"/>
              </w:rPr>
            </w:pPr>
            <w:ins w:id="1078" w:author="Samsung_Bozhi" w:date="2022-08-18T16:15:00Z">
              <w:r>
                <w:rPr>
                  <w:rFonts w:eastAsiaTheme="minorEastAsia"/>
                  <w:lang w:eastAsia="zh-CN"/>
                </w:rPr>
                <w:t>Option 3 is also reasonable if the requirements are the same</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1079" w:author="OPPO-JQ" w:date="2022-08-17T18:53:00Z">
              <w:r>
                <w:rPr>
                  <w:rFonts w:eastAsiaTheme="minorEastAsia"/>
                  <w:lang w:eastAsia="zh-CN"/>
                </w:rPr>
                <w:t>OPPO</w:t>
              </w:r>
            </w:ins>
            <w:del w:id="1080"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1081" w:author="OPPO-JQ" w:date="2022-08-17T18:53:00Z">
              <w:r>
                <w:rPr>
                  <w:rFonts w:eastAsiaTheme="minorEastAsia" w:hint="eastAsia"/>
                  <w:lang w:eastAsia="zh-CN"/>
                </w:rPr>
                <w:t>O</w:t>
              </w:r>
              <w:r>
                <w:rPr>
                  <w:rFonts w:eastAsiaTheme="minorEastAsia"/>
                  <w:lang w:eastAsia="zh-CN"/>
                </w:rPr>
                <w:t xml:space="preserve">ption 2, no. </w:t>
              </w:r>
            </w:ins>
            <w:ins w:id="1082" w:author="OPPO-JQ" w:date="2022-08-17T18:54:00Z">
              <w:r>
                <w:rPr>
                  <w:rFonts w:eastAsiaTheme="minorEastAsia"/>
                  <w:lang w:eastAsia="zh-CN"/>
                </w:rPr>
                <w:t>The testing time would be long if DRX operation is used and it will further add much more testing costs to FR2 and today the test</w:t>
              </w:r>
            </w:ins>
            <w:ins w:id="1083" w:author="OPPO-JQ" w:date="2022-08-17T18:55:00Z">
              <w:r>
                <w:rPr>
                  <w:rFonts w:eastAsiaTheme="minorEastAsia"/>
                  <w:lang w:eastAsia="zh-CN"/>
                </w:rPr>
                <w:t>ing burden already very high.</w:t>
              </w:r>
            </w:ins>
          </w:p>
        </w:tc>
      </w:tr>
      <w:tr w:rsidR="000F313E" w:rsidRPr="00E90FB3" w14:paraId="2E8D1841" w14:textId="77777777" w:rsidTr="000F313E">
        <w:trPr>
          <w:ins w:id="1084" w:author="vivo" w:date="2022-08-17T20:18:00Z"/>
        </w:trPr>
        <w:tc>
          <w:tcPr>
            <w:tcW w:w="1240" w:type="dxa"/>
          </w:tcPr>
          <w:p w14:paraId="30BC02EC" w14:textId="7C2B1FAA" w:rsidR="000F313E" w:rsidRDefault="000F313E" w:rsidP="000F313E">
            <w:pPr>
              <w:spacing w:after="120"/>
              <w:rPr>
                <w:ins w:id="1085" w:author="vivo" w:date="2022-08-17T20:18:00Z"/>
                <w:rFonts w:eastAsiaTheme="minorEastAsia"/>
                <w:lang w:eastAsia="zh-CN"/>
              </w:rPr>
            </w:pPr>
            <w:ins w:id="1086"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1087" w:author="vivo" w:date="2022-08-17T20:18:00Z"/>
                <w:rFonts w:eastAsiaTheme="minorEastAsia"/>
                <w:lang w:eastAsia="zh-CN"/>
              </w:rPr>
            </w:pPr>
            <w:ins w:id="1088"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1089" w:author="Qualcomm - Sumant Iyer" w:date="2022-08-17T15:41:00Z"/>
        </w:trPr>
        <w:tc>
          <w:tcPr>
            <w:tcW w:w="1240" w:type="dxa"/>
          </w:tcPr>
          <w:p w14:paraId="3C576C56" w14:textId="6729EED3" w:rsidR="006D3062" w:rsidRDefault="006D3062" w:rsidP="006D3062">
            <w:pPr>
              <w:spacing w:after="120"/>
              <w:rPr>
                <w:ins w:id="1090" w:author="Qualcomm - Sumant Iyer" w:date="2022-08-17T15:41:00Z"/>
                <w:rFonts w:eastAsiaTheme="minorEastAsia"/>
                <w:lang w:eastAsia="zh-CN"/>
              </w:rPr>
            </w:pPr>
            <w:ins w:id="1091"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1092" w:author="Qualcomm - Sumant Iyer" w:date="2022-08-17T15:41:00Z"/>
                <w:rFonts w:eastAsiaTheme="minorEastAsia"/>
                <w:lang w:eastAsia="zh-CN"/>
              </w:rPr>
            </w:pPr>
            <w:ins w:id="1093"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1094" w:author="Apple" w:date="2022-08-18T05:23:00Z"/>
        </w:trPr>
        <w:tc>
          <w:tcPr>
            <w:tcW w:w="1240" w:type="dxa"/>
          </w:tcPr>
          <w:p w14:paraId="5BB64C8D" w14:textId="240D59AD" w:rsidR="00234478" w:rsidRDefault="00234478" w:rsidP="006D3062">
            <w:pPr>
              <w:spacing w:after="120"/>
              <w:rPr>
                <w:ins w:id="1095" w:author="Apple" w:date="2022-08-18T05:23:00Z"/>
                <w:rFonts w:eastAsiaTheme="minorEastAsia"/>
                <w:lang w:eastAsia="zh-CN"/>
              </w:rPr>
            </w:pPr>
            <w:ins w:id="1096" w:author="Apple" w:date="2022-08-18T05:23:00Z">
              <w:r>
                <w:rPr>
                  <w:rFonts w:eastAsiaTheme="minorEastAsia"/>
                  <w:lang w:eastAsia="zh-CN"/>
                </w:rPr>
                <w:t>Apple</w:t>
              </w:r>
            </w:ins>
          </w:p>
        </w:tc>
        <w:tc>
          <w:tcPr>
            <w:tcW w:w="8391" w:type="dxa"/>
          </w:tcPr>
          <w:p w14:paraId="7BA3AC1D" w14:textId="4802D3EB" w:rsidR="00234478" w:rsidRDefault="00234478" w:rsidP="006D3062">
            <w:pPr>
              <w:spacing w:after="120"/>
              <w:rPr>
                <w:ins w:id="1097" w:author="Apple" w:date="2022-08-18T05:23:00Z"/>
                <w:rFonts w:eastAsiaTheme="minorEastAsia"/>
                <w:lang w:eastAsia="zh-CN"/>
              </w:rPr>
            </w:pPr>
            <w:ins w:id="1098" w:author="Apple" w:date="2022-08-18T05:23:00Z">
              <w:r w:rsidRPr="00322BF7">
                <w:rPr>
                  <w:rFonts w:eastAsiaTheme="minorEastAsia"/>
                  <w:color w:val="0070C0"/>
                  <w:lang w:eastAsia="zh-CN"/>
                </w:rPr>
                <w:t>Can proponent please clarify what "DRX operation...for initial access in IDLE mode" means</w:t>
              </w:r>
            </w:ins>
          </w:p>
        </w:tc>
      </w:tr>
      <w:tr w:rsidR="00B40E82" w:rsidRPr="00E90FB3" w14:paraId="118E6A38" w14:textId="77777777" w:rsidTr="000F313E">
        <w:trPr>
          <w:ins w:id="1099" w:author="Samsung_Bozhi" w:date="2022-08-18T16:15:00Z"/>
        </w:trPr>
        <w:tc>
          <w:tcPr>
            <w:tcW w:w="1240" w:type="dxa"/>
          </w:tcPr>
          <w:p w14:paraId="693A751D" w14:textId="02964FA5" w:rsidR="00B40E82" w:rsidRDefault="00B40E82" w:rsidP="00B40E82">
            <w:pPr>
              <w:spacing w:after="120"/>
              <w:rPr>
                <w:ins w:id="1100" w:author="Samsung_Bozhi" w:date="2022-08-18T16:15:00Z"/>
                <w:rFonts w:eastAsiaTheme="minorEastAsia"/>
                <w:lang w:eastAsia="zh-CN"/>
              </w:rPr>
            </w:pPr>
            <w:ins w:id="1101" w:author="Samsung_Bozhi" w:date="2022-08-18T16:15:00Z">
              <w:r>
                <w:rPr>
                  <w:rFonts w:eastAsiaTheme="minorEastAsia"/>
                  <w:lang w:eastAsia="zh-CN"/>
                </w:rPr>
                <w:t>Samsung</w:t>
              </w:r>
            </w:ins>
          </w:p>
        </w:tc>
        <w:tc>
          <w:tcPr>
            <w:tcW w:w="8391" w:type="dxa"/>
          </w:tcPr>
          <w:p w14:paraId="02ABBD6B" w14:textId="5B7A2E21" w:rsidR="00B40E82" w:rsidRPr="00322BF7" w:rsidRDefault="00B40E82" w:rsidP="00B40E82">
            <w:pPr>
              <w:spacing w:after="120"/>
              <w:rPr>
                <w:ins w:id="1102" w:author="Samsung_Bozhi" w:date="2022-08-18T16:15:00Z"/>
                <w:rFonts w:eastAsiaTheme="minorEastAsia"/>
                <w:color w:val="0070C0"/>
                <w:lang w:eastAsia="zh-CN"/>
              </w:rPr>
            </w:pPr>
            <w:ins w:id="1103" w:author="Samsung_Bozhi" w:date="2022-08-18T16:15:00Z">
              <w:r>
                <w:rPr>
                  <w:rFonts w:eastAsiaTheme="minorEastAsia" w:hint="eastAsia"/>
                  <w:color w:val="0070C0"/>
                  <w:lang w:eastAsia="zh-CN"/>
                </w:rPr>
                <w:t>T</w:t>
              </w:r>
              <w:r>
                <w:rPr>
                  <w:rFonts w:eastAsiaTheme="minorEastAsia"/>
                  <w:color w:val="0070C0"/>
                  <w:lang w:eastAsia="zh-CN"/>
                </w:rPr>
                <w:t>he WID has objective related to test time aspects, we’d better avoid increasing test time if not necessary.</w:t>
              </w:r>
            </w:ins>
          </w:p>
        </w:tc>
      </w:tr>
      <w:tr w:rsidR="00E648CC" w:rsidRPr="00E90FB3" w14:paraId="6A212B3E" w14:textId="77777777" w:rsidTr="000F313E">
        <w:trPr>
          <w:ins w:id="1104" w:author="AC" w:date="2022-08-18T10:33:00Z"/>
        </w:trPr>
        <w:tc>
          <w:tcPr>
            <w:tcW w:w="1240" w:type="dxa"/>
          </w:tcPr>
          <w:p w14:paraId="1A961A6F" w14:textId="7D178337" w:rsidR="00E648CC" w:rsidRDefault="00E648CC" w:rsidP="00E648CC">
            <w:pPr>
              <w:spacing w:after="120"/>
              <w:rPr>
                <w:ins w:id="1105" w:author="AC" w:date="2022-08-18T10:33:00Z"/>
                <w:rFonts w:eastAsiaTheme="minorEastAsia"/>
                <w:lang w:eastAsia="zh-CN"/>
              </w:rPr>
            </w:pPr>
            <w:ins w:id="1106" w:author="AC" w:date="2022-08-18T10:33:00Z">
              <w:r>
                <w:rPr>
                  <w:rFonts w:eastAsiaTheme="minorEastAsia"/>
                  <w:lang w:eastAsia="zh-CN"/>
                </w:rPr>
                <w:t>ZTE</w:t>
              </w:r>
            </w:ins>
          </w:p>
        </w:tc>
        <w:tc>
          <w:tcPr>
            <w:tcW w:w="8391" w:type="dxa"/>
          </w:tcPr>
          <w:p w14:paraId="0B80E015" w14:textId="0A11D1F7" w:rsidR="00E648CC" w:rsidRDefault="00E648CC" w:rsidP="00E648CC">
            <w:pPr>
              <w:spacing w:after="120"/>
              <w:rPr>
                <w:ins w:id="1107" w:author="AC" w:date="2022-08-18T10:33:00Z"/>
                <w:rFonts w:eastAsiaTheme="minorEastAsia" w:hint="eastAsia"/>
                <w:color w:val="0070C0"/>
                <w:lang w:eastAsia="zh-CN"/>
              </w:rPr>
            </w:pPr>
            <w:ins w:id="1108" w:author="AC" w:date="2022-08-18T10:33:00Z">
              <w:r>
                <w:rPr>
                  <w:rFonts w:eastAsiaTheme="minorEastAsia"/>
                  <w:color w:val="0070C0"/>
                  <w:lang w:eastAsia="zh-CN"/>
                </w:rPr>
                <w:t xml:space="preserve">Same question as Apple. </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1109" w:author="OPPO-JQ" w:date="2022-08-17T18:55:00Z">
              <w:r>
                <w:rPr>
                  <w:rFonts w:eastAsiaTheme="minorEastAsia"/>
                  <w:lang w:eastAsia="zh-CN"/>
                </w:rPr>
                <w:lastRenderedPageBreak/>
                <w:t>OPPO</w:t>
              </w:r>
            </w:ins>
            <w:del w:id="1110"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1111"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1112" w:author="OPPO-JQ" w:date="2022-08-17T18:56:00Z">
              <w:r>
                <w:rPr>
                  <w:rFonts w:eastAsiaTheme="minorEastAsia"/>
                  <w:lang w:eastAsia="zh-CN"/>
                </w:rPr>
                <w:t>ifference between them.</w:t>
              </w:r>
            </w:ins>
          </w:p>
        </w:tc>
      </w:tr>
      <w:tr w:rsidR="000F313E" w:rsidRPr="00E90FB3" w14:paraId="51A2F177" w14:textId="77777777" w:rsidTr="000F313E">
        <w:trPr>
          <w:ins w:id="1113" w:author="vivo" w:date="2022-08-17T20:19:00Z"/>
        </w:trPr>
        <w:tc>
          <w:tcPr>
            <w:tcW w:w="1239" w:type="dxa"/>
          </w:tcPr>
          <w:p w14:paraId="373B1689" w14:textId="573B344D" w:rsidR="000F313E" w:rsidRDefault="000F313E" w:rsidP="000F313E">
            <w:pPr>
              <w:spacing w:after="120"/>
              <w:rPr>
                <w:ins w:id="1114" w:author="vivo" w:date="2022-08-17T20:19:00Z"/>
                <w:rFonts w:eastAsiaTheme="minorEastAsia"/>
                <w:lang w:eastAsia="zh-CN"/>
              </w:rPr>
            </w:pPr>
            <w:ins w:id="1115"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1116" w:author="vivo" w:date="2022-08-17T20:19:00Z"/>
                <w:rFonts w:eastAsiaTheme="minorEastAsia"/>
                <w:lang w:eastAsia="zh-CN"/>
              </w:rPr>
            </w:pPr>
            <w:ins w:id="1117" w:author="vivo" w:date="2022-08-17T20:19:00Z">
              <w:r>
                <w:rPr>
                  <w:rFonts w:eastAsiaTheme="minorEastAsia"/>
                  <w:lang w:eastAsia="zh-CN"/>
                </w:rPr>
                <w:t>Similar comment as issue 2-4-1</w:t>
              </w:r>
            </w:ins>
          </w:p>
        </w:tc>
      </w:tr>
      <w:tr w:rsidR="00234478" w:rsidRPr="00E90FB3" w14:paraId="28BDE1CC" w14:textId="77777777" w:rsidTr="000F313E">
        <w:trPr>
          <w:ins w:id="1118" w:author="Apple" w:date="2022-08-18T05:23:00Z"/>
        </w:trPr>
        <w:tc>
          <w:tcPr>
            <w:tcW w:w="1239" w:type="dxa"/>
          </w:tcPr>
          <w:p w14:paraId="2B6F22D6" w14:textId="70C5D668" w:rsidR="00234478" w:rsidRDefault="00234478" w:rsidP="000F313E">
            <w:pPr>
              <w:spacing w:after="120"/>
              <w:rPr>
                <w:ins w:id="1119" w:author="Apple" w:date="2022-08-18T05:23:00Z"/>
                <w:rFonts w:eastAsiaTheme="minorEastAsia"/>
                <w:lang w:eastAsia="zh-CN"/>
              </w:rPr>
            </w:pPr>
            <w:ins w:id="1120"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1121" w:author="Apple" w:date="2022-08-18T05:23:00Z"/>
                <w:rFonts w:eastAsiaTheme="minorEastAsia"/>
                <w:lang w:eastAsia="zh-CN"/>
              </w:rPr>
            </w:pPr>
            <w:ins w:id="1122" w:author="Apple" w:date="2022-08-18T05:23:00Z">
              <w:r>
                <w:rPr>
                  <w:rFonts w:eastAsiaTheme="minorEastAsia"/>
                  <w:color w:val="0070C0"/>
                  <w:lang w:eastAsia="zh-CN"/>
                </w:rPr>
                <w:t>Not clear what is the proposal about.</w:t>
              </w:r>
            </w:ins>
          </w:p>
        </w:tc>
      </w:tr>
      <w:tr w:rsidR="002354DA" w:rsidRPr="00E90FB3" w14:paraId="054ECE30" w14:textId="77777777" w:rsidTr="000F313E">
        <w:trPr>
          <w:ins w:id="1123" w:author="AC" w:date="2022-08-18T10:33:00Z"/>
        </w:trPr>
        <w:tc>
          <w:tcPr>
            <w:tcW w:w="1239" w:type="dxa"/>
          </w:tcPr>
          <w:p w14:paraId="44AD78E6" w14:textId="2EBA8941" w:rsidR="002354DA" w:rsidRDefault="002354DA" w:rsidP="002354DA">
            <w:pPr>
              <w:spacing w:after="120"/>
              <w:rPr>
                <w:ins w:id="1124" w:author="AC" w:date="2022-08-18T10:33:00Z"/>
                <w:rFonts w:eastAsiaTheme="minorEastAsia"/>
                <w:lang w:eastAsia="zh-CN"/>
              </w:rPr>
            </w:pPr>
            <w:ins w:id="1125" w:author="AC" w:date="2022-08-18T10:33:00Z">
              <w:r>
                <w:rPr>
                  <w:rFonts w:eastAsiaTheme="minorEastAsia"/>
                  <w:lang w:eastAsia="zh-CN"/>
                </w:rPr>
                <w:t>ZTE</w:t>
              </w:r>
            </w:ins>
          </w:p>
        </w:tc>
        <w:tc>
          <w:tcPr>
            <w:tcW w:w="8392" w:type="dxa"/>
          </w:tcPr>
          <w:p w14:paraId="4E03DD54" w14:textId="4530588E" w:rsidR="002354DA" w:rsidRDefault="002354DA" w:rsidP="002354DA">
            <w:pPr>
              <w:spacing w:after="120"/>
              <w:rPr>
                <w:ins w:id="1126" w:author="AC" w:date="2022-08-18T10:33:00Z"/>
                <w:rFonts w:eastAsiaTheme="minorEastAsia"/>
                <w:color w:val="0070C0"/>
                <w:lang w:eastAsia="zh-CN"/>
              </w:rPr>
            </w:pPr>
            <w:ins w:id="1127" w:author="AC" w:date="2022-08-18T10:33:00Z">
              <w:r>
                <w:rPr>
                  <w:rFonts w:eastAsiaTheme="minorEastAsia"/>
                  <w:color w:val="0070C0"/>
                  <w:lang w:eastAsia="zh-CN"/>
                </w:rPr>
                <w:t>Similar comment as Issue 2-4-1.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 xml:space="preserve">UE need indicate support beam correspondence without UL beam sweeping for </w:t>
      </w:r>
      <w:proofErr w:type="spellStart"/>
      <w:r w:rsidRPr="004D32EA">
        <w:rPr>
          <w:b/>
          <w:color w:val="0070C0"/>
          <w:u w:val="single"/>
          <w:lang w:eastAsia="ko-KR"/>
        </w:rPr>
        <w:t>RRC_inactive</w:t>
      </w:r>
      <w:proofErr w:type="spellEnd"/>
      <w:r w:rsidRPr="004D32EA">
        <w:rPr>
          <w:b/>
          <w:color w:val="0070C0"/>
          <w:u w:val="single"/>
          <w:lang w:eastAsia="ko-KR"/>
        </w:rPr>
        <w:t xml:space="preser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1128" w:author="OPPO-JQ" w:date="2022-08-17T18:56:00Z">
              <w:r>
                <w:rPr>
                  <w:rFonts w:eastAsiaTheme="minorEastAsia"/>
                  <w:lang w:eastAsia="zh-CN"/>
                </w:rPr>
                <w:t>OPPO</w:t>
              </w:r>
            </w:ins>
            <w:del w:id="1129"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1130"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1131" w:author="vivo" w:date="2022-08-17T20:20:00Z"/>
        </w:trPr>
        <w:tc>
          <w:tcPr>
            <w:tcW w:w="1236" w:type="dxa"/>
          </w:tcPr>
          <w:p w14:paraId="14A9CF15" w14:textId="732267F5" w:rsidR="000F313E" w:rsidRDefault="000F313E" w:rsidP="001F3715">
            <w:pPr>
              <w:spacing w:after="120"/>
              <w:rPr>
                <w:ins w:id="1132" w:author="vivo" w:date="2022-08-17T20:20:00Z"/>
                <w:rFonts w:eastAsiaTheme="minorEastAsia"/>
                <w:lang w:eastAsia="zh-CN"/>
              </w:rPr>
            </w:pPr>
            <w:ins w:id="1133"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1134" w:author="vivo" w:date="2022-08-17T20:20:00Z"/>
                <w:rFonts w:eastAsiaTheme="minorEastAsia"/>
                <w:lang w:eastAsia="zh-CN"/>
              </w:rPr>
            </w:pPr>
            <w:ins w:id="1135"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1136" w:author="Zhao, Kun" w:date="2022-08-17T23:44:00Z"/>
        </w:trPr>
        <w:tc>
          <w:tcPr>
            <w:tcW w:w="1236" w:type="dxa"/>
          </w:tcPr>
          <w:p w14:paraId="0FF080DD" w14:textId="24082BEA" w:rsidR="001133AF" w:rsidRDefault="001133AF" w:rsidP="001133AF">
            <w:pPr>
              <w:spacing w:after="120"/>
              <w:rPr>
                <w:ins w:id="1137" w:author="Zhao, Kun" w:date="2022-08-17T23:44:00Z"/>
                <w:rFonts w:eastAsiaTheme="minorEastAsia"/>
                <w:lang w:eastAsia="zh-CN"/>
              </w:rPr>
            </w:pPr>
            <w:ins w:id="1138"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1139" w:author="Zhao, Kun" w:date="2022-08-17T23:44:00Z"/>
                <w:rFonts w:eastAsiaTheme="minorEastAsia"/>
                <w:lang w:eastAsia="zh-CN"/>
              </w:rPr>
            </w:pPr>
            <w:ins w:id="1140" w:author="Zhao, Kun" w:date="2022-08-17T23:44:00Z">
              <w:r>
                <w:rPr>
                  <w:rFonts w:eastAsiaTheme="minorEastAsia"/>
                  <w:lang w:eastAsia="zh-CN"/>
                </w:rPr>
                <w:t xml:space="preserve">There is no uplink beam sweep can be used for initial access, </w:t>
              </w:r>
            </w:ins>
            <w:ins w:id="1141" w:author="Zhao, Kun" w:date="2022-08-17T23:45:00Z">
              <w:r w:rsidR="00BC0BCD">
                <w:rPr>
                  <w:rFonts w:eastAsiaTheme="minorEastAsia"/>
                  <w:lang w:eastAsia="zh-CN"/>
                </w:rPr>
                <w:t>and a</w:t>
              </w:r>
            </w:ins>
            <w:proofErr w:type="spellStart"/>
            <w:ins w:id="1142" w:author="Zhao, Kun" w:date="2022-08-17T23:44:00Z">
              <w:r w:rsidRPr="00DA34C6">
                <w:rPr>
                  <w:rFonts w:eastAsiaTheme="minorEastAsia"/>
                  <w:lang w:val="en-US" w:eastAsia="zh-CN"/>
                </w:rPr>
                <w:t>l</w:t>
              </w:r>
              <w:r>
                <w:rPr>
                  <w:rFonts w:eastAsiaTheme="minorEastAsia"/>
                  <w:lang w:val="en-US" w:eastAsia="zh-CN"/>
                </w:rPr>
                <w:t>l</w:t>
              </w:r>
              <w:proofErr w:type="spellEnd"/>
              <w:r>
                <w:rPr>
                  <w:rFonts w:eastAsiaTheme="minorEastAsia"/>
                  <w:lang w:val="en-US" w:eastAsia="zh-CN"/>
                </w:rPr>
                <w:t xml:space="preserve"> </w:t>
              </w:r>
              <w:r>
                <w:rPr>
                  <w:rFonts w:eastAsiaTheme="minorEastAsia"/>
                  <w:lang w:eastAsia="zh-CN"/>
                </w:rPr>
                <w:t>UE must support beam correspondence without uplink beam sweeping</w:t>
              </w:r>
            </w:ins>
            <w:ins w:id="1143" w:author="Zhao, Kun" w:date="2022-08-17T23:45:00Z">
              <w:r w:rsidR="00BC0BCD">
                <w:rPr>
                  <w:rFonts w:eastAsiaTheme="minorEastAsia"/>
                  <w:lang w:eastAsia="zh-CN"/>
                </w:rPr>
                <w:t xml:space="preserve"> in this case</w:t>
              </w:r>
            </w:ins>
            <w:ins w:id="1144" w:author="Zhao, Kun" w:date="2022-08-17T23:44:00Z">
              <w:r>
                <w:rPr>
                  <w:rFonts w:eastAsiaTheme="minorEastAsia"/>
                  <w:lang w:eastAsia="zh-CN"/>
                </w:rPr>
                <w:t xml:space="preserve">. In addition, the UE </w:t>
              </w:r>
            </w:ins>
            <w:ins w:id="1145" w:author="Zhao, Kun" w:date="2022-08-17T23:45:00Z">
              <w:r w:rsidR="00B57FBA">
                <w:rPr>
                  <w:rFonts w:eastAsiaTheme="minorEastAsia"/>
                  <w:lang w:eastAsia="zh-CN"/>
                </w:rPr>
                <w:t>capabilities</w:t>
              </w:r>
            </w:ins>
            <w:ins w:id="1146"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1147" w:author="Zhao, Kun" w:date="2022-08-17T23:46:00Z">
              <w:r w:rsidR="00BC0BCD">
                <w:rPr>
                  <w:rFonts w:eastAsiaTheme="minorEastAsia"/>
                  <w:lang w:eastAsia="zh-CN"/>
                </w:rPr>
                <w:t xml:space="preserve">, and </w:t>
              </w:r>
            </w:ins>
            <w:ins w:id="1148" w:author="Zhao, Kun" w:date="2022-08-17T23:44:00Z">
              <w:r w:rsidR="00B57FBA">
                <w:rPr>
                  <w:rFonts w:eastAsiaTheme="minorEastAsia"/>
                  <w:lang w:eastAsia="zh-CN"/>
                </w:rPr>
                <w:t xml:space="preserve">we are not sure how it can help to indicate </w:t>
              </w:r>
            </w:ins>
            <w:ins w:id="1149" w:author="Zhao, Kun" w:date="2022-08-17T23:46:00Z">
              <w:r w:rsidR="00782180">
                <w:rPr>
                  <w:rFonts w:eastAsiaTheme="minorEastAsia"/>
                  <w:lang w:eastAsia="zh-CN"/>
                </w:rPr>
                <w:t xml:space="preserve">that a </w:t>
              </w:r>
            </w:ins>
            <w:ins w:id="1150" w:author="Zhao, Kun" w:date="2022-08-17T23:45:00Z">
              <w:r w:rsidR="00B57FBA">
                <w:rPr>
                  <w:rFonts w:eastAsiaTheme="minorEastAsia"/>
                  <w:lang w:eastAsia="zh-CN"/>
                </w:rPr>
                <w:t xml:space="preserve">UE </w:t>
              </w:r>
            </w:ins>
            <w:ins w:id="1151" w:author="Zhao, Kun" w:date="2022-08-17T23:46:00Z">
              <w:r w:rsidR="00782180">
                <w:rPr>
                  <w:rFonts w:eastAsiaTheme="minorEastAsia"/>
                  <w:lang w:eastAsia="zh-CN"/>
                </w:rPr>
                <w:t xml:space="preserve">can </w:t>
              </w:r>
            </w:ins>
            <w:ins w:id="1152" w:author="Zhao, Kun" w:date="2022-08-17T23:45:00Z">
              <w:r w:rsidR="00B57FBA">
                <w:rPr>
                  <w:rFonts w:eastAsiaTheme="minorEastAsia"/>
                  <w:lang w:eastAsia="zh-CN"/>
                </w:rPr>
                <w:t xml:space="preserve">support BC for initial access once it </w:t>
              </w:r>
            </w:ins>
            <w:ins w:id="1153" w:author="Zhao, Kun" w:date="2022-08-17T23:46:00Z">
              <w:r w:rsidR="00782180">
                <w:rPr>
                  <w:rFonts w:eastAsiaTheme="minorEastAsia"/>
                  <w:lang w:eastAsia="zh-CN"/>
                </w:rPr>
                <w:t>has been</w:t>
              </w:r>
            </w:ins>
            <w:ins w:id="1154" w:author="Zhao, Kun" w:date="2022-08-17T23:45:00Z">
              <w:r w:rsidR="00B57FBA">
                <w:rPr>
                  <w:rFonts w:eastAsiaTheme="minorEastAsia"/>
                  <w:lang w:eastAsia="zh-CN"/>
                </w:rPr>
                <w:t xml:space="preserve"> already in the connected mode. Therefore, we</w:t>
              </w:r>
            </w:ins>
            <w:ins w:id="1155"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1156" w:author="Qualcomm - Sumant Iyer" w:date="2022-08-17T15:42:00Z"/>
        </w:trPr>
        <w:tc>
          <w:tcPr>
            <w:tcW w:w="1236" w:type="dxa"/>
          </w:tcPr>
          <w:p w14:paraId="4AD9381B" w14:textId="2DB76AE9" w:rsidR="00B9375E" w:rsidRDefault="00B9375E" w:rsidP="00B9375E">
            <w:pPr>
              <w:spacing w:after="120"/>
              <w:rPr>
                <w:ins w:id="1157" w:author="Qualcomm - Sumant Iyer" w:date="2022-08-17T15:42:00Z"/>
                <w:rFonts w:eastAsiaTheme="minorEastAsia"/>
                <w:lang w:eastAsia="zh-CN"/>
              </w:rPr>
            </w:pPr>
            <w:ins w:id="1158"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1159" w:author="Qualcomm - Sumant Iyer" w:date="2022-08-17T15:42:00Z"/>
                <w:rFonts w:eastAsiaTheme="minorEastAsia"/>
                <w:lang w:eastAsia="zh-CN"/>
              </w:rPr>
            </w:pPr>
            <w:ins w:id="1160"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1161" w:author="Qualcomm - Sumant Iyer" w:date="2022-08-17T15:42:00Z"/>
                <w:rFonts w:eastAsiaTheme="minorEastAsia"/>
                <w:lang w:eastAsia="zh-CN"/>
              </w:rPr>
            </w:pPr>
            <w:ins w:id="1162" w:author="Qualcomm - Sumant Iyer" w:date="2022-08-17T15:42:00Z">
              <w:r>
                <w:rPr>
                  <w:rFonts w:eastAsiaTheme="minorEastAsia"/>
                  <w:lang w:eastAsia="zh-CN"/>
                </w:rPr>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1163" w:author="Qualcomm - Sumant Iyer" w:date="2022-08-17T15:42:00Z"/>
                <w:rFonts w:eastAsiaTheme="minorEastAsia"/>
                <w:lang w:eastAsia="zh-CN"/>
              </w:rPr>
            </w:pPr>
          </w:p>
          <w:p w14:paraId="0A4A32DD" w14:textId="13C1A14C" w:rsidR="00B9375E" w:rsidRDefault="00B9375E" w:rsidP="00B9375E">
            <w:pPr>
              <w:spacing w:after="120"/>
              <w:rPr>
                <w:ins w:id="1164" w:author="Qualcomm - Sumant Iyer" w:date="2022-08-17T15:42:00Z"/>
                <w:rFonts w:eastAsiaTheme="minorEastAsia"/>
                <w:lang w:eastAsia="zh-CN"/>
              </w:rPr>
            </w:pPr>
            <w:ins w:id="1165"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1166" w:author="Verizon" w:date="2022-08-17T22:34:00Z"/>
        </w:trPr>
        <w:tc>
          <w:tcPr>
            <w:tcW w:w="1236" w:type="dxa"/>
          </w:tcPr>
          <w:p w14:paraId="5021B454" w14:textId="49067C02" w:rsidR="00FD3F65" w:rsidRDefault="00FD3F65" w:rsidP="00B9375E">
            <w:pPr>
              <w:spacing w:after="120"/>
              <w:rPr>
                <w:ins w:id="1167" w:author="Verizon" w:date="2022-08-17T22:34:00Z"/>
                <w:rFonts w:eastAsiaTheme="minorEastAsia"/>
                <w:lang w:eastAsia="zh-CN"/>
              </w:rPr>
            </w:pPr>
            <w:ins w:id="1168" w:author="Verizon" w:date="2022-08-17T22:34:00Z">
              <w:r>
                <w:rPr>
                  <w:rFonts w:eastAsiaTheme="minorEastAsia"/>
                  <w:lang w:eastAsia="zh-CN"/>
                </w:rPr>
                <w:t>Verizon</w:t>
              </w:r>
            </w:ins>
          </w:p>
        </w:tc>
        <w:tc>
          <w:tcPr>
            <w:tcW w:w="8395" w:type="dxa"/>
          </w:tcPr>
          <w:p w14:paraId="380FCBAA" w14:textId="1E21BCB4" w:rsidR="00FD3F65" w:rsidRDefault="00FD3F65" w:rsidP="00B9375E">
            <w:pPr>
              <w:spacing w:after="120"/>
              <w:rPr>
                <w:ins w:id="1169" w:author="Verizon" w:date="2022-08-17T22:34:00Z"/>
                <w:rFonts w:eastAsiaTheme="minorEastAsia"/>
                <w:lang w:eastAsia="zh-CN"/>
              </w:rPr>
            </w:pPr>
            <w:ins w:id="1170" w:author="Verizon" w:date="2022-08-17T22:37:00Z">
              <w:r>
                <w:rPr>
                  <w:rFonts w:eastAsiaTheme="minorEastAsia"/>
                  <w:lang w:eastAsia="zh-CN"/>
                </w:rPr>
                <w:t xml:space="preserve">Option 2 as </w:t>
              </w:r>
            </w:ins>
            <w:ins w:id="1171" w:author="Verizon" w:date="2022-08-17T22:36:00Z">
              <w:r>
                <w:rPr>
                  <w:rFonts w:eastAsiaTheme="minorEastAsia"/>
                  <w:lang w:eastAsia="zh-CN"/>
                </w:rPr>
                <w:t xml:space="preserve">without uplink beam sweeping is </w:t>
              </w:r>
            </w:ins>
            <w:ins w:id="1172" w:author="Verizon" w:date="2022-08-17T22:37:00Z">
              <w:r>
                <w:rPr>
                  <w:rFonts w:eastAsiaTheme="minorEastAsia"/>
                  <w:lang w:eastAsia="zh-CN"/>
                </w:rPr>
                <w:t xml:space="preserve">a </w:t>
              </w:r>
            </w:ins>
            <w:ins w:id="1173" w:author="Verizon" w:date="2022-08-17T22:36:00Z">
              <w:r>
                <w:rPr>
                  <w:rFonts w:eastAsiaTheme="minorEastAsia"/>
                  <w:lang w:eastAsia="zh-CN"/>
                </w:rPr>
                <w:t>mandatory</w:t>
              </w:r>
            </w:ins>
            <w:ins w:id="1174" w:author="Verizon" w:date="2022-08-17T22:37:00Z">
              <w:r>
                <w:rPr>
                  <w:rFonts w:eastAsiaTheme="minorEastAsia"/>
                  <w:lang w:eastAsia="zh-CN"/>
                </w:rPr>
                <w:t>.</w:t>
              </w:r>
            </w:ins>
            <w:ins w:id="1175" w:author="Verizon" w:date="2022-08-17T22:36:00Z">
              <w:r>
                <w:rPr>
                  <w:rFonts w:eastAsiaTheme="minorEastAsia"/>
                  <w:lang w:eastAsia="zh-CN"/>
                </w:rPr>
                <w:t xml:space="preserve"> </w:t>
              </w:r>
            </w:ins>
          </w:p>
        </w:tc>
      </w:tr>
      <w:tr w:rsidR="00234478" w:rsidRPr="00E90FB3" w14:paraId="0FDDF29D" w14:textId="77777777" w:rsidTr="001F3715">
        <w:trPr>
          <w:ins w:id="1176" w:author="Apple" w:date="2022-08-18T05:23:00Z"/>
        </w:trPr>
        <w:tc>
          <w:tcPr>
            <w:tcW w:w="1236" w:type="dxa"/>
          </w:tcPr>
          <w:p w14:paraId="36A77233" w14:textId="59722FE0" w:rsidR="00234478" w:rsidRDefault="00234478" w:rsidP="00B9375E">
            <w:pPr>
              <w:spacing w:after="120"/>
              <w:rPr>
                <w:ins w:id="1177" w:author="Apple" w:date="2022-08-18T05:23:00Z"/>
                <w:rFonts w:eastAsiaTheme="minorEastAsia"/>
                <w:lang w:eastAsia="zh-CN"/>
              </w:rPr>
            </w:pPr>
            <w:ins w:id="1178"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1179" w:author="Apple" w:date="2022-08-18T05:23:00Z"/>
                <w:rFonts w:eastAsiaTheme="minorEastAsia"/>
                <w:lang w:eastAsia="zh-CN"/>
              </w:rPr>
            </w:pPr>
            <w:ins w:id="1180" w:author="Apple" w:date="2022-08-18T05:24:00Z">
              <w:r w:rsidRPr="00AD100A">
                <w:rPr>
                  <w:rFonts w:eastAsiaTheme="minorEastAsia"/>
                  <w:lang w:eastAsia="zh-CN"/>
                </w:rPr>
                <w:t>Merge with Issue 2-5-2.</w:t>
              </w:r>
            </w:ins>
          </w:p>
        </w:tc>
      </w:tr>
      <w:tr w:rsidR="00B40E82" w:rsidRPr="00E90FB3" w14:paraId="4D3F3E60" w14:textId="77777777" w:rsidTr="001F3715">
        <w:trPr>
          <w:ins w:id="1181" w:author="Samsung_Bozhi" w:date="2022-08-18T16:16:00Z"/>
        </w:trPr>
        <w:tc>
          <w:tcPr>
            <w:tcW w:w="1236" w:type="dxa"/>
          </w:tcPr>
          <w:p w14:paraId="6839DBF5" w14:textId="09F7E383" w:rsidR="00B40E82" w:rsidRDefault="00B40E82" w:rsidP="00B40E82">
            <w:pPr>
              <w:spacing w:after="120"/>
              <w:rPr>
                <w:ins w:id="1182" w:author="Samsung_Bozhi" w:date="2022-08-18T16:16:00Z"/>
                <w:rFonts w:eastAsiaTheme="minorEastAsia"/>
                <w:lang w:eastAsia="zh-CN"/>
              </w:rPr>
            </w:pPr>
            <w:ins w:id="1183"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0EB83E6B" w14:textId="05DFCA7F" w:rsidR="00B40E82" w:rsidRPr="00AD100A" w:rsidRDefault="00B40E82" w:rsidP="00B40E82">
            <w:pPr>
              <w:spacing w:after="120"/>
              <w:rPr>
                <w:ins w:id="1184" w:author="Samsung_Bozhi" w:date="2022-08-18T16:16:00Z"/>
                <w:rFonts w:eastAsiaTheme="minorEastAsia"/>
                <w:lang w:eastAsia="zh-CN"/>
              </w:rPr>
            </w:pPr>
            <w:ins w:id="1185" w:author="Samsung_Bozhi" w:date="2022-08-18T16:16:00Z">
              <w:r>
                <w:rPr>
                  <w:rFonts w:eastAsiaTheme="minorEastAsia"/>
                  <w:lang w:eastAsia="zh-CN"/>
                </w:rPr>
                <w:t>if the proposal is to define a new UE capability about beam correspondence, then what is the expected UE behaviour if UE does not support it</w:t>
              </w:r>
            </w:ins>
          </w:p>
        </w:tc>
      </w:tr>
      <w:tr w:rsidR="009B6594" w:rsidRPr="00E90FB3" w14:paraId="201A741A" w14:textId="77777777" w:rsidTr="001F3715">
        <w:trPr>
          <w:ins w:id="1186" w:author="AC" w:date="2022-08-18T10:33:00Z"/>
        </w:trPr>
        <w:tc>
          <w:tcPr>
            <w:tcW w:w="1236" w:type="dxa"/>
          </w:tcPr>
          <w:p w14:paraId="41AF8381" w14:textId="606423BC" w:rsidR="009B6594" w:rsidRDefault="009B6594" w:rsidP="009B6594">
            <w:pPr>
              <w:spacing w:after="120"/>
              <w:rPr>
                <w:ins w:id="1187" w:author="AC" w:date="2022-08-18T10:33:00Z"/>
                <w:rFonts w:eastAsiaTheme="minorEastAsia" w:hint="eastAsia"/>
                <w:lang w:eastAsia="zh-CN"/>
              </w:rPr>
            </w:pPr>
            <w:ins w:id="1188" w:author="AC" w:date="2022-08-18T10:33:00Z">
              <w:r>
                <w:rPr>
                  <w:rFonts w:eastAsiaTheme="minorEastAsia"/>
                  <w:lang w:eastAsia="zh-CN"/>
                </w:rPr>
                <w:t>ZTE</w:t>
              </w:r>
            </w:ins>
          </w:p>
        </w:tc>
        <w:tc>
          <w:tcPr>
            <w:tcW w:w="8395" w:type="dxa"/>
          </w:tcPr>
          <w:p w14:paraId="0554C51C" w14:textId="7CBBC839" w:rsidR="009B6594" w:rsidRDefault="009B6594" w:rsidP="009B6594">
            <w:pPr>
              <w:spacing w:after="120"/>
              <w:rPr>
                <w:ins w:id="1189" w:author="AC" w:date="2022-08-18T10:33:00Z"/>
                <w:rFonts w:eastAsiaTheme="minorEastAsia"/>
                <w:lang w:eastAsia="zh-CN"/>
              </w:rPr>
            </w:pPr>
            <w:ins w:id="1190" w:author="AC" w:date="2022-08-18T10:33:00Z">
              <w:r>
                <w:rPr>
                  <w:rFonts w:eastAsiaTheme="minorEastAsia"/>
                  <w:lang w:eastAsia="zh-CN"/>
                </w:rPr>
                <w:t>Option 1, it is an optional UE capability.</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consider how to indicate the capability of supporting beam correspondence without UL beam sweeping for </w:t>
      </w:r>
      <w:proofErr w:type="spellStart"/>
      <w:r w:rsidRPr="005C2279">
        <w:rPr>
          <w:b/>
          <w:color w:val="0070C0"/>
          <w:u w:val="single"/>
          <w:lang w:eastAsia="ko-KR"/>
        </w:rPr>
        <w:t>RRC_inactive</w:t>
      </w:r>
      <w:proofErr w:type="spellEnd"/>
      <w:r w:rsidRPr="005C2279">
        <w:rPr>
          <w:b/>
          <w:color w:val="0070C0"/>
          <w:u w:val="single"/>
          <w:lang w:eastAsia="ko-KR"/>
        </w:rPr>
        <w:t xml:space="preser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TBA</w:t>
      </w:r>
    </w:p>
    <w:p w14:paraId="6E20EA8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1191" w:author="OPPO-JQ" w:date="2022-08-17T18:57:00Z">
              <w:r>
                <w:rPr>
                  <w:rFonts w:eastAsiaTheme="minorEastAsia"/>
                  <w:lang w:eastAsia="zh-CN"/>
                </w:rPr>
                <w:t>OPPO</w:t>
              </w:r>
            </w:ins>
            <w:del w:id="1192"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1193"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1194" w:author="OPPO-JQ" w:date="2022-08-17T18:58:00Z">
              <w:r>
                <w:rPr>
                  <w:rFonts w:eastAsiaTheme="minorEastAsia"/>
                  <w:lang w:eastAsia="zh-CN"/>
                </w:rPr>
                <w:t>NW help. In our view, if we define capability for this feature, it is more like for requirement definition/testing purpose especially in initial acces</w:t>
              </w:r>
            </w:ins>
            <w:ins w:id="1195"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1196" w:author="vivo" w:date="2022-08-17T20:19:00Z"/>
        </w:trPr>
        <w:tc>
          <w:tcPr>
            <w:tcW w:w="1239" w:type="dxa"/>
          </w:tcPr>
          <w:p w14:paraId="07196A63" w14:textId="7F2921C7" w:rsidR="000F313E" w:rsidRDefault="000F313E" w:rsidP="000F313E">
            <w:pPr>
              <w:spacing w:after="120"/>
              <w:rPr>
                <w:ins w:id="1197" w:author="vivo" w:date="2022-08-17T20:19:00Z"/>
                <w:rFonts w:eastAsiaTheme="minorEastAsia"/>
                <w:lang w:eastAsia="zh-CN"/>
              </w:rPr>
            </w:pPr>
            <w:ins w:id="1198"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1199" w:author="vivo" w:date="2022-08-17T20:19:00Z"/>
                <w:rFonts w:eastAsiaTheme="minorEastAsia"/>
                <w:lang w:eastAsia="zh-CN"/>
              </w:rPr>
            </w:pPr>
            <w:ins w:id="1200"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1201" w:author="Zhao, Kun" w:date="2022-08-17T23:46:00Z"/>
        </w:trPr>
        <w:tc>
          <w:tcPr>
            <w:tcW w:w="1239" w:type="dxa"/>
          </w:tcPr>
          <w:p w14:paraId="503A64DA" w14:textId="1AEA0E1A" w:rsidR="007E4460" w:rsidRDefault="007E4460" w:rsidP="007E4460">
            <w:pPr>
              <w:spacing w:after="120"/>
              <w:rPr>
                <w:ins w:id="1202" w:author="Zhao, Kun" w:date="2022-08-17T23:46:00Z"/>
                <w:rFonts w:eastAsiaTheme="minorEastAsia"/>
                <w:lang w:eastAsia="zh-CN"/>
              </w:rPr>
            </w:pPr>
            <w:ins w:id="1203"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1204" w:author="Zhao, Kun" w:date="2022-08-17T23:46:00Z"/>
                <w:rFonts w:eastAsiaTheme="minorEastAsia"/>
                <w:lang w:eastAsia="zh-CN"/>
              </w:rPr>
            </w:pPr>
            <w:ins w:id="1205" w:author="Zhao, Kun" w:date="2022-08-17T23:46:00Z">
              <w:r>
                <w:rPr>
                  <w:rFonts w:eastAsiaTheme="minorEastAsia"/>
                  <w:lang w:eastAsia="zh-CN"/>
                </w:rPr>
                <w:t xml:space="preserve">We are not sure if we need any new capability here since all UEs should support beam correspondence without UL beam sweeping for initial access and </w:t>
              </w:r>
              <w:proofErr w:type="spellStart"/>
              <w:r>
                <w:rPr>
                  <w:rFonts w:eastAsiaTheme="minorEastAsia"/>
                  <w:lang w:eastAsia="zh-CN"/>
                </w:rPr>
                <w:t>RRC_inactive</w:t>
              </w:r>
              <w:proofErr w:type="spellEnd"/>
              <w:r>
                <w:rPr>
                  <w:rFonts w:eastAsiaTheme="minorEastAsia"/>
                  <w:lang w:eastAsia="zh-CN"/>
                </w:rPr>
                <w:t xml:space="preserve"> mode. </w:t>
              </w:r>
            </w:ins>
            <w:ins w:id="1206" w:author="Zhao, Kun" w:date="2022-08-17T23:47:00Z">
              <w:r w:rsidR="00A91D22">
                <w:rPr>
                  <w:rFonts w:eastAsiaTheme="minorEastAsia"/>
                  <w:lang w:eastAsia="zh-CN"/>
                </w:rPr>
                <w:t xml:space="preserve">In addition, as we mentioned earlier, we don’t see the benefit to indicate the UE can support BC for </w:t>
              </w:r>
            </w:ins>
            <w:ins w:id="1207"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1208" w:author="Qualcomm - Sumant Iyer" w:date="2022-08-17T15:42:00Z"/>
        </w:trPr>
        <w:tc>
          <w:tcPr>
            <w:tcW w:w="1239" w:type="dxa"/>
          </w:tcPr>
          <w:p w14:paraId="1C9848BA" w14:textId="1E90DCBD" w:rsidR="005F63EB" w:rsidRDefault="005F63EB" w:rsidP="005F63EB">
            <w:pPr>
              <w:spacing w:after="120"/>
              <w:rPr>
                <w:ins w:id="1209" w:author="Qualcomm - Sumant Iyer" w:date="2022-08-17T15:42:00Z"/>
                <w:rFonts w:eastAsiaTheme="minorEastAsia"/>
                <w:lang w:eastAsia="zh-CN"/>
              </w:rPr>
            </w:pPr>
            <w:ins w:id="1210" w:author="Qualcomm - Sumant Iyer" w:date="2022-08-17T15:42:00Z">
              <w:r>
                <w:rPr>
                  <w:rFonts w:eastAsiaTheme="minorEastAsia"/>
                  <w:lang w:eastAsia="zh-CN"/>
                </w:rPr>
                <w:t>Qualcomm</w:t>
              </w:r>
            </w:ins>
          </w:p>
        </w:tc>
        <w:tc>
          <w:tcPr>
            <w:tcW w:w="8392" w:type="dxa"/>
          </w:tcPr>
          <w:p w14:paraId="192AD01B" w14:textId="36710F95" w:rsidR="005F63EB" w:rsidRDefault="005F63EB" w:rsidP="005F63EB">
            <w:pPr>
              <w:spacing w:after="120"/>
              <w:rPr>
                <w:ins w:id="1211" w:author="Qualcomm - Sumant Iyer" w:date="2022-08-17T15:42:00Z"/>
                <w:rFonts w:eastAsiaTheme="minorEastAsia"/>
                <w:lang w:eastAsia="zh-CN"/>
              </w:rPr>
            </w:pPr>
            <w:ins w:id="1212" w:author="Qualcomm - Sumant Iyer" w:date="2022-08-17T15:42:00Z">
              <w:r>
                <w:rPr>
                  <w:rFonts w:eastAsiaTheme="minorEastAsia"/>
                  <w:lang w:eastAsia="zh-CN"/>
                </w:rPr>
                <w:t>In our view, we do not need to define a new (in)capability. The RACH EIRP requirement shall apply uniformly to all UEs and there is no justification for relaxation for bit0 UEs</w:t>
              </w:r>
            </w:ins>
          </w:p>
        </w:tc>
      </w:tr>
      <w:tr w:rsidR="00234478" w:rsidRPr="00E90FB3" w14:paraId="160D56E6" w14:textId="77777777" w:rsidTr="000F313E">
        <w:trPr>
          <w:ins w:id="1213" w:author="Apple" w:date="2022-08-18T05:24:00Z"/>
        </w:trPr>
        <w:tc>
          <w:tcPr>
            <w:tcW w:w="1239" w:type="dxa"/>
          </w:tcPr>
          <w:p w14:paraId="5131195D" w14:textId="25FCE600" w:rsidR="00234478" w:rsidRDefault="00234478" w:rsidP="005F63EB">
            <w:pPr>
              <w:spacing w:after="120"/>
              <w:rPr>
                <w:ins w:id="1214" w:author="Apple" w:date="2022-08-18T05:24:00Z"/>
                <w:rFonts w:eastAsiaTheme="minorEastAsia"/>
                <w:lang w:eastAsia="zh-CN"/>
              </w:rPr>
            </w:pPr>
            <w:ins w:id="1215"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1216" w:author="Apple" w:date="2022-08-18T05:24:00Z"/>
                <w:rFonts w:eastAsiaTheme="minorEastAsia"/>
                <w:lang w:eastAsia="zh-CN"/>
              </w:rPr>
            </w:pPr>
            <w:ins w:id="1217" w:author="Apple" w:date="2022-08-18T05:24:00Z">
              <w:r w:rsidRPr="00AD100A">
                <w:rPr>
                  <w:rFonts w:eastAsiaTheme="minorEastAsia"/>
                  <w:lang w:eastAsia="zh-CN"/>
                </w:rPr>
                <w:t>This issue can be discussed when we have a clear picture of the requirement. It’s not urgent to send this LS to other WG.</w:t>
              </w:r>
            </w:ins>
          </w:p>
        </w:tc>
      </w:tr>
      <w:tr w:rsidR="00B40E82" w:rsidRPr="00E90FB3" w14:paraId="17024B25" w14:textId="77777777" w:rsidTr="000F313E">
        <w:trPr>
          <w:ins w:id="1218" w:author="Samsung_Bozhi" w:date="2022-08-18T16:16:00Z"/>
        </w:trPr>
        <w:tc>
          <w:tcPr>
            <w:tcW w:w="1239" w:type="dxa"/>
          </w:tcPr>
          <w:p w14:paraId="7E7BFA69" w14:textId="578FF2D3" w:rsidR="00B40E82" w:rsidRDefault="00B40E82" w:rsidP="00B40E82">
            <w:pPr>
              <w:spacing w:after="120"/>
              <w:rPr>
                <w:ins w:id="1219" w:author="Samsung_Bozhi" w:date="2022-08-18T16:16:00Z"/>
                <w:rFonts w:eastAsiaTheme="minorEastAsia"/>
                <w:lang w:eastAsia="zh-CN"/>
              </w:rPr>
            </w:pPr>
            <w:ins w:id="1220" w:author="Samsung_Bozhi" w:date="2022-08-18T16:16:00Z">
              <w:r>
                <w:rPr>
                  <w:rFonts w:eastAsiaTheme="minorEastAsia" w:hint="eastAsia"/>
                  <w:lang w:eastAsia="zh-CN"/>
                </w:rPr>
                <w:t>S</w:t>
              </w:r>
              <w:r>
                <w:rPr>
                  <w:rFonts w:eastAsiaTheme="minorEastAsia"/>
                  <w:lang w:eastAsia="zh-CN"/>
                </w:rPr>
                <w:t>amsung</w:t>
              </w:r>
            </w:ins>
          </w:p>
        </w:tc>
        <w:tc>
          <w:tcPr>
            <w:tcW w:w="8392" w:type="dxa"/>
          </w:tcPr>
          <w:p w14:paraId="7542995C" w14:textId="4863609E" w:rsidR="00B40E82" w:rsidRPr="00AD100A" w:rsidRDefault="00B40E82" w:rsidP="00B40E82">
            <w:pPr>
              <w:spacing w:after="120"/>
              <w:rPr>
                <w:ins w:id="1221" w:author="Samsung_Bozhi" w:date="2022-08-18T16:16:00Z"/>
                <w:rFonts w:eastAsiaTheme="minorEastAsia"/>
                <w:lang w:eastAsia="zh-CN"/>
              </w:rPr>
            </w:pPr>
            <w:ins w:id="1222" w:author="Samsung_Bozhi" w:date="2022-08-18T16:16:00Z">
              <w:r>
                <w:rPr>
                  <w:rFonts w:eastAsiaTheme="minorEastAsia"/>
                  <w:lang w:eastAsia="zh-CN"/>
                </w:rPr>
                <w:t>We think this is RAN4 issue. RAN4 need to clarify if all UEs need to support this beam correspondence in idle and inactive status</w:t>
              </w:r>
            </w:ins>
          </w:p>
        </w:tc>
      </w:tr>
      <w:tr w:rsidR="008943D4" w:rsidRPr="00E90FB3" w14:paraId="2636DC9C" w14:textId="77777777" w:rsidTr="000F313E">
        <w:trPr>
          <w:ins w:id="1223" w:author="AC" w:date="2022-08-18T10:33:00Z"/>
        </w:trPr>
        <w:tc>
          <w:tcPr>
            <w:tcW w:w="1239" w:type="dxa"/>
          </w:tcPr>
          <w:p w14:paraId="3766BE1F" w14:textId="7377316E" w:rsidR="008943D4" w:rsidRDefault="008943D4" w:rsidP="008943D4">
            <w:pPr>
              <w:spacing w:after="120"/>
              <w:rPr>
                <w:ins w:id="1224" w:author="AC" w:date="2022-08-18T10:33:00Z"/>
                <w:rFonts w:eastAsiaTheme="minorEastAsia" w:hint="eastAsia"/>
                <w:lang w:eastAsia="zh-CN"/>
              </w:rPr>
            </w:pPr>
            <w:ins w:id="1225" w:author="AC" w:date="2022-08-18T10:33:00Z">
              <w:r>
                <w:rPr>
                  <w:rFonts w:eastAsiaTheme="minorEastAsia"/>
                  <w:lang w:eastAsia="zh-CN"/>
                </w:rPr>
                <w:t>ZTE</w:t>
              </w:r>
            </w:ins>
          </w:p>
        </w:tc>
        <w:tc>
          <w:tcPr>
            <w:tcW w:w="8392" w:type="dxa"/>
          </w:tcPr>
          <w:p w14:paraId="7B988BC4" w14:textId="2DD0EA58" w:rsidR="008943D4" w:rsidRDefault="008943D4" w:rsidP="008943D4">
            <w:pPr>
              <w:spacing w:after="120"/>
              <w:rPr>
                <w:ins w:id="1226" w:author="AC" w:date="2022-08-18T10:33:00Z"/>
                <w:rFonts w:eastAsiaTheme="minorEastAsia"/>
                <w:lang w:eastAsia="zh-CN"/>
              </w:rPr>
            </w:pPr>
            <w:ins w:id="1227" w:author="AC" w:date="2022-08-18T10:33:00Z">
              <w:r>
                <w:rPr>
                  <w:rFonts w:eastAsiaTheme="minorEastAsia"/>
                  <w:lang w:eastAsia="zh-CN"/>
                </w:rPr>
                <w:t>Hold on the LS until some progress is made</w:t>
              </w:r>
              <w:r>
                <w:rPr>
                  <w:rFonts w:eastAsiaTheme="minorEastAsia"/>
                  <w:lang w:eastAsia="zh-CN"/>
                </w:rPr>
                <w:t xml:space="preserve"> in RAN4.</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1228" w:author="OPPO-JQ" w:date="2022-08-17T19:00:00Z">
              <w:r>
                <w:rPr>
                  <w:rFonts w:eastAsiaTheme="minorEastAsia"/>
                  <w:lang w:eastAsia="zh-CN"/>
                </w:rPr>
                <w:t>OPPO</w:t>
              </w:r>
            </w:ins>
            <w:del w:id="1229"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1230"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1231" w:author="vivo" w:date="2022-08-17T20:20:00Z"/>
        </w:trPr>
        <w:tc>
          <w:tcPr>
            <w:tcW w:w="1236" w:type="dxa"/>
          </w:tcPr>
          <w:p w14:paraId="772905EB" w14:textId="2DC938FB" w:rsidR="000F313E" w:rsidRDefault="000F313E" w:rsidP="000F313E">
            <w:pPr>
              <w:spacing w:after="120"/>
              <w:rPr>
                <w:ins w:id="1232" w:author="vivo" w:date="2022-08-17T20:20:00Z"/>
                <w:rFonts w:eastAsiaTheme="minorEastAsia"/>
                <w:lang w:eastAsia="zh-CN"/>
              </w:rPr>
            </w:pPr>
            <w:ins w:id="1233"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1234" w:author="vivo" w:date="2022-08-17T20:20:00Z"/>
                <w:rFonts w:eastAsiaTheme="minorEastAsia"/>
                <w:lang w:eastAsia="zh-CN"/>
              </w:rPr>
            </w:pPr>
            <w:ins w:id="1235"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1236" w:author="Zhao, Kun" w:date="2022-08-17T23:48:00Z"/>
        </w:trPr>
        <w:tc>
          <w:tcPr>
            <w:tcW w:w="1236" w:type="dxa"/>
          </w:tcPr>
          <w:p w14:paraId="1251D954" w14:textId="361945B7" w:rsidR="00A91D22" w:rsidRDefault="00A91D22" w:rsidP="000F313E">
            <w:pPr>
              <w:spacing w:after="120"/>
              <w:rPr>
                <w:ins w:id="1237" w:author="Zhao, Kun" w:date="2022-08-17T23:48:00Z"/>
                <w:rFonts w:eastAsiaTheme="minorEastAsia"/>
                <w:lang w:eastAsia="zh-CN"/>
              </w:rPr>
            </w:pPr>
            <w:ins w:id="1238"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1239" w:author="Zhao, Kun" w:date="2022-08-17T23:48:00Z"/>
                <w:rFonts w:eastAsiaTheme="minorEastAsia"/>
                <w:lang w:eastAsia="zh-CN"/>
              </w:rPr>
            </w:pPr>
            <w:ins w:id="1240"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1241" w:author="Qualcomm - Sumant Iyer" w:date="2022-08-17T15:42:00Z"/>
        </w:trPr>
        <w:tc>
          <w:tcPr>
            <w:tcW w:w="1236" w:type="dxa"/>
          </w:tcPr>
          <w:p w14:paraId="05F7AEF2" w14:textId="2F770D65" w:rsidR="00D9434B" w:rsidRDefault="00D9434B" w:rsidP="00D9434B">
            <w:pPr>
              <w:spacing w:after="120"/>
              <w:rPr>
                <w:ins w:id="1242" w:author="Qualcomm - Sumant Iyer" w:date="2022-08-17T15:42:00Z"/>
                <w:rFonts w:eastAsiaTheme="minorEastAsia"/>
                <w:lang w:eastAsia="zh-CN"/>
              </w:rPr>
            </w:pPr>
            <w:ins w:id="1243"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1244" w:author="Qualcomm - Sumant Iyer" w:date="2022-08-17T15:42:00Z"/>
                <w:rFonts w:eastAsiaTheme="minorEastAsia"/>
                <w:lang w:eastAsia="zh-CN"/>
              </w:rPr>
            </w:pPr>
            <w:ins w:id="1245"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1246" w:author="Qualcomm - Sumant Iyer" w:date="2022-08-17T15:42:00Z"/>
                <w:rFonts w:eastAsiaTheme="minorEastAsia"/>
                <w:lang w:eastAsia="zh-CN"/>
              </w:rPr>
            </w:pPr>
            <w:ins w:id="1247" w:author="Qualcomm - Sumant Iyer" w:date="2022-08-17T15:42:00Z">
              <w:r>
                <w:rPr>
                  <w:rFonts w:eastAsiaTheme="minorEastAsia"/>
                  <w:lang w:eastAsia="zh-CN"/>
                </w:rPr>
                <w:t xml:space="preserve">We are </w:t>
              </w:r>
              <w:proofErr w:type="gramStart"/>
              <w:r>
                <w:rPr>
                  <w:rFonts w:eastAsiaTheme="minorEastAsia"/>
                  <w:lang w:eastAsia="zh-CN"/>
                </w:rPr>
                <w:t>ok  to</w:t>
              </w:r>
              <w:proofErr w:type="gramEnd"/>
              <w:r>
                <w:rPr>
                  <w:rFonts w:eastAsiaTheme="minorEastAsia"/>
                  <w:lang w:eastAsia="zh-CN"/>
                </w:rPr>
                <w:t xml:space="preserve"> test </w:t>
              </w:r>
            </w:ins>
            <w:ins w:id="1248"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1249" w:author="Verizon" w:date="2022-08-17T22:38:00Z"/>
        </w:trPr>
        <w:tc>
          <w:tcPr>
            <w:tcW w:w="1236" w:type="dxa"/>
          </w:tcPr>
          <w:p w14:paraId="1AC05195" w14:textId="61FB99DB" w:rsidR="00262796" w:rsidRDefault="00262796" w:rsidP="00D9434B">
            <w:pPr>
              <w:spacing w:after="120"/>
              <w:rPr>
                <w:ins w:id="1250" w:author="Verizon" w:date="2022-08-17T22:38:00Z"/>
                <w:rFonts w:eastAsiaTheme="minorEastAsia"/>
                <w:lang w:eastAsia="zh-CN"/>
              </w:rPr>
            </w:pPr>
            <w:ins w:id="1251"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1252" w:author="Verizon" w:date="2022-08-17T22:38:00Z"/>
                <w:rFonts w:eastAsiaTheme="minorEastAsia"/>
                <w:lang w:eastAsia="zh-CN"/>
              </w:rPr>
            </w:pPr>
            <w:ins w:id="1253" w:author="Verizon" w:date="2022-08-17T22:38:00Z">
              <w:r>
                <w:rPr>
                  <w:rFonts w:eastAsiaTheme="minorEastAsia"/>
                  <w:lang w:eastAsia="zh-CN"/>
                </w:rPr>
                <w:t>Option 1</w:t>
              </w:r>
            </w:ins>
          </w:p>
        </w:tc>
      </w:tr>
      <w:tr w:rsidR="00234478" w:rsidRPr="00E90FB3" w14:paraId="61C2E9BE" w14:textId="77777777" w:rsidTr="001F3715">
        <w:trPr>
          <w:ins w:id="1254" w:author="Apple" w:date="2022-08-18T05:24:00Z"/>
        </w:trPr>
        <w:tc>
          <w:tcPr>
            <w:tcW w:w="1236" w:type="dxa"/>
          </w:tcPr>
          <w:p w14:paraId="1717F8BB" w14:textId="2A31DFE4" w:rsidR="00234478" w:rsidRDefault="00234478" w:rsidP="00D9434B">
            <w:pPr>
              <w:spacing w:after="120"/>
              <w:rPr>
                <w:ins w:id="1255" w:author="Apple" w:date="2022-08-18T05:24:00Z"/>
                <w:rFonts w:eastAsiaTheme="minorEastAsia"/>
                <w:lang w:eastAsia="zh-CN"/>
              </w:rPr>
            </w:pPr>
            <w:ins w:id="1256" w:author="Apple" w:date="2022-08-18T05:24:00Z">
              <w:r>
                <w:rPr>
                  <w:rFonts w:eastAsiaTheme="minorEastAsia"/>
                  <w:lang w:eastAsia="zh-CN"/>
                </w:rPr>
                <w:lastRenderedPageBreak/>
                <w:t>Apple</w:t>
              </w:r>
            </w:ins>
          </w:p>
        </w:tc>
        <w:tc>
          <w:tcPr>
            <w:tcW w:w="8395" w:type="dxa"/>
          </w:tcPr>
          <w:p w14:paraId="0DADDB4E" w14:textId="431A09C9" w:rsidR="00234478" w:rsidRDefault="00234478" w:rsidP="00D9434B">
            <w:pPr>
              <w:spacing w:after="120"/>
              <w:rPr>
                <w:ins w:id="1257" w:author="Apple" w:date="2022-08-18T05:24:00Z"/>
                <w:rFonts w:eastAsiaTheme="minorEastAsia"/>
                <w:lang w:eastAsia="zh-CN"/>
              </w:rPr>
            </w:pPr>
            <w:ins w:id="1258" w:author="Apple" w:date="2022-08-18T05:24:00Z">
              <w:r>
                <w:rPr>
                  <w:rFonts w:eastAsiaTheme="minorEastAsia"/>
                  <w:lang w:eastAsia="zh-CN"/>
                </w:rPr>
                <w:t>We assume the same assumption as that in RRC connected mode. But we are open for the discussion.</w:t>
              </w:r>
            </w:ins>
          </w:p>
        </w:tc>
      </w:tr>
      <w:tr w:rsidR="00B40E82" w:rsidRPr="00B40E82" w14:paraId="33DF9485" w14:textId="77777777" w:rsidTr="001F3715">
        <w:trPr>
          <w:ins w:id="1259" w:author="Samsung_Bozhi" w:date="2022-08-18T16:16:00Z"/>
        </w:trPr>
        <w:tc>
          <w:tcPr>
            <w:tcW w:w="1236" w:type="dxa"/>
          </w:tcPr>
          <w:p w14:paraId="0DF7208A" w14:textId="441224DC" w:rsidR="00B40E82" w:rsidRDefault="00B40E82" w:rsidP="00B40E82">
            <w:pPr>
              <w:spacing w:after="120"/>
              <w:rPr>
                <w:ins w:id="1260" w:author="Samsung_Bozhi" w:date="2022-08-18T16:16:00Z"/>
                <w:rFonts w:eastAsiaTheme="minorEastAsia"/>
                <w:lang w:eastAsia="zh-CN"/>
              </w:rPr>
            </w:pPr>
            <w:ins w:id="1261"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5CA7FE9C" w14:textId="46B68A94" w:rsidR="00B40E82" w:rsidRDefault="00B40E82" w:rsidP="00B40E82">
            <w:pPr>
              <w:spacing w:after="120"/>
              <w:rPr>
                <w:ins w:id="1262" w:author="Samsung_Bozhi" w:date="2022-08-18T16:16:00Z"/>
                <w:rFonts w:eastAsiaTheme="minorEastAsia"/>
                <w:lang w:eastAsia="zh-CN"/>
              </w:rPr>
            </w:pPr>
            <w:ins w:id="1263" w:author="Samsung_Bozhi" w:date="2022-08-18T16:16:00Z">
              <w:r>
                <w:rPr>
                  <w:rFonts w:eastAsiaTheme="minorEastAsia"/>
                  <w:lang w:eastAsia="zh-CN"/>
                </w:rPr>
                <w:t>We need to consider detailed implementation</w:t>
              </w:r>
            </w:ins>
            <w:ins w:id="1264" w:author="Samsung_Bozhi" w:date="2022-08-18T16:17:00Z">
              <w:r>
                <w:rPr>
                  <w:rFonts w:eastAsiaTheme="minorEastAsia"/>
                  <w:lang w:eastAsia="zh-CN"/>
                </w:rPr>
                <w:t xml:space="preserve"> about fine beam and rough beam</w:t>
              </w:r>
            </w:ins>
            <w:ins w:id="1265" w:author="Samsung_Bozhi" w:date="2022-08-18T16:16:00Z">
              <w:r>
                <w:rPr>
                  <w:rFonts w:eastAsiaTheme="minorEastAsia"/>
                  <w:lang w:eastAsia="zh-CN"/>
                </w:rPr>
                <w:t>. Mo</w:t>
              </w:r>
            </w:ins>
            <w:ins w:id="1266" w:author="Samsung_Bozhi" w:date="2022-08-18T16:17:00Z">
              <w:r>
                <w:rPr>
                  <w:rFonts w:eastAsiaTheme="minorEastAsia"/>
                  <w:lang w:eastAsia="zh-CN"/>
                </w:rPr>
                <w:t>reover, w</w:t>
              </w:r>
            </w:ins>
            <w:ins w:id="1267" w:author="Samsung_Bozhi" w:date="2022-08-18T16:16:00Z">
              <w:r>
                <w:rPr>
                  <w:rFonts w:eastAsiaTheme="minorEastAsia"/>
                  <w:lang w:eastAsia="zh-CN"/>
                </w:rPr>
                <w:t>e are not sure if there is beam refinement in initial access.</w:t>
              </w:r>
            </w:ins>
          </w:p>
        </w:tc>
      </w:tr>
      <w:tr w:rsidR="004D1BF3" w:rsidRPr="00B40E82" w14:paraId="5D7E3D3F" w14:textId="77777777" w:rsidTr="001F3715">
        <w:trPr>
          <w:ins w:id="1268" w:author="AC" w:date="2022-08-18T10:34:00Z"/>
        </w:trPr>
        <w:tc>
          <w:tcPr>
            <w:tcW w:w="1236" w:type="dxa"/>
          </w:tcPr>
          <w:p w14:paraId="1E1AEA2A" w14:textId="75517529" w:rsidR="004D1BF3" w:rsidRDefault="004D1BF3" w:rsidP="004D1BF3">
            <w:pPr>
              <w:spacing w:after="120"/>
              <w:rPr>
                <w:ins w:id="1269" w:author="AC" w:date="2022-08-18T10:34:00Z"/>
                <w:rFonts w:eastAsiaTheme="minorEastAsia" w:hint="eastAsia"/>
                <w:lang w:eastAsia="zh-CN"/>
              </w:rPr>
            </w:pPr>
            <w:ins w:id="1270" w:author="AC" w:date="2022-08-18T10:34:00Z">
              <w:r>
                <w:rPr>
                  <w:rFonts w:eastAsiaTheme="minorEastAsia"/>
                  <w:lang w:eastAsia="zh-CN"/>
                </w:rPr>
                <w:t>ZTE</w:t>
              </w:r>
            </w:ins>
          </w:p>
        </w:tc>
        <w:tc>
          <w:tcPr>
            <w:tcW w:w="8395" w:type="dxa"/>
          </w:tcPr>
          <w:p w14:paraId="099613B2" w14:textId="5108AE1D" w:rsidR="004D1BF3" w:rsidRDefault="004D1BF3" w:rsidP="004D1BF3">
            <w:pPr>
              <w:spacing w:after="120"/>
              <w:rPr>
                <w:ins w:id="1271" w:author="AC" w:date="2022-08-18T10:34:00Z"/>
                <w:rFonts w:eastAsiaTheme="minorEastAsia"/>
                <w:lang w:eastAsia="zh-CN"/>
              </w:rPr>
            </w:pPr>
            <w:ins w:id="1272" w:author="AC" w:date="2022-08-18T10:34:00Z">
              <w:r>
                <w:rPr>
                  <w:rFonts w:eastAsiaTheme="minorEastAsia"/>
                  <w:lang w:eastAsia="zh-CN"/>
                </w:rPr>
                <w:t>Can be both.</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r w:rsidRPr="00E90FB3">
        <w:t xml:space="preserve">Summary for 1st round </w:t>
      </w:r>
    </w:p>
    <w:p w14:paraId="67C3232B" w14:textId="77777777" w:rsidR="00E41B06" w:rsidRPr="00E90FB3" w:rsidRDefault="00E41B06" w:rsidP="00337956">
      <w:pPr>
        <w:pStyle w:val="Heading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w:t>
      </w:r>
      <w:proofErr w:type="gramStart"/>
      <w:r w:rsidRPr="00E90FB3">
        <w:rPr>
          <w:i/>
          <w:color w:val="0070C0"/>
          <w:lang w:eastAsia="zh-CN"/>
        </w:rPr>
        <w:t>i.e.</w:t>
      </w:r>
      <w:proofErr w:type="gramEnd"/>
      <w:r w:rsidRPr="00E90FB3">
        <w:rPr>
          <w:i/>
          <w:color w:val="0070C0"/>
          <w:lang w:eastAsia="zh-CN"/>
        </w:rPr>
        <w:t xml:space="preserve"> WF assignment.</w:t>
      </w:r>
    </w:p>
    <w:tbl>
      <w:tblPr>
        <w:tblStyle w:val="TableGri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C63698" w:rsidRDefault="00E41B06" w:rsidP="001F3715">
            <w:pPr>
              <w:rPr>
                <w:rFonts w:eastAsiaTheme="minorEastAsia"/>
                <w:b/>
                <w:bCs/>
                <w:color w:val="0070C0"/>
                <w:lang w:eastAsia="zh-CN"/>
              </w:rPr>
            </w:pPr>
            <w:r w:rsidRPr="00C63698">
              <w:rPr>
                <w:rFonts w:eastAsiaTheme="minorEastAsia"/>
                <w:b/>
                <w:bCs/>
                <w:color w:val="0070C0"/>
                <w:lang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lastRenderedPageBreak/>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w:t>
      </w:r>
      <w:proofErr w:type="spellStart"/>
      <w:r w:rsidRPr="00E90FB3">
        <w:rPr>
          <w:i/>
          <w:color w:val="0070C0"/>
          <w:lang w:eastAsia="zh-CN"/>
        </w:rPr>
        <w:t>tdoc</w:t>
      </w:r>
      <w:proofErr w:type="spellEnd"/>
      <w:r w:rsidRPr="00E90FB3">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Heading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Heading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proofErr w:type="spellStart"/>
            <w:r w:rsidRPr="00FB7FAD">
              <w:rPr>
                <w:rFonts w:eastAsiaTheme="minorEastAsia"/>
                <w:b/>
                <w:bCs/>
                <w:color w:val="0070C0"/>
                <w:lang w:val="fr-FR" w:eastAsia="zh-CN"/>
              </w:rPr>
              <w:t>Status</w:t>
            </w:r>
            <w:proofErr w:type="spellEnd"/>
            <w:r w:rsidRPr="00FB7FAD">
              <w:rPr>
                <w:rFonts w:eastAsiaTheme="minorEastAsia"/>
                <w:b/>
                <w:bCs/>
                <w:color w:val="0070C0"/>
                <w:lang w:val="fr-FR" w:eastAsia="zh-CN"/>
              </w:rPr>
              <w:t xml:space="preserve"> update </w:t>
            </w:r>
            <w:proofErr w:type="spellStart"/>
            <w:r w:rsidRPr="00FB7FAD">
              <w:rPr>
                <w:rFonts w:eastAsiaTheme="minorEastAsia"/>
                <w:b/>
                <w:bCs/>
                <w:color w:val="0070C0"/>
                <w:lang w:val="fr-FR" w:eastAsia="zh-CN"/>
              </w:rPr>
              <w:t>recommendation</w:t>
            </w:r>
            <w:proofErr w:type="spellEnd"/>
            <w:r w:rsidRPr="00FB7FAD">
              <w:rPr>
                <w:rFonts w:eastAsiaTheme="minorEastAsia"/>
                <w:b/>
                <w:bCs/>
                <w:color w:val="0070C0"/>
                <w:lang w:val="fr-FR" w:eastAsia="zh-CN"/>
              </w:rPr>
              <w:t xml:space="preserve">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8045" w14:textId="77777777" w:rsidR="00A259FB" w:rsidRDefault="00A259FB">
      <w:r>
        <w:separator/>
      </w:r>
    </w:p>
  </w:endnote>
  <w:endnote w:type="continuationSeparator" w:id="0">
    <w:p w14:paraId="6E7C5778" w14:textId="77777777" w:rsidR="00A259FB" w:rsidRDefault="00A2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mn-cs">
    <w:altName w:val="Segoe Print"/>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B38D" w14:textId="77777777" w:rsidR="00A259FB" w:rsidRDefault="00A259FB">
      <w:r>
        <w:separator/>
      </w:r>
    </w:p>
  </w:footnote>
  <w:footnote w:type="continuationSeparator" w:id="0">
    <w:p w14:paraId="4DE8A0AC" w14:textId="77777777" w:rsidR="00A259FB" w:rsidRDefault="00A25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708523553">
    <w:abstractNumId w:val="0"/>
  </w:num>
  <w:num w:numId="2" w16cid:durableId="1915162164">
    <w:abstractNumId w:val="7"/>
  </w:num>
  <w:num w:numId="3" w16cid:durableId="1088113452">
    <w:abstractNumId w:val="18"/>
  </w:num>
  <w:num w:numId="4" w16cid:durableId="1967545182">
    <w:abstractNumId w:val="12"/>
  </w:num>
  <w:num w:numId="5" w16cid:durableId="708720701">
    <w:abstractNumId w:val="11"/>
  </w:num>
  <w:num w:numId="6" w16cid:durableId="793332118">
    <w:abstractNumId w:val="11"/>
  </w:num>
  <w:num w:numId="7" w16cid:durableId="697779207">
    <w:abstractNumId w:val="11"/>
  </w:num>
  <w:num w:numId="8" w16cid:durableId="824274183">
    <w:abstractNumId w:val="11"/>
  </w:num>
  <w:num w:numId="9" w16cid:durableId="869416515">
    <w:abstractNumId w:val="11"/>
  </w:num>
  <w:num w:numId="10" w16cid:durableId="1298334044">
    <w:abstractNumId w:val="11"/>
  </w:num>
  <w:num w:numId="11" w16cid:durableId="2105834326">
    <w:abstractNumId w:val="11"/>
  </w:num>
  <w:num w:numId="12" w16cid:durableId="370961528">
    <w:abstractNumId w:val="11"/>
  </w:num>
  <w:num w:numId="13" w16cid:durableId="1852913935">
    <w:abstractNumId w:val="11"/>
  </w:num>
  <w:num w:numId="14" w16cid:durableId="1403483761">
    <w:abstractNumId w:val="11"/>
  </w:num>
  <w:num w:numId="15" w16cid:durableId="450780959">
    <w:abstractNumId w:val="11"/>
  </w:num>
  <w:num w:numId="16" w16cid:durableId="998465219">
    <w:abstractNumId w:val="11"/>
  </w:num>
  <w:num w:numId="17" w16cid:durableId="1987971361">
    <w:abstractNumId w:val="6"/>
  </w:num>
  <w:num w:numId="18" w16cid:durableId="1560746032">
    <w:abstractNumId w:val="4"/>
  </w:num>
  <w:num w:numId="19" w16cid:durableId="1094086135">
    <w:abstractNumId w:val="3"/>
  </w:num>
  <w:num w:numId="20" w16cid:durableId="1272012353">
    <w:abstractNumId w:val="1"/>
  </w:num>
  <w:num w:numId="21" w16cid:durableId="498811129">
    <w:abstractNumId w:val="11"/>
  </w:num>
  <w:num w:numId="22" w16cid:durableId="1106002057">
    <w:abstractNumId w:val="11"/>
  </w:num>
  <w:num w:numId="23" w16cid:durableId="606887289">
    <w:abstractNumId w:val="9"/>
  </w:num>
  <w:num w:numId="24" w16cid:durableId="551042166">
    <w:abstractNumId w:val="2"/>
  </w:num>
  <w:num w:numId="25" w16cid:durableId="1676878409">
    <w:abstractNumId w:val="14"/>
  </w:num>
  <w:num w:numId="26" w16cid:durableId="753163068">
    <w:abstractNumId w:val="5"/>
  </w:num>
  <w:num w:numId="27" w16cid:durableId="945698689">
    <w:abstractNumId w:val="16"/>
  </w:num>
  <w:num w:numId="28" w16cid:durableId="1641568351">
    <w:abstractNumId w:val="10"/>
  </w:num>
  <w:num w:numId="29" w16cid:durableId="2145659845">
    <w:abstractNumId w:val="13"/>
  </w:num>
  <w:num w:numId="30" w16cid:durableId="675037076">
    <w:abstractNumId w:val="8"/>
  </w:num>
  <w:num w:numId="31" w16cid:durableId="1769958047">
    <w:abstractNumId w:val="15"/>
  </w:num>
  <w:num w:numId="32" w16cid:durableId="887179788">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나윤식/선임연구원/ICT기술센터 C&amp;M표준(연)통신표준TP(yunsik.na@lge.com)">
    <w15:presenceInfo w15:providerId="AD" w15:userId="S-1-5-21-2543426832-1914326140-3112152631-2605307"/>
  </w15:person>
  <w15:person w15:author="Samsung_Bozhi">
    <w15:presenceInfo w15:providerId="None" w15:userId="Samsung_Bozhi"/>
  </w15:person>
  <w15:person w15:author="Apple">
    <w15:presenceInfo w15:providerId="None" w15:userId="Apple"/>
  </w15:person>
  <w15:person w15:author="OPPO-JQ">
    <w15:presenceInfo w15:providerId="None" w15:userId="OPPO-JQ"/>
  </w15:person>
  <w15:person w15:author="AC">
    <w15:presenceInfo w15:providerId="None" w15:userId="AC"/>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2712"/>
    <w:rsid w:val="00017257"/>
    <w:rsid w:val="00020C56"/>
    <w:rsid w:val="0002587E"/>
    <w:rsid w:val="00026ACC"/>
    <w:rsid w:val="0003171D"/>
    <w:rsid w:val="00031C1D"/>
    <w:rsid w:val="00035C50"/>
    <w:rsid w:val="00036D2F"/>
    <w:rsid w:val="0004452C"/>
    <w:rsid w:val="000457A1"/>
    <w:rsid w:val="00045BC7"/>
    <w:rsid w:val="00045E80"/>
    <w:rsid w:val="00050001"/>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91976"/>
    <w:rsid w:val="00093E7E"/>
    <w:rsid w:val="000A1830"/>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D771E"/>
    <w:rsid w:val="000E537B"/>
    <w:rsid w:val="000E57D0"/>
    <w:rsid w:val="000E71A0"/>
    <w:rsid w:val="000E7858"/>
    <w:rsid w:val="000F02F8"/>
    <w:rsid w:val="000F23BE"/>
    <w:rsid w:val="000F313E"/>
    <w:rsid w:val="000F39CA"/>
    <w:rsid w:val="001033B6"/>
    <w:rsid w:val="00107927"/>
    <w:rsid w:val="00110E26"/>
    <w:rsid w:val="00111321"/>
    <w:rsid w:val="00111BF2"/>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4DA"/>
    <w:rsid w:val="00235577"/>
    <w:rsid w:val="002367A0"/>
    <w:rsid w:val="002371B2"/>
    <w:rsid w:val="0024350B"/>
    <w:rsid w:val="002435CA"/>
    <w:rsid w:val="0024469F"/>
    <w:rsid w:val="00250B5B"/>
    <w:rsid w:val="00252DB8"/>
    <w:rsid w:val="002537BC"/>
    <w:rsid w:val="00255A47"/>
    <w:rsid w:val="00255C58"/>
    <w:rsid w:val="00257233"/>
    <w:rsid w:val="00260EC7"/>
    <w:rsid w:val="00261539"/>
    <w:rsid w:val="0026179F"/>
    <w:rsid w:val="00262796"/>
    <w:rsid w:val="002658EB"/>
    <w:rsid w:val="002666AE"/>
    <w:rsid w:val="0027212B"/>
    <w:rsid w:val="00274E1A"/>
    <w:rsid w:val="00274E25"/>
    <w:rsid w:val="002775B1"/>
    <w:rsid w:val="002775B9"/>
    <w:rsid w:val="002811C4"/>
    <w:rsid w:val="00282213"/>
    <w:rsid w:val="00283780"/>
    <w:rsid w:val="00284016"/>
    <w:rsid w:val="002858BF"/>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46B20"/>
    <w:rsid w:val="00351072"/>
    <w:rsid w:val="00351841"/>
    <w:rsid w:val="00355873"/>
    <w:rsid w:val="0035660F"/>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C7297"/>
    <w:rsid w:val="003D1EFD"/>
    <w:rsid w:val="003D28BF"/>
    <w:rsid w:val="003D4215"/>
    <w:rsid w:val="003D4C47"/>
    <w:rsid w:val="003D75A2"/>
    <w:rsid w:val="003D7719"/>
    <w:rsid w:val="003E2EE5"/>
    <w:rsid w:val="003E40EE"/>
    <w:rsid w:val="003F1C1B"/>
    <w:rsid w:val="003F3A2F"/>
    <w:rsid w:val="003F5019"/>
    <w:rsid w:val="00401144"/>
    <w:rsid w:val="00404831"/>
    <w:rsid w:val="004070BA"/>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36112"/>
    <w:rsid w:val="004412A0"/>
    <w:rsid w:val="00442337"/>
    <w:rsid w:val="004459F6"/>
    <w:rsid w:val="00446408"/>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54E5"/>
    <w:rsid w:val="004C5632"/>
    <w:rsid w:val="004C7DC8"/>
    <w:rsid w:val="004D1BF3"/>
    <w:rsid w:val="004D21B0"/>
    <w:rsid w:val="004D737D"/>
    <w:rsid w:val="004E2659"/>
    <w:rsid w:val="004E39EE"/>
    <w:rsid w:val="004E475C"/>
    <w:rsid w:val="004E56E0"/>
    <w:rsid w:val="004E7329"/>
    <w:rsid w:val="004F2CB0"/>
    <w:rsid w:val="005017F7"/>
    <w:rsid w:val="00501FA7"/>
    <w:rsid w:val="005034DC"/>
    <w:rsid w:val="00505BFA"/>
    <w:rsid w:val="00506476"/>
    <w:rsid w:val="005069B9"/>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41573"/>
    <w:rsid w:val="0054348A"/>
    <w:rsid w:val="00554A0F"/>
    <w:rsid w:val="00564AD3"/>
    <w:rsid w:val="00571777"/>
    <w:rsid w:val="00580FF5"/>
    <w:rsid w:val="00584FE3"/>
    <w:rsid w:val="0058519C"/>
    <w:rsid w:val="0059149A"/>
    <w:rsid w:val="005956EE"/>
    <w:rsid w:val="005A083E"/>
    <w:rsid w:val="005A1866"/>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5D1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2932"/>
    <w:rsid w:val="006D3062"/>
    <w:rsid w:val="006D3671"/>
    <w:rsid w:val="006D4176"/>
    <w:rsid w:val="006D73A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0E3A"/>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C1343"/>
    <w:rsid w:val="007C5EF1"/>
    <w:rsid w:val="007C7BF5"/>
    <w:rsid w:val="007D19B7"/>
    <w:rsid w:val="007D75E5"/>
    <w:rsid w:val="007D7687"/>
    <w:rsid w:val="007D773E"/>
    <w:rsid w:val="007E066E"/>
    <w:rsid w:val="007E1356"/>
    <w:rsid w:val="007E20FC"/>
    <w:rsid w:val="007E4460"/>
    <w:rsid w:val="007E7062"/>
    <w:rsid w:val="007F0E1E"/>
    <w:rsid w:val="007F29A7"/>
    <w:rsid w:val="007F4B66"/>
    <w:rsid w:val="008004B4"/>
    <w:rsid w:val="00805BE8"/>
    <w:rsid w:val="008100EA"/>
    <w:rsid w:val="00813564"/>
    <w:rsid w:val="00816078"/>
    <w:rsid w:val="008177E3"/>
    <w:rsid w:val="008215B9"/>
    <w:rsid w:val="00823AA9"/>
    <w:rsid w:val="008240A5"/>
    <w:rsid w:val="008255B9"/>
    <w:rsid w:val="008258CF"/>
    <w:rsid w:val="00825CD8"/>
    <w:rsid w:val="00827020"/>
    <w:rsid w:val="00827324"/>
    <w:rsid w:val="008330B9"/>
    <w:rsid w:val="008355EA"/>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3D4"/>
    <w:rsid w:val="00894DCD"/>
    <w:rsid w:val="008963EF"/>
    <w:rsid w:val="0089688E"/>
    <w:rsid w:val="008A1FBE"/>
    <w:rsid w:val="008A453B"/>
    <w:rsid w:val="008A72D7"/>
    <w:rsid w:val="008B0F2E"/>
    <w:rsid w:val="008B3194"/>
    <w:rsid w:val="008B5AE7"/>
    <w:rsid w:val="008C60E9"/>
    <w:rsid w:val="008D1B7C"/>
    <w:rsid w:val="008D2AE7"/>
    <w:rsid w:val="008D6657"/>
    <w:rsid w:val="008E1F60"/>
    <w:rsid w:val="008E307E"/>
    <w:rsid w:val="008E497D"/>
    <w:rsid w:val="008F4DD1"/>
    <w:rsid w:val="008F6056"/>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B6594"/>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259FB"/>
    <w:rsid w:val="00A33DDF"/>
    <w:rsid w:val="00A34547"/>
    <w:rsid w:val="00A35FF2"/>
    <w:rsid w:val="00A376B7"/>
    <w:rsid w:val="00A418B4"/>
    <w:rsid w:val="00A41BF5"/>
    <w:rsid w:val="00A44778"/>
    <w:rsid w:val="00A469E7"/>
    <w:rsid w:val="00A604A4"/>
    <w:rsid w:val="00A61B7D"/>
    <w:rsid w:val="00A6605B"/>
    <w:rsid w:val="00A660F0"/>
    <w:rsid w:val="00A66ADC"/>
    <w:rsid w:val="00A7147D"/>
    <w:rsid w:val="00A728D1"/>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40E82"/>
    <w:rsid w:val="00B4108D"/>
    <w:rsid w:val="00B57265"/>
    <w:rsid w:val="00B57FBA"/>
    <w:rsid w:val="00B633AE"/>
    <w:rsid w:val="00B665D2"/>
    <w:rsid w:val="00B6737C"/>
    <w:rsid w:val="00B7214D"/>
    <w:rsid w:val="00B74372"/>
    <w:rsid w:val="00B75525"/>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15A7"/>
    <w:rsid w:val="00BB572E"/>
    <w:rsid w:val="00BB6A30"/>
    <w:rsid w:val="00BB74FD"/>
    <w:rsid w:val="00BC0BCD"/>
    <w:rsid w:val="00BC200B"/>
    <w:rsid w:val="00BC5982"/>
    <w:rsid w:val="00BC60BF"/>
    <w:rsid w:val="00BC64B7"/>
    <w:rsid w:val="00BD28BF"/>
    <w:rsid w:val="00BD2D12"/>
    <w:rsid w:val="00BD6404"/>
    <w:rsid w:val="00BD6C90"/>
    <w:rsid w:val="00BE1C2A"/>
    <w:rsid w:val="00BE33AE"/>
    <w:rsid w:val="00BF046F"/>
    <w:rsid w:val="00BF2CC1"/>
    <w:rsid w:val="00C01071"/>
    <w:rsid w:val="00C01D50"/>
    <w:rsid w:val="00C056DC"/>
    <w:rsid w:val="00C10E77"/>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7B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43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7F0C"/>
    <w:rsid w:val="00DA0E0D"/>
    <w:rsid w:val="00DA237D"/>
    <w:rsid w:val="00DA3A86"/>
    <w:rsid w:val="00DC2500"/>
    <w:rsid w:val="00DC4F72"/>
    <w:rsid w:val="00DC5F6F"/>
    <w:rsid w:val="00DC77DC"/>
    <w:rsid w:val="00DC7C20"/>
    <w:rsid w:val="00DD0453"/>
    <w:rsid w:val="00DD0C2C"/>
    <w:rsid w:val="00DD19DE"/>
    <w:rsid w:val="00DD2555"/>
    <w:rsid w:val="00DD28BC"/>
    <w:rsid w:val="00DE31F0"/>
    <w:rsid w:val="00DE3D1C"/>
    <w:rsid w:val="00DE7E31"/>
    <w:rsid w:val="00DF287F"/>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237"/>
    <w:rsid w:val="00E45C7E"/>
    <w:rsid w:val="00E45F03"/>
    <w:rsid w:val="00E531EB"/>
    <w:rsid w:val="00E54874"/>
    <w:rsid w:val="00E54924"/>
    <w:rsid w:val="00E54B6F"/>
    <w:rsid w:val="00E55ACA"/>
    <w:rsid w:val="00E57B74"/>
    <w:rsid w:val="00E622B0"/>
    <w:rsid w:val="00E648CC"/>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2690"/>
    <w:rsid w:val="00ED383A"/>
    <w:rsid w:val="00EE1080"/>
    <w:rsid w:val="00EE1B9B"/>
    <w:rsid w:val="00EE3164"/>
    <w:rsid w:val="00EE7F5F"/>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97C65"/>
    <w:rsid w:val="00FA4718"/>
    <w:rsid w:val="00FA5848"/>
    <w:rsid w:val="00FA6899"/>
    <w:rsid w:val="00FA7F3D"/>
    <w:rsid w:val="00FB38D8"/>
    <w:rsid w:val="00FC051F"/>
    <w:rsid w:val="00FC06FF"/>
    <w:rsid w:val="00FC3A6F"/>
    <w:rsid w:val="00FC45F4"/>
    <w:rsid w:val="00FC69B4"/>
    <w:rsid w:val="00FD0694"/>
    <w:rsid w:val="00FD0E3F"/>
    <w:rsid w:val="00FD25BE"/>
    <w:rsid w:val="00FD2E70"/>
    <w:rsid w:val="00FD3F65"/>
    <w:rsid w:val="00FD6A56"/>
    <w:rsid w:val="00FD7AA7"/>
    <w:rsid w:val="00FE1218"/>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表段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FF605E"/>
    <w:rPr>
      <w:color w:val="605E5C"/>
      <w:shd w:val="clear" w:color="auto" w:fill="E1DFDD"/>
    </w:rPr>
  </w:style>
  <w:style w:type="character" w:customStyle="1" w:styleId="UnresolvedMention3">
    <w:name w:val="Unresolved Mention3"/>
    <w:basedOn w:val="DefaultParagraphFont"/>
    <w:uiPriority w:val="99"/>
    <w:semiHidden/>
    <w:unhideWhenUsed/>
    <w:rsid w:val="0081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 Type="http://schemas.openxmlformats.org/officeDocument/2006/relationships/numbering" Target="numbering.xml"/><Relationship Id="rId21" Type="http://schemas.openxmlformats.org/officeDocument/2006/relationships/image" Target="media/image1.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AD72-7AFE-4475-9BB8-CFFE7723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35</Pages>
  <Words>10581</Words>
  <Characters>60317</Characters>
  <Application>Microsoft Office Word</Application>
  <DocSecurity>0</DocSecurity>
  <Lines>502</Lines>
  <Paragraphs>141</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70757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24</cp:revision>
  <cp:lastPrinted>2019-04-25T01:09:00Z</cp:lastPrinted>
  <dcterms:created xsi:type="dcterms:W3CDTF">2022-08-18T08:27:00Z</dcterms:created>
  <dcterms:modified xsi:type="dcterms:W3CDTF">2022-08-18T08:34:00Z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9764cdcd-3664-4d05-9615-7cbf65a4f0a8_Enabled">
    <vt:lpwstr>true</vt:lpwstr>
  </property>
  <property fmtid="{D5CDD505-2E9C-101B-9397-08002B2CF9AE}" pid="16" name="MSIP_Label_9764cdcd-3664-4d05-9615-7cbf65a4f0a8_SetDate">
    <vt:lpwstr>2022-08-17T11:56:05Z</vt:lpwstr>
  </property>
  <property fmtid="{D5CDD505-2E9C-101B-9397-08002B2CF9AE}" pid="17" name="MSIP_Label_9764cdcd-3664-4d05-9615-7cbf65a4f0a8_Method">
    <vt:lpwstr>Privileged</vt:lpwstr>
  </property>
  <property fmtid="{D5CDD505-2E9C-101B-9397-08002B2CF9AE}" pid="18" name="MSIP_Label_9764cdcd-3664-4d05-9615-7cbf65a4f0a8_Name">
    <vt:lpwstr>UNRESTRICTED</vt:lpwstr>
  </property>
  <property fmtid="{D5CDD505-2E9C-101B-9397-08002B2CF9AE}" pid="19" name="MSIP_Label_9764cdcd-3664-4d05-9615-7cbf65a4f0a8_SiteId">
    <vt:lpwstr>74bddbd9-705c-456e-aabd-99beb719a2b2</vt:lpwstr>
  </property>
  <property fmtid="{D5CDD505-2E9C-101B-9397-08002B2CF9AE}" pid="20" name="MSIP_Label_9764cdcd-3664-4d05-9615-7cbf65a4f0a8_ActionId">
    <vt:lpwstr>8e88c524-b0b9-40d4-b39f-b6c5c9730c08</vt:lpwstr>
  </property>
  <property fmtid="{D5CDD505-2E9C-101B-9397-08002B2CF9AE}" pid="21" name="MSIP_Label_9764cdcd-3664-4d05-9615-7cbf65a4f0a8_ContentBits">
    <vt:lpwstr>0</vt:lpwstr>
  </property>
</Properties>
</file>