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f0"/>
                  <w:rFonts w:eastAsiaTheme="minorEastAsia" w:hint="eastAsia"/>
                  <w:lang w:val="en-US" w:eastAsia="zh-CN"/>
                </w:rPr>
                <w:t>d</w:t>
              </w:r>
              <w:r w:rsidRPr="008E4FE7">
                <w:rPr>
                  <w:rStyle w:val="af0"/>
                  <w:rFonts w:eastAsiaTheme="minorEastAsia"/>
                  <w:lang w:val="en-US" w:eastAsia="zh-CN"/>
                </w:rPr>
                <w:t>uhao.txyjy</w:t>
              </w:r>
            </w:ins>
            <w:ins w:id="14" w:author="vivo" w:date="2022-08-17T20:26:00Z">
              <w:r w:rsidRPr="008E4FE7">
                <w:rPr>
                  <w:rStyle w:val="af0"/>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8100EA"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f0"/>
                  <w:rFonts w:eastAsiaTheme="minorEastAsia"/>
                  <w:lang w:val="sv-SE" w:eastAsia="zh-CN"/>
                </w:rPr>
                <w:t>Olof.zander@</w:t>
              </w:r>
            </w:ins>
            <w:ins w:id="30" w:author="Zander, Olof" w:date="2022-08-17T16:13:00Z">
              <w:r w:rsidRPr="0062184F">
                <w:rPr>
                  <w:rStyle w:val="af0"/>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8100EA"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proofErr w:type="spellStart"/>
            <w:ins w:id="40" w:author="Qualcomm - Sumant Iyer" w:date="2022-08-17T15:14:00Z">
              <w:r>
                <w:rPr>
                  <w:rFonts w:eastAsiaTheme="minorEastAsia"/>
                  <w:color w:val="0070C0"/>
                  <w:lang w:val="en-US" w:eastAsia="zh-CN"/>
                </w:rPr>
                <w:t>Sumant</w:t>
              </w:r>
              <w:proofErr w:type="spellEnd"/>
              <w:r>
                <w:rPr>
                  <w:rFonts w:eastAsiaTheme="minorEastAsia"/>
                  <w:color w:val="0070C0"/>
                  <w:lang w:val="en-US" w:eastAsia="zh-CN"/>
                </w:rPr>
                <w:t xml:space="preserve"> </w:t>
              </w:r>
              <w:proofErr w:type="spellStart"/>
              <w:r>
                <w:rPr>
                  <w:rFonts w:eastAsiaTheme="minorEastAsia"/>
                  <w:color w:val="0070C0"/>
                  <w:lang w:val="en-US" w:eastAsia="zh-CN"/>
                </w:rPr>
                <w:t>Iyer</w:t>
              </w:r>
            </w:ins>
            <w:proofErr w:type="spellEnd"/>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f0"/>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proofErr w:type="spellStart"/>
            <w:ins w:id="47" w:author="Pushp Trikha" w:date="2022-08-17T17:43:00Z">
              <w:r>
                <w:rPr>
                  <w:rFonts w:eastAsiaTheme="minorEastAsia"/>
                  <w:color w:val="0070C0"/>
                  <w:lang w:val="en-US" w:eastAsia="zh-CN"/>
                </w:rPr>
                <w:t>Pushp</w:t>
              </w:r>
              <w:proofErr w:type="spellEnd"/>
              <w:r>
                <w:rPr>
                  <w:rFonts w:eastAsiaTheme="minorEastAsia"/>
                  <w:color w:val="0070C0"/>
                  <w:lang w:val="en-US" w:eastAsia="zh-CN"/>
                </w:rPr>
                <w:t xml:space="preserve"> </w:t>
              </w:r>
              <w:proofErr w:type="spellStart"/>
              <w:r>
                <w:rPr>
                  <w:rFonts w:eastAsiaTheme="minorEastAsia"/>
                  <w:color w:val="0070C0"/>
                  <w:lang w:val="en-US" w:eastAsia="zh-CN"/>
                </w:rPr>
                <w:t>Trikha</w:t>
              </w:r>
              <w:proofErr w:type="spellEnd"/>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新細明體"/>
                <w:color w:val="0070C0"/>
                <w:lang w:eastAsia="zh-TW"/>
              </w:rPr>
            </w:pPr>
            <w:ins w:id="52" w:author="紀鈞翔" w:date="2022-08-18T14:45:00Z">
              <w:r>
                <w:rPr>
                  <w:rFonts w:eastAsia="新細明體" w:hint="eastAsia"/>
                  <w:color w:val="0070C0"/>
                  <w:lang w:eastAsia="zh-TW"/>
                </w:rPr>
                <w:t>M</w:t>
              </w:r>
              <w:r>
                <w:rPr>
                  <w:rFonts w:eastAsia="新細明體"/>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新細明體"/>
                <w:color w:val="0070C0"/>
                <w:lang w:val="en-US" w:eastAsia="zh-TW"/>
              </w:rPr>
            </w:pPr>
            <w:ins w:id="54" w:author="紀鈞翔" w:date="2022-08-18T14:48:00Z">
              <w:r>
                <w:rPr>
                  <w:rFonts w:eastAsia="新細明體" w:hint="eastAsia"/>
                  <w:color w:val="0070C0"/>
                  <w:lang w:val="en-US" w:eastAsia="zh-TW"/>
                </w:rPr>
                <w:t>C</w:t>
              </w:r>
              <w:r>
                <w:rPr>
                  <w:rFonts w:eastAsia="新細明體"/>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新細明體" w:hint="eastAsia"/>
                <w:color w:val="0070C0"/>
                <w:lang w:val="en-US" w:eastAsia="zh-TW"/>
              </w:rPr>
            </w:pPr>
            <w:ins w:id="56" w:author="紀鈞翔" w:date="2022-08-18T14:50:00Z">
              <w:r>
                <w:rPr>
                  <w:rFonts w:eastAsia="新細明體"/>
                  <w:color w:val="0070C0"/>
                  <w:lang w:val="en-US" w:eastAsia="zh-TW"/>
                </w:rPr>
                <w:t>c</w:t>
              </w:r>
            </w:ins>
            <w:ins w:id="57" w:author="紀鈞翔" w:date="2022-08-18T14:48:00Z">
              <w:r>
                <w:rPr>
                  <w:rFonts w:eastAsia="新細明體"/>
                  <w:color w:val="0070C0"/>
                  <w:lang w:val="en-US" w:eastAsia="zh-TW"/>
                </w:rPr>
                <w:t>h.chi@mediatek.com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5"/>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5"/>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f7"/>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f7"/>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f7"/>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f7"/>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f7"/>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f7"/>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f7"/>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lastRenderedPageBreak/>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新細明體" w:hAnsi="Arial" w:cs="Arial"/>
                <w:color w:val="000000"/>
                <w:sz w:val="16"/>
                <w:szCs w:val="16"/>
              </w:rPr>
            </w:pPr>
            <w:r>
              <w:rPr>
                <w:rFonts w:ascii="Arial" w:eastAsia="新細明體" w:hAnsi="Arial" w:cs="Arial"/>
                <w:sz w:val="16"/>
                <w:szCs w:val="16"/>
              </w:rPr>
              <w:t>W</w:t>
            </w:r>
            <w:r w:rsidR="0031129B" w:rsidRPr="00045E80">
              <w:rPr>
                <w:rFonts w:ascii="Arial" w:eastAsia="新細明體"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新細明體"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新細明體"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新細明體" w:hAnsi="Arial" w:cs="Arial"/>
                <w:color w:val="000000"/>
                <w:sz w:val="16"/>
                <w:szCs w:val="16"/>
              </w:rPr>
              <w:t>It can be seen that phase noise and PA non-linearity dominate the FR2 Tx performance.</w:t>
            </w:r>
          </w:p>
          <w:tbl>
            <w:tblPr>
              <w:tblStyle w:val="aff6"/>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E</w:t>
                  </w:r>
                  <w:r w:rsidRPr="003F5E34">
                    <w:rPr>
                      <w:rFonts w:ascii="Arial" w:eastAsia="新細明體"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新細明體" w:hAnsi="Arial" w:cs="Arial"/>
                      <w:sz w:val="22"/>
                      <w:szCs w:val="22"/>
                    </w:rPr>
                  </w:pPr>
                  <w:proofErr w:type="gramStart"/>
                  <w:r w:rsidRPr="003F5E34">
                    <w:rPr>
                      <w:rFonts w:ascii="Arial" w:eastAsia="新細明體" w:hAnsi="Arial" w:cs="Arial" w:hint="eastAsia"/>
                      <w:sz w:val="22"/>
                      <w:szCs w:val="22"/>
                    </w:rPr>
                    <w:t>E</w:t>
                  </w:r>
                  <w:r w:rsidRPr="003F5E34">
                    <w:rPr>
                      <w:rFonts w:ascii="Arial" w:eastAsia="新細明體" w:hAnsi="Arial" w:cs="Arial"/>
                      <w:sz w:val="22"/>
                      <w:szCs w:val="22"/>
                    </w:rPr>
                    <w:t>VM(</w:t>
                  </w:r>
                  <w:proofErr w:type="gramEnd"/>
                  <w:r w:rsidRPr="003F5E34">
                    <w:rPr>
                      <w:rFonts w:ascii="Arial" w:eastAsia="新細明體"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新細明體" w:hAnsi="Arial" w:cs="Arial"/>
                      <w:sz w:val="22"/>
                      <w:szCs w:val="22"/>
                    </w:rPr>
                  </w:pPr>
                  <w:proofErr w:type="gramStart"/>
                  <w:r w:rsidRPr="003F5E34">
                    <w:rPr>
                      <w:rFonts w:ascii="Arial" w:eastAsia="新細明體" w:hAnsi="Arial" w:cs="Arial" w:hint="eastAsia"/>
                      <w:sz w:val="22"/>
                      <w:szCs w:val="22"/>
                    </w:rPr>
                    <w:t>S</w:t>
                  </w:r>
                  <w:r w:rsidRPr="003F5E34">
                    <w:rPr>
                      <w:rFonts w:ascii="Arial" w:eastAsia="新細明體" w:hAnsi="Arial" w:cs="Arial"/>
                      <w:sz w:val="22"/>
                      <w:szCs w:val="22"/>
                    </w:rPr>
                    <w:t>NR(</w:t>
                  </w:r>
                  <w:proofErr w:type="gramEnd"/>
                  <w:r w:rsidRPr="003F5E34">
                    <w:rPr>
                      <w:rFonts w:ascii="Arial" w:eastAsia="新細明體"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T</w:t>
                  </w:r>
                  <w:r w:rsidRPr="003F5E34">
                    <w:rPr>
                      <w:rFonts w:ascii="Arial" w:eastAsia="新細明體"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1</w:t>
                  </w:r>
                  <w:r w:rsidRPr="003F5E34">
                    <w:rPr>
                      <w:rFonts w:ascii="Arial" w:eastAsia="新細明體" w:hAnsi="Arial" w:cs="Arial"/>
                      <w:sz w:val="22"/>
                      <w:szCs w:val="22"/>
                    </w:rPr>
                    <w:t>.32</w:t>
                  </w:r>
                </w:p>
              </w:tc>
              <w:tc>
                <w:tcPr>
                  <w:tcW w:w="1097" w:type="dxa"/>
                </w:tcPr>
                <w:p w14:paraId="612BD302"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P</w:t>
                  </w:r>
                  <w:r w:rsidRPr="003F5E34">
                    <w:rPr>
                      <w:rFonts w:ascii="Arial" w:eastAsia="新細明體" w:hAnsi="Arial" w:cs="Arial"/>
                      <w:sz w:val="22"/>
                      <w:szCs w:val="22"/>
                    </w:rPr>
                    <w:t>hase Noise</w:t>
                  </w:r>
                </w:p>
              </w:tc>
              <w:tc>
                <w:tcPr>
                  <w:tcW w:w="1081" w:type="dxa"/>
                </w:tcPr>
                <w:p w14:paraId="06D225EB"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.09</w:t>
                  </w:r>
                </w:p>
              </w:tc>
              <w:tc>
                <w:tcPr>
                  <w:tcW w:w="1097" w:type="dxa"/>
                </w:tcPr>
                <w:p w14:paraId="47056A62"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I</w:t>
                  </w:r>
                  <w:r w:rsidRPr="003F5E34">
                    <w:rPr>
                      <w:rFonts w:ascii="Arial" w:eastAsia="新細明體" w:hAnsi="Arial" w:cs="Arial"/>
                      <w:sz w:val="22"/>
                      <w:szCs w:val="22"/>
                    </w:rPr>
                    <w:t>Q Imbalance</w:t>
                  </w:r>
                </w:p>
              </w:tc>
              <w:tc>
                <w:tcPr>
                  <w:tcW w:w="1081" w:type="dxa"/>
                </w:tcPr>
                <w:p w14:paraId="48B9562D"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0</w:t>
                  </w:r>
                  <w:r w:rsidRPr="003F5E34">
                    <w:rPr>
                      <w:rFonts w:ascii="Arial" w:eastAsia="新細明體" w:hAnsi="Arial" w:cs="Arial"/>
                      <w:sz w:val="22"/>
                      <w:szCs w:val="22"/>
                    </w:rPr>
                    <w:t>.93</w:t>
                  </w:r>
                </w:p>
              </w:tc>
              <w:tc>
                <w:tcPr>
                  <w:tcW w:w="1097" w:type="dxa"/>
                </w:tcPr>
                <w:p w14:paraId="092BCF72"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4</w:t>
                  </w:r>
                  <w:r w:rsidRPr="003F5E34">
                    <w:rPr>
                      <w:rFonts w:ascii="Arial" w:eastAsia="新細明體"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P</w:t>
                  </w:r>
                  <w:r w:rsidRPr="003F5E34">
                    <w:rPr>
                      <w:rFonts w:ascii="Arial" w:eastAsia="新細明體" w:hAnsi="Arial" w:cs="Arial"/>
                      <w:sz w:val="22"/>
                      <w:szCs w:val="22"/>
                    </w:rPr>
                    <w:t>A Non-linearity</w:t>
                  </w:r>
                </w:p>
              </w:tc>
              <w:tc>
                <w:tcPr>
                  <w:tcW w:w="1081" w:type="dxa"/>
                </w:tcPr>
                <w:p w14:paraId="6419B85D"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.29</w:t>
                  </w:r>
                </w:p>
              </w:tc>
              <w:tc>
                <w:tcPr>
                  <w:tcW w:w="1097" w:type="dxa"/>
                </w:tcPr>
                <w:p w14:paraId="49C2A48C"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新細明體" w:hAnsi="Arial" w:cs="Arial"/>
                      <w:sz w:val="22"/>
                      <w:szCs w:val="22"/>
                    </w:rPr>
                  </w:pPr>
                  <w:r w:rsidRPr="003F5E34">
                    <w:rPr>
                      <w:rFonts w:ascii="Arial" w:eastAsia="新細明體" w:hAnsi="Arial" w:cs="Arial" w:hint="eastAsia"/>
                      <w:sz w:val="22"/>
                      <w:szCs w:val="22"/>
                    </w:rPr>
                    <w:t>T</w:t>
                  </w:r>
                  <w:r w:rsidRPr="003F5E34">
                    <w:rPr>
                      <w:rFonts w:ascii="Arial" w:eastAsia="新細明體" w:hAnsi="Arial" w:cs="Arial"/>
                      <w:sz w:val="22"/>
                      <w:szCs w:val="22"/>
                    </w:rPr>
                    <w:t>otal</w:t>
                  </w:r>
                </w:p>
              </w:tc>
              <w:tc>
                <w:tcPr>
                  <w:tcW w:w="1081" w:type="dxa"/>
                </w:tcPr>
                <w:p w14:paraId="0CBF9BA3"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.5</w:t>
                  </w:r>
                </w:p>
              </w:tc>
              <w:tc>
                <w:tcPr>
                  <w:tcW w:w="1097" w:type="dxa"/>
                </w:tcPr>
                <w:p w14:paraId="2DC271CA" w14:textId="77777777" w:rsidR="0031129B" w:rsidRPr="003F5E34" w:rsidRDefault="0031129B" w:rsidP="0031129B">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aff7"/>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978"/>
        <w:gridCol w:w="8653"/>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58" w:author="vivo" w:date="2022-08-17T19:57:00Z"/>
        </w:trPr>
        <w:tc>
          <w:tcPr>
            <w:tcW w:w="935" w:type="dxa"/>
          </w:tcPr>
          <w:p w14:paraId="5450399F" w14:textId="460F59E3" w:rsidR="00EA7D3D" w:rsidRDefault="00EA7D3D" w:rsidP="00EA7D3D">
            <w:pPr>
              <w:spacing w:after="120"/>
              <w:rPr>
                <w:ins w:id="59" w:author="vivo" w:date="2022-08-17T19:57:00Z"/>
                <w:rFonts w:eastAsiaTheme="minorEastAsia"/>
                <w:color w:val="0070C0"/>
                <w:lang w:val="en-US" w:eastAsia="zh-CN"/>
              </w:rPr>
            </w:pPr>
            <w:ins w:id="60"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6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62" w:author="vivo" w:date="2022-08-17T19:58:00Z"/>
                      <w:rFonts w:ascii="Arial" w:eastAsia="Arial Unicode MS" w:hAnsi="Arial" w:cs="Arial"/>
                      <w:color w:val="000000"/>
                      <w:kern w:val="24"/>
                      <w:sz w:val="16"/>
                      <w:szCs w:val="16"/>
                      <w:lang w:eastAsia="zh-CN"/>
                    </w:rPr>
                  </w:pPr>
                  <w:ins w:id="63"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64" w:author="vivo" w:date="2022-08-17T19:58:00Z"/>
                      <w:rFonts w:ascii="Arial" w:eastAsia="Arial Unicode MS" w:hAnsi="Arial" w:cs="Arial"/>
                      <w:color w:val="000000"/>
                      <w:kern w:val="24"/>
                      <w:sz w:val="16"/>
                      <w:szCs w:val="16"/>
                      <w:lang w:eastAsia="zh-CN"/>
                    </w:rPr>
                  </w:pPr>
                  <w:ins w:id="65"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66" w:author="vivo" w:date="2022-08-17T19:58:00Z"/>
                <w:rFonts w:eastAsiaTheme="minorEastAsia"/>
                <w:color w:val="0070C0"/>
                <w:lang w:eastAsia="zh-CN"/>
              </w:rPr>
            </w:pPr>
            <w:ins w:id="67"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6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69" w:author="vivo" w:date="2022-08-17T19:58:00Z"/>
                      <w:rFonts w:ascii="Arial" w:hAnsi="Arial" w:cs="Arial"/>
                      <w:sz w:val="16"/>
                      <w:szCs w:val="16"/>
                      <w:lang w:val="en-US" w:eastAsia="zh-CN"/>
                    </w:rPr>
                  </w:pPr>
                  <w:ins w:id="70"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71" w:author="vivo" w:date="2022-08-17T19:58:00Z"/>
                      <w:rFonts w:ascii="Arial" w:hAnsi="Arial" w:cs="Arial"/>
                      <w:sz w:val="16"/>
                      <w:szCs w:val="16"/>
                      <w:lang w:val="en-US" w:eastAsia="zh-CN"/>
                    </w:rPr>
                  </w:pPr>
                  <w:proofErr w:type="gramStart"/>
                  <w:ins w:id="72"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73" w:author="vivo" w:date="2022-08-17T19:58:00Z"/>
                <w:rFonts w:eastAsiaTheme="minorEastAsia"/>
                <w:color w:val="0070C0"/>
                <w:lang w:val="en-US" w:eastAsia="zh-CN"/>
              </w:rPr>
            </w:pPr>
            <w:ins w:id="74"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75" w:author="vivo" w:date="2022-08-17T19:58:00Z"/>
                <w:rFonts w:eastAsiaTheme="minorEastAsia"/>
                <w:color w:val="0070C0"/>
                <w:lang w:val="en-US" w:eastAsia="zh-CN"/>
              </w:rPr>
            </w:pPr>
            <w:ins w:id="76" w:author="vivo" w:date="2022-08-17T19:58:00Z">
              <w:r>
                <w:rPr>
                  <w:noProof/>
                  <w:lang w:val="en-US"/>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77" w:author="vivo" w:date="2022-08-17T19:57:00Z"/>
                <w:rFonts w:eastAsiaTheme="minorEastAsia"/>
                <w:color w:val="0070C0"/>
                <w:lang w:val="en-US" w:eastAsia="zh-CN"/>
              </w:rPr>
            </w:pPr>
            <w:ins w:id="78"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79" w:author="Zander, Olof" w:date="2022-08-17T16:22:00Z"/>
        </w:trPr>
        <w:tc>
          <w:tcPr>
            <w:tcW w:w="935" w:type="dxa"/>
          </w:tcPr>
          <w:p w14:paraId="14ED7FB9" w14:textId="15D8FDA5" w:rsidR="00376279" w:rsidRDefault="00376279" w:rsidP="00376279">
            <w:pPr>
              <w:spacing w:after="120"/>
              <w:jc w:val="both"/>
              <w:rPr>
                <w:ins w:id="80" w:author="Zander, Olof" w:date="2022-08-17T16:22:00Z"/>
                <w:rFonts w:eastAsiaTheme="minorEastAsia"/>
                <w:color w:val="0070C0"/>
                <w:lang w:val="en-US" w:eastAsia="zh-CN"/>
              </w:rPr>
            </w:pPr>
            <w:ins w:id="81"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82" w:author="Zander, Olof" w:date="2022-08-17T16:22:00Z"/>
                <w:rFonts w:ascii="Arial" w:eastAsia="Arial Unicode MS" w:hAnsi="Arial" w:cs="Arial"/>
                <w:color w:val="000000"/>
                <w:kern w:val="24"/>
                <w:sz w:val="16"/>
                <w:szCs w:val="16"/>
                <w:lang w:eastAsia="zh-CN"/>
              </w:rPr>
            </w:pPr>
            <w:ins w:id="83"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84" w:author="Zander, Olof" w:date="2022-08-17T16:25:00Z">
              <w:r>
                <w:rPr>
                  <w:bCs/>
                </w:rPr>
                <w:t>No problem to include n262.</w:t>
              </w:r>
            </w:ins>
          </w:p>
        </w:tc>
      </w:tr>
      <w:tr w:rsidR="00E27110" w14:paraId="3902DC64" w14:textId="77777777" w:rsidTr="00376279">
        <w:trPr>
          <w:ins w:id="85" w:author="Qualcomm - Sumant Iyer" w:date="2022-08-17T15:14:00Z"/>
        </w:trPr>
        <w:tc>
          <w:tcPr>
            <w:tcW w:w="935" w:type="dxa"/>
          </w:tcPr>
          <w:p w14:paraId="18B50CD9" w14:textId="2795F401" w:rsidR="00E27110" w:rsidRDefault="00E27110" w:rsidP="00E27110">
            <w:pPr>
              <w:spacing w:after="120"/>
              <w:jc w:val="both"/>
              <w:rPr>
                <w:ins w:id="86" w:author="Qualcomm - Sumant Iyer" w:date="2022-08-17T15:14:00Z"/>
                <w:rFonts w:eastAsiaTheme="minorEastAsia"/>
                <w:color w:val="0070C0"/>
                <w:lang w:val="en-US" w:eastAsia="zh-CN"/>
              </w:rPr>
            </w:pPr>
            <w:ins w:id="87" w:author="Qualcomm - Sumant Iyer" w:date="2022-08-17T15:14:00Z">
              <w:r>
                <w:rPr>
                  <w:rFonts w:eastAsiaTheme="minorEastAsia"/>
                  <w:color w:val="0070C0"/>
                  <w:lang w:val="en-US" w:eastAsia="zh-CN"/>
                </w:rPr>
                <w:t>Qualcomm</w:t>
              </w:r>
            </w:ins>
          </w:p>
        </w:tc>
        <w:tc>
          <w:tcPr>
            <w:tcW w:w="8696" w:type="dxa"/>
          </w:tcPr>
          <w:p w14:paraId="3EBE8DB9" w14:textId="77777777" w:rsidR="00E27110" w:rsidRDefault="00E27110" w:rsidP="00E27110">
            <w:pPr>
              <w:spacing w:after="0" w:line="278" w:lineRule="atLeast"/>
              <w:rPr>
                <w:ins w:id="88" w:author="Qualcomm - Sumant Iyer" w:date="2022-08-17T15:14:00Z"/>
                <w:rFonts w:eastAsiaTheme="minorEastAsia"/>
                <w:color w:val="0070C0"/>
                <w:lang w:val="en-US" w:eastAsia="zh-CN"/>
              </w:rPr>
            </w:pPr>
            <w:ins w:id="89"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90"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91" w:author="Qualcomm - Sumant Iyer" w:date="2022-08-17T15:14:00Z"/>
                <w:rFonts w:eastAsiaTheme="minorEastAsia"/>
                <w:color w:val="0070C0"/>
                <w:lang w:val="en-US" w:eastAsia="zh-CN"/>
              </w:rPr>
            </w:pPr>
            <w:ins w:id="92"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93"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94" w:author="Qualcomm - Sumant Iyer" w:date="2022-08-17T15:14:00Z"/>
                <w:rFonts w:eastAsiaTheme="minorEastAsia"/>
                <w:color w:val="0070C0"/>
                <w:lang w:val="en-US" w:eastAsia="zh-CN"/>
              </w:rPr>
            </w:pPr>
          </w:p>
        </w:tc>
      </w:tr>
      <w:tr w:rsidR="002A51A2" w14:paraId="5468EE32" w14:textId="77777777" w:rsidTr="00376279">
        <w:trPr>
          <w:ins w:id="95" w:author="Pushp Trikha" w:date="2022-08-17T17:28:00Z"/>
        </w:trPr>
        <w:tc>
          <w:tcPr>
            <w:tcW w:w="935" w:type="dxa"/>
          </w:tcPr>
          <w:p w14:paraId="09024B23" w14:textId="7E4A9093" w:rsidR="002A51A2" w:rsidRDefault="002A51A2" w:rsidP="00E27110">
            <w:pPr>
              <w:spacing w:after="120"/>
              <w:jc w:val="both"/>
              <w:rPr>
                <w:ins w:id="96" w:author="Pushp Trikha" w:date="2022-08-17T17:28:00Z"/>
                <w:rFonts w:eastAsiaTheme="minorEastAsia"/>
                <w:color w:val="0070C0"/>
                <w:lang w:val="en-US" w:eastAsia="zh-CN"/>
              </w:rPr>
            </w:pPr>
            <w:ins w:id="97" w:author="Pushp Trikha" w:date="2022-08-17T17:28:00Z">
              <w:r>
                <w:rPr>
                  <w:rFonts w:eastAsiaTheme="minorEastAsia"/>
                  <w:color w:val="0070C0"/>
                  <w:lang w:val="en-US" w:eastAsia="zh-CN"/>
                </w:rPr>
                <w:lastRenderedPageBreak/>
                <w:t>Murata</w:t>
              </w:r>
            </w:ins>
          </w:p>
        </w:tc>
        <w:tc>
          <w:tcPr>
            <w:tcW w:w="8696" w:type="dxa"/>
          </w:tcPr>
          <w:p w14:paraId="380935FD" w14:textId="51596372" w:rsidR="002A51A2" w:rsidRDefault="002A51A2" w:rsidP="00E27110">
            <w:pPr>
              <w:spacing w:after="0" w:line="278" w:lineRule="atLeast"/>
              <w:rPr>
                <w:ins w:id="98" w:author="Pushp Trikha" w:date="2022-08-17T17:28:00Z"/>
                <w:rFonts w:eastAsiaTheme="minorEastAsia"/>
                <w:color w:val="0070C0"/>
                <w:lang w:val="en-US" w:eastAsia="zh-CN"/>
              </w:rPr>
            </w:pPr>
            <w:ins w:id="99" w:author="Pushp Trikha" w:date="2022-08-17T17:28:00Z">
              <w:r>
                <w:rPr>
                  <w:rFonts w:eastAsiaTheme="minorEastAsia"/>
                  <w:color w:val="0070C0"/>
                  <w:lang w:val="en-US" w:eastAsia="zh-CN"/>
                </w:rPr>
                <w:t xml:space="preserve">If there is </w:t>
              </w:r>
            </w:ins>
            <w:ins w:id="100"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01" w:author="Pushp Trikha" w:date="2022-08-17T17:30:00Z">
              <w:r>
                <w:rPr>
                  <w:rFonts w:eastAsiaTheme="minorEastAsia"/>
                  <w:color w:val="0070C0"/>
                  <w:lang w:val="en-US" w:eastAsia="zh-CN"/>
                </w:rPr>
                <w:t xml:space="preserve">he case based on contributions and </w:t>
              </w:r>
            </w:ins>
            <w:ins w:id="102" w:author="Pushp Trikha" w:date="2022-08-17T17:31:00Z">
              <w:r>
                <w:rPr>
                  <w:rFonts w:eastAsiaTheme="minorEastAsia"/>
                  <w:color w:val="0070C0"/>
                  <w:lang w:val="en-US" w:eastAsia="zh-CN"/>
                </w:rPr>
                <w:t>previous</w:t>
              </w:r>
            </w:ins>
            <w:ins w:id="103" w:author="Pushp Trikha" w:date="2022-08-17T17:30:00Z">
              <w:r>
                <w:rPr>
                  <w:rFonts w:eastAsiaTheme="minorEastAsia"/>
                  <w:color w:val="0070C0"/>
                  <w:lang w:val="en-US" w:eastAsia="zh-CN"/>
                </w:rPr>
                <w:t xml:space="preserve"> RAN4 documents, but th</w:t>
              </w:r>
            </w:ins>
            <w:ins w:id="104"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05" w:author="Pushp Trikha" w:date="2022-08-17T17:32:00Z">
              <w:r>
                <w:rPr>
                  <w:rFonts w:eastAsiaTheme="minorEastAsia"/>
                  <w:color w:val="0070C0"/>
                  <w:lang w:val="en-US" w:eastAsia="zh-CN"/>
                </w:rPr>
                <w:t xml:space="preserve"> If so, then a WF is required with a specific EVM and assumed PTRS configuration.</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06"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07" w:author="Apple" w:date="2022-08-17T10:54:00Z"/>
                <w:rFonts w:eastAsiaTheme="minorEastAsia"/>
                <w:color w:val="0070C0"/>
                <w:lang w:val="en-US" w:eastAsia="zh-CN"/>
              </w:rPr>
            </w:pPr>
            <w:ins w:id="108"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09" w:author="Apple" w:date="2022-08-17T10:54:00Z">
              <w:r>
                <w:rPr>
                  <w:rFonts w:eastAsiaTheme="minorEastAsia"/>
                  <w:color w:val="0070C0"/>
                  <w:lang w:val="en-US" w:eastAsia="zh-CN"/>
                </w:rPr>
                <w:t>n</w:t>
              </w:r>
            </w:ins>
            <w:ins w:id="110"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11" w:author="OPPO-JQ" w:date="2022-08-17T18:00:00Z"/>
        </w:trPr>
        <w:tc>
          <w:tcPr>
            <w:tcW w:w="1236" w:type="dxa"/>
          </w:tcPr>
          <w:p w14:paraId="314D8809" w14:textId="32009580" w:rsidR="001F3715" w:rsidRDefault="001F3715" w:rsidP="001F3715">
            <w:pPr>
              <w:spacing w:after="120"/>
              <w:rPr>
                <w:ins w:id="112" w:author="OPPO-JQ" w:date="2022-08-17T18:00:00Z"/>
                <w:rFonts w:eastAsiaTheme="minorEastAsia"/>
                <w:color w:val="0070C0"/>
                <w:lang w:val="en-US" w:eastAsia="zh-CN"/>
              </w:rPr>
            </w:pPr>
            <w:ins w:id="113"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14" w:author="OPPO-JQ" w:date="2022-08-17T18:01:00Z"/>
                <w:rFonts w:eastAsiaTheme="minorEastAsia"/>
                <w:color w:val="0070C0"/>
                <w:lang w:val="en-US" w:eastAsia="zh-CN"/>
              </w:rPr>
            </w:pPr>
            <w:ins w:id="115"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16" w:author="OPPO-JQ" w:date="2022-08-17T18:00:00Z"/>
                <w:rFonts w:eastAsiaTheme="minorEastAsia"/>
                <w:color w:val="0070C0"/>
                <w:lang w:val="en-US" w:eastAsia="zh-CN"/>
              </w:rPr>
            </w:pPr>
            <w:ins w:id="117"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18"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19" w:author="vivo" w:date="2022-08-17T19:59:00Z"/>
        </w:trPr>
        <w:tc>
          <w:tcPr>
            <w:tcW w:w="1236" w:type="dxa"/>
          </w:tcPr>
          <w:p w14:paraId="65A51CE8" w14:textId="62881B2F" w:rsidR="00EA7D3D" w:rsidRDefault="00EA7D3D" w:rsidP="00EA7D3D">
            <w:pPr>
              <w:spacing w:after="120"/>
              <w:rPr>
                <w:ins w:id="120" w:author="vivo" w:date="2022-08-17T19:59:00Z"/>
                <w:rFonts w:eastAsiaTheme="minorEastAsia"/>
                <w:color w:val="0070C0"/>
                <w:lang w:val="en-US" w:eastAsia="zh-CN"/>
              </w:rPr>
            </w:pPr>
            <w:ins w:id="121"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22" w:author="vivo" w:date="2022-08-17T19:59:00Z"/>
                <w:rFonts w:eastAsiaTheme="minorEastAsia"/>
                <w:color w:val="0070C0"/>
                <w:lang w:val="en-US" w:eastAsia="zh-CN"/>
              </w:rPr>
            </w:pPr>
            <w:ins w:id="123"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24" w:author="Zander, Olof" w:date="2022-08-17T16:27:00Z"/>
        </w:trPr>
        <w:tc>
          <w:tcPr>
            <w:tcW w:w="1236" w:type="dxa"/>
          </w:tcPr>
          <w:p w14:paraId="08F51A48" w14:textId="47C3B33E" w:rsidR="00376279" w:rsidRDefault="00376279" w:rsidP="00376279">
            <w:pPr>
              <w:spacing w:after="120"/>
              <w:rPr>
                <w:ins w:id="125" w:author="Zander, Olof" w:date="2022-08-17T16:27:00Z"/>
                <w:rFonts w:eastAsiaTheme="minorEastAsia"/>
                <w:color w:val="0070C0"/>
                <w:lang w:val="en-US" w:eastAsia="zh-CN"/>
              </w:rPr>
            </w:pPr>
            <w:ins w:id="126"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27" w:author="Zander, Olof" w:date="2022-08-17T16:27:00Z"/>
                <w:rFonts w:eastAsiaTheme="minorEastAsia"/>
                <w:color w:val="0070C0"/>
                <w:lang w:val="en-US" w:eastAsia="zh-CN"/>
              </w:rPr>
            </w:pPr>
            <w:ins w:id="128"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29" w:author="Qualcomm - Sumant Iyer" w:date="2022-08-17T15:16:00Z"/>
        </w:trPr>
        <w:tc>
          <w:tcPr>
            <w:tcW w:w="1236" w:type="dxa"/>
          </w:tcPr>
          <w:p w14:paraId="481496D4" w14:textId="2605C56D" w:rsidR="00FD0E3F" w:rsidRDefault="00FD0E3F" w:rsidP="00FD0E3F">
            <w:pPr>
              <w:spacing w:after="120"/>
              <w:rPr>
                <w:ins w:id="130" w:author="Qualcomm - Sumant Iyer" w:date="2022-08-17T15:16:00Z"/>
                <w:rFonts w:eastAsiaTheme="minorEastAsia"/>
                <w:color w:val="0070C0"/>
                <w:lang w:val="en-US" w:eastAsia="zh-CN"/>
              </w:rPr>
            </w:pPr>
            <w:ins w:id="131"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32" w:author="Qualcomm - Sumant Iyer" w:date="2022-08-17T15:16:00Z"/>
                <w:rFonts w:eastAsiaTheme="minorEastAsia"/>
                <w:color w:val="0070C0"/>
                <w:lang w:val="en-US" w:eastAsia="zh-CN"/>
              </w:rPr>
            </w:pPr>
            <w:ins w:id="133"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34" w:author="Qualcomm - Sumant Iyer" w:date="2022-08-17T15:16:00Z"/>
                <w:rFonts w:eastAsiaTheme="minorEastAsia"/>
                <w:color w:val="0070C0"/>
                <w:lang w:val="en-US" w:eastAsia="zh-CN"/>
              </w:rPr>
            </w:pPr>
          </w:p>
          <w:p w14:paraId="58EB25B2" w14:textId="08BF6770" w:rsidR="00FD0E3F" w:rsidRDefault="00FD0E3F" w:rsidP="00FD0E3F">
            <w:pPr>
              <w:spacing w:after="120"/>
              <w:rPr>
                <w:ins w:id="135" w:author="Qualcomm - Sumant Iyer" w:date="2022-08-17T15:16:00Z"/>
                <w:rFonts w:eastAsiaTheme="minorEastAsia"/>
                <w:color w:val="0070C0"/>
                <w:lang w:val="en-US" w:eastAsia="zh-CN"/>
              </w:rPr>
            </w:pPr>
            <w:ins w:id="136"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37" w:author="紀鈞翔" w:date="2022-08-18T14:10:00Z"/>
        </w:trPr>
        <w:tc>
          <w:tcPr>
            <w:tcW w:w="1236" w:type="dxa"/>
          </w:tcPr>
          <w:p w14:paraId="4C448304" w14:textId="7497AA8F" w:rsidR="006D73A6" w:rsidRPr="006D73A6" w:rsidRDefault="006D73A6" w:rsidP="00FD0E3F">
            <w:pPr>
              <w:spacing w:after="120"/>
              <w:rPr>
                <w:ins w:id="138" w:author="紀鈞翔" w:date="2022-08-18T14:10:00Z"/>
                <w:rFonts w:eastAsia="新細明體"/>
                <w:color w:val="0070C0"/>
                <w:lang w:val="en-US" w:eastAsia="zh-TW"/>
              </w:rPr>
            </w:pPr>
            <w:ins w:id="139" w:author="紀鈞翔" w:date="2022-08-18T14:10:00Z">
              <w:r>
                <w:rPr>
                  <w:rFonts w:eastAsia="新細明體" w:hint="eastAsia"/>
                  <w:color w:val="0070C0"/>
                  <w:lang w:val="en-US" w:eastAsia="zh-TW"/>
                </w:rPr>
                <w:t>M</w:t>
              </w:r>
              <w:r>
                <w:rPr>
                  <w:rFonts w:eastAsia="新細明體"/>
                  <w:color w:val="0070C0"/>
                  <w:lang w:val="en-US" w:eastAsia="zh-TW"/>
                </w:rPr>
                <w:t>TK</w:t>
              </w:r>
            </w:ins>
          </w:p>
        </w:tc>
        <w:tc>
          <w:tcPr>
            <w:tcW w:w="8395" w:type="dxa"/>
          </w:tcPr>
          <w:p w14:paraId="55F13C74" w14:textId="77777777" w:rsidR="006D73A6" w:rsidRDefault="006D73A6" w:rsidP="00FD0E3F">
            <w:pPr>
              <w:spacing w:after="120"/>
              <w:rPr>
                <w:ins w:id="140" w:author="紀鈞翔" w:date="2022-08-18T14:11:00Z"/>
                <w:rFonts w:eastAsia="新細明體"/>
                <w:color w:val="0070C0"/>
                <w:lang w:val="en-US" w:eastAsia="zh-TW"/>
              </w:rPr>
            </w:pPr>
            <w:ins w:id="141" w:author="紀鈞翔" w:date="2022-08-18T14:10:00Z">
              <w:r>
                <w:rPr>
                  <w:rFonts w:eastAsia="新細明體" w:hint="eastAsia"/>
                  <w:color w:val="0070C0"/>
                  <w:lang w:val="en-US" w:eastAsia="zh-TW"/>
                </w:rPr>
                <w:t>O</w:t>
              </w:r>
              <w:r>
                <w:rPr>
                  <w:rFonts w:eastAsia="新細明體"/>
                  <w:color w:val="0070C0"/>
                  <w:lang w:val="en-US" w:eastAsia="zh-TW"/>
                </w:rPr>
                <w:t>ption 1.</w:t>
              </w:r>
            </w:ins>
          </w:p>
          <w:p w14:paraId="7B6309B0" w14:textId="4A855541" w:rsidR="000D771E" w:rsidRPr="006D73A6" w:rsidRDefault="000D771E" w:rsidP="00FD0E3F">
            <w:pPr>
              <w:spacing w:after="120"/>
              <w:rPr>
                <w:ins w:id="142" w:author="紀鈞翔" w:date="2022-08-18T14:10:00Z"/>
                <w:rFonts w:eastAsia="新細明體"/>
                <w:color w:val="0070C0"/>
                <w:lang w:val="en-US" w:eastAsia="zh-TW"/>
              </w:rPr>
            </w:pPr>
            <w:ins w:id="143" w:author="紀鈞翔" w:date="2022-08-18T14:13:00Z">
              <w:r>
                <w:rPr>
                  <w:rFonts w:eastAsia="新細明體"/>
                  <w:color w:val="0070C0"/>
                  <w:lang w:val="en-US" w:eastAsia="zh-TW"/>
                </w:rPr>
                <w:t xml:space="preserve">We prefer focus </w:t>
              </w:r>
            </w:ins>
            <w:ins w:id="144" w:author="紀鈞翔" w:date="2022-08-18T14:14:00Z">
              <w:r>
                <w:rPr>
                  <w:rFonts w:eastAsia="新細明體"/>
                  <w:color w:val="0070C0"/>
                  <w:lang w:val="en-US" w:eastAsia="zh-TW"/>
                </w:rPr>
                <w:t xml:space="preserve">on </w:t>
              </w:r>
            </w:ins>
            <w:ins w:id="145" w:author="紀鈞翔" w:date="2022-08-18T14:12:00Z">
              <w:r>
                <w:rPr>
                  <w:rFonts w:eastAsia="新細明體" w:hint="eastAsia"/>
                  <w:color w:val="0070C0"/>
                  <w:lang w:val="en-US" w:eastAsia="zh-TW"/>
                </w:rPr>
                <w:t>P</w:t>
              </w:r>
              <w:r>
                <w:rPr>
                  <w:rFonts w:eastAsia="新細明體"/>
                  <w:color w:val="0070C0"/>
                  <w:lang w:val="en-US" w:eastAsia="zh-TW"/>
                </w:rPr>
                <w:t>C</w:t>
              </w:r>
              <w:proofErr w:type="gramStart"/>
              <w:r>
                <w:rPr>
                  <w:rFonts w:eastAsia="新細明體"/>
                  <w:color w:val="0070C0"/>
                  <w:lang w:val="en-US" w:eastAsia="zh-TW"/>
                </w:rPr>
                <w:t>1</w:t>
              </w:r>
            </w:ins>
            <w:ins w:id="146" w:author="紀鈞翔" w:date="2022-08-18T14:13:00Z">
              <w:r>
                <w:rPr>
                  <w:rFonts w:eastAsia="新細明體"/>
                  <w:color w:val="0070C0"/>
                  <w:lang w:val="en-US" w:eastAsia="zh-TW"/>
                </w:rPr>
                <w:t>,PC</w:t>
              </w:r>
              <w:proofErr w:type="gramEnd"/>
              <w:r>
                <w:rPr>
                  <w:rFonts w:eastAsia="新細明體"/>
                  <w:color w:val="0070C0"/>
                  <w:lang w:val="en-US" w:eastAsia="zh-TW"/>
                </w:rPr>
                <w:t>2, and PC5</w:t>
              </w:r>
            </w:ins>
            <w:ins w:id="147" w:author="紀鈞翔" w:date="2022-08-18T14:14:00Z">
              <w:r>
                <w:rPr>
                  <w:rFonts w:eastAsia="新細明體"/>
                  <w:color w:val="0070C0"/>
                  <w:lang w:val="en-US" w:eastAsia="zh-TW"/>
                </w:rPr>
                <w:t>. For PC3, we</w:t>
              </w:r>
            </w:ins>
            <w:ins w:id="148" w:author="紀鈞翔" w:date="2022-08-18T14:16:00Z">
              <w:r w:rsidR="00635D1A">
                <w:rPr>
                  <w:rFonts w:eastAsia="新細明體"/>
                  <w:color w:val="0070C0"/>
                  <w:lang w:val="en-US" w:eastAsia="zh-TW"/>
                </w:rPr>
                <w:t xml:space="preserve"> think </w:t>
              </w:r>
            </w:ins>
            <w:ins w:id="149" w:author="紀鈞翔" w:date="2022-08-18T14:19:00Z">
              <w:r w:rsidR="00635D1A">
                <w:rPr>
                  <w:rFonts w:eastAsia="新細明體"/>
                  <w:color w:val="0070C0"/>
                  <w:lang w:val="en-US" w:eastAsia="zh-TW"/>
                </w:rPr>
                <w:t>it</w:t>
              </w:r>
            </w:ins>
            <w:ins w:id="150" w:author="紀鈞翔" w:date="2022-08-18T14:15:00Z">
              <w:r>
                <w:rPr>
                  <w:rFonts w:eastAsia="新細明體"/>
                  <w:color w:val="0070C0"/>
                  <w:lang w:val="en-US" w:eastAsia="zh-TW"/>
                </w:rPr>
                <w:t xml:space="preserve"> need</w:t>
              </w:r>
            </w:ins>
            <w:ins w:id="151" w:author="紀鈞翔" w:date="2022-08-18T14:20:00Z">
              <w:r w:rsidR="00635D1A">
                <w:rPr>
                  <w:rFonts w:eastAsia="新細明體"/>
                  <w:color w:val="0070C0"/>
                  <w:lang w:val="en-US" w:eastAsia="zh-TW"/>
                </w:rPr>
                <w:t>s</w:t>
              </w:r>
            </w:ins>
            <w:ins w:id="152" w:author="紀鈞翔" w:date="2022-08-18T14:15:00Z">
              <w:r>
                <w:rPr>
                  <w:rFonts w:eastAsia="新細明體"/>
                  <w:color w:val="0070C0"/>
                  <w:lang w:val="en-US" w:eastAsia="zh-TW"/>
                </w:rPr>
                <w:t xml:space="preserve"> further discussion</w:t>
              </w:r>
            </w:ins>
            <w:ins w:id="153" w:author="紀鈞翔" w:date="2022-08-18T14:16:00Z">
              <w:r w:rsidR="00635D1A">
                <w:rPr>
                  <w:rFonts w:eastAsia="新細明體"/>
                  <w:color w:val="0070C0"/>
                  <w:lang w:val="en-US" w:eastAsia="zh-TW"/>
                </w:rPr>
                <w:t>s</w:t>
              </w:r>
            </w:ins>
            <w:ins w:id="154" w:author="紀鈞翔" w:date="2022-08-18T14:23:00Z">
              <w:r w:rsidR="00DC7C20">
                <w:rPr>
                  <w:rFonts w:eastAsia="新細明體"/>
                  <w:color w:val="0070C0"/>
                  <w:lang w:val="en-US" w:eastAsia="zh-TW"/>
                </w:rPr>
                <w:t xml:space="preserve"> because of implementation challenges.</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lastRenderedPageBreak/>
        <w:t>The DMRS based channel estimate in the PTRS-ready EVM calculator shall utilize CPE-corrected DMRS symbols</w:t>
      </w:r>
    </w:p>
    <w:p w14:paraId="70A7030F" w14:textId="3879F6C5" w:rsidR="00512211" w:rsidRPr="00AE0FB2" w:rsidRDefault="00512211" w:rsidP="00AE0FB2">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55"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56" w:author="Apple" w:date="2022-08-17T10:54:00Z">
              <w:r>
                <w:rPr>
                  <w:rFonts w:eastAsiaTheme="minorEastAsia"/>
                  <w:color w:val="0070C0"/>
                  <w:lang w:val="en-US" w:eastAsia="zh-CN"/>
                </w:rPr>
                <w:t>Option 1</w:t>
              </w:r>
            </w:ins>
            <w:ins w:id="157" w:author="Apple" w:date="2022-08-17T10:55:00Z">
              <w:r>
                <w:rPr>
                  <w:rFonts w:eastAsiaTheme="minorEastAsia"/>
                  <w:color w:val="0070C0"/>
                  <w:lang w:val="en-US" w:eastAsia="zh-CN"/>
                </w:rPr>
                <w:t xml:space="preserve">. </w:t>
              </w:r>
            </w:ins>
            <w:ins w:id="158" w:author="Apple" w:date="2022-08-17T10:59:00Z">
              <w:r w:rsidR="00337956">
                <w:rPr>
                  <w:rFonts w:eastAsiaTheme="minorEastAsia"/>
                  <w:color w:val="0070C0"/>
                  <w:lang w:val="en-US" w:eastAsia="zh-CN"/>
                </w:rPr>
                <w:t>Additionally,</w:t>
              </w:r>
            </w:ins>
            <w:ins w:id="159" w:author="Apple" w:date="2022-08-17T10:55:00Z">
              <w:r>
                <w:rPr>
                  <w:rFonts w:eastAsiaTheme="minorEastAsia"/>
                  <w:color w:val="0070C0"/>
                  <w:lang w:val="en-US" w:eastAsia="zh-CN"/>
                </w:rPr>
                <w:t xml:space="preserve"> exploring Option 2 </w:t>
              </w:r>
            </w:ins>
            <w:ins w:id="160" w:author="Apple" w:date="2022-08-17T10:59:00Z">
              <w:r w:rsidR="00337956">
                <w:rPr>
                  <w:rFonts w:eastAsiaTheme="minorEastAsia"/>
                  <w:color w:val="0070C0"/>
                  <w:lang w:val="en-US" w:eastAsia="zh-CN"/>
                </w:rPr>
                <w:t>could</w:t>
              </w:r>
            </w:ins>
            <w:ins w:id="161" w:author="Apple" w:date="2022-08-17T10:55:00Z">
              <w:r>
                <w:rPr>
                  <w:rFonts w:eastAsiaTheme="minorEastAsia"/>
                  <w:color w:val="0070C0"/>
                  <w:lang w:val="en-US" w:eastAsia="zh-CN"/>
                </w:rPr>
                <w:t xml:space="preserve"> be considered</w:t>
              </w:r>
            </w:ins>
            <w:ins w:id="162"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63" w:author="Rohde &amp; Schwarz" w:date="2022-08-17T13:55:00Z"/>
        </w:trPr>
        <w:tc>
          <w:tcPr>
            <w:tcW w:w="1236" w:type="dxa"/>
          </w:tcPr>
          <w:p w14:paraId="27FEEE81" w14:textId="0A6C1E9B" w:rsidR="002A1BB8" w:rsidRPr="002A1BB8" w:rsidRDefault="002A1BB8" w:rsidP="002A1BB8">
            <w:pPr>
              <w:spacing w:after="120"/>
              <w:rPr>
                <w:ins w:id="164" w:author="Rohde &amp; Schwarz" w:date="2022-08-17T13:55:00Z"/>
                <w:rFonts w:eastAsiaTheme="minorEastAsia"/>
                <w:color w:val="0070C0"/>
                <w:lang w:eastAsia="zh-CN"/>
              </w:rPr>
            </w:pPr>
            <w:ins w:id="165"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66" w:author="Rohde &amp; Schwarz" w:date="2022-08-17T13:55:00Z"/>
                <w:rFonts w:eastAsiaTheme="minorEastAsia"/>
                <w:color w:val="0070C0"/>
                <w:lang w:val="en-US" w:eastAsia="zh-CN"/>
              </w:rPr>
            </w:pPr>
            <w:ins w:id="167"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168" w:author="vivo" w:date="2022-08-17T20:00:00Z"/>
        </w:trPr>
        <w:tc>
          <w:tcPr>
            <w:tcW w:w="1236" w:type="dxa"/>
          </w:tcPr>
          <w:p w14:paraId="228A171C" w14:textId="0246168A" w:rsidR="00EA7D3D" w:rsidRDefault="00EA7D3D" w:rsidP="00EA7D3D">
            <w:pPr>
              <w:spacing w:after="120"/>
              <w:rPr>
                <w:ins w:id="169" w:author="vivo" w:date="2022-08-17T20:00:00Z"/>
                <w:rFonts w:eastAsiaTheme="minorEastAsia"/>
                <w:color w:val="0070C0"/>
                <w:lang w:eastAsia="zh-CN"/>
              </w:rPr>
            </w:pPr>
            <w:ins w:id="170"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71" w:author="vivo" w:date="2022-08-17T20:00:00Z"/>
                <w:rFonts w:eastAsiaTheme="minorEastAsia"/>
                <w:color w:val="0070C0"/>
                <w:lang w:val="en-US" w:eastAsia="zh-CN"/>
              </w:rPr>
            </w:pPr>
            <w:ins w:id="172"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73" w:author="Zander, Olof" w:date="2022-08-17T16:28:00Z"/>
        </w:trPr>
        <w:tc>
          <w:tcPr>
            <w:tcW w:w="1236" w:type="dxa"/>
          </w:tcPr>
          <w:p w14:paraId="3B1A3D36" w14:textId="383DA16C" w:rsidR="00376279" w:rsidRDefault="00376279" w:rsidP="00376279">
            <w:pPr>
              <w:spacing w:after="120"/>
              <w:rPr>
                <w:ins w:id="174" w:author="Zander, Olof" w:date="2022-08-17T16:28:00Z"/>
                <w:rFonts w:eastAsiaTheme="minorEastAsia"/>
                <w:color w:val="0070C0"/>
                <w:lang w:val="en-US" w:eastAsia="zh-CN"/>
              </w:rPr>
            </w:pPr>
            <w:ins w:id="175"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76" w:author="Zander, Olof" w:date="2022-08-17T16:28:00Z"/>
                <w:rFonts w:eastAsiaTheme="minorEastAsia"/>
                <w:color w:val="0070C0"/>
                <w:lang w:val="en-US" w:eastAsia="zh-CN"/>
              </w:rPr>
            </w:pPr>
            <w:ins w:id="177"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78" w:author="Qualcomm - Sumant Iyer" w:date="2022-08-17T15:15:00Z"/>
        </w:trPr>
        <w:tc>
          <w:tcPr>
            <w:tcW w:w="1236" w:type="dxa"/>
          </w:tcPr>
          <w:p w14:paraId="6929A123" w14:textId="148CC52A" w:rsidR="00DF4005" w:rsidRDefault="00DF4005" w:rsidP="00DF4005">
            <w:pPr>
              <w:spacing w:after="120"/>
              <w:rPr>
                <w:ins w:id="179" w:author="Qualcomm - Sumant Iyer" w:date="2022-08-17T15:15:00Z"/>
                <w:rFonts w:eastAsiaTheme="minorEastAsia"/>
                <w:color w:val="0070C0"/>
                <w:lang w:val="en-US" w:eastAsia="zh-CN"/>
              </w:rPr>
            </w:pPr>
            <w:ins w:id="180"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81" w:author="Qualcomm - Sumant Iyer" w:date="2022-08-17T15:15:00Z"/>
                <w:rFonts w:eastAsiaTheme="minorEastAsia"/>
                <w:color w:val="0070C0"/>
                <w:lang w:val="en-US" w:eastAsia="zh-CN"/>
              </w:rPr>
            </w:pPr>
            <w:ins w:id="182"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183" w:author="Qualcomm - Sumant Iyer" w:date="2022-08-17T15:15:00Z"/>
                <w:rFonts w:eastAsiaTheme="minorEastAsia"/>
                <w:color w:val="0070C0"/>
                <w:lang w:val="en-US" w:eastAsia="zh-CN"/>
              </w:rPr>
            </w:pPr>
            <w:ins w:id="184"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185" w:author="Qualcomm - Sumant Iyer" w:date="2022-08-17T15:15:00Z"/>
                <w:rFonts w:eastAsiaTheme="minorEastAsia"/>
                <w:color w:val="0070C0"/>
                <w:lang w:val="en-US" w:eastAsia="zh-CN"/>
              </w:rPr>
            </w:pPr>
            <w:ins w:id="186"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187" w:author="Qualcomm - Sumant Iyer" w:date="2022-08-17T15:15:00Z"/>
                <w:rFonts w:eastAsiaTheme="minorEastAsia"/>
                <w:color w:val="0070C0"/>
                <w:lang w:val="en-US" w:eastAsia="zh-CN"/>
              </w:rPr>
            </w:pPr>
            <w:ins w:id="188"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189" w:author="Pushp Trikha" w:date="2022-08-17T17:33:00Z"/>
        </w:trPr>
        <w:tc>
          <w:tcPr>
            <w:tcW w:w="1236" w:type="dxa"/>
          </w:tcPr>
          <w:p w14:paraId="52C4E50A" w14:textId="55030BD0" w:rsidR="002A51A2" w:rsidRDefault="002A51A2" w:rsidP="00DF4005">
            <w:pPr>
              <w:spacing w:after="120"/>
              <w:rPr>
                <w:ins w:id="190" w:author="Pushp Trikha" w:date="2022-08-17T17:33:00Z"/>
                <w:rFonts w:eastAsiaTheme="minorEastAsia"/>
                <w:color w:val="0070C0"/>
                <w:lang w:val="en-US" w:eastAsia="zh-CN"/>
              </w:rPr>
            </w:pPr>
            <w:ins w:id="191"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192" w:author="Pushp Trikha" w:date="2022-08-17T17:33:00Z"/>
                <w:rFonts w:eastAsiaTheme="minorEastAsia"/>
                <w:color w:val="0070C0"/>
                <w:lang w:val="en-US" w:eastAsia="zh-CN"/>
              </w:rPr>
            </w:pPr>
            <w:ins w:id="193" w:author="Pushp Trikha" w:date="2022-08-17T17:33:00Z">
              <w:r>
                <w:rPr>
                  <w:rFonts w:eastAsiaTheme="minorEastAsia"/>
                  <w:color w:val="0070C0"/>
                  <w:lang w:val="en-US" w:eastAsia="zh-CN"/>
                </w:rPr>
                <w:t>Option 1 but it is unclear</w:t>
              </w:r>
            </w:ins>
            <w:ins w:id="194" w:author="Pushp Trikha" w:date="2022-08-17T17:34:00Z">
              <w:r>
                <w:rPr>
                  <w:rFonts w:eastAsiaTheme="minorEastAsia"/>
                  <w:color w:val="0070C0"/>
                  <w:lang w:val="en-US" w:eastAsia="zh-CN"/>
                </w:rPr>
                <w:t xml:space="preserve"> if some residual component of IPN</w:t>
              </w:r>
            </w:ins>
            <w:ins w:id="195" w:author="Pushp Trikha" w:date="2022-08-17T17:36:00Z">
              <w:r>
                <w:rPr>
                  <w:rFonts w:eastAsiaTheme="minorEastAsia"/>
                  <w:color w:val="0070C0"/>
                  <w:lang w:val="en-US" w:eastAsia="zh-CN"/>
                </w:rPr>
                <w:t xml:space="preserve"> or implementation margin </w:t>
              </w:r>
            </w:ins>
            <w:ins w:id="196" w:author="Pushp Trikha" w:date="2022-08-17T17:34:00Z">
              <w:r>
                <w:rPr>
                  <w:rFonts w:eastAsiaTheme="minorEastAsia"/>
                  <w:color w:val="0070C0"/>
                  <w:lang w:val="en-US" w:eastAsia="zh-CN"/>
                </w:rPr>
                <w:t>should be accounted for imperfect channel estimation. Do we a</w:t>
              </w:r>
            </w:ins>
            <w:ins w:id="197" w:author="Pushp Trikha" w:date="2022-08-17T17:35:00Z">
              <w:r>
                <w:rPr>
                  <w:rFonts w:eastAsiaTheme="minorEastAsia"/>
                  <w:color w:val="0070C0"/>
                  <w:lang w:val="en-US" w:eastAsia="zh-CN"/>
                </w:rPr>
                <w:t>ssume perfect cancellation of CPE</w:t>
              </w:r>
            </w:ins>
            <w:ins w:id="198" w:author="Pushp Trikha" w:date="2022-08-17T17:36:00Z">
              <w:r>
                <w:rPr>
                  <w:rFonts w:eastAsiaTheme="minorEastAsia"/>
                  <w:color w:val="0070C0"/>
                  <w:lang w:val="en-US" w:eastAsia="zh-CN"/>
                </w:rPr>
                <w:t xml:space="preserve"> and ICI?</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99"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00" w:author="Apple" w:date="2022-08-17T10:55:00Z">
              <w:r>
                <w:rPr>
                  <w:rFonts w:eastAsiaTheme="minorEastAsia"/>
                  <w:color w:val="0070C0"/>
                  <w:lang w:val="en-US" w:eastAsia="zh-CN"/>
                </w:rPr>
                <w:t>Option 1</w:t>
              </w:r>
            </w:ins>
          </w:p>
        </w:tc>
      </w:tr>
      <w:tr w:rsidR="00CB243D" w14:paraId="24D22FC9" w14:textId="77777777" w:rsidTr="001F3715">
        <w:trPr>
          <w:ins w:id="201" w:author="OPPO-JQ" w:date="2022-08-17T18:03:00Z"/>
        </w:trPr>
        <w:tc>
          <w:tcPr>
            <w:tcW w:w="1236" w:type="dxa"/>
          </w:tcPr>
          <w:p w14:paraId="3AD70EC4" w14:textId="73D5E8CC" w:rsidR="00CB243D" w:rsidRDefault="00772B57" w:rsidP="001F3715">
            <w:pPr>
              <w:spacing w:after="120"/>
              <w:rPr>
                <w:ins w:id="202" w:author="OPPO-JQ" w:date="2022-08-17T18:03:00Z"/>
                <w:rFonts w:eastAsiaTheme="minorEastAsia"/>
                <w:color w:val="0070C0"/>
                <w:lang w:val="en-US" w:eastAsia="zh-CN"/>
              </w:rPr>
            </w:pPr>
            <w:ins w:id="203"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04" w:author="OPPO-JQ" w:date="2022-08-17T18:09:00Z"/>
                <w:rFonts w:eastAsiaTheme="minorEastAsia"/>
                <w:color w:val="0070C0"/>
                <w:lang w:val="en-US" w:eastAsia="zh-CN"/>
              </w:rPr>
            </w:pPr>
            <w:ins w:id="205"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06" w:author="OPPO-JQ" w:date="2022-08-17T18:03:00Z"/>
                <w:rFonts w:eastAsiaTheme="minorEastAsia"/>
                <w:color w:val="0070C0"/>
                <w:lang w:val="en-US" w:eastAsia="zh-CN"/>
              </w:rPr>
            </w:pPr>
            <w:ins w:id="207" w:author="OPPO-JQ" w:date="2022-08-17T18:08:00Z">
              <w:r>
                <w:rPr>
                  <w:rFonts w:eastAsiaTheme="minorEastAsia"/>
                  <w:color w:val="0070C0"/>
                  <w:lang w:val="en-US" w:eastAsia="zh-CN"/>
                </w:rPr>
                <w:t>Question might be during conform</w:t>
              </w:r>
            </w:ins>
            <w:ins w:id="208" w:author="OPPO-JQ" w:date="2022-08-17T18:09:00Z">
              <w:r>
                <w:rPr>
                  <w:rFonts w:eastAsiaTheme="minorEastAsia"/>
                  <w:color w:val="0070C0"/>
                  <w:lang w:val="en-US" w:eastAsia="zh-CN"/>
                </w:rPr>
                <w:t xml:space="preserve">ance </w:t>
              </w:r>
              <w:proofErr w:type="gramStart"/>
              <w:r>
                <w:rPr>
                  <w:rFonts w:eastAsiaTheme="minorEastAsia"/>
                  <w:color w:val="0070C0"/>
                  <w:lang w:val="en-US" w:eastAsia="zh-CN"/>
                </w:rPr>
                <w:t>tests,</w:t>
              </w:r>
              <w:proofErr w:type="gramEnd"/>
              <w:r>
                <w:rPr>
                  <w:rFonts w:eastAsiaTheme="minorEastAsia"/>
                  <w:color w:val="0070C0"/>
                  <w:lang w:val="en-US" w:eastAsia="zh-CN"/>
                </w:rPr>
                <w:t xml:space="preserve"> can different UE be configured with different parameters? In our view configurations should be consistent for all UE in conformance tests.</w:t>
              </w:r>
            </w:ins>
          </w:p>
        </w:tc>
      </w:tr>
      <w:tr w:rsidR="00B342FA" w14:paraId="6485FAD3" w14:textId="77777777" w:rsidTr="001F3715">
        <w:trPr>
          <w:ins w:id="209" w:author="vivo" w:date="2022-08-17T20:04:00Z"/>
        </w:trPr>
        <w:tc>
          <w:tcPr>
            <w:tcW w:w="1236" w:type="dxa"/>
          </w:tcPr>
          <w:p w14:paraId="12017AD7" w14:textId="14CB2222" w:rsidR="00B342FA" w:rsidRDefault="00B342FA" w:rsidP="00B342FA">
            <w:pPr>
              <w:spacing w:after="120"/>
              <w:rPr>
                <w:ins w:id="210" w:author="vivo" w:date="2022-08-17T20:04:00Z"/>
                <w:rFonts w:eastAsiaTheme="minorEastAsia"/>
                <w:color w:val="0070C0"/>
                <w:lang w:val="en-US" w:eastAsia="zh-CN"/>
              </w:rPr>
            </w:pPr>
            <w:ins w:id="211"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12" w:author="vivo" w:date="2022-08-17T20:04:00Z"/>
                <w:rFonts w:eastAsiaTheme="minorEastAsia"/>
                <w:color w:val="0070C0"/>
                <w:lang w:val="en-US" w:eastAsia="zh-CN"/>
              </w:rPr>
            </w:pPr>
            <w:ins w:id="213"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14" w:author="Zander, Olof" w:date="2022-08-17T16:31:00Z"/>
        </w:trPr>
        <w:tc>
          <w:tcPr>
            <w:tcW w:w="1236" w:type="dxa"/>
          </w:tcPr>
          <w:p w14:paraId="34239A1E" w14:textId="518D69D3" w:rsidR="00376279" w:rsidRDefault="00376279" w:rsidP="00376279">
            <w:pPr>
              <w:spacing w:after="120"/>
              <w:rPr>
                <w:ins w:id="215" w:author="Zander, Olof" w:date="2022-08-17T16:31:00Z"/>
                <w:rFonts w:eastAsiaTheme="minorEastAsia"/>
                <w:color w:val="0070C0"/>
                <w:lang w:val="en-US" w:eastAsia="zh-CN"/>
              </w:rPr>
            </w:pPr>
            <w:ins w:id="216"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17" w:author="Zander, Olof" w:date="2022-08-17T16:31:00Z"/>
                <w:rFonts w:eastAsiaTheme="minorEastAsia"/>
                <w:color w:val="0070C0"/>
                <w:lang w:val="en-US" w:eastAsia="zh-CN"/>
              </w:rPr>
            </w:pPr>
            <w:ins w:id="218"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219" w:author="Qualcomm - Sumant Iyer" w:date="2022-08-17T15:16:00Z"/>
        </w:trPr>
        <w:tc>
          <w:tcPr>
            <w:tcW w:w="1236" w:type="dxa"/>
          </w:tcPr>
          <w:p w14:paraId="43B29946" w14:textId="5D6445B8" w:rsidR="00A35FF2" w:rsidRDefault="00A35FF2" w:rsidP="00A35FF2">
            <w:pPr>
              <w:spacing w:after="120"/>
              <w:rPr>
                <w:ins w:id="220" w:author="Qualcomm - Sumant Iyer" w:date="2022-08-17T15:16:00Z"/>
                <w:rFonts w:eastAsiaTheme="minorEastAsia"/>
                <w:color w:val="0070C0"/>
                <w:lang w:val="en-US" w:eastAsia="zh-CN"/>
              </w:rPr>
            </w:pPr>
            <w:ins w:id="221"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22" w:author="Qualcomm - Sumant Iyer" w:date="2022-08-17T15:16:00Z"/>
                <w:rFonts w:eastAsiaTheme="minorEastAsia"/>
                <w:color w:val="0070C0"/>
                <w:lang w:val="en-US" w:eastAsia="zh-CN"/>
              </w:rPr>
            </w:pPr>
            <w:ins w:id="223"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24" w:author="Qualcomm - Sumant Iyer" w:date="2022-08-17T15:16:00Z"/>
                <w:rFonts w:eastAsiaTheme="minorEastAsia"/>
                <w:color w:val="0070C0"/>
                <w:lang w:val="en-US" w:eastAsia="zh-CN"/>
              </w:rPr>
            </w:pPr>
            <w:ins w:id="225" w:author="Qualcomm - Sumant Iyer" w:date="2022-08-17T15:16:00Z">
              <w:r>
                <w:rPr>
                  <w:rFonts w:eastAsiaTheme="minorEastAsia"/>
                  <w:color w:val="0070C0"/>
                  <w:lang w:val="en-US" w:eastAsia="zh-CN"/>
                </w:rPr>
                <w:lastRenderedPageBreak/>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26" w:author="vivo" w:date="2022-08-17T20:04:00Z"/>
        </w:trPr>
        <w:tc>
          <w:tcPr>
            <w:tcW w:w="1236" w:type="dxa"/>
          </w:tcPr>
          <w:p w14:paraId="42ADA9A5" w14:textId="479FAA2C" w:rsidR="00B342FA" w:rsidRDefault="00B342FA" w:rsidP="00B342FA">
            <w:pPr>
              <w:spacing w:after="120"/>
              <w:rPr>
                <w:ins w:id="227" w:author="vivo" w:date="2022-08-17T20:04:00Z"/>
                <w:rFonts w:eastAsiaTheme="minorEastAsia"/>
                <w:color w:val="0070C0"/>
                <w:lang w:val="en-US" w:eastAsia="zh-CN"/>
              </w:rPr>
            </w:pPr>
            <w:ins w:id="228"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29" w:author="vivo" w:date="2022-08-17T20:05:00Z"/>
                <w:rFonts w:eastAsiaTheme="minorEastAsia"/>
                <w:color w:val="0070C0"/>
                <w:lang w:val="en-US" w:eastAsia="zh-CN"/>
              </w:rPr>
            </w:pPr>
            <w:ins w:id="230"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31" w:author="vivo" w:date="2022-08-17T20:04:00Z"/>
                <w:rFonts w:eastAsiaTheme="minorEastAsia"/>
                <w:color w:val="0070C0"/>
                <w:lang w:val="en-US" w:eastAsia="zh-CN"/>
              </w:rPr>
            </w:pPr>
            <w:ins w:id="232"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33" w:author="Zander, Olof" w:date="2022-08-17T16:32:00Z"/>
        </w:trPr>
        <w:tc>
          <w:tcPr>
            <w:tcW w:w="1236" w:type="dxa"/>
          </w:tcPr>
          <w:p w14:paraId="32A51C3A" w14:textId="4596B4B4" w:rsidR="00D93AD2" w:rsidRDefault="00D93AD2" w:rsidP="00D93AD2">
            <w:pPr>
              <w:spacing w:after="120"/>
              <w:rPr>
                <w:ins w:id="234" w:author="Zander, Olof" w:date="2022-08-17T16:32:00Z"/>
                <w:rFonts w:eastAsiaTheme="minorEastAsia"/>
                <w:color w:val="0070C0"/>
                <w:lang w:val="en-US" w:eastAsia="zh-CN"/>
              </w:rPr>
            </w:pPr>
            <w:ins w:id="235"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36" w:author="Zander, Olof" w:date="2022-08-17T16:32:00Z"/>
                <w:rFonts w:eastAsiaTheme="minorEastAsia"/>
                <w:color w:val="0070C0"/>
                <w:lang w:val="en-US" w:eastAsia="zh-CN"/>
              </w:rPr>
            </w:pPr>
            <w:ins w:id="237"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38" w:author="Qualcomm - Sumant Iyer" w:date="2022-08-17T15:17:00Z"/>
        </w:trPr>
        <w:tc>
          <w:tcPr>
            <w:tcW w:w="1236" w:type="dxa"/>
          </w:tcPr>
          <w:p w14:paraId="7835C6E9" w14:textId="1FD16823" w:rsidR="00D0794E" w:rsidRDefault="00D0794E" w:rsidP="00D0794E">
            <w:pPr>
              <w:spacing w:after="120"/>
              <w:rPr>
                <w:ins w:id="239" w:author="Qualcomm - Sumant Iyer" w:date="2022-08-17T15:17:00Z"/>
                <w:rFonts w:eastAsiaTheme="minorEastAsia"/>
                <w:color w:val="0070C0"/>
                <w:lang w:val="en-US" w:eastAsia="zh-CN"/>
              </w:rPr>
            </w:pPr>
            <w:ins w:id="240"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41" w:author="Qualcomm - Sumant Iyer" w:date="2022-08-17T15:17:00Z"/>
                <w:rFonts w:eastAsiaTheme="minorEastAsia"/>
                <w:color w:val="0070C0"/>
                <w:lang w:val="en-US" w:eastAsia="zh-CN"/>
              </w:rPr>
            </w:pPr>
            <w:ins w:id="242"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243" w:author="Qualcomm - Sumant Iyer" w:date="2022-08-17T15:17:00Z"/>
                <w:rFonts w:eastAsiaTheme="minorEastAsia"/>
                <w:color w:val="0070C0"/>
                <w:lang w:val="en-US" w:eastAsia="zh-CN"/>
              </w:rPr>
            </w:pPr>
            <w:ins w:id="244"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45" w:author="Qualcomm - Sumant Iyer" w:date="2022-08-17T15:17:00Z"/>
                <w:rFonts w:eastAsiaTheme="minorEastAsia"/>
                <w:color w:val="0070C0"/>
                <w:lang w:val="en-US" w:eastAsia="zh-CN"/>
              </w:rPr>
            </w:pPr>
            <w:ins w:id="246"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47"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48"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49" w:author="Zander, Olof" w:date="2022-08-17T16:34:00Z"/>
        </w:trPr>
        <w:tc>
          <w:tcPr>
            <w:tcW w:w="1236" w:type="dxa"/>
          </w:tcPr>
          <w:p w14:paraId="3562B27E" w14:textId="2B035327" w:rsidR="00D93AD2" w:rsidRDefault="00D93AD2" w:rsidP="00D93AD2">
            <w:pPr>
              <w:spacing w:after="120"/>
              <w:rPr>
                <w:ins w:id="250" w:author="Zander, Olof" w:date="2022-08-17T16:34:00Z"/>
                <w:rFonts w:eastAsiaTheme="minorEastAsia"/>
                <w:color w:val="0070C0"/>
                <w:lang w:val="en-US" w:eastAsia="zh-CN"/>
              </w:rPr>
            </w:pPr>
            <w:ins w:id="251"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52" w:author="Zander, Olof" w:date="2022-08-17T16:34:00Z"/>
                <w:rFonts w:eastAsiaTheme="minorEastAsia"/>
                <w:color w:val="0070C0"/>
                <w:lang w:val="en-US" w:eastAsia="zh-CN"/>
              </w:rPr>
            </w:pPr>
            <w:ins w:id="253"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54" w:author="Zander, Olof" w:date="2022-08-17T16:35:00Z">
              <w:r>
                <w:t>may</w:t>
              </w:r>
            </w:ins>
            <w:ins w:id="255"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56" w:author="Qualcomm - Sumant Iyer" w:date="2022-08-17T15:17:00Z"/>
        </w:trPr>
        <w:tc>
          <w:tcPr>
            <w:tcW w:w="1236" w:type="dxa"/>
          </w:tcPr>
          <w:p w14:paraId="4CBF221A" w14:textId="1359043C" w:rsidR="00BF2CC1" w:rsidRDefault="00BF2CC1" w:rsidP="00BF2CC1">
            <w:pPr>
              <w:spacing w:after="120"/>
              <w:rPr>
                <w:ins w:id="257" w:author="Qualcomm - Sumant Iyer" w:date="2022-08-17T15:17:00Z"/>
                <w:rFonts w:eastAsiaTheme="minorEastAsia"/>
                <w:color w:val="0070C0"/>
                <w:lang w:val="en-US" w:eastAsia="zh-CN"/>
              </w:rPr>
            </w:pPr>
            <w:ins w:id="258"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59" w:author="Qualcomm - Sumant Iyer" w:date="2022-08-17T15:17:00Z"/>
                <w:rFonts w:eastAsiaTheme="minorEastAsia"/>
                <w:color w:val="0070C0"/>
                <w:lang w:val="en-US" w:eastAsia="zh-CN"/>
              </w:rPr>
            </w:pPr>
            <w:ins w:id="260"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f7"/>
              <w:numPr>
                <w:ilvl w:val="0"/>
                <w:numId w:val="31"/>
              </w:numPr>
              <w:spacing w:after="120"/>
              <w:ind w:firstLineChars="0"/>
              <w:rPr>
                <w:ins w:id="261" w:author="Qualcomm - Sumant Iyer" w:date="2022-08-17T15:17:00Z"/>
                <w:rFonts w:eastAsiaTheme="minorEastAsia"/>
                <w:color w:val="0070C0"/>
                <w:lang w:val="en-US" w:eastAsia="zh-CN"/>
              </w:rPr>
            </w:pPr>
            <w:ins w:id="262"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w:t>
              </w:r>
              <w:proofErr w:type="gramStart"/>
              <w:r>
                <w:rPr>
                  <w:rFonts w:eastAsiaTheme="minorEastAsia"/>
                  <w:color w:val="0070C0"/>
                  <w:lang w:val="en-US" w:eastAsia="zh-CN"/>
                </w:rPr>
                <w:t>this</w:t>
              </w:r>
              <w:proofErr w:type="gramEnd"/>
              <w:r>
                <w:rPr>
                  <w:rFonts w:eastAsiaTheme="minorEastAsia"/>
                  <w:color w:val="0070C0"/>
                  <w:lang w:val="en-US" w:eastAsia="zh-CN"/>
                </w:rPr>
                <w:t xml:space="preserve"> ok?</w:t>
              </w:r>
            </w:ins>
          </w:p>
          <w:p w14:paraId="5B8C2C51" w14:textId="3F829E3B" w:rsidR="00BF2CC1" w:rsidRDefault="00BF2CC1" w:rsidP="00BF2CC1">
            <w:pPr>
              <w:spacing w:after="120"/>
              <w:rPr>
                <w:ins w:id="263" w:author="Qualcomm - Sumant Iyer" w:date="2022-08-17T15:17:00Z"/>
                <w:rFonts w:eastAsiaTheme="minorEastAsia"/>
                <w:color w:val="0070C0"/>
                <w:lang w:val="en-US" w:eastAsia="zh-CN"/>
              </w:rPr>
            </w:pPr>
            <w:ins w:id="264"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265" w:author="Pushp Trikha" w:date="2022-08-17T17:37:00Z"/>
        </w:trPr>
        <w:tc>
          <w:tcPr>
            <w:tcW w:w="1236" w:type="dxa"/>
          </w:tcPr>
          <w:p w14:paraId="1848F54C" w14:textId="762EA4F3" w:rsidR="002A51A2" w:rsidRDefault="002A51A2" w:rsidP="00BF2CC1">
            <w:pPr>
              <w:spacing w:after="120"/>
              <w:rPr>
                <w:ins w:id="266" w:author="Pushp Trikha" w:date="2022-08-17T17:37:00Z"/>
                <w:rFonts w:eastAsiaTheme="minorEastAsia"/>
                <w:color w:val="0070C0"/>
                <w:lang w:val="en-US" w:eastAsia="zh-CN"/>
              </w:rPr>
            </w:pPr>
            <w:ins w:id="267"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268" w:author="Pushp Trikha" w:date="2022-08-17T17:37:00Z"/>
                <w:rFonts w:eastAsiaTheme="minorEastAsia"/>
                <w:color w:val="0070C0"/>
                <w:lang w:val="en-US" w:eastAsia="zh-CN"/>
              </w:rPr>
            </w:pPr>
            <w:ins w:id="269"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270" w:author="Pushp Trikha" w:date="2022-08-17T17:38:00Z">
              <w:r w:rsidR="00CE2FDD">
                <w:rPr>
                  <w:rFonts w:eastAsiaTheme="minorEastAsia"/>
                  <w:color w:val="0070C0"/>
                  <w:lang w:val="en-US" w:eastAsia="zh-CN"/>
                </w:rPr>
                <w:t>adicts the derived SSB IPN from TR38.803 models. It is possible to inclu</w:t>
              </w:r>
            </w:ins>
            <w:ins w:id="271" w:author="Pushp Trikha" w:date="2022-08-17T17:39:00Z">
              <w:r w:rsidR="00CE2FDD">
                <w:rPr>
                  <w:rFonts w:eastAsiaTheme="minorEastAsia"/>
                  <w:color w:val="0070C0"/>
                  <w:lang w:val="en-US" w:eastAsia="zh-CN"/>
                </w:rPr>
                <w:t>de if we state that this phase noise is from imperfect compensation of CPE.</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f7"/>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aff6"/>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E</w:t>
            </w:r>
            <w:r w:rsidRPr="003F5E34">
              <w:rPr>
                <w:rFonts w:ascii="Arial" w:eastAsia="新細明體"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新細明體" w:hAnsi="Arial" w:cs="Arial"/>
                <w:sz w:val="22"/>
                <w:szCs w:val="22"/>
              </w:rPr>
            </w:pPr>
            <w:proofErr w:type="gramStart"/>
            <w:r w:rsidRPr="003F5E34">
              <w:rPr>
                <w:rFonts w:ascii="Arial" w:eastAsia="新細明體" w:hAnsi="Arial" w:cs="Arial" w:hint="eastAsia"/>
                <w:sz w:val="22"/>
                <w:szCs w:val="22"/>
              </w:rPr>
              <w:t>E</w:t>
            </w:r>
            <w:r w:rsidRPr="003F5E34">
              <w:rPr>
                <w:rFonts w:ascii="Arial" w:eastAsia="新細明體" w:hAnsi="Arial" w:cs="Arial"/>
                <w:sz w:val="22"/>
                <w:szCs w:val="22"/>
              </w:rPr>
              <w:t>VM(</w:t>
            </w:r>
            <w:proofErr w:type="gramEnd"/>
            <w:r w:rsidRPr="003F5E34">
              <w:rPr>
                <w:rFonts w:ascii="Arial" w:eastAsia="新細明體"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新細明體" w:hAnsi="Arial" w:cs="Arial"/>
                <w:sz w:val="22"/>
                <w:szCs w:val="22"/>
              </w:rPr>
            </w:pPr>
            <w:proofErr w:type="gramStart"/>
            <w:r w:rsidRPr="003F5E34">
              <w:rPr>
                <w:rFonts w:ascii="Arial" w:eastAsia="新細明體" w:hAnsi="Arial" w:cs="Arial" w:hint="eastAsia"/>
                <w:sz w:val="22"/>
                <w:szCs w:val="22"/>
              </w:rPr>
              <w:t>S</w:t>
            </w:r>
            <w:r w:rsidRPr="003F5E34">
              <w:rPr>
                <w:rFonts w:ascii="Arial" w:eastAsia="新細明體" w:hAnsi="Arial" w:cs="Arial"/>
                <w:sz w:val="22"/>
                <w:szCs w:val="22"/>
              </w:rPr>
              <w:t>NR(</w:t>
            </w:r>
            <w:proofErr w:type="gramEnd"/>
            <w:r w:rsidRPr="003F5E34">
              <w:rPr>
                <w:rFonts w:ascii="Arial" w:eastAsia="新細明體"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T</w:t>
            </w:r>
            <w:r w:rsidRPr="003F5E34">
              <w:rPr>
                <w:rFonts w:ascii="Arial" w:eastAsia="新細明體"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1</w:t>
            </w:r>
            <w:r w:rsidRPr="003F5E34">
              <w:rPr>
                <w:rFonts w:ascii="Arial" w:eastAsia="新細明體" w:hAnsi="Arial" w:cs="Arial"/>
                <w:sz w:val="22"/>
                <w:szCs w:val="22"/>
              </w:rPr>
              <w:t>.32</w:t>
            </w:r>
          </w:p>
        </w:tc>
        <w:tc>
          <w:tcPr>
            <w:tcW w:w="1097" w:type="dxa"/>
          </w:tcPr>
          <w:p w14:paraId="559D3729"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P</w:t>
            </w:r>
            <w:r w:rsidRPr="003F5E34">
              <w:rPr>
                <w:rFonts w:ascii="Arial" w:eastAsia="新細明體" w:hAnsi="Arial" w:cs="Arial"/>
                <w:sz w:val="22"/>
                <w:szCs w:val="22"/>
              </w:rPr>
              <w:t>hase Noise</w:t>
            </w:r>
          </w:p>
        </w:tc>
        <w:tc>
          <w:tcPr>
            <w:tcW w:w="1081" w:type="dxa"/>
          </w:tcPr>
          <w:p w14:paraId="475977E9"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.09</w:t>
            </w:r>
          </w:p>
        </w:tc>
        <w:tc>
          <w:tcPr>
            <w:tcW w:w="1097" w:type="dxa"/>
          </w:tcPr>
          <w:p w14:paraId="4E5A1091"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I</w:t>
            </w:r>
            <w:r w:rsidRPr="003F5E34">
              <w:rPr>
                <w:rFonts w:ascii="Arial" w:eastAsia="新細明體" w:hAnsi="Arial" w:cs="Arial"/>
                <w:sz w:val="22"/>
                <w:szCs w:val="22"/>
              </w:rPr>
              <w:t>Q Imbalance</w:t>
            </w:r>
          </w:p>
        </w:tc>
        <w:tc>
          <w:tcPr>
            <w:tcW w:w="1081" w:type="dxa"/>
          </w:tcPr>
          <w:p w14:paraId="00B38755"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0</w:t>
            </w:r>
            <w:r w:rsidRPr="003F5E34">
              <w:rPr>
                <w:rFonts w:ascii="Arial" w:eastAsia="新細明體" w:hAnsi="Arial" w:cs="Arial"/>
                <w:sz w:val="22"/>
                <w:szCs w:val="22"/>
              </w:rPr>
              <w:t>.93</w:t>
            </w:r>
          </w:p>
        </w:tc>
        <w:tc>
          <w:tcPr>
            <w:tcW w:w="1097" w:type="dxa"/>
          </w:tcPr>
          <w:p w14:paraId="025B76F0"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4</w:t>
            </w:r>
            <w:r w:rsidRPr="003F5E34">
              <w:rPr>
                <w:rFonts w:ascii="Arial" w:eastAsia="新細明體"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P</w:t>
            </w:r>
            <w:r w:rsidRPr="003F5E34">
              <w:rPr>
                <w:rFonts w:ascii="Arial" w:eastAsia="新細明體" w:hAnsi="Arial" w:cs="Arial"/>
                <w:sz w:val="22"/>
                <w:szCs w:val="22"/>
              </w:rPr>
              <w:t>A Non-linearity</w:t>
            </w:r>
          </w:p>
        </w:tc>
        <w:tc>
          <w:tcPr>
            <w:tcW w:w="1081" w:type="dxa"/>
          </w:tcPr>
          <w:p w14:paraId="09796593"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.29</w:t>
            </w:r>
          </w:p>
        </w:tc>
        <w:tc>
          <w:tcPr>
            <w:tcW w:w="1097" w:type="dxa"/>
          </w:tcPr>
          <w:p w14:paraId="113A601E"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新細明體" w:hAnsi="Arial" w:cs="Arial"/>
                <w:sz w:val="22"/>
                <w:szCs w:val="22"/>
              </w:rPr>
            </w:pPr>
            <w:r w:rsidRPr="003F5E34">
              <w:rPr>
                <w:rFonts w:ascii="Arial" w:eastAsia="新細明體" w:hAnsi="Arial" w:cs="Arial" w:hint="eastAsia"/>
                <w:sz w:val="22"/>
                <w:szCs w:val="22"/>
              </w:rPr>
              <w:t>T</w:t>
            </w:r>
            <w:r w:rsidRPr="003F5E34">
              <w:rPr>
                <w:rFonts w:ascii="Arial" w:eastAsia="新細明體" w:hAnsi="Arial" w:cs="Arial"/>
                <w:sz w:val="22"/>
                <w:szCs w:val="22"/>
              </w:rPr>
              <w:t>otal</w:t>
            </w:r>
          </w:p>
        </w:tc>
        <w:tc>
          <w:tcPr>
            <w:tcW w:w="1081" w:type="dxa"/>
          </w:tcPr>
          <w:p w14:paraId="413EEF29"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3</w:t>
            </w:r>
            <w:r w:rsidRPr="003F5E34">
              <w:rPr>
                <w:rFonts w:ascii="Arial" w:eastAsia="新細明體" w:hAnsi="Arial" w:cs="Arial"/>
                <w:sz w:val="22"/>
                <w:szCs w:val="22"/>
              </w:rPr>
              <w:t>.5</w:t>
            </w:r>
          </w:p>
        </w:tc>
        <w:tc>
          <w:tcPr>
            <w:tcW w:w="1097" w:type="dxa"/>
          </w:tcPr>
          <w:p w14:paraId="2669D375" w14:textId="77777777" w:rsidR="00AF1F0D" w:rsidRPr="003F5E34" w:rsidRDefault="00AF1F0D" w:rsidP="001F3715">
            <w:pPr>
              <w:jc w:val="center"/>
              <w:rPr>
                <w:rFonts w:ascii="Arial" w:eastAsia="新細明體" w:hAnsi="Arial" w:cs="Arial"/>
                <w:sz w:val="22"/>
                <w:szCs w:val="22"/>
              </w:rPr>
            </w:pPr>
            <w:r w:rsidRPr="003F5E34">
              <w:rPr>
                <w:rFonts w:ascii="Arial" w:eastAsia="新細明體" w:hAnsi="Arial" w:cs="Arial" w:hint="eastAsia"/>
                <w:sz w:val="22"/>
                <w:szCs w:val="22"/>
              </w:rPr>
              <w:t>2</w:t>
            </w:r>
            <w:r w:rsidRPr="003F5E34">
              <w:rPr>
                <w:rFonts w:ascii="Arial" w:eastAsia="新細明體" w:hAnsi="Arial" w:cs="Arial"/>
                <w:sz w:val="22"/>
                <w:szCs w:val="22"/>
              </w:rPr>
              <w:t>9.13</w:t>
            </w:r>
          </w:p>
        </w:tc>
      </w:tr>
    </w:tbl>
    <w:p w14:paraId="72C73E94" w14:textId="22F47D98" w:rsidR="00AF1F0D" w:rsidRDefault="00AF1F0D" w:rsidP="00AF1F0D">
      <w:pPr>
        <w:pStyle w:val="aff7"/>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272"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273" w:author="Apple" w:date="2022-08-17T10:56:00Z"/>
                <w:rFonts w:eastAsiaTheme="minorEastAsia"/>
                <w:color w:val="0070C0"/>
                <w:lang w:val="en-US" w:eastAsia="zh-CN"/>
              </w:rPr>
            </w:pPr>
            <w:ins w:id="274" w:author="Apple" w:date="2022-08-17T10:56:00Z">
              <w:r>
                <w:rPr>
                  <w:rFonts w:eastAsiaTheme="minorEastAsia"/>
                  <w:color w:val="0070C0"/>
                  <w:lang w:val="en-US" w:eastAsia="zh-CN"/>
                </w:rPr>
                <w:t>Option 3: It depends on outcome of Issue 1-1-2. In case Option 2</w:t>
              </w:r>
            </w:ins>
            <w:ins w:id="275" w:author="Apple" w:date="2022-08-17T10:57:00Z">
              <w:r w:rsidR="00FF638C">
                <w:rPr>
                  <w:rFonts w:eastAsiaTheme="minorEastAsia"/>
                  <w:color w:val="0070C0"/>
                  <w:lang w:val="en-US" w:eastAsia="zh-CN"/>
                </w:rPr>
                <w:t xml:space="preserve"> from Issue 1-1-2</w:t>
              </w:r>
            </w:ins>
            <w:ins w:id="276"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277" w:author="vivo" w:date="2022-08-17T20:05:00Z"/>
        </w:trPr>
        <w:tc>
          <w:tcPr>
            <w:tcW w:w="1236" w:type="dxa"/>
          </w:tcPr>
          <w:p w14:paraId="5C97337F" w14:textId="197E59A7" w:rsidR="00B342FA" w:rsidRDefault="00B342FA" w:rsidP="00B342FA">
            <w:pPr>
              <w:spacing w:after="120"/>
              <w:rPr>
                <w:ins w:id="278" w:author="vivo" w:date="2022-08-17T20:05:00Z"/>
                <w:rFonts w:eastAsiaTheme="minorEastAsia"/>
                <w:color w:val="0070C0"/>
                <w:lang w:val="en-US" w:eastAsia="zh-CN"/>
              </w:rPr>
            </w:pPr>
            <w:ins w:id="279"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280" w:author="vivo" w:date="2022-08-17T20:05:00Z"/>
                <w:rFonts w:eastAsiaTheme="minorEastAsia"/>
                <w:color w:val="0070C0"/>
                <w:lang w:val="en-US" w:eastAsia="zh-CN"/>
              </w:rPr>
            </w:pPr>
            <w:ins w:id="281"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282" w:author="Zander, Olof" w:date="2022-08-17T16:35:00Z"/>
        </w:trPr>
        <w:tc>
          <w:tcPr>
            <w:tcW w:w="1236" w:type="dxa"/>
          </w:tcPr>
          <w:p w14:paraId="287F191A" w14:textId="02016F07" w:rsidR="00D93AD2" w:rsidRDefault="00D93AD2" w:rsidP="00D93AD2">
            <w:pPr>
              <w:spacing w:after="120"/>
              <w:rPr>
                <w:ins w:id="283" w:author="Zander, Olof" w:date="2022-08-17T16:35:00Z"/>
                <w:rFonts w:eastAsiaTheme="minorEastAsia"/>
                <w:color w:val="0070C0"/>
                <w:lang w:val="en-US" w:eastAsia="zh-CN"/>
              </w:rPr>
            </w:pPr>
            <w:ins w:id="284"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285" w:author="Zander, Olof" w:date="2022-08-17T16:35:00Z"/>
                <w:rFonts w:eastAsiaTheme="minorEastAsia"/>
                <w:color w:val="0070C0"/>
                <w:lang w:val="en-US" w:eastAsia="zh-CN"/>
              </w:rPr>
            </w:pPr>
            <w:ins w:id="286"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287" w:author="Qualcomm - Sumant Iyer" w:date="2022-08-17T15:19:00Z"/>
        </w:trPr>
        <w:tc>
          <w:tcPr>
            <w:tcW w:w="1236" w:type="dxa"/>
          </w:tcPr>
          <w:p w14:paraId="2B031A18" w14:textId="64D55415" w:rsidR="003D75A2" w:rsidRDefault="003D75A2" w:rsidP="003D75A2">
            <w:pPr>
              <w:spacing w:after="120"/>
              <w:rPr>
                <w:ins w:id="288" w:author="Qualcomm - Sumant Iyer" w:date="2022-08-17T15:19:00Z"/>
                <w:rFonts w:eastAsiaTheme="minorEastAsia"/>
                <w:color w:val="0070C0"/>
                <w:lang w:val="en-US" w:eastAsia="zh-CN"/>
              </w:rPr>
            </w:pPr>
            <w:ins w:id="289"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290" w:author="Qualcomm - Sumant Iyer" w:date="2022-08-17T15:19:00Z"/>
                <w:rFonts w:eastAsiaTheme="minorEastAsia"/>
                <w:color w:val="0070C0"/>
                <w:lang w:val="en-US" w:eastAsia="zh-CN"/>
              </w:rPr>
            </w:pPr>
            <w:ins w:id="291"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292" w:author="Qualcomm - Sumant Iyer" w:date="2022-08-17T15:19:00Z"/>
                <w:rFonts w:eastAsiaTheme="minorEastAsia"/>
                <w:color w:val="0070C0"/>
                <w:lang w:val="en-US" w:eastAsia="zh-CN"/>
              </w:rPr>
            </w:pPr>
            <w:ins w:id="293"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294" w:author="Pushp Trikha" w:date="2022-08-17T17:39:00Z"/>
        </w:trPr>
        <w:tc>
          <w:tcPr>
            <w:tcW w:w="1236" w:type="dxa"/>
          </w:tcPr>
          <w:p w14:paraId="6A2EF740" w14:textId="11E42073" w:rsidR="00CE2FDD" w:rsidRDefault="00CE2FDD" w:rsidP="003D75A2">
            <w:pPr>
              <w:spacing w:after="120"/>
              <w:rPr>
                <w:ins w:id="295" w:author="Pushp Trikha" w:date="2022-08-17T17:39:00Z"/>
                <w:rFonts w:eastAsiaTheme="minorEastAsia"/>
                <w:color w:val="0070C0"/>
                <w:lang w:val="en-US" w:eastAsia="zh-CN"/>
              </w:rPr>
            </w:pPr>
            <w:ins w:id="296"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297" w:author="Pushp Trikha" w:date="2022-08-17T17:39:00Z"/>
                <w:rFonts w:eastAsiaTheme="minorEastAsia"/>
                <w:color w:val="0070C0"/>
                <w:lang w:val="en-US" w:eastAsia="zh-CN"/>
              </w:rPr>
            </w:pPr>
            <w:ins w:id="298" w:author="Pushp Trikha" w:date="2022-08-17T17:39:00Z">
              <w:r>
                <w:rPr>
                  <w:rFonts w:eastAsiaTheme="minorEastAsia"/>
                  <w:color w:val="0070C0"/>
                  <w:lang w:val="en-US" w:eastAsia="zh-CN"/>
                </w:rPr>
                <w:t>Option 3</w:t>
              </w:r>
            </w:ins>
          </w:p>
        </w:tc>
      </w:tr>
      <w:tr w:rsidR="00A660F0" w14:paraId="10461B90" w14:textId="77777777" w:rsidTr="001F3715">
        <w:trPr>
          <w:ins w:id="299" w:author="紀鈞翔" w:date="2022-08-18T14:03:00Z"/>
        </w:trPr>
        <w:tc>
          <w:tcPr>
            <w:tcW w:w="1236" w:type="dxa"/>
          </w:tcPr>
          <w:p w14:paraId="53419E01" w14:textId="5CCAF107" w:rsidR="00A660F0" w:rsidRPr="00A660F0" w:rsidRDefault="00A660F0" w:rsidP="003D75A2">
            <w:pPr>
              <w:spacing w:after="120"/>
              <w:rPr>
                <w:ins w:id="300" w:author="紀鈞翔" w:date="2022-08-18T14:03:00Z"/>
                <w:rFonts w:eastAsia="新細明體"/>
                <w:color w:val="0070C0"/>
                <w:lang w:val="en-US" w:eastAsia="zh-TW"/>
              </w:rPr>
            </w:pPr>
            <w:ins w:id="301" w:author="紀鈞翔" w:date="2022-08-18T14:03:00Z">
              <w:r>
                <w:rPr>
                  <w:rFonts w:eastAsia="新細明體" w:hint="eastAsia"/>
                  <w:color w:val="0070C0"/>
                  <w:lang w:val="en-US" w:eastAsia="zh-TW"/>
                </w:rPr>
                <w:t>M</w:t>
              </w:r>
              <w:r>
                <w:rPr>
                  <w:rFonts w:eastAsia="新細明體"/>
                  <w:color w:val="0070C0"/>
                  <w:lang w:val="en-US" w:eastAsia="zh-TW"/>
                </w:rPr>
                <w:t>TK</w:t>
              </w:r>
            </w:ins>
          </w:p>
        </w:tc>
        <w:tc>
          <w:tcPr>
            <w:tcW w:w="8395" w:type="dxa"/>
          </w:tcPr>
          <w:p w14:paraId="47897477" w14:textId="77777777" w:rsidR="006D73A6" w:rsidRDefault="00A660F0" w:rsidP="003D75A2">
            <w:pPr>
              <w:spacing w:after="120"/>
              <w:rPr>
                <w:ins w:id="302" w:author="紀鈞翔" w:date="2022-08-18T14:06:00Z"/>
                <w:rFonts w:eastAsia="新細明體"/>
                <w:color w:val="0070C0"/>
                <w:lang w:val="en-US" w:eastAsia="zh-TW"/>
              </w:rPr>
            </w:pPr>
            <w:ins w:id="303" w:author="紀鈞翔" w:date="2022-08-18T14:04:00Z">
              <w:r>
                <w:rPr>
                  <w:rFonts w:eastAsia="新細明體" w:hint="eastAsia"/>
                  <w:color w:val="0070C0"/>
                  <w:lang w:val="en-US" w:eastAsia="zh-TW"/>
                </w:rPr>
                <w:t>O</w:t>
              </w:r>
              <w:r>
                <w:rPr>
                  <w:rFonts w:eastAsia="新細明體"/>
                  <w:color w:val="0070C0"/>
                  <w:lang w:val="en-US" w:eastAsia="zh-TW"/>
                </w:rPr>
                <w:t>ption 3 is ok for us.</w:t>
              </w:r>
            </w:ins>
          </w:p>
          <w:p w14:paraId="17576EE6" w14:textId="39397991" w:rsidR="00A660F0" w:rsidRPr="00A660F0" w:rsidRDefault="00A660F0" w:rsidP="003D75A2">
            <w:pPr>
              <w:spacing w:after="120"/>
              <w:rPr>
                <w:ins w:id="304" w:author="紀鈞翔" w:date="2022-08-18T14:03:00Z"/>
                <w:rFonts w:eastAsia="新細明體"/>
                <w:color w:val="0070C0"/>
                <w:lang w:val="en-US" w:eastAsia="zh-TW"/>
              </w:rPr>
            </w:pPr>
            <w:ins w:id="305" w:author="紀鈞翔" w:date="2022-08-18T14:04:00Z">
              <w:r>
                <w:rPr>
                  <w:rFonts w:eastAsia="新細明體"/>
                  <w:color w:val="0070C0"/>
                  <w:lang w:val="en-US" w:eastAsia="zh-TW"/>
                </w:rPr>
                <w:t xml:space="preserve">EVM </w:t>
              </w:r>
            </w:ins>
            <w:ins w:id="306" w:author="紀鈞翔" w:date="2022-08-18T14:40:00Z">
              <w:r w:rsidR="00111BF2">
                <w:rPr>
                  <w:rFonts w:eastAsia="新細明體"/>
                  <w:color w:val="0070C0"/>
                  <w:lang w:val="en-US" w:eastAsia="zh-TW"/>
                </w:rPr>
                <w:t>should be</w:t>
              </w:r>
            </w:ins>
            <w:ins w:id="307" w:author="紀鈞翔" w:date="2022-08-18T14:08:00Z">
              <w:r w:rsidR="006D73A6">
                <w:rPr>
                  <w:rFonts w:eastAsia="新細明體"/>
                  <w:color w:val="0070C0"/>
                  <w:lang w:val="en-US" w:eastAsia="zh-TW"/>
                </w:rPr>
                <w:t xml:space="preserve"> determined</w:t>
              </w:r>
            </w:ins>
            <w:ins w:id="308" w:author="紀鈞翔" w:date="2022-08-18T14:33:00Z">
              <w:r w:rsidR="00436112">
                <w:rPr>
                  <w:rFonts w:eastAsia="新細明體" w:hint="eastAsia"/>
                  <w:color w:val="0070C0"/>
                  <w:lang w:val="en-US" w:eastAsia="zh-TW"/>
                </w:rPr>
                <w:t xml:space="preserve"> f</w:t>
              </w:r>
              <w:r w:rsidR="00436112">
                <w:rPr>
                  <w:rFonts w:eastAsia="新細明體"/>
                  <w:color w:val="0070C0"/>
                  <w:lang w:val="en-US" w:eastAsia="zh-TW"/>
                </w:rPr>
                <w:t>irst</w:t>
              </w:r>
            </w:ins>
            <w:ins w:id="309" w:author="紀鈞翔" w:date="2022-08-18T14:09:00Z">
              <w:r w:rsidR="006D73A6">
                <w:rPr>
                  <w:rFonts w:eastAsia="新細明體"/>
                  <w:color w:val="0070C0"/>
                  <w:lang w:val="en-US" w:eastAsia="zh-TW"/>
                </w:rPr>
                <w:t>.</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310" w:author="vivo" w:date="2022-08-17T20:06:00Z"/>
        </w:trPr>
        <w:tc>
          <w:tcPr>
            <w:tcW w:w="1236" w:type="dxa"/>
          </w:tcPr>
          <w:p w14:paraId="4B5B6CB2" w14:textId="6DB13FAD" w:rsidR="00B342FA" w:rsidRDefault="00B342FA" w:rsidP="00B342FA">
            <w:pPr>
              <w:spacing w:after="120"/>
              <w:rPr>
                <w:ins w:id="311" w:author="vivo" w:date="2022-08-17T20:06:00Z"/>
                <w:rFonts w:eastAsiaTheme="minorEastAsia"/>
                <w:color w:val="0070C0"/>
                <w:lang w:val="en-US" w:eastAsia="zh-CN"/>
              </w:rPr>
            </w:pPr>
            <w:ins w:id="312"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313" w:author="vivo" w:date="2022-08-17T20:06:00Z"/>
                <w:rFonts w:eastAsiaTheme="minorEastAsia"/>
                <w:color w:val="0070C0"/>
                <w:lang w:val="en-US" w:eastAsia="zh-CN"/>
              </w:rPr>
            </w:pPr>
            <w:ins w:id="314"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315" w:author="Zander, Olof" w:date="2022-08-17T16:37:00Z"/>
        </w:trPr>
        <w:tc>
          <w:tcPr>
            <w:tcW w:w="1236" w:type="dxa"/>
          </w:tcPr>
          <w:p w14:paraId="6589B726" w14:textId="2961B2D0" w:rsidR="00D93AD2" w:rsidRDefault="00D93AD2" w:rsidP="00D93AD2">
            <w:pPr>
              <w:spacing w:after="120"/>
              <w:rPr>
                <w:ins w:id="316" w:author="Zander, Olof" w:date="2022-08-17T16:37:00Z"/>
                <w:rFonts w:eastAsiaTheme="minorEastAsia"/>
                <w:color w:val="0070C0"/>
                <w:lang w:val="en-US" w:eastAsia="zh-CN"/>
              </w:rPr>
            </w:pPr>
            <w:ins w:id="317"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318" w:author="Zander, Olof" w:date="2022-08-17T16:37:00Z"/>
                <w:rFonts w:eastAsiaTheme="minorEastAsia"/>
                <w:color w:val="0070C0"/>
                <w:lang w:val="en-US" w:eastAsia="zh-CN"/>
              </w:rPr>
            </w:pPr>
            <w:ins w:id="319" w:author="Zander, Olof" w:date="2022-08-17T16:37:00Z">
              <w:r>
                <w:rPr>
                  <w:rFonts w:eastAsiaTheme="minorEastAsia"/>
                  <w:color w:val="0070C0"/>
                  <w:lang w:val="en-US" w:eastAsia="zh-CN"/>
                </w:rPr>
                <w:t>Option 2.</w:t>
              </w:r>
            </w:ins>
          </w:p>
        </w:tc>
      </w:tr>
      <w:tr w:rsidR="00E54924" w14:paraId="1B1B27E3" w14:textId="77777777" w:rsidTr="001F3715">
        <w:trPr>
          <w:ins w:id="320" w:author="Qualcomm - Sumant Iyer" w:date="2022-08-17T15:19:00Z"/>
        </w:trPr>
        <w:tc>
          <w:tcPr>
            <w:tcW w:w="1236" w:type="dxa"/>
          </w:tcPr>
          <w:p w14:paraId="224E2171" w14:textId="03EFEE0A" w:rsidR="00E54924" w:rsidRDefault="00E54924" w:rsidP="00E54924">
            <w:pPr>
              <w:spacing w:after="120"/>
              <w:rPr>
                <w:ins w:id="321" w:author="Qualcomm - Sumant Iyer" w:date="2022-08-17T15:19:00Z"/>
                <w:rFonts w:eastAsiaTheme="minorEastAsia"/>
                <w:color w:val="0070C0"/>
                <w:lang w:val="en-US" w:eastAsia="zh-CN"/>
              </w:rPr>
            </w:pPr>
            <w:ins w:id="322"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323" w:author="Qualcomm - Sumant Iyer" w:date="2022-08-17T15:19:00Z"/>
                <w:rFonts w:eastAsiaTheme="minorEastAsia"/>
                <w:color w:val="0070C0"/>
                <w:lang w:val="en-US" w:eastAsia="zh-CN"/>
              </w:rPr>
            </w:pPr>
            <w:ins w:id="324"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325" w:author="Qualcomm - Sumant Iyer" w:date="2022-08-17T15:19:00Z"/>
                <w:rFonts w:eastAsiaTheme="minorEastAsia"/>
                <w:color w:val="0070C0"/>
                <w:lang w:val="en-US" w:eastAsia="zh-CN"/>
              </w:rPr>
            </w:pPr>
            <w:ins w:id="326"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dBm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327" w:author="Pushp Trikha" w:date="2022-08-17T17:40:00Z"/>
        </w:trPr>
        <w:tc>
          <w:tcPr>
            <w:tcW w:w="1236" w:type="dxa"/>
          </w:tcPr>
          <w:p w14:paraId="05B02428" w14:textId="58E77186" w:rsidR="00CE2FDD" w:rsidRDefault="00CE2FDD" w:rsidP="00E54924">
            <w:pPr>
              <w:spacing w:after="120"/>
              <w:rPr>
                <w:ins w:id="328" w:author="Pushp Trikha" w:date="2022-08-17T17:40:00Z"/>
                <w:rFonts w:eastAsiaTheme="minorEastAsia"/>
                <w:color w:val="0070C0"/>
                <w:lang w:val="en-US" w:eastAsia="zh-CN"/>
              </w:rPr>
            </w:pPr>
            <w:ins w:id="329"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330" w:author="Pushp Trikha" w:date="2022-08-17T17:40:00Z"/>
                <w:rFonts w:eastAsiaTheme="minorEastAsia"/>
                <w:color w:val="0070C0"/>
                <w:lang w:val="en-US" w:eastAsia="zh-CN"/>
              </w:rPr>
            </w:pPr>
            <w:ins w:id="331" w:author="Pushp Trikha" w:date="2022-08-17T17:40:00Z">
              <w:r>
                <w:rPr>
                  <w:rFonts w:eastAsiaTheme="minorEastAsia"/>
                  <w:color w:val="0070C0"/>
                  <w:lang w:val="en-US" w:eastAsia="zh-CN"/>
                </w:rPr>
                <w:t xml:space="preserve">If option 1 is chosen, then </w:t>
              </w:r>
            </w:ins>
            <w:ins w:id="332" w:author="Pushp Trikha" w:date="2022-08-17T17:41:00Z">
              <w:r>
                <w:rPr>
                  <w:rFonts w:eastAsiaTheme="minorEastAsia"/>
                  <w:color w:val="0070C0"/>
                  <w:lang w:val="en-US" w:eastAsia="zh-CN"/>
                </w:rPr>
                <w:t>what is the EVM requirement? Since the MPRs are dominated by a function of EVM, so is the 256QAM requ</w:t>
              </w:r>
            </w:ins>
            <w:ins w:id="333" w:author="Pushp Trikha" w:date="2022-08-17T17:42:00Z">
              <w:r>
                <w:rPr>
                  <w:rFonts w:eastAsiaTheme="minorEastAsia"/>
                  <w:color w:val="0070C0"/>
                  <w:lang w:val="en-US" w:eastAsia="zh-CN"/>
                </w:rPr>
                <w:t>irement 3.5%?</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lastRenderedPageBreak/>
        <w:t>UE EIRP for PC1: 19.5dBm</w:t>
      </w:r>
    </w:p>
    <w:p w14:paraId="490CBD55" w14:textId="77777777"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aff7"/>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aff7"/>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f7"/>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aff6"/>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334"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335" w:author="Apple" w:date="2022-08-17T10:57:00Z">
              <w:r>
                <w:rPr>
                  <w:rFonts w:eastAsiaTheme="minorEastAsia"/>
                  <w:color w:val="0070C0"/>
                  <w:lang w:val="en-US" w:eastAsia="zh-CN"/>
                </w:rPr>
                <w:t xml:space="preserve">We </w:t>
              </w:r>
            </w:ins>
            <w:proofErr w:type="spellStart"/>
            <w:ins w:id="336" w:author="Apple" w:date="2022-08-17T11:00:00Z">
              <w:r w:rsidR="00975603">
                <w:rPr>
                  <w:rFonts w:eastAsiaTheme="minorEastAsia"/>
                  <w:color w:val="0070C0"/>
                  <w:lang w:val="en-US" w:eastAsia="zh-CN"/>
                </w:rPr>
                <w:t>prefere</w:t>
              </w:r>
            </w:ins>
            <w:proofErr w:type="spellEnd"/>
            <w:ins w:id="337"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338" w:author="OPPO-JQ" w:date="2022-08-17T18:26:00Z"/>
        </w:trPr>
        <w:tc>
          <w:tcPr>
            <w:tcW w:w="1236" w:type="dxa"/>
          </w:tcPr>
          <w:p w14:paraId="6B8BAE0C" w14:textId="15378CC5" w:rsidR="00506476" w:rsidRDefault="00506476" w:rsidP="001F3715">
            <w:pPr>
              <w:spacing w:after="120"/>
              <w:rPr>
                <w:ins w:id="339" w:author="OPPO-JQ" w:date="2022-08-17T18:26:00Z"/>
                <w:rFonts w:eastAsiaTheme="minorEastAsia"/>
                <w:color w:val="0070C0"/>
                <w:lang w:val="en-US" w:eastAsia="zh-CN"/>
              </w:rPr>
            </w:pPr>
            <w:ins w:id="340"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341" w:author="OPPO-JQ" w:date="2022-08-17T18:26:00Z"/>
                <w:rFonts w:eastAsiaTheme="minorEastAsia"/>
                <w:color w:val="0070C0"/>
                <w:lang w:val="en-US" w:eastAsia="zh-CN"/>
              </w:rPr>
            </w:pPr>
            <w:ins w:id="342"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343" w:author="OPPO-JQ" w:date="2022-08-17T18:27:00Z">
              <w:r w:rsidR="00C01071">
                <w:rPr>
                  <w:rFonts w:eastAsiaTheme="minorEastAsia"/>
                  <w:color w:val="0070C0"/>
                  <w:lang w:val="en-US" w:eastAsia="zh-CN"/>
                </w:rPr>
                <w:t xml:space="preserve">between </w:t>
              </w:r>
            </w:ins>
            <w:ins w:id="344"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345" w:author="vivo" w:date="2022-08-17T20:06:00Z"/>
        </w:trPr>
        <w:tc>
          <w:tcPr>
            <w:tcW w:w="1236" w:type="dxa"/>
          </w:tcPr>
          <w:p w14:paraId="1654714F" w14:textId="7FBF5ACD" w:rsidR="00B342FA" w:rsidRDefault="00B342FA" w:rsidP="00B342FA">
            <w:pPr>
              <w:spacing w:after="120"/>
              <w:rPr>
                <w:ins w:id="346" w:author="vivo" w:date="2022-08-17T20:06:00Z"/>
                <w:rFonts w:eastAsiaTheme="minorEastAsia"/>
                <w:color w:val="0070C0"/>
                <w:lang w:val="en-US" w:eastAsia="zh-CN"/>
              </w:rPr>
            </w:pPr>
            <w:ins w:id="347"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348" w:author="vivo" w:date="2022-08-17T20:06:00Z"/>
                <w:rFonts w:eastAsiaTheme="minorEastAsia"/>
                <w:color w:val="0070C0"/>
                <w:lang w:val="en-US" w:eastAsia="zh-CN"/>
              </w:rPr>
            </w:pPr>
            <w:ins w:id="349" w:author="vivo" w:date="2022-08-17T20:06:00Z">
              <w:r>
                <w:rPr>
                  <w:rFonts w:eastAsiaTheme="minorEastAsia"/>
                  <w:color w:val="0070C0"/>
                  <w:lang w:val="en-US" w:eastAsia="zh-CN"/>
                </w:rPr>
                <w:t>Option 3, we prefer focus on EVM first.</w:t>
              </w:r>
            </w:ins>
          </w:p>
        </w:tc>
      </w:tr>
      <w:tr w:rsidR="00D93AD2" w14:paraId="48DAB874" w14:textId="77777777" w:rsidTr="001F3715">
        <w:trPr>
          <w:ins w:id="350" w:author="Zander, Olof" w:date="2022-08-17T16:37:00Z"/>
        </w:trPr>
        <w:tc>
          <w:tcPr>
            <w:tcW w:w="1236" w:type="dxa"/>
          </w:tcPr>
          <w:p w14:paraId="5E3AD068" w14:textId="27030D55" w:rsidR="00D93AD2" w:rsidRDefault="00D93AD2" w:rsidP="00D93AD2">
            <w:pPr>
              <w:spacing w:after="120"/>
              <w:rPr>
                <w:ins w:id="351" w:author="Zander, Olof" w:date="2022-08-17T16:37:00Z"/>
                <w:rFonts w:eastAsiaTheme="minorEastAsia"/>
                <w:color w:val="0070C0"/>
                <w:lang w:val="en-US" w:eastAsia="zh-CN"/>
              </w:rPr>
            </w:pPr>
            <w:ins w:id="352"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353" w:author="Zander, Olof" w:date="2022-08-17T16:37:00Z"/>
                <w:rFonts w:eastAsiaTheme="minorEastAsia"/>
                <w:color w:val="0070C0"/>
                <w:lang w:val="en-US" w:eastAsia="zh-CN"/>
              </w:rPr>
            </w:pPr>
            <w:ins w:id="354" w:author="Zander, Olof" w:date="2022-08-17T16:37:00Z">
              <w:r>
                <w:rPr>
                  <w:rFonts w:eastAsiaTheme="minorEastAsia"/>
                  <w:color w:val="0070C0"/>
                  <w:lang w:val="en-US" w:eastAsia="zh-CN"/>
                </w:rPr>
                <w:t>Option 3</w:t>
              </w:r>
            </w:ins>
          </w:p>
        </w:tc>
      </w:tr>
      <w:tr w:rsidR="00B14B29" w14:paraId="088BA9B6" w14:textId="77777777" w:rsidTr="001F3715">
        <w:trPr>
          <w:ins w:id="355" w:author="Qualcomm - Sumant Iyer" w:date="2022-08-17T15:22:00Z"/>
        </w:trPr>
        <w:tc>
          <w:tcPr>
            <w:tcW w:w="1236" w:type="dxa"/>
          </w:tcPr>
          <w:p w14:paraId="1A4FF7BC" w14:textId="512F5E22" w:rsidR="00B14B29" w:rsidRDefault="00B14B29" w:rsidP="00B14B29">
            <w:pPr>
              <w:spacing w:after="120"/>
              <w:rPr>
                <w:ins w:id="356" w:author="Qualcomm - Sumant Iyer" w:date="2022-08-17T15:22:00Z"/>
                <w:rFonts w:eastAsiaTheme="minorEastAsia"/>
                <w:color w:val="0070C0"/>
                <w:lang w:val="en-US" w:eastAsia="zh-CN"/>
              </w:rPr>
            </w:pPr>
            <w:ins w:id="357"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358" w:author="Qualcomm - Sumant Iyer" w:date="2022-08-17T15:22:00Z"/>
                <w:rFonts w:eastAsiaTheme="minorEastAsia"/>
                <w:color w:val="0070C0"/>
                <w:lang w:val="en-US" w:eastAsia="zh-CN"/>
              </w:rPr>
            </w:pPr>
            <w:ins w:id="359"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360" w:author="Qualcomm - Sumant Iyer" w:date="2022-08-17T15:22:00Z"/>
                <w:rFonts w:eastAsiaTheme="minorEastAsia"/>
                <w:color w:val="0070C0"/>
                <w:lang w:val="en-US" w:eastAsia="zh-CN"/>
              </w:rPr>
            </w:pPr>
            <w:ins w:id="361"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362" w:author="Pushp Trikha" w:date="2022-08-17T17:42:00Z"/>
        </w:trPr>
        <w:tc>
          <w:tcPr>
            <w:tcW w:w="1236" w:type="dxa"/>
          </w:tcPr>
          <w:p w14:paraId="5189E590" w14:textId="6FAF4CE5" w:rsidR="00CE2FDD" w:rsidRDefault="00CE2FDD" w:rsidP="00B14B29">
            <w:pPr>
              <w:spacing w:after="120"/>
              <w:rPr>
                <w:ins w:id="363" w:author="Pushp Trikha" w:date="2022-08-17T17:42:00Z"/>
                <w:rFonts w:eastAsiaTheme="minorEastAsia"/>
                <w:color w:val="0070C0"/>
                <w:lang w:val="en-US" w:eastAsia="zh-CN"/>
              </w:rPr>
            </w:pPr>
            <w:ins w:id="364"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365" w:author="Pushp Trikha" w:date="2022-08-17T17:42:00Z"/>
                <w:rFonts w:eastAsiaTheme="minorEastAsia"/>
                <w:color w:val="0070C0"/>
                <w:lang w:val="en-US" w:eastAsia="zh-CN"/>
              </w:rPr>
            </w:pPr>
            <w:ins w:id="366" w:author="Pushp Trikha" w:date="2022-08-17T17:42:00Z">
              <w:r>
                <w:rPr>
                  <w:rFonts w:eastAsiaTheme="minorEastAsia"/>
                  <w:color w:val="0070C0"/>
                  <w:lang w:val="en-US" w:eastAsia="zh-CN"/>
                </w:rPr>
                <w:t>Option 3</w:t>
              </w:r>
            </w:ins>
          </w:p>
        </w:tc>
      </w:tr>
      <w:tr w:rsidR="00436112" w14:paraId="58A71F36" w14:textId="77777777" w:rsidTr="001F3715">
        <w:trPr>
          <w:ins w:id="367" w:author="紀鈞翔" w:date="2022-08-18T14:30:00Z"/>
        </w:trPr>
        <w:tc>
          <w:tcPr>
            <w:tcW w:w="1236" w:type="dxa"/>
          </w:tcPr>
          <w:p w14:paraId="3F29CE69" w14:textId="05DC6D51" w:rsidR="00436112" w:rsidRPr="00436112" w:rsidRDefault="00436112" w:rsidP="00B14B29">
            <w:pPr>
              <w:spacing w:after="120"/>
              <w:rPr>
                <w:ins w:id="368" w:author="紀鈞翔" w:date="2022-08-18T14:30:00Z"/>
                <w:rFonts w:eastAsia="新細明體"/>
                <w:color w:val="0070C0"/>
                <w:lang w:val="en-US" w:eastAsia="zh-TW"/>
              </w:rPr>
            </w:pPr>
            <w:ins w:id="369" w:author="紀鈞翔" w:date="2022-08-18T14:30:00Z">
              <w:r>
                <w:rPr>
                  <w:rFonts w:eastAsia="新細明體" w:hint="eastAsia"/>
                  <w:color w:val="0070C0"/>
                  <w:lang w:val="en-US" w:eastAsia="zh-TW"/>
                </w:rPr>
                <w:t>M</w:t>
              </w:r>
              <w:r>
                <w:rPr>
                  <w:rFonts w:eastAsia="新細明體"/>
                  <w:color w:val="0070C0"/>
                  <w:lang w:val="en-US" w:eastAsia="zh-TW"/>
                </w:rPr>
                <w:t>TK</w:t>
              </w:r>
            </w:ins>
          </w:p>
        </w:tc>
        <w:tc>
          <w:tcPr>
            <w:tcW w:w="8395" w:type="dxa"/>
          </w:tcPr>
          <w:p w14:paraId="41E0659D" w14:textId="57FEAAD5" w:rsidR="00436112" w:rsidRPr="00436112" w:rsidRDefault="00436112" w:rsidP="00B14B29">
            <w:pPr>
              <w:spacing w:after="120"/>
              <w:rPr>
                <w:ins w:id="370" w:author="紀鈞翔" w:date="2022-08-18T14:30:00Z"/>
                <w:rFonts w:eastAsia="新細明體"/>
                <w:color w:val="0070C0"/>
                <w:lang w:val="en-US" w:eastAsia="zh-TW"/>
              </w:rPr>
            </w:pPr>
            <w:ins w:id="371" w:author="紀鈞翔" w:date="2022-08-18T14:31:00Z">
              <w:r>
                <w:rPr>
                  <w:rFonts w:eastAsia="新細明體" w:hint="eastAsia"/>
                  <w:color w:val="0070C0"/>
                  <w:lang w:val="en-US" w:eastAsia="zh-TW"/>
                </w:rPr>
                <w:t>O</w:t>
              </w:r>
              <w:r>
                <w:rPr>
                  <w:rFonts w:eastAsia="新細明體"/>
                  <w:color w:val="0070C0"/>
                  <w:lang w:val="en-US" w:eastAsia="zh-TW"/>
                </w:rPr>
                <w:t>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lastRenderedPageBreak/>
        <w:t xml:space="preserve">Sub topic 1-1 </w:t>
      </w:r>
    </w:p>
    <w:tbl>
      <w:tblPr>
        <w:tblStyle w:val="aff6"/>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f6"/>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f6"/>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00000" w:rsidP="001F3715">
            <w:pPr>
              <w:spacing w:before="120" w:after="120"/>
            </w:pPr>
            <w:hyperlink r:id="rId22" w:history="1">
              <w:r w:rsidR="00E41B06">
                <w:rPr>
                  <w:rStyle w:val="af0"/>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f7"/>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f7"/>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aff7"/>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00000" w:rsidP="001F3715">
            <w:hyperlink r:id="rId23" w:history="1">
              <w:r w:rsidR="00E41B06">
                <w:rPr>
                  <w:rStyle w:val="af0"/>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lastRenderedPageBreak/>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f7"/>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f7"/>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f7"/>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372"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373"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00000" w:rsidP="001F3715">
            <w:hyperlink r:id="rId24" w:history="1">
              <w:r w:rsidR="00E41B06">
                <w:rPr>
                  <w:rStyle w:val="af0"/>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00000" w:rsidP="001F3715">
            <w:hyperlink r:id="rId25" w:history="1">
              <w:r w:rsidR="00E41B06">
                <w:rPr>
                  <w:rStyle w:val="af0"/>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lastRenderedPageBreak/>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00000" w:rsidP="001F3715">
            <w:hyperlink r:id="rId26" w:history="1">
              <w:r w:rsidR="00E41B06">
                <w:rPr>
                  <w:rStyle w:val="af0"/>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f6"/>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00000" w:rsidP="001F3715">
            <w:hyperlink r:id="rId27" w:history="1">
              <w:r w:rsidR="00E41B06">
                <w:rPr>
                  <w:rStyle w:val="af0"/>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5"/>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af5"/>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aff7"/>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000000" w:rsidP="001F3715">
            <w:hyperlink r:id="rId28" w:history="1">
              <w:r w:rsidR="00E41B06">
                <w:rPr>
                  <w:rStyle w:val="af0"/>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5"/>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00000" w:rsidP="001F3715">
            <w:hyperlink r:id="rId29" w:history="1">
              <w:r w:rsidR="00E41B06">
                <w:rPr>
                  <w:rStyle w:val="af0"/>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lastRenderedPageBreak/>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aff7"/>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aff7"/>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aff7"/>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00000" w:rsidP="001F3715">
            <w:hyperlink r:id="rId30" w:history="1">
              <w:r w:rsidR="00E41B06">
                <w:rPr>
                  <w:rStyle w:val="af0"/>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00000" w:rsidP="001F3715">
            <w:hyperlink r:id="rId31" w:history="1">
              <w:r w:rsidR="00E41B06">
                <w:rPr>
                  <w:rStyle w:val="af0"/>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 xml:space="preserve">On beam correspondence requirement in RRC_IDLE or RRC_INACTIVE for </w:t>
            </w:r>
            <w:r>
              <w:rPr>
                <w:rFonts w:ascii="Arial" w:hAnsi="Arial" w:cs="Arial"/>
                <w:sz w:val="16"/>
                <w:szCs w:val="16"/>
              </w:rPr>
              <w:lastRenderedPageBreak/>
              <w:t>Rel-18 NR FR2</w:t>
            </w:r>
          </w:p>
        </w:tc>
        <w:tc>
          <w:tcPr>
            <w:tcW w:w="1134" w:type="dxa"/>
          </w:tcPr>
          <w:p w14:paraId="723BE08B" w14:textId="77777777" w:rsidR="00E41B06" w:rsidRPr="00E90FB3" w:rsidRDefault="00E41B06" w:rsidP="001F3715">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lastRenderedPageBreak/>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00000" w:rsidP="001F3715">
            <w:pPr>
              <w:rPr>
                <w:rFonts w:ascii="Arial" w:hAnsi="Arial" w:cs="Arial"/>
                <w:b/>
                <w:bCs/>
                <w:color w:val="0000FF"/>
                <w:sz w:val="16"/>
                <w:szCs w:val="16"/>
                <w:u w:val="single"/>
              </w:rPr>
            </w:pPr>
            <w:hyperlink r:id="rId32" w:history="1">
              <w:r w:rsidR="00E41B06">
                <w:rPr>
                  <w:rStyle w:val="af0"/>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374" w:author="Apple" w:date="2022-08-18T05:18:00Z">
              <w:r w:rsidRPr="00E90FB3" w:rsidDel="00D5726E">
                <w:rPr>
                  <w:rFonts w:eastAsiaTheme="minorEastAsia"/>
                  <w:lang w:eastAsia="zh-CN"/>
                </w:rPr>
                <w:delText>XXX</w:delText>
              </w:r>
            </w:del>
            <w:ins w:id="375"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376"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2BDEE478"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377" w:author="OPPO-JQ" w:date="2022-08-17T18:27:00Z">
              <w:r>
                <w:rPr>
                  <w:rFonts w:eastAsiaTheme="minorEastAsia"/>
                  <w:lang w:eastAsia="zh-CN"/>
                </w:rPr>
                <w:t>OPPO</w:t>
              </w:r>
            </w:ins>
            <w:del w:id="378"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379"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380" w:author="vivo" w:date="2022-08-17T20:07:00Z"/>
        </w:trPr>
        <w:tc>
          <w:tcPr>
            <w:tcW w:w="1240" w:type="dxa"/>
          </w:tcPr>
          <w:p w14:paraId="3F69DF27" w14:textId="2423059B" w:rsidR="00E45F03" w:rsidRDefault="00E45F03" w:rsidP="00E45F03">
            <w:pPr>
              <w:spacing w:after="120"/>
              <w:rPr>
                <w:ins w:id="381" w:author="vivo" w:date="2022-08-17T20:07:00Z"/>
                <w:rFonts w:eastAsiaTheme="minorEastAsia"/>
                <w:lang w:eastAsia="zh-CN"/>
              </w:rPr>
            </w:pPr>
            <w:ins w:id="382" w:author="vivo" w:date="2022-08-17T20:08:00Z">
              <w:r w:rsidRPr="00B420AC">
                <w:t>vivo</w:t>
              </w:r>
            </w:ins>
          </w:p>
        </w:tc>
        <w:tc>
          <w:tcPr>
            <w:tcW w:w="8391" w:type="dxa"/>
          </w:tcPr>
          <w:p w14:paraId="5BA2A1E6" w14:textId="1A3D64A3" w:rsidR="00E45F03" w:rsidRDefault="00E45F03" w:rsidP="00E45F03">
            <w:pPr>
              <w:spacing w:after="120"/>
              <w:rPr>
                <w:ins w:id="383" w:author="vivo" w:date="2022-08-17T20:07:00Z"/>
                <w:rFonts w:eastAsiaTheme="minorEastAsia"/>
                <w:lang w:eastAsia="zh-CN"/>
              </w:rPr>
            </w:pPr>
            <w:ins w:id="384"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385" w:author="Zhao, Kun" w:date="2022-08-17T23:34:00Z"/>
        </w:trPr>
        <w:tc>
          <w:tcPr>
            <w:tcW w:w="1240" w:type="dxa"/>
          </w:tcPr>
          <w:p w14:paraId="7770AF6B" w14:textId="7EA3125D" w:rsidR="002353BE" w:rsidRPr="00B420AC" w:rsidRDefault="002353BE" w:rsidP="002353BE">
            <w:pPr>
              <w:spacing w:after="120"/>
              <w:rPr>
                <w:ins w:id="386" w:author="Zhao, Kun" w:date="2022-08-17T23:34:00Z"/>
              </w:rPr>
            </w:pPr>
            <w:ins w:id="387" w:author="Zhao, Kun" w:date="2022-08-17T23:34:00Z">
              <w:r>
                <w:t>Sony</w:t>
              </w:r>
            </w:ins>
          </w:p>
        </w:tc>
        <w:tc>
          <w:tcPr>
            <w:tcW w:w="8391" w:type="dxa"/>
          </w:tcPr>
          <w:p w14:paraId="39069841" w14:textId="17E43281" w:rsidR="002353BE" w:rsidRPr="00B420AC" w:rsidRDefault="002353BE" w:rsidP="002353BE">
            <w:pPr>
              <w:spacing w:after="120"/>
              <w:rPr>
                <w:ins w:id="388" w:author="Zhao, Kun" w:date="2022-08-17T23:34:00Z"/>
              </w:rPr>
            </w:pPr>
            <w:ins w:id="389"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390" w:author="Zhao, Kun" w:date="2022-08-17T23:35:00Z">
              <w:r w:rsidR="008379EB">
                <w:rPr>
                  <w:rFonts w:eastAsiaTheme="minorEastAsia"/>
                  <w:lang w:eastAsia="zh-CN"/>
                </w:rPr>
                <w:t xml:space="preserve"> </w:t>
              </w:r>
            </w:ins>
            <w:ins w:id="391"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392" w:author="Qualcomm - Sumant Iyer" w:date="2022-08-17T15:24:00Z"/>
        </w:trPr>
        <w:tc>
          <w:tcPr>
            <w:tcW w:w="1240" w:type="dxa"/>
          </w:tcPr>
          <w:p w14:paraId="6E60864F" w14:textId="47940326" w:rsidR="00FD6A56" w:rsidRDefault="00FD6A56" w:rsidP="00FD6A56">
            <w:pPr>
              <w:spacing w:after="120"/>
              <w:rPr>
                <w:ins w:id="393" w:author="Qualcomm - Sumant Iyer" w:date="2022-08-17T15:24:00Z"/>
              </w:rPr>
            </w:pPr>
            <w:ins w:id="394" w:author="Qualcomm - Sumant Iyer" w:date="2022-08-17T15:24:00Z">
              <w:r>
                <w:t>Qualcomm</w:t>
              </w:r>
            </w:ins>
          </w:p>
        </w:tc>
        <w:tc>
          <w:tcPr>
            <w:tcW w:w="8391" w:type="dxa"/>
          </w:tcPr>
          <w:p w14:paraId="36F9E347" w14:textId="77777777" w:rsidR="00FD6A56" w:rsidRDefault="00FD6A56" w:rsidP="00FD6A56">
            <w:pPr>
              <w:spacing w:after="120"/>
              <w:rPr>
                <w:ins w:id="395" w:author="Qualcomm - Sumant Iyer" w:date="2022-08-17T15:26:00Z"/>
              </w:rPr>
            </w:pPr>
            <w:ins w:id="396" w:author="Qualcomm - Sumant Iyer" w:date="2022-08-17T15:24:00Z">
              <w:r>
                <w:t>Option 1</w:t>
              </w:r>
              <w:r w:rsidR="000C2EE6">
                <w:t xml:space="preserve"> if the int</w:t>
              </w:r>
            </w:ins>
            <w:ins w:id="397"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398" w:author="Qualcomm - Sumant Iyer" w:date="2022-08-17T15:26:00Z">
              <w:r w:rsidR="00F97C65">
                <w:t xml:space="preserve"> </w:t>
              </w:r>
            </w:ins>
          </w:p>
          <w:p w14:paraId="080D85A8" w14:textId="500DB3A7" w:rsidR="00F97C65" w:rsidRDefault="00F97C65" w:rsidP="00FD6A56">
            <w:pPr>
              <w:spacing w:after="120"/>
              <w:rPr>
                <w:ins w:id="399" w:author="Qualcomm - Sumant Iyer" w:date="2022-08-17T15:24:00Z"/>
                <w:rFonts w:eastAsiaTheme="minorEastAsia"/>
                <w:lang w:eastAsia="zh-CN"/>
              </w:rPr>
            </w:pPr>
            <w:ins w:id="400" w:author="Qualcomm - Sumant Iyer" w:date="2022-08-17T15:26:00Z">
              <w:r>
                <w:t>We are ok to discuss beam similarity type requirements</w:t>
              </w:r>
            </w:ins>
            <w:ins w:id="401" w:author="Qualcomm - Sumant Iyer" w:date="2022-08-17T15:27:00Z">
              <w:r w:rsidR="003B1434">
                <w:t>. H</w:t>
              </w:r>
            </w:ins>
            <w:ins w:id="402" w:author="Qualcomm - Sumant Iyer" w:date="2022-08-17T15:26:00Z">
              <w:r w:rsidR="00BB6A30">
                <w:t>istorically</w:t>
              </w:r>
            </w:ins>
            <w:ins w:id="403" w:author="Qualcomm - Sumant Iyer" w:date="2022-08-17T15:27:00Z">
              <w:r w:rsidR="000540E0">
                <w:t xml:space="preserve"> (Rel-15)</w:t>
              </w:r>
            </w:ins>
            <w:ins w:id="404" w:author="Qualcomm - Sumant Iyer" w:date="2022-08-17T15:26:00Z">
              <w:r w:rsidR="00BB6A30">
                <w:t xml:space="preserve">, we </w:t>
              </w:r>
            </w:ins>
            <w:ins w:id="405" w:author="Qualcomm - Sumant Iyer" w:date="2022-08-17T15:27:00Z">
              <w:r w:rsidR="003B1434">
                <w:t>stopped pursuing this avenue due to test time and method.</w:t>
              </w:r>
            </w:ins>
          </w:p>
        </w:tc>
      </w:tr>
      <w:tr w:rsidR="00012712" w:rsidRPr="00E90FB3" w14:paraId="5A6F5811" w14:textId="77777777" w:rsidTr="00E45F03">
        <w:trPr>
          <w:ins w:id="406" w:author="Verizon" w:date="2022-08-17T22:13:00Z"/>
        </w:trPr>
        <w:tc>
          <w:tcPr>
            <w:tcW w:w="1240" w:type="dxa"/>
          </w:tcPr>
          <w:p w14:paraId="1C49DBDA" w14:textId="422463C8" w:rsidR="00012712" w:rsidRDefault="0078675A" w:rsidP="00FD6A56">
            <w:pPr>
              <w:spacing w:after="120"/>
              <w:rPr>
                <w:ins w:id="407" w:author="Verizon" w:date="2022-08-17T22:13:00Z"/>
              </w:rPr>
            </w:pPr>
            <w:ins w:id="408" w:author="Verizon" w:date="2022-08-17T22:15:00Z">
              <w:r>
                <w:t>Verizon</w:t>
              </w:r>
            </w:ins>
          </w:p>
        </w:tc>
        <w:tc>
          <w:tcPr>
            <w:tcW w:w="8391" w:type="dxa"/>
          </w:tcPr>
          <w:p w14:paraId="5883FC35" w14:textId="3ABF5722" w:rsidR="00012712" w:rsidRDefault="0078675A" w:rsidP="00FD6A56">
            <w:pPr>
              <w:spacing w:after="120"/>
              <w:rPr>
                <w:ins w:id="409" w:author="Verizon" w:date="2022-08-17T22:13:00Z"/>
              </w:rPr>
            </w:pPr>
            <w:ins w:id="410" w:author="Verizon" w:date="2022-08-17T22:15:00Z">
              <w:r>
                <w:t>Option 1</w:t>
              </w:r>
              <w:r w:rsidR="00DA237D">
                <w:t xml:space="preserve"> </w:t>
              </w:r>
            </w:ins>
          </w:p>
        </w:tc>
      </w:tr>
      <w:tr w:rsidR="00D5726E" w:rsidRPr="00E90FB3" w14:paraId="41E2682B" w14:textId="77777777" w:rsidTr="00E45F03">
        <w:trPr>
          <w:ins w:id="411" w:author="Apple" w:date="2022-08-18T05:19:00Z"/>
        </w:trPr>
        <w:tc>
          <w:tcPr>
            <w:tcW w:w="1240" w:type="dxa"/>
          </w:tcPr>
          <w:p w14:paraId="252802A6" w14:textId="5D64C136" w:rsidR="00D5726E" w:rsidRDefault="00D5726E" w:rsidP="00FD6A56">
            <w:pPr>
              <w:spacing w:after="120"/>
              <w:rPr>
                <w:ins w:id="412" w:author="Apple" w:date="2022-08-18T05:19:00Z"/>
              </w:rPr>
            </w:pPr>
            <w:ins w:id="413" w:author="Apple" w:date="2022-08-18T05:19:00Z">
              <w:r>
                <w:t>Apple</w:t>
              </w:r>
            </w:ins>
          </w:p>
        </w:tc>
        <w:tc>
          <w:tcPr>
            <w:tcW w:w="8391" w:type="dxa"/>
          </w:tcPr>
          <w:p w14:paraId="70AC92C7" w14:textId="77777777" w:rsidR="00D5726E" w:rsidRDefault="00D5726E" w:rsidP="00D5726E">
            <w:pPr>
              <w:spacing w:after="120"/>
              <w:rPr>
                <w:ins w:id="414" w:author="Apple" w:date="2022-08-18T05:19:00Z"/>
                <w:rFonts w:eastAsiaTheme="minorEastAsia"/>
                <w:lang w:eastAsia="zh-CN"/>
              </w:rPr>
            </w:pPr>
            <w:ins w:id="415"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416" w:author="Apple" w:date="2022-08-18T05:19:00Z"/>
              </w:rPr>
            </w:pPr>
            <w:ins w:id="417" w:author="Apple" w:date="2022-08-18T05:19:00Z">
              <w:r>
                <w:rPr>
                  <w:rFonts w:eastAsiaTheme="minorEastAsia"/>
                  <w:lang w:eastAsia="zh-CN"/>
                </w:rPr>
                <w:t>We also open for further discussion. However, we don’t expect to tighten the existing BC requirement for the scenario identified in this WI.</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418" w:author="OPPO-JQ" w:date="2022-08-17T18:27:00Z">
              <w:r>
                <w:rPr>
                  <w:rFonts w:eastAsiaTheme="minorEastAsia"/>
                  <w:lang w:eastAsia="zh-CN"/>
                </w:rPr>
                <w:t>OPPO</w:t>
              </w:r>
            </w:ins>
            <w:del w:id="419"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420" w:author="OPPO-JQ" w:date="2022-08-17T18:27:00Z">
              <w:r>
                <w:rPr>
                  <w:rFonts w:eastAsiaTheme="minorEastAsia" w:hint="eastAsia"/>
                  <w:lang w:eastAsia="zh-CN"/>
                </w:rPr>
                <w:t>O</w:t>
              </w:r>
              <w:r>
                <w:rPr>
                  <w:rFonts w:eastAsiaTheme="minorEastAsia"/>
                  <w:lang w:eastAsia="zh-CN"/>
                </w:rPr>
                <w:t>ption 1 as there is no difference in R</w:t>
              </w:r>
            </w:ins>
            <w:ins w:id="421"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422" w:author="vivo" w:date="2022-08-17T20:08:00Z"/>
        </w:trPr>
        <w:tc>
          <w:tcPr>
            <w:tcW w:w="1240" w:type="dxa"/>
          </w:tcPr>
          <w:p w14:paraId="6C51061D" w14:textId="009DBA9A" w:rsidR="00E45F03" w:rsidRDefault="00E45F03" w:rsidP="00E45F03">
            <w:pPr>
              <w:spacing w:after="120"/>
              <w:rPr>
                <w:ins w:id="423" w:author="vivo" w:date="2022-08-17T20:08:00Z"/>
                <w:rFonts w:eastAsiaTheme="minorEastAsia"/>
                <w:lang w:eastAsia="zh-CN"/>
              </w:rPr>
            </w:pPr>
            <w:ins w:id="424" w:author="vivo" w:date="2022-08-17T20:08:00Z">
              <w:r w:rsidRPr="00EE4A5E">
                <w:t>vivo</w:t>
              </w:r>
            </w:ins>
          </w:p>
        </w:tc>
        <w:tc>
          <w:tcPr>
            <w:tcW w:w="8391" w:type="dxa"/>
          </w:tcPr>
          <w:p w14:paraId="7B6487EF" w14:textId="3E0C5BE5" w:rsidR="00E45F03" w:rsidRDefault="00E45F03" w:rsidP="00E45F03">
            <w:pPr>
              <w:spacing w:after="120"/>
              <w:rPr>
                <w:ins w:id="425" w:author="vivo" w:date="2022-08-17T20:08:00Z"/>
                <w:rFonts w:eastAsiaTheme="minorEastAsia"/>
                <w:lang w:eastAsia="zh-CN"/>
              </w:rPr>
            </w:pPr>
            <w:ins w:id="426"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427" w:author="Zhao, Kun" w:date="2022-08-17T23:35:00Z"/>
        </w:trPr>
        <w:tc>
          <w:tcPr>
            <w:tcW w:w="1240" w:type="dxa"/>
          </w:tcPr>
          <w:p w14:paraId="4DC1F2C8" w14:textId="1CDB3C43" w:rsidR="0027212B" w:rsidRPr="00EE4A5E" w:rsidRDefault="0027212B" w:rsidP="0027212B">
            <w:pPr>
              <w:spacing w:after="120"/>
              <w:rPr>
                <w:ins w:id="428" w:author="Zhao, Kun" w:date="2022-08-17T23:35:00Z"/>
              </w:rPr>
            </w:pPr>
            <w:ins w:id="429" w:author="Zhao, Kun" w:date="2022-08-17T23:35:00Z">
              <w:r>
                <w:t>Sony</w:t>
              </w:r>
            </w:ins>
          </w:p>
        </w:tc>
        <w:tc>
          <w:tcPr>
            <w:tcW w:w="8391" w:type="dxa"/>
          </w:tcPr>
          <w:p w14:paraId="248BCA95" w14:textId="59927BA5" w:rsidR="0027212B" w:rsidRPr="00EE4A5E" w:rsidRDefault="0027212B" w:rsidP="0027212B">
            <w:pPr>
              <w:spacing w:after="120"/>
              <w:rPr>
                <w:ins w:id="430" w:author="Zhao, Kun" w:date="2022-08-17T23:35:00Z"/>
              </w:rPr>
            </w:pPr>
            <w:ins w:id="431"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432" w:author="Qualcomm - Sumant Iyer" w:date="2022-08-17T15:28:00Z"/>
        </w:trPr>
        <w:tc>
          <w:tcPr>
            <w:tcW w:w="1240" w:type="dxa"/>
          </w:tcPr>
          <w:p w14:paraId="258B1074" w14:textId="5457C96F" w:rsidR="00DD2555" w:rsidRDefault="00DD2555" w:rsidP="00DD2555">
            <w:pPr>
              <w:spacing w:after="120"/>
              <w:rPr>
                <w:ins w:id="433" w:author="Qualcomm - Sumant Iyer" w:date="2022-08-17T15:28:00Z"/>
              </w:rPr>
            </w:pPr>
            <w:ins w:id="434" w:author="Qualcomm - Sumant Iyer" w:date="2022-08-17T15:28:00Z">
              <w:r>
                <w:t>Qualcomm</w:t>
              </w:r>
            </w:ins>
          </w:p>
        </w:tc>
        <w:tc>
          <w:tcPr>
            <w:tcW w:w="8391" w:type="dxa"/>
          </w:tcPr>
          <w:p w14:paraId="6302F98C" w14:textId="2F2F6411" w:rsidR="00DD2555" w:rsidRDefault="00554A0F" w:rsidP="00DD2555">
            <w:pPr>
              <w:spacing w:after="120"/>
              <w:rPr>
                <w:ins w:id="435" w:author="Qualcomm - Sumant Iyer" w:date="2022-08-17T15:28:00Z"/>
              </w:rPr>
            </w:pPr>
            <w:ins w:id="436" w:author="Qualcomm - Sumant Iyer" w:date="2022-08-17T15:29:00Z">
              <w:r>
                <w:t xml:space="preserve">Option 1. </w:t>
              </w:r>
            </w:ins>
            <w:ins w:id="437" w:author="Qualcomm - Sumant Iyer" w:date="2022-08-17T15:28:00Z">
              <w:r>
                <w:t>We think it is worthwhile to determine</w:t>
              </w:r>
            </w:ins>
            <w:ins w:id="438" w:author="Qualcomm - Sumant Iyer" w:date="2022-08-17T15:29:00Z">
              <w:r>
                <w:t xml:space="preserve"> common elements across the </w:t>
              </w:r>
              <w:r w:rsidR="005E78F9">
                <w:t>conditions</w:t>
              </w:r>
            </w:ins>
            <w:ins w:id="439" w:author="Qualcomm - Sumant Iyer" w:date="2022-08-17T15:32:00Z">
              <w:r w:rsidR="00054764">
                <w:t xml:space="preserve"> </w:t>
              </w:r>
              <w:r w:rsidR="001F4954">
                <w:t>for the new requirements.</w:t>
              </w:r>
              <w:r w:rsidR="00913D8A">
                <w:t xml:space="preserve"> See next comment</w:t>
              </w:r>
            </w:ins>
            <w:ins w:id="440" w:author="Qualcomm - Sumant Iyer" w:date="2022-08-17T15:33:00Z">
              <w:r w:rsidR="00913D8A">
                <w:t>.</w:t>
              </w:r>
            </w:ins>
          </w:p>
        </w:tc>
      </w:tr>
      <w:tr w:rsidR="00DA237D" w:rsidRPr="00E90FB3" w14:paraId="5A11BC9E" w14:textId="77777777" w:rsidTr="00E45F03">
        <w:trPr>
          <w:ins w:id="441" w:author="Verizon" w:date="2022-08-17T22:15:00Z"/>
        </w:trPr>
        <w:tc>
          <w:tcPr>
            <w:tcW w:w="1240" w:type="dxa"/>
          </w:tcPr>
          <w:p w14:paraId="689E0F84" w14:textId="757DCD17" w:rsidR="00DA237D" w:rsidRDefault="00DA237D" w:rsidP="00DD2555">
            <w:pPr>
              <w:spacing w:after="120"/>
              <w:rPr>
                <w:ins w:id="442" w:author="Verizon" w:date="2022-08-17T22:15:00Z"/>
              </w:rPr>
            </w:pPr>
            <w:ins w:id="443" w:author="Verizon" w:date="2022-08-17T22:16:00Z">
              <w:r>
                <w:t>Verizon</w:t>
              </w:r>
            </w:ins>
          </w:p>
        </w:tc>
        <w:tc>
          <w:tcPr>
            <w:tcW w:w="8391" w:type="dxa"/>
          </w:tcPr>
          <w:p w14:paraId="12C63CA8" w14:textId="79E43F2B" w:rsidR="00DA237D" w:rsidRDefault="00DA237D" w:rsidP="003E2EE5">
            <w:pPr>
              <w:spacing w:after="120"/>
              <w:rPr>
                <w:ins w:id="444" w:author="Verizon" w:date="2022-08-17T22:15:00Z"/>
              </w:rPr>
            </w:pPr>
            <w:ins w:id="445" w:author="Verizon" w:date="2022-08-17T22:16:00Z">
              <w:r>
                <w:t xml:space="preserve">We </w:t>
              </w:r>
            </w:ins>
            <w:ins w:id="446" w:author="Verizon" w:date="2022-08-17T22:21:00Z">
              <w:r w:rsidR="00036D2F">
                <w:t xml:space="preserve">prefer to have same </w:t>
              </w:r>
            </w:ins>
            <w:ins w:id="447" w:author="Verizon" w:date="2022-08-17T22:22:00Z">
              <w:r w:rsidR="00036D2F">
                <w:t xml:space="preserve">BC for both initial and </w:t>
              </w:r>
              <w:proofErr w:type="spellStart"/>
              <w:r w:rsidR="00036D2F">
                <w:t>RRC_inactive</w:t>
              </w:r>
              <w:proofErr w:type="spellEnd"/>
              <w:r w:rsidR="00036D2F">
                <w:t>, however we can t</w:t>
              </w:r>
            </w:ins>
            <w:ins w:id="448" w:author="Verizon" w:date="2022-08-17T22:17:00Z">
              <w:r>
                <w:t xml:space="preserve">ake the initial access as a starting point and check if it </w:t>
              </w:r>
            </w:ins>
            <w:ins w:id="449" w:author="Verizon" w:date="2022-08-17T22:18:00Z">
              <w:r w:rsidR="00C25058">
                <w:t xml:space="preserve">could be </w:t>
              </w:r>
              <w:r>
                <w:t>applicable</w:t>
              </w:r>
            </w:ins>
            <w:ins w:id="450" w:author="Verizon" w:date="2022-08-17T22:17:00Z">
              <w:r>
                <w:t xml:space="preserve"> </w:t>
              </w:r>
            </w:ins>
            <w:ins w:id="451" w:author="Verizon" w:date="2022-08-17T22:18:00Z">
              <w:r>
                <w:t xml:space="preserve">to </w:t>
              </w:r>
              <w:proofErr w:type="spellStart"/>
              <w:r>
                <w:t>RRC_inactive</w:t>
              </w:r>
            </w:ins>
            <w:proofErr w:type="spellEnd"/>
            <w:ins w:id="452" w:author="Verizon" w:date="2022-08-17T22:23:00Z">
              <w:r w:rsidR="003E2EE5">
                <w:t xml:space="preserve"> after</w:t>
              </w:r>
            </w:ins>
            <w:ins w:id="453" w:author="Verizon" w:date="2022-08-17T22:19:00Z">
              <w:r w:rsidR="00036D2F">
                <w:t>.</w:t>
              </w:r>
            </w:ins>
            <w:ins w:id="454" w:author="Verizon" w:date="2022-08-17T22:17:00Z">
              <w:r>
                <w:t xml:space="preserve"> </w:t>
              </w:r>
            </w:ins>
          </w:p>
        </w:tc>
      </w:tr>
      <w:tr w:rsidR="00D5726E" w:rsidRPr="00E90FB3" w14:paraId="5BC87328" w14:textId="77777777" w:rsidTr="00E45F03">
        <w:trPr>
          <w:ins w:id="455" w:author="Apple" w:date="2022-08-18T05:19:00Z"/>
        </w:trPr>
        <w:tc>
          <w:tcPr>
            <w:tcW w:w="1240" w:type="dxa"/>
          </w:tcPr>
          <w:p w14:paraId="42C50CB9" w14:textId="106140B8" w:rsidR="00D5726E" w:rsidRDefault="00D5726E" w:rsidP="00DD2555">
            <w:pPr>
              <w:spacing w:after="120"/>
              <w:rPr>
                <w:ins w:id="456" w:author="Apple" w:date="2022-08-18T05:19:00Z"/>
              </w:rPr>
            </w:pPr>
            <w:ins w:id="457" w:author="Apple" w:date="2022-08-18T05:19:00Z">
              <w:r>
                <w:t>Apple</w:t>
              </w:r>
            </w:ins>
          </w:p>
        </w:tc>
        <w:tc>
          <w:tcPr>
            <w:tcW w:w="8391" w:type="dxa"/>
          </w:tcPr>
          <w:p w14:paraId="1C86005B" w14:textId="670C282A" w:rsidR="00D5726E" w:rsidRDefault="00D5726E" w:rsidP="003E2EE5">
            <w:pPr>
              <w:spacing w:after="120"/>
              <w:rPr>
                <w:ins w:id="458" w:author="Apple" w:date="2022-08-18T05:19:00Z"/>
              </w:rPr>
            </w:pPr>
            <w:ins w:id="459"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460" w:author="OPPO-JQ" w:date="2022-08-17T18:28:00Z">
              <w:r>
                <w:rPr>
                  <w:rFonts w:eastAsiaTheme="minorEastAsia"/>
                  <w:lang w:eastAsia="zh-CN"/>
                </w:rPr>
                <w:t>OPPO</w:t>
              </w:r>
            </w:ins>
            <w:del w:id="461"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462" w:author="OPPO-JQ" w:date="2022-08-17T18:28:00Z">
              <w:r>
                <w:rPr>
                  <w:rFonts w:eastAsiaTheme="minorEastAsia" w:hint="eastAsia"/>
                  <w:lang w:eastAsia="zh-CN"/>
                </w:rPr>
                <w:t>O</w:t>
              </w:r>
              <w:r>
                <w:rPr>
                  <w:rFonts w:eastAsiaTheme="minorEastAsia"/>
                  <w:lang w:eastAsia="zh-CN"/>
                </w:rPr>
                <w:t xml:space="preserve">ption 1 </w:t>
              </w:r>
            </w:ins>
            <w:ins w:id="463"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464" w:author="vivo" w:date="2022-08-17T20:09:00Z"/>
        </w:trPr>
        <w:tc>
          <w:tcPr>
            <w:tcW w:w="1239" w:type="dxa"/>
          </w:tcPr>
          <w:p w14:paraId="4B75392F" w14:textId="38FFEEEF" w:rsidR="00E45F03" w:rsidRDefault="00E45F03" w:rsidP="00E45F03">
            <w:pPr>
              <w:spacing w:after="120"/>
              <w:rPr>
                <w:ins w:id="465" w:author="vivo" w:date="2022-08-17T20:09:00Z"/>
                <w:rFonts w:eastAsiaTheme="minorEastAsia"/>
                <w:lang w:eastAsia="zh-CN"/>
              </w:rPr>
            </w:pPr>
            <w:ins w:id="466"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467" w:author="vivo" w:date="2022-08-17T20:09:00Z"/>
                <w:rFonts w:eastAsiaTheme="minorEastAsia"/>
                <w:lang w:eastAsia="zh-CN"/>
              </w:rPr>
            </w:pPr>
            <w:ins w:id="468"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469" w:author="Zhao, Kun" w:date="2022-08-17T23:35:00Z"/>
        </w:trPr>
        <w:tc>
          <w:tcPr>
            <w:tcW w:w="1239" w:type="dxa"/>
          </w:tcPr>
          <w:p w14:paraId="41F5646A" w14:textId="16FBDB99" w:rsidR="00DA0E0D" w:rsidRDefault="00DA0E0D" w:rsidP="00DA0E0D">
            <w:pPr>
              <w:spacing w:after="120"/>
              <w:rPr>
                <w:ins w:id="470" w:author="Zhao, Kun" w:date="2022-08-17T23:35:00Z"/>
                <w:rFonts w:eastAsiaTheme="minorEastAsia"/>
                <w:lang w:eastAsia="zh-CN"/>
              </w:rPr>
            </w:pPr>
            <w:ins w:id="471"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472" w:author="Zhao, Kun" w:date="2022-08-17T23:35:00Z"/>
                <w:rFonts w:eastAsiaTheme="minorEastAsia"/>
                <w:lang w:eastAsia="zh-CN"/>
              </w:rPr>
            </w:pPr>
            <w:ins w:id="473" w:author="Zhao, Kun" w:date="2022-08-17T23:49:00Z">
              <w:r>
                <w:rPr>
                  <w:rFonts w:eastAsiaTheme="minorEastAsia"/>
                  <w:lang w:eastAsia="zh-CN"/>
                </w:rPr>
                <w:t>O</w:t>
              </w:r>
            </w:ins>
            <w:ins w:id="474"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475" w:author="Qualcomm - Sumant Iyer" w:date="2022-08-17T15:32:00Z"/>
        </w:trPr>
        <w:tc>
          <w:tcPr>
            <w:tcW w:w="1239" w:type="dxa"/>
          </w:tcPr>
          <w:p w14:paraId="767F7FF3" w14:textId="3C876694" w:rsidR="00913D8A" w:rsidRDefault="00913D8A" w:rsidP="00913D8A">
            <w:pPr>
              <w:spacing w:after="120"/>
              <w:rPr>
                <w:ins w:id="476" w:author="Qualcomm - Sumant Iyer" w:date="2022-08-17T15:32:00Z"/>
                <w:rFonts w:eastAsiaTheme="minorEastAsia"/>
                <w:lang w:eastAsia="zh-CN"/>
              </w:rPr>
            </w:pPr>
            <w:ins w:id="477"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478" w:author="Qualcomm - Sumant Iyer" w:date="2022-08-17T15:32:00Z"/>
                <w:rFonts w:eastAsiaTheme="minorEastAsia"/>
                <w:lang w:eastAsia="zh-CN"/>
              </w:rPr>
            </w:pPr>
            <w:ins w:id="479"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480" w:author="Qualcomm - Sumant Iyer" w:date="2022-08-17T15:32:00Z"/>
                <w:rFonts w:eastAsiaTheme="minorEastAsia"/>
                <w:lang w:eastAsia="zh-CN"/>
              </w:rPr>
            </w:pPr>
            <w:ins w:id="481"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482" w:author="Qualcomm - Sumant Iyer" w:date="2022-08-17T15:32:00Z"/>
                <w:rFonts w:eastAsiaTheme="minorEastAsia"/>
                <w:lang w:eastAsia="zh-CN"/>
              </w:rPr>
            </w:pPr>
            <w:ins w:id="483"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484" w:author="Qualcomm - Sumant Iyer" w:date="2022-08-17T15:32:00Z"/>
                <w:rFonts w:eastAsiaTheme="minorEastAsia"/>
                <w:lang w:eastAsia="zh-CN"/>
              </w:rPr>
            </w:pPr>
            <w:proofErr w:type="gramStart"/>
            <w:ins w:id="485"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r w:rsidR="00EE3164" w:rsidRPr="00E90FB3" w14:paraId="3705553B" w14:textId="77777777" w:rsidTr="00E45F03">
        <w:trPr>
          <w:ins w:id="486" w:author="Verizon" w:date="2022-08-17T22:24:00Z"/>
        </w:trPr>
        <w:tc>
          <w:tcPr>
            <w:tcW w:w="1239" w:type="dxa"/>
          </w:tcPr>
          <w:p w14:paraId="7C9CE603" w14:textId="62A39C63" w:rsidR="00EE3164" w:rsidRDefault="00EE3164" w:rsidP="00913D8A">
            <w:pPr>
              <w:spacing w:after="120"/>
              <w:rPr>
                <w:ins w:id="487" w:author="Verizon" w:date="2022-08-17T22:24:00Z"/>
                <w:rFonts w:eastAsiaTheme="minorEastAsia"/>
                <w:lang w:eastAsia="zh-CN"/>
              </w:rPr>
            </w:pPr>
            <w:ins w:id="488"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489" w:author="Verizon" w:date="2022-08-17T22:24:00Z"/>
                <w:rFonts w:eastAsiaTheme="minorEastAsia"/>
                <w:lang w:eastAsia="zh-CN"/>
              </w:rPr>
            </w:pPr>
            <w:ins w:id="490" w:author="Verizon" w:date="2022-08-17T22:24:00Z">
              <w:r>
                <w:rPr>
                  <w:rFonts w:eastAsiaTheme="minorEastAsia"/>
                  <w:lang w:eastAsia="zh-CN"/>
                </w:rPr>
                <w:t xml:space="preserve">Based on </w:t>
              </w:r>
            </w:ins>
            <w:ins w:id="491" w:author="Verizon" w:date="2022-08-17T22:25:00Z">
              <w:r>
                <w:rPr>
                  <w:rFonts w:eastAsiaTheme="minorEastAsia"/>
                  <w:lang w:eastAsia="zh-CN"/>
                </w:rPr>
                <w:t xml:space="preserve">the </w:t>
              </w:r>
            </w:ins>
            <w:ins w:id="492" w:author="Verizon" w:date="2022-08-17T22:24:00Z">
              <w:r>
                <w:rPr>
                  <w:rFonts w:eastAsiaTheme="minorEastAsia"/>
                  <w:lang w:eastAsia="zh-CN"/>
                </w:rPr>
                <w:t xml:space="preserve">contributions, we are fine with </w:t>
              </w:r>
            </w:ins>
            <w:ins w:id="493" w:author="Verizon" w:date="2022-08-17T22:25:00Z">
              <w:r>
                <w:rPr>
                  <w:rFonts w:eastAsiaTheme="minorEastAsia"/>
                  <w:lang w:eastAsia="zh-CN"/>
                </w:rPr>
                <w:t>Option</w:t>
              </w:r>
            </w:ins>
            <w:ins w:id="494" w:author="Verizon" w:date="2022-08-17T22:24:00Z">
              <w:r>
                <w:rPr>
                  <w:rFonts w:eastAsiaTheme="minorEastAsia"/>
                  <w:lang w:eastAsia="zh-CN"/>
                </w:rPr>
                <w:t xml:space="preserve"> 1</w:t>
              </w:r>
            </w:ins>
          </w:p>
        </w:tc>
      </w:tr>
      <w:tr w:rsidR="00D5726E" w:rsidRPr="00E90FB3" w14:paraId="1C35EC32" w14:textId="77777777" w:rsidTr="00E45F03">
        <w:trPr>
          <w:ins w:id="495" w:author="Apple" w:date="2022-08-18T05:19:00Z"/>
        </w:trPr>
        <w:tc>
          <w:tcPr>
            <w:tcW w:w="1239" w:type="dxa"/>
          </w:tcPr>
          <w:p w14:paraId="35AC0676" w14:textId="49832926" w:rsidR="00D5726E" w:rsidRDefault="00D5726E" w:rsidP="00913D8A">
            <w:pPr>
              <w:spacing w:after="120"/>
              <w:rPr>
                <w:ins w:id="496" w:author="Apple" w:date="2022-08-18T05:19:00Z"/>
                <w:rFonts w:eastAsiaTheme="minorEastAsia"/>
                <w:lang w:eastAsia="zh-CN"/>
              </w:rPr>
            </w:pPr>
            <w:ins w:id="497"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498" w:author="Apple" w:date="2022-08-18T05:19:00Z"/>
                <w:rFonts w:eastAsiaTheme="minorEastAsia"/>
                <w:lang w:eastAsia="zh-CN"/>
              </w:rPr>
            </w:pPr>
            <w:ins w:id="499"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500" w:author="OPPO-JQ" w:date="2022-08-17T18:30:00Z">
              <w:r>
                <w:rPr>
                  <w:rFonts w:eastAsiaTheme="minorEastAsia"/>
                  <w:lang w:eastAsia="zh-CN"/>
                </w:rPr>
                <w:t>OPPO</w:t>
              </w:r>
            </w:ins>
            <w:del w:id="50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50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503" w:author="vivo" w:date="2022-08-17T20:10:00Z"/>
        </w:trPr>
        <w:tc>
          <w:tcPr>
            <w:tcW w:w="1240" w:type="dxa"/>
          </w:tcPr>
          <w:p w14:paraId="4B81EFFE" w14:textId="60678959" w:rsidR="00E45F03" w:rsidRDefault="00E45F03" w:rsidP="00E45F03">
            <w:pPr>
              <w:spacing w:after="120"/>
              <w:rPr>
                <w:ins w:id="504" w:author="vivo" w:date="2022-08-17T20:10:00Z"/>
                <w:rFonts w:eastAsiaTheme="minorEastAsia"/>
                <w:lang w:eastAsia="zh-CN"/>
              </w:rPr>
            </w:pPr>
            <w:ins w:id="505"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506" w:author="vivo" w:date="2022-08-17T20:10:00Z"/>
                <w:rFonts w:eastAsiaTheme="minorEastAsia"/>
                <w:lang w:eastAsia="zh-CN"/>
              </w:rPr>
            </w:pPr>
            <w:ins w:id="507" w:author="vivo" w:date="2022-08-17T20:10:00Z">
              <w:r>
                <w:rPr>
                  <w:rFonts w:eastAsiaTheme="minorEastAsia"/>
                  <w:lang w:eastAsia="zh-CN"/>
                </w:rPr>
                <w:t>Ok with option1</w:t>
              </w:r>
            </w:ins>
          </w:p>
        </w:tc>
      </w:tr>
      <w:tr w:rsidR="00DA0E0D" w:rsidRPr="00E90FB3" w14:paraId="6677E290" w14:textId="77777777" w:rsidTr="00E45F03">
        <w:trPr>
          <w:ins w:id="508" w:author="Zhao, Kun" w:date="2022-08-17T23:36:00Z"/>
        </w:trPr>
        <w:tc>
          <w:tcPr>
            <w:tcW w:w="1240" w:type="dxa"/>
          </w:tcPr>
          <w:p w14:paraId="5DD80DD0" w14:textId="07BB0417" w:rsidR="00DA0E0D" w:rsidRDefault="00DA0E0D" w:rsidP="00E45F03">
            <w:pPr>
              <w:spacing w:after="120"/>
              <w:rPr>
                <w:ins w:id="509" w:author="Zhao, Kun" w:date="2022-08-17T23:36:00Z"/>
                <w:rFonts w:eastAsiaTheme="minorEastAsia"/>
                <w:lang w:eastAsia="zh-CN"/>
              </w:rPr>
            </w:pPr>
            <w:ins w:id="510"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511" w:author="Zhao, Kun" w:date="2022-08-17T23:36:00Z"/>
                <w:rFonts w:eastAsiaTheme="minorEastAsia"/>
                <w:lang w:eastAsia="zh-CN"/>
              </w:rPr>
            </w:pPr>
            <w:ins w:id="512" w:author="Zhao, Kun" w:date="2022-08-17T23:36:00Z">
              <w:r>
                <w:rPr>
                  <w:rFonts w:eastAsiaTheme="minorEastAsia"/>
                  <w:lang w:eastAsia="zh-CN"/>
                </w:rPr>
                <w:t>Option 1</w:t>
              </w:r>
            </w:ins>
          </w:p>
        </w:tc>
      </w:tr>
      <w:tr w:rsidR="00894DCD" w:rsidRPr="00E90FB3" w14:paraId="4AFC3754" w14:textId="77777777" w:rsidTr="00E45F03">
        <w:trPr>
          <w:ins w:id="513" w:author="Qualcomm - Sumant Iyer" w:date="2022-08-17T15:33:00Z"/>
        </w:trPr>
        <w:tc>
          <w:tcPr>
            <w:tcW w:w="1240" w:type="dxa"/>
          </w:tcPr>
          <w:p w14:paraId="57706EA6" w14:textId="3796645A" w:rsidR="00894DCD" w:rsidRDefault="00894DCD" w:rsidP="00894DCD">
            <w:pPr>
              <w:spacing w:after="120"/>
              <w:rPr>
                <w:ins w:id="514" w:author="Qualcomm - Sumant Iyer" w:date="2022-08-17T15:33:00Z"/>
                <w:rFonts w:eastAsiaTheme="minorEastAsia"/>
                <w:lang w:eastAsia="zh-CN"/>
              </w:rPr>
            </w:pPr>
            <w:ins w:id="515" w:author="Qualcomm - Sumant Iyer" w:date="2022-08-17T15:33:00Z">
              <w:r>
                <w:rPr>
                  <w:rFonts w:eastAsiaTheme="minorEastAsia"/>
                  <w:lang w:eastAsia="zh-CN"/>
                </w:rPr>
                <w:lastRenderedPageBreak/>
                <w:t>Qualcomm</w:t>
              </w:r>
            </w:ins>
          </w:p>
        </w:tc>
        <w:tc>
          <w:tcPr>
            <w:tcW w:w="8391" w:type="dxa"/>
          </w:tcPr>
          <w:p w14:paraId="1F9497A8" w14:textId="77777777" w:rsidR="00894DCD" w:rsidRDefault="00894DCD" w:rsidP="00894DCD">
            <w:pPr>
              <w:spacing w:after="120"/>
              <w:rPr>
                <w:ins w:id="516" w:author="Qualcomm - Sumant Iyer" w:date="2022-08-17T15:33:00Z"/>
                <w:rFonts w:eastAsiaTheme="minorEastAsia"/>
                <w:lang w:eastAsia="zh-CN"/>
              </w:rPr>
            </w:pPr>
            <w:ins w:id="517"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518" w:author="Qualcomm - Sumant Iyer" w:date="2022-08-17T15:33:00Z"/>
                <w:rFonts w:eastAsiaTheme="minorEastAsia"/>
                <w:lang w:eastAsia="zh-CN"/>
              </w:rPr>
            </w:pPr>
          </w:p>
        </w:tc>
      </w:tr>
      <w:tr w:rsidR="00091976" w:rsidRPr="00E90FB3" w14:paraId="518A4ED7" w14:textId="77777777" w:rsidTr="00E45F03">
        <w:trPr>
          <w:ins w:id="519" w:author="Verizon" w:date="2022-08-17T22:25:00Z"/>
        </w:trPr>
        <w:tc>
          <w:tcPr>
            <w:tcW w:w="1240" w:type="dxa"/>
          </w:tcPr>
          <w:p w14:paraId="66B1DAAD" w14:textId="41FF5E6E" w:rsidR="00091976" w:rsidRDefault="00091976" w:rsidP="00894DCD">
            <w:pPr>
              <w:spacing w:after="120"/>
              <w:rPr>
                <w:ins w:id="520" w:author="Verizon" w:date="2022-08-17T22:25:00Z"/>
                <w:rFonts w:eastAsiaTheme="minorEastAsia"/>
                <w:lang w:eastAsia="zh-CN"/>
              </w:rPr>
            </w:pPr>
            <w:ins w:id="521"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522" w:author="Verizon" w:date="2022-08-17T22:25:00Z"/>
                <w:rFonts w:eastAsiaTheme="minorEastAsia"/>
                <w:lang w:eastAsia="zh-CN"/>
              </w:rPr>
            </w:pPr>
            <w:ins w:id="523" w:author="Verizon" w:date="2022-08-17T22:25:00Z">
              <w:r>
                <w:rPr>
                  <w:rFonts w:eastAsiaTheme="minorEastAsia"/>
                  <w:lang w:eastAsia="zh-CN"/>
                </w:rPr>
                <w:t>We also prefer to all power classes.</w:t>
              </w:r>
            </w:ins>
          </w:p>
        </w:tc>
      </w:tr>
      <w:tr w:rsidR="00D5726E" w:rsidRPr="00E90FB3" w14:paraId="2337DFC9" w14:textId="77777777" w:rsidTr="00E45F03">
        <w:trPr>
          <w:ins w:id="524" w:author="Apple" w:date="2022-08-18T05:19:00Z"/>
        </w:trPr>
        <w:tc>
          <w:tcPr>
            <w:tcW w:w="1240" w:type="dxa"/>
          </w:tcPr>
          <w:p w14:paraId="6C1A6B72" w14:textId="341B1299" w:rsidR="00D5726E" w:rsidRDefault="00D5726E" w:rsidP="00894DCD">
            <w:pPr>
              <w:spacing w:after="120"/>
              <w:rPr>
                <w:ins w:id="525" w:author="Apple" w:date="2022-08-18T05:19:00Z"/>
                <w:rFonts w:eastAsiaTheme="minorEastAsia"/>
                <w:lang w:eastAsia="zh-CN"/>
              </w:rPr>
            </w:pPr>
            <w:ins w:id="526"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527" w:author="Apple" w:date="2022-08-18T05:19:00Z"/>
                <w:rFonts w:eastAsiaTheme="minorEastAsia"/>
                <w:lang w:eastAsia="zh-CN"/>
              </w:rPr>
            </w:pPr>
            <w:ins w:id="528" w:author="Apple" w:date="2022-08-18T05:20:00Z">
              <w:r>
                <w:rPr>
                  <w:rFonts w:eastAsiaTheme="minorEastAsia" w:hint="eastAsia"/>
                  <w:lang w:eastAsia="zh-CN"/>
                </w:rPr>
                <w:t>Option</w:t>
              </w:r>
              <w:r>
                <w:rPr>
                  <w:rFonts w:eastAsiaTheme="minorEastAsia"/>
                  <w:lang w:eastAsia="zh-CN"/>
                </w:rPr>
                <w:t xml:space="preserve">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529" w:author="OPPO-JQ" w:date="2022-08-17T18:31:00Z">
              <w:r>
                <w:rPr>
                  <w:rFonts w:eastAsiaTheme="minorEastAsia"/>
                  <w:lang w:eastAsia="zh-CN"/>
                </w:rPr>
                <w:t>OPPO</w:t>
              </w:r>
            </w:ins>
            <w:del w:id="530"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531"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532" w:author="Zhao, Kun" w:date="2022-08-17T23:37:00Z"/>
        </w:trPr>
        <w:tc>
          <w:tcPr>
            <w:tcW w:w="1240" w:type="dxa"/>
          </w:tcPr>
          <w:p w14:paraId="5BAECA30" w14:textId="291589BA" w:rsidR="00CD06F3" w:rsidRDefault="00CD06F3" w:rsidP="00CD06F3">
            <w:pPr>
              <w:spacing w:after="120"/>
              <w:rPr>
                <w:ins w:id="533" w:author="Zhao, Kun" w:date="2022-08-17T23:37:00Z"/>
                <w:rFonts w:eastAsiaTheme="minorEastAsia"/>
                <w:lang w:eastAsia="zh-CN"/>
              </w:rPr>
            </w:pPr>
            <w:ins w:id="534"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535" w:author="Zhao, Kun" w:date="2022-08-17T23:37:00Z"/>
                <w:rFonts w:eastAsiaTheme="minorEastAsia"/>
                <w:lang w:eastAsia="zh-CN"/>
              </w:rPr>
            </w:pPr>
            <w:ins w:id="536"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537" w:author="Qualcomm - Sumant Iyer" w:date="2022-08-17T15:33:00Z"/>
        </w:trPr>
        <w:tc>
          <w:tcPr>
            <w:tcW w:w="1240" w:type="dxa"/>
          </w:tcPr>
          <w:p w14:paraId="7419CAAA" w14:textId="13475813" w:rsidR="00C43EA3" w:rsidRDefault="00C43EA3" w:rsidP="00C43EA3">
            <w:pPr>
              <w:spacing w:after="120"/>
              <w:rPr>
                <w:ins w:id="538" w:author="Qualcomm - Sumant Iyer" w:date="2022-08-17T15:33:00Z"/>
                <w:rFonts w:eastAsiaTheme="minorEastAsia"/>
                <w:lang w:eastAsia="zh-CN"/>
              </w:rPr>
            </w:pPr>
            <w:ins w:id="539"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540" w:author="Qualcomm - Sumant Iyer" w:date="2022-08-17T15:33:00Z"/>
                <w:rFonts w:eastAsiaTheme="minorEastAsia"/>
                <w:lang w:eastAsia="zh-CN"/>
              </w:rPr>
            </w:pPr>
            <w:ins w:id="541" w:author="Qualcomm - Sumant Iyer" w:date="2022-08-17T15:33:00Z">
              <w:r>
                <w:rPr>
                  <w:rFonts w:eastAsiaTheme="minorEastAsia"/>
                  <w:lang w:eastAsia="zh-CN"/>
                </w:rPr>
                <w:t>Option 1</w:t>
              </w:r>
            </w:ins>
          </w:p>
        </w:tc>
      </w:tr>
      <w:tr w:rsidR="00091976" w:rsidRPr="00E90FB3" w14:paraId="72401BAA" w14:textId="77777777" w:rsidTr="00CD06F3">
        <w:trPr>
          <w:ins w:id="542" w:author="Verizon" w:date="2022-08-17T22:26:00Z"/>
        </w:trPr>
        <w:tc>
          <w:tcPr>
            <w:tcW w:w="1240" w:type="dxa"/>
          </w:tcPr>
          <w:p w14:paraId="22257126" w14:textId="207247C3" w:rsidR="00091976" w:rsidRDefault="00091976" w:rsidP="00C43EA3">
            <w:pPr>
              <w:spacing w:after="120"/>
              <w:rPr>
                <w:ins w:id="543" w:author="Verizon" w:date="2022-08-17T22:26:00Z"/>
                <w:rFonts w:eastAsiaTheme="minorEastAsia"/>
                <w:lang w:eastAsia="zh-CN"/>
              </w:rPr>
            </w:pPr>
            <w:ins w:id="544"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545" w:author="Verizon" w:date="2022-08-17T22:26:00Z"/>
                <w:rFonts w:eastAsiaTheme="minorEastAsia"/>
                <w:lang w:eastAsia="zh-CN"/>
              </w:rPr>
            </w:pPr>
            <w:ins w:id="546"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547" w:author="Verizon" w:date="2022-08-17T22:26:00Z">
              <w:r>
                <w:rPr>
                  <w:rFonts w:eastAsiaTheme="minorEastAsia"/>
                  <w:lang w:eastAsia="zh-CN"/>
                </w:rPr>
                <w:t>Option 1</w:t>
              </w:r>
            </w:ins>
          </w:p>
        </w:tc>
      </w:tr>
      <w:tr w:rsidR="00D5726E" w:rsidRPr="00E90FB3" w14:paraId="5F30A516" w14:textId="77777777" w:rsidTr="00CD06F3">
        <w:trPr>
          <w:ins w:id="548" w:author="Apple" w:date="2022-08-18T05:20:00Z"/>
        </w:trPr>
        <w:tc>
          <w:tcPr>
            <w:tcW w:w="1240" w:type="dxa"/>
          </w:tcPr>
          <w:p w14:paraId="261165DD" w14:textId="71859DDC" w:rsidR="00D5726E" w:rsidRDefault="00D5726E" w:rsidP="00D5726E">
            <w:pPr>
              <w:spacing w:after="120"/>
              <w:rPr>
                <w:ins w:id="549" w:author="Apple" w:date="2022-08-18T05:20:00Z"/>
                <w:rFonts w:eastAsiaTheme="minorEastAsia"/>
                <w:lang w:eastAsia="zh-CN"/>
              </w:rPr>
            </w:pPr>
            <w:ins w:id="550"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551" w:author="Apple" w:date="2022-08-18T05:20:00Z"/>
                <w:rFonts w:eastAsiaTheme="minorEastAsia"/>
                <w:lang w:eastAsia="zh-CN"/>
              </w:rPr>
            </w:pPr>
            <w:ins w:id="552"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f7"/>
              <w:numPr>
                <w:ilvl w:val="0"/>
                <w:numId w:val="32"/>
              </w:numPr>
              <w:spacing w:after="120"/>
              <w:ind w:firstLineChars="0"/>
              <w:rPr>
                <w:ins w:id="553" w:author="Apple" w:date="2022-08-18T05:20:00Z"/>
                <w:rFonts w:eastAsiaTheme="minorEastAsia"/>
                <w:lang w:eastAsia="zh-CN"/>
              </w:rPr>
            </w:pPr>
            <w:ins w:id="554"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f7"/>
              <w:numPr>
                <w:ilvl w:val="0"/>
                <w:numId w:val="32"/>
              </w:numPr>
              <w:spacing w:after="120"/>
              <w:ind w:firstLineChars="0"/>
              <w:rPr>
                <w:ins w:id="555" w:author="Apple" w:date="2022-08-18T05:20:00Z"/>
                <w:rFonts w:eastAsiaTheme="minorEastAsia"/>
                <w:lang w:eastAsia="zh-CN"/>
              </w:rPr>
            </w:pPr>
            <w:ins w:id="556"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557" w:author="Apple" w:date="2022-08-18T05:20:00Z"/>
                <w:rFonts w:eastAsiaTheme="minorEastAsia"/>
                <w:lang w:eastAsia="zh-CN"/>
              </w:rPr>
            </w:pPr>
            <w:ins w:id="558" w:author="Apple" w:date="2022-08-18T05:20:00Z">
              <w:r>
                <w:rPr>
                  <w:rFonts w:eastAsiaTheme="minorEastAsia"/>
                  <w:lang w:eastAsia="zh-CN"/>
                </w:rPr>
                <w:t>It seems this issue can be merged to Issue 2-2-3.</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559" w:author="OPPO-JQ" w:date="2022-08-17T18:32:00Z">
              <w:r>
                <w:rPr>
                  <w:rFonts w:eastAsiaTheme="minorEastAsia"/>
                  <w:lang w:eastAsia="zh-CN"/>
                </w:rPr>
                <w:t>OPPO</w:t>
              </w:r>
            </w:ins>
            <w:del w:id="560"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561"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562" w:author="vivo" w:date="2022-08-17T20:11:00Z"/>
        </w:trPr>
        <w:tc>
          <w:tcPr>
            <w:tcW w:w="1239" w:type="dxa"/>
          </w:tcPr>
          <w:p w14:paraId="799BC1EA" w14:textId="5FAE1904" w:rsidR="00E45F03" w:rsidRDefault="00E45F03" w:rsidP="00E45F03">
            <w:pPr>
              <w:spacing w:after="120"/>
              <w:rPr>
                <w:ins w:id="563" w:author="vivo" w:date="2022-08-17T20:11:00Z"/>
                <w:rFonts w:eastAsiaTheme="minorEastAsia"/>
                <w:lang w:eastAsia="zh-CN"/>
              </w:rPr>
            </w:pPr>
            <w:ins w:id="564"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565" w:author="vivo" w:date="2022-08-17T20:11:00Z"/>
                <w:rFonts w:eastAsiaTheme="minorEastAsia"/>
                <w:lang w:eastAsia="zh-CN"/>
              </w:rPr>
            </w:pPr>
            <w:ins w:id="566" w:author="vivo" w:date="2022-08-17T20:11:00Z">
              <w:r>
                <w:rPr>
                  <w:rFonts w:eastAsiaTheme="minorEastAsia"/>
                  <w:lang w:eastAsia="zh-CN"/>
                </w:rPr>
                <w:t xml:space="preserve">We are open for this issue and it depends on how we define spherical coverage. On the one hand, the min peak EIRP is to ensure the minimum system level performance, and if it is not defined and we </w:t>
              </w:r>
              <w:r>
                <w:rPr>
                  <w:rFonts w:eastAsiaTheme="minorEastAsia"/>
                  <w:lang w:eastAsia="zh-CN"/>
                </w:rPr>
                <w:lastRenderedPageBreak/>
                <w:t>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567" w:author="Zhao, Kun" w:date="2022-08-17T23:37:00Z"/>
        </w:trPr>
        <w:tc>
          <w:tcPr>
            <w:tcW w:w="1239" w:type="dxa"/>
          </w:tcPr>
          <w:p w14:paraId="3CD77655" w14:textId="4ECF1843" w:rsidR="00EE1B9B" w:rsidRDefault="00EE1B9B" w:rsidP="00EE1B9B">
            <w:pPr>
              <w:spacing w:after="120"/>
              <w:rPr>
                <w:ins w:id="568" w:author="Zhao, Kun" w:date="2022-08-17T23:37:00Z"/>
                <w:rFonts w:eastAsiaTheme="minorEastAsia"/>
                <w:lang w:eastAsia="zh-CN"/>
              </w:rPr>
            </w:pPr>
            <w:ins w:id="569" w:author="Zhao, Kun" w:date="2022-08-17T23:37:00Z">
              <w:r>
                <w:rPr>
                  <w:rFonts w:eastAsiaTheme="minorEastAsia"/>
                  <w:lang w:eastAsia="zh-CN"/>
                </w:rPr>
                <w:lastRenderedPageBreak/>
                <w:t>Sony</w:t>
              </w:r>
            </w:ins>
          </w:p>
        </w:tc>
        <w:tc>
          <w:tcPr>
            <w:tcW w:w="8392" w:type="dxa"/>
          </w:tcPr>
          <w:p w14:paraId="30E3673B" w14:textId="32175DA8" w:rsidR="00EE1B9B" w:rsidRDefault="00EE1B9B" w:rsidP="00EE1B9B">
            <w:pPr>
              <w:spacing w:after="120"/>
              <w:rPr>
                <w:ins w:id="570" w:author="Zhao, Kun" w:date="2022-08-17T23:37:00Z"/>
                <w:rFonts w:eastAsiaTheme="minorEastAsia"/>
                <w:lang w:eastAsia="zh-CN"/>
              </w:rPr>
            </w:pPr>
            <w:ins w:id="571"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572" w:author="Qualcomm - Sumant Iyer" w:date="2022-08-17T15:34:00Z"/>
        </w:trPr>
        <w:tc>
          <w:tcPr>
            <w:tcW w:w="1239" w:type="dxa"/>
          </w:tcPr>
          <w:p w14:paraId="19F2DC01" w14:textId="5E9A2D3D" w:rsidR="00BE1C2A" w:rsidRDefault="00BE1C2A" w:rsidP="00BE1C2A">
            <w:pPr>
              <w:spacing w:after="120"/>
              <w:rPr>
                <w:ins w:id="573" w:author="Qualcomm - Sumant Iyer" w:date="2022-08-17T15:34:00Z"/>
                <w:rFonts w:eastAsiaTheme="minorEastAsia"/>
                <w:lang w:eastAsia="zh-CN"/>
              </w:rPr>
            </w:pPr>
            <w:ins w:id="574"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575" w:author="Qualcomm - Sumant Iyer" w:date="2022-08-17T15:34:00Z"/>
                <w:rFonts w:eastAsiaTheme="minorEastAsia"/>
                <w:lang w:eastAsia="zh-CN"/>
              </w:rPr>
            </w:pPr>
            <w:ins w:id="576"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577" w:author="Apple" w:date="2022-08-18T05:20:00Z"/>
        </w:trPr>
        <w:tc>
          <w:tcPr>
            <w:tcW w:w="1239" w:type="dxa"/>
          </w:tcPr>
          <w:p w14:paraId="63B58F12" w14:textId="58845D1B" w:rsidR="00D5726E" w:rsidRDefault="00D5726E" w:rsidP="00BE1C2A">
            <w:pPr>
              <w:spacing w:after="120"/>
              <w:rPr>
                <w:ins w:id="578" w:author="Apple" w:date="2022-08-18T05:20:00Z"/>
                <w:rFonts w:eastAsiaTheme="minorEastAsia"/>
                <w:lang w:eastAsia="zh-CN"/>
              </w:rPr>
            </w:pPr>
            <w:ins w:id="579"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580" w:author="Apple" w:date="2022-08-18T05:20:00Z"/>
                <w:rFonts w:eastAsiaTheme="minorEastAsia"/>
                <w:lang w:eastAsia="zh-CN"/>
              </w:rPr>
            </w:pPr>
            <w:ins w:id="581" w:author="Apple" w:date="2022-08-18T05:20:00Z">
              <w:r w:rsidRPr="00386CE3">
                <w:rPr>
                  <w:rFonts w:eastAsiaTheme="minorEastAsia"/>
                  <w:lang w:eastAsia="zh-CN"/>
                </w:rPr>
                <w:t>The current BC requirement is based on option 2. But we are also open for option 1.</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582" w:author="OPPO-JQ" w:date="2022-08-17T18:35:00Z">
              <w:r>
                <w:rPr>
                  <w:rFonts w:eastAsiaTheme="minorEastAsia"/>
                  <w:lang w:eastAsia="zh-CN"/>
                </w:rPr>
                <w:t>OPPO</w:t>
              </w:r>
            </w:ins>
            <w:del w:id="583"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584"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585" w:author="vivo" w:date="2022-08-17T20:11:00Z"/>
        </w:trPr>
        <w:tc>
          <w:tcPr>
            <w:tcW w:w="1239" w:type="dxa"/>
          </w:tcPr>
          <w:p w14:paraId="250B3DE3" w14:textId="7526763F" w:rsidR="00E45F03" w:rsidRDefault="00E45F03" w:rsidP="00E45F03">
            <w:pPr>
              <w:spacing w:after="120"/>
              <w:rPr>
                <w:ins w:id="586" w:author="vivo" w:date="2022-08-17T20:11:00Z"/>
                <w:rFonts w:eastAsiaTheme="minorEastAsia"/>
                <w:lang w:eastAsia="zh-CN"/>
              </w:rPr>
            </w:pPr>
            <w:ins w:id="587"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588" w:author="vivo" w:date="2022-08-17T20:12:00Z"/>
                <w:rFonts w:eastAsiaTheme="minorEastAsia"/>
                <w:lang w:eastAsia="zh-CN"/>
              </w:rPr>
            </w:pPr>
            <w:ins w:id="589"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590" w:author="vivo" w:date="2022-08-17T20:11:00Z"/>
                <w:rFonts w:eastAsiaTheme="minorEastAsia"/>
                <w:lang w:eastAsia="zh-CN"/>
              </w:rPr>
            </w:pPr>
            <w:ins w:id="591"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592" w:author="Qualcomm - Sumant Iyer" w:date="2022-08-17T15:34:00Z"/>
        </w:trPr>
        <w:tc>
          <w:tcPr>
            <w:tcW w:w="1239" w:type="dxa"/>
          </w:tcPr>
          <w:p w14:paraId="585BB369" w14:textId="5D6D910B" w:rsidR="001033B6" w:rsidRDefault="001033B6" w:rsidP="001033B6">
            <w:pPr>
              <w:spacing w:after="120"/>
              <w:rPr>
                <w:ins w:id="593" w:author="Qualcomm - Sumant Iyer" w:date="2022-08-17T15:34:00Z"/>
                <w:rFonts w:eastAsiaTheme="minorEastAsia"/>
                <w:lang w:eastAsia="zh-CN"/>
              </w:rPr>
            </w:pPr>
            <w:ins w:id="594"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595" w:author="Qualcomm - Sumant Iyer" w:date="2022-08-17T15:34:00Z"/>
                <w:rFonts w:eastAsiaTheme="minorEastAsia"/>
                <w:lang w:eastAsia="zh-CN"/>
              </w:rPr>
            </w:pPr>
            <w:ins w:id="596"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597" w:author="Verizon" w:date="2022-08-17T22:29:00Z"/>
        </w:trPr>
        <w:tc>
          <w:tcPr>
            <w:tcW w:w="1239" w:type="dxa"/>
          </w:tcPr>
          <w:p w14:paraId="0718E019" w14:textId="2902FF01" w:rsidR="00D435B4" w:rsidRDefault="00D435B4" w:rsidP="001033B6">
            <w:pPr>
              <w:spacing w:after="120"/>
              <w:rPr>
                <w:ins w:id="598" w:author="Verizon" w:date="2022-08-17T22:29:00Z"/>
                <w:rFonts w:eastAsiaTheme="minorEastAsia"/>
                <w:lang w:eastAsia="zh-CN"/>
              </w:rPr>
            </w:pPr>
            <w:ins w:id="599"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600" w:author="Verizon" w:date="2022-08-17T22:29:00Z"/>
                <w:rFonts w:eastAsiaTheme="minorEastAsia"/>
                <w:lang w:eastAsia="zh-CN"/>
              </w:rPr>
            </w:pPr>
            <w:ins w:id="601" w:author="Verizon" w:date="2022-08-17T22:29:00Z">
              <w:r>
                <w:rPr>
                  <w:rFonts w:eastAsiaTheme="minorEastAsia"/>
                  <w:lang w:eastAsia="zh-CN"/>
                </w:rPr>
                <w:t>Option 1</w:t>
              </w:r>
            </w:ins>
          </w:p>
        </w:tc>
      </w:tr>
      <w:tr w:rsidR="00D5726E" w:rsidRPr="00E90FB3" w14:paraId="23C5C905" w14:textId="77777777" w:rsidTr="00E45F03">
        <w:trPr>
          <w:ins w:id="602" w:author="Apple" w:date="2022-08-18T05:20:00Z"/>
        </w:trPr>
        <w:tc>
          <w:tcPr>
            <w:tcW w:w="1239" w:type="dxa"/>
          </w:tcPr>
          <w:p w14:paraId="5FBA86B0" w14:textId="2DEAC108" w:rsidR="00D5726E" w:rsidRDefault="00D5726E" w:rsidP="001033B6">
            <w:pPr>
              <w:spacing w:after="120"/>
              <w:rPr>
                <w:ins w:id="603" w:author="Apple" w:date="2022-08-18T05:20:00Z"/>
                <w:rFonts w:eastAsiaTheme="minorEastAsia"/>
                <w:lang w:eastAsia="zh-CN"/>
              </w:rPr>
            </w:pPr>
            <w:ins w:id="604"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605" w:author="Apple" w:date="2022-08-18T05:20:00Z"/>
                <w:rFonts w:eastAsiaTheme="minorEastAsia"/>
                <w:lang w:eastAsia="zh-CN"/>
              </w:rPr>
            </w:pPr>
            <w:ins w:id="606"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607" w:author="OPPO-JQ" w:date="2022-08-17T18:40:00Z">
              <w:r>
                <w:rPr>
                  <w:rFonts w:eastAsiaTheme="minorEastAsia"/>
                  <w:lang w:eastAsia="zh-CN"/>
                </w:rPr>
                <w:t>OPPO</w:t>
              </w:r>
            </w:ins>
            <w:del w:id="608"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609" w:author="OPPO-JQ" w:date="2022-08-17T18:40:00Z">
              <w:r>
                <w:rPr>
                  <w:rFonts w:eastAsiaTheme="minorEastAsia" w:hint="eastAsia"/>
                  <w:lang w:eastAsia="zh-CN"/>
                </w:rPr>
                <w:t>O</w:t>
              </w:r>
              <w:r>
                <w:rPr>
                  <w:rFonts w:eastAsiaTheme="minorEastAsia"/>
                  <w:lang w:eastAsia="zh-CN"/>
                </w:rPr>
                <w:t xml:space="preserve">ption 1 considering </w:t>
              </w:r>
            </w:ins>
            <w:ins w:id="610"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1F3715">
        <w:trPr>
          <w:ins w:id="611" w:author="Apple" w:date="2022-08-18T05:20:00Z"/>
        </w:trPr>
        <w:tc>
          <w:tcPr>
            <w:tcW w:w="1242" w:type="dxa"/>
          </w:tcPr>
          <w:p w14:paraId="2231C931" w14:textId="12148A91" w:rsidR="00D5726E" w:rsidRDefault="00D5726E" w:rsidP="001F3715">
            <w:pPr>
              <w:spacing w:after="120"/>
              <w:rPr>
                <w:ins w:id="612" w:author="Apple" w:date="2022-08-18T05:20:00Z"/>
                <w:rFonts w:eastAsiaTheme="minorEastAsia"/>
                <w:lang w:eastAsia="zh-CN"/>
              </w:rPr>
            </w:pPr>
            <w:ins w:id="613" w:author="Apple" w:date="2022-08-18T05:20:00Z">
              <w:r>
                <w:rPr>
                  <w:rFonts w:eastAsiaTheme="minorEastAsia"/>
                  <w:lang w:eastAsia="zh-CN"/>
                </w:rPr>
                <w:lastRenderedPageBreak/>
                <w:t>Apple</w:t>
              </w:r>
            </w:ins>
          </w:p>
        </w:tc>
        <w:tc>
          <w:tcPr>
            <w:tcW w:w="8615" w:type="dxa"/>
          </w:tcPr>
          <w:p w14:paraId="6B000FAD" w14:textId="7DF36E25" w:rsidR="00D5726E" w:rsidRDefault="00D5726E" w:rsidP="001F3715">
            <w:pPr>
              <w:spacing w:after="120"/>
              <w:rPr>
                <w:ins w:id="614" w:author="Apple" w:date="2022-08-18T05:20:00Z"/>
                <w:rFonts w:eastAsiaTheme="minorEastAsia"/>
                <w:lang w:eastAsia="zh-CN"/>
              </w:rPr>
            </w:pPr>
            <w:ins w:id="615"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616" w:author="OPPO-JQ" w:date="2022-08-17T18:45:00Z">
              <w:r>
                <w:rPr>
                  <w:rFonts w:eastAsiaTheme="minorEastAsia"/>
                  <w:lang w:eastAsia="zh-CN"/>
                </w:rPr>
                <w:t>OPPO</w:t>
              </w:r>
            </w:ins>
            <w:del w:id="617"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618"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619"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620" w:author="OPPO-JQ" w:date="2022-08-17T18:47:00Z">
              <w:r w:rsidR="001B383A">
                <w:rPr>
                  <w:rFonts w:eastAsiaTheme="minorEastAsia"/>
                  <w:lang w:eastAsia="zh-CN"/>
                </w:rPr>
                <w:t>define smaller tolerance.</w:t>
              </w:r>
            </w:ins>
          </w:p>
        </w:tc>
      </w:tr>
      <w:tr w:rsidR="008215B9" w:rsidRPr="00E90FB3" w14:paraId="7B0C9FE0" w14:textId="77777777" w:rsidTr="008215B9">
        <w:trPr>
          <w:ins w:id="621" w:author="vivo" w:date="2022-08-17T20:13:00Z"/>
        </w:trPr>
        <w:tc>
          <w:tcPr>
            <w:tcW w:w="1239" w:type="dxa"/>
          </w:tcPr>
          <w:p w14:paraId="732EE94C" w14:textId="25424B8E" w:rsidR="008215B9" w:rsidRDefault="008215B9" w:rsidP="008215B9">
            <w:pPr>
              <w:spacing w:after="120"/>
              <w:rPr>
                <w:ins w:id="622" w:author="vivo" w:date="2022-08-17T20:13:00Z"/>
                <w:rFonts w:eastAsiaTheme="minorEastAsia"/>
                <w:lang w:eastAsia="zh-CN"/>
              </w:rPr>
            </w:pPr>
            <w:ins w:id="623"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624" w:author="vivo" w:date="2022-08-17T20:13:00Z"/>
                <w:rFonts w:eastAsiaTheme="minorEastAsia"/>
                <w:lang w:eastAsia="zh-CN"/>
              </w:rPr>
            </w:pPr>
            <w:ins w:id="625"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626" w:author="Zhao, Kun" w:date="2022-08-17T23:40:00Z"/>
        </w:trPr>
        <w:tc>
          <w:tcPr>
            <w:tcW w:w="1239" w:type="dxa"/>
          </w:tcPr>
          <w:p w14:paraId="32BA635A" w14:textId="78AAC2A2" w:rsidR="002367A0" w:rsidRDefault="002367A0" w:rsidP="002367A0">
            <w:pPr>
              <w:spacing w:after="120"/>
              <w:rPr>
                <w:ins w:id="627" w:author="Zhao, Kun" w:date="2022-08-17T23:40:00Z"/>
                <w:rFonts w:eastAsiaTheme="minorEastAsia"/>
                <w:lang w:eastAsia="zh-CN"/>
              </w:rPr>
            </w:pPr>
            <w:ins w:id="628"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629" w:author="Zhao, Kun" w:date="2022-08-17T23:40:00Z"/>
                <w:rFonts w:eastAsiaTheme="minorEastAsia"/>
                <w:lang w:eastAsia="zh-CN"/>
              </w:rPr>
            </w:pPr>
            <w:ins w:id="630"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631" w:author="Qualcomm - Sumant Iyer" w:date="2022-08-17T15:35:00Z"/>
        </w:trPr>
        <w:tc>
          <w:tcPr>
            <w:tcW w:w="1239" w:type="dxa"/>
          </w:tcPr>
          <w:p w14:paraId="4401155F" w14:textId="04BEC87C" w:rsidR="00A95FF4" w:rsidRDefault="00A95FF4" w:rsidP="00A95FF4">
            <w:pPr>
              <w:spacing w:after="120"/>
              <w:rPr>
                <w:ins w:id="632" w:author="Qualcomm - Sumant Iyer" w:date="2022-08-17T15:35:00Z"/>
                <w:rFonts w:eastAsiaTheme="minorEastAsia"/>
                <w:lang w:eastAsia="zh-CN"/>
              </w:rPr>
            </w:pPr>
            <w:ins w:id="633"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634" w:author="Qualcomm - Sumant Iyer" w:date="2022-08-17T15:35:00Z"/>
                <w:rFonts w:eastAsiaTheme="minorEastAsia"/>
                <w:lang w:eastAsia="zh-CN"/>
              </w:rPr>
            </w:pPr>
            <w:ins w:id="635" w:author="Qualcomm - Sumant Iyer" w:date="2022-08-17T15:35:00Z">
              <w:r>
                <w:rPr>
                  <w:rFonts w:eastAsiaTheme="minorEastAsia"/>
                  <w:lang w:eastAsia="zh-CN"/>
                </w:rPr>
                <w:t>Option 2</w:t>
              </w:r>
            </w:ins>
          </w:p>
          <w:p w14:paraId="647BE38A" w14:textId="77777777" w:rsidR="00A95FF4" w:rsidRDefault="00A95FF4" w:rsidP="00A95FF4">
            <w:pPr>
              <w:spacing w:after="120"/>
              <w:rPr>
                <w:ins w:id="636" w:author="Qualcomm - Sumant Iyer" w:date="2022-08-17T15:35:00Z"/>
                <w:rFonts w:eastAsiaTheme="minorEastAsia"/>
                <w:lang w:eastAsia="zh-CN"/>
              </w:rPr>
            </w:pPr>
            <w:ins w:id="637"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638" w:author="Qualcomm - Sumant Iyer" w:date="2022-08-17T15:35:00Z"/>
                <w:rFonts w:eastAsiaTheme="minorEastAsia"/>
                <w:lang w:eastAsia="zh-CN"/>
              </w:rPr>
            </w:pPr>
            <w:ins w:id="639"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640" w:author="Verizon" w:date="2022-08-17T22:30:00Z"/>
        </w:trPr>
        <w:tc>
          <w:tcPr>
            <w:tcW w:w="1239" w:type="dxa"/>
          </w:tcPr>
          <w:p w14:paraId="35D278AF" w14:textId="7D9114CD" w:rsidR="00DC5F6F" w:rsidRDefault="00DC5F6F" w:rsidP="00A95FF4">
            <w:pPr>
              <w:spacing w:after="120"/>
              <w:rPr>
                <w:ins w:id="641" w:author="Verizon" w:date="2022-08-17T22:30:00Z"/>
                <w:rFonts w:eastAsiaTheme="minorEastAsia"/>
                <w:lang w:eastAsia="zh-CN"/>
              </w:rPr>
            </w:pPr>
            <w:ins w:id="642"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643" w:author="Verizon" w:date="2022-08-17T22:30:00Z"/>
                <w:rFonts w:eastAsiaTheme="minorEastAsia"/>
                <w:lang w:eastAsia="zh-CN"/>
              </w:rPr>
            </w:pPr>
            <w:ins w:id="644" w:author="Verizon" w:date="2022-08-17T22:30:00Z">
              <w:r>
                <w:rPr>
                  <w:rFonts w:eastAsiaTheme="minorEastAsia"/>
                  <w:lang w:eastAsia="zh-CN"/>
                </w:rPr>
                <w:t>Option 2</w:t>
              </w:r>
            </w:ins>
          </w:p>
        </w:tc>
      </w:tr>
      <w:tr w:rsidR="00D5726E" w:rsidRPr="00E90FB3" w14:paraId="3ADBA61A" w14:textId="77777777" w:rsidTr="008215B9">
        <w:trPr>
          <w:ins w:id="645" w:author="Apple" w:date="2022-08-18T05:21:00Z"/>
        </w:trPr>
        <w:tc>
          <w:tcPr>
            <w:tcW w:w="1239" w:type="dxa"/>
          </w:tcPr>
          <w:p w14:paraId="4163B449" w14:textId="58F08B1D" w:rsidR="00D5726E" w:rsidRDefault="00D5726E" w:rsidP="00A95FF4">
            <w:pPr>
              <w:spacing w:after="120"/>
              <w:rPr>
                <w:ins w:id="646" w:author="Apple" w:date="2022-08-18T05:21:00Z"/>
                <w:rFonts w:eastAsiaTheme="minorEastAsia"/>
                <w:lang w:eastAsia="zh-CN"/>
              </w:rPr>
            </w:pPr>
            <w:ins w:id="647"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648" w:author="Apple" w:date="2022-08-18T05:21:00Z"/>
                <w:rFonts w:eastAsiaTheme="minorEastAsia"/>
                <w:lang w:eastAsia="zh-CN"/>
              </w:rPr>
            </w:pPr>
            <w:ins w:id="649" w:author="Apple" w:date="2022-08-18T05:21:00Z">
              <w:r>
                <w:rPr>
                  <w:rFonts w:eastAsiaTheme="minorEastAsia"/>
                  <w:lang w:eastAsia="zh-CN"/>
                </w:rPr>
                <w:t xml:space="preserve">Option 2. </w:t>
              </w:r>
            </w:ins>
          </w:p>
          <w:p w14:paraId="290834BB" w14:textId="6A4CEA50" w:rsidR="00D5726E" w:rsidRDefault="00D5726E" w:rsidP="00D5726E">
            <w:pPr>
              <w:spacing w:after="120"/>
              <w:rPr>
                <w:ins w:id="650" w:author="Apple" w:date="2022-08-18T05:21:00Z"/>
                <w:rFonts w:eastAsiaTheme="minorEastAsia"/>
                <w:lang w:eastAsia="zh-CN"/>
              </w:rPr>
            </w:pPr>
            <w:ins w:id="651"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652" w:author="vivo" w:date="2022-08-17T20:13:00Z"/>
        </w:trPr>
        <w:tc>
          <w:tcPr>
            <w:tcW w:w="1236" w:type="dxa"/>
          </w:tcPr>
          <w:p w14:paraId="39DBBA27" w14:textId="7A38674F" w:rsidR="008215B9" w:rsidRPr="00E90FB3" w:rsidRDefault="008215B9" w:rsidP="008215B9">
            <w:pPr>
              <w:spacing w:after="120"/>
              <w:rPr>
                <w:ins w:id="653" w:author="vivo" w:date="2022-08-17T20:13:00Z"/>
                <w:rFonts w:eastAsiaTheme="minorEastAsia"/>
                <w:lang w:eastAsia="zh-CN"/>
              </w:rPr>
            </w:pPr>
            <w:ins w:id="65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655" w:author="vivo" w:date="2022-08-17T20:13:00Z"/>
                <w:rFonts w:eastAsiaTheme="minorEastAsia"/>
                <w:lang w:eastAsia="zh-CN"/>
              </w:rPr>
            </w:pPr>
            <w:ins w:id="65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657" w:author="Qualcomm - Sumant Iyer" w:date="2022-08-17T15:35:00Z"/>
        </w:trPr>
        <w:tc>
          <w:tcPr>
            <w:tcW w:w="1236" w:type="dxa"/>
          </w:tcPr>
          <w:p w14:paraId="259D06D6" w14:textId="7B6FA02E" w:rsidR="00E0560C" w:rsidRDefault="00E0560C" w:rsidP="00E0560C">
            <w:pPr>
              <w:spacing w:after="120"/>
              <w:rPr>
                <w:ins w:id="658" w:author="Qualcomm - Sumant Iyer" w:date="2022-08-17T15:35:00Z"/>
                <w:rFonts w:eastAsiaTheme="minorEastAsia"/>
                <w:lang w:eastAsia="zh-CN"/>
              </w:rPr>
            </w:pPr>
            <w:ins w:id="659"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660" w:author="Qualcomm - Sumant Iyer" w:date="2022-08-17T15:35:00Z"/>
                <w:rFonts w:eastAsiaTheme="minorEastAsia"/>
                <w:lang w:eastAsia="zh-CN"/>
              </w:rPr>
            </w:pPr>
            <w:ins w:id="661" w:author="Qualcomm - Sumant Iyer" w:date="2022-08-17T15:35:00Z">
              <w:r>
                <w:rPr>
                  <w:rFonts w:eastAsiaTheme="minorEastAsia"/>
                  <w:lang w:eastAsia="zh-CN"/>
                </w:rPr>
                <w:t>Option 2: No</w:t>
              </w:r>
            </w:ins>
          </w:p>
          <w:p w14:paraId="141C1577" w14:textId="15A7FD8E" w:rsidR="00E0560C" w:rsidRDefault="00E0560C" w:rsidP="00E0560C">
            <w:pPr>
              <w:spacing w:after="120"/>
              <w:rPr>
                <w:ins w:id="662" w:author="Qualcomm - Sumant Iyer" w:date="2022-08-17T15:35:00Z"/>
                <w:rFonts w:eastAsiaTheme="minorEastAsia"/>
                <w:lang w:eastAsia="zh-CN"/>
              </w:rPr>
            </w:pPr>
            <w:ins w:id="663"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r w:rsidR="00D5726E" w:rsidRPr="00E90FB3" w14:paraId="52DAFC5E" w14:textId="77777777" w:rsidTr="001F3715">
        <w:trPr>
          <w:ins w:id="664" w:author="Apple" w:date="2022-08-18T05:21:00Z"/>
        </w:trPr>
        <w:tc>
          <w:tcPr>
            <w:tcW w:w="1236" w:type="dxa"/>
          </w:tcPr>
          <w:p w14:paraId="1B578FBB" w14:textId="2CBD3E91" w:rsidR="00D5726E" w:rsidRDefault="00D5726E" w:rsidP="00E0560C">
            <w:pPr>
              <w:spacing w:after="120"/>
              <w:rPr>
                <w:ins w:id="665" w:author="Apple" w:date="2022-08-18T05:21:00Z"/>
                <w:rFonts w:eastAsiaTheme="minorEastAsia"/>
                <w:lang w:eastAsia="zh-CN"/>
              </w:rPr>
            </w:pPr>
            <w:ins w:id="666"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667" w:author="Apple" w:date="2022-08-18T05:21:00Z"/>
                <w:rFonts w:eastAsiaTheme="minorEastAsia"/>
                <w:lang w:eastAsia="zh-CN"/>
              </w:rPr>
            </w:pPr>
            <w:ins w:id="668"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669" w:author="OPPO-JQ" w:date="2022-08-17T18:49:00Z">
              <w:r>
                <w:rPr>
                  <w:rFonts w:eastAsiaTheme="minorEastAsia"/>
                  <w:lang w:eastAsia="zh-CN"/>
                </w:rPr>
                <w:t>OPPO</w:t>
              </w:r>
            </w:ins>
            <w:del w:id="670"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671"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672" w:author="vivo" w:date="2022-08-17T20:15:00Z"/>
        </w:trPr>
        <w:tc>
          <w:tcPr>
            <w:tcW w:w="1236" w:type="dxa"/>
          </w:tcPr>
          <w:p w14:paraId="071008FC" w14:textId="52DCD7DE" w:rsidR="008215B9" w:rsidRDefault="008215B9" w:rsidP="008215B9">
            <w:pPr>
              <w:spacing w:after="120"/>
              <w:rPr>
                <w:ins w:id="673" w:author="vivo" w:date="2022-08-17T20:15:00Z"/>
                <w:rFonts w:eastAsiaTheme="minorEastAsia"/>
                <w:lang w:eastAsia="zh-CN"/>
              </w:rPr>
            </w:pPr>
            <w:ins w:id="674"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675" w:author="vivo" w:date="2022-08-17T20:15:00Z"/>
                <w:rFonts w:eastAsiaTheme="minorEastAsia"/>
                <w:lang w:eastAsia="zh-CN"/>
              </w:rPr>
            </w:pPr>
            <w:ins w:id="676"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677" w:author="Zhao, Kun" w:date="2022-08-17T23:40:00Z"/>
        </w:trPr>
        <w:tc>
          <w:tcPr>
            <w:tcW w:w="1236" w:type="dxa"/>
          </w:tcPr>
          <w:p w14:paraId="3BF04B7B" w14:textId="41434E3F" w:rsidR="0065608F" w:rsidRDefault="0065608F" w:rsidP="0065608F">
            <w:pPr>
              <w:spacing w:after="120"/>
              <w:rPr>
                <w:ins w:id="678" w:author="Zhao, Kun" w:date="2022-08-17T23:40:00Z"/>
                <w:rFonts w:eastAsiaTheme="minorEastAsia"/>
                <w:lang w:eastAsia="zh-CN"/>
              </w:rPr>
            </w:pPr>
            <w:ins w:id="679"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680" w:author="Zhao, Kun" w:date="2022-08-17T23:40:00Z"/>
                <w:rFonts w:eastAsiaTheme="minorEastAsia"/>
                <w:lang w:eastAsia="zh-CN"/>
              </w:rPr>
            </w:pPr>
            <w:ins w:id="681" w:author="Zhao, Kun" w:date="2022-08-17T23:40:00Z">
              <w:r>
                <w:rPr>
                  <w:rFonts w:eastAsiaTheme="minorEastAsia"/>
                  <w:lang w:eastAsia="zh-CN"/>
                </w:rPr>
                <w:t xml:space="preserve">Similar to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682" w:author="Zhao, Kun" w:date="2022-08-17T23:41:00Z">
              <w:r>
                <w:rPr>
                  <w:rFonts w:eastAsiaTheme="minorEastAsia"/>
                  <w:lang w:eastAsia="zh-CN"/>
                </w:rPr>
                <w:t>, and also if we really want to verify the similarity between Tx and Rx beams</w:t>
              </w:r>
            </w:ins>
            <w:ins w:id="683" w:author="Zhao, Kun" w:date="2022-08-17T23:40:00Z">
              <w:r>
                <w:rPr>
                  <w:rFonts w:eastAsiaTheme="minorEastAsia"/>
                  <w:lang w:eastAsia="zh-CN"/>
                </w:rPr>
                <w:t xml:space="preserve">. </w:t>
              </w:r>
            </w:ins>
          </w:p>
        </w:tc>
      </w:tr>
      <w:tr w:rsidR="00323FA9" w:rsidRPr="00E90FB3" w14:paraId="5D2F1421" w14:textId="77777777" w:rsidTr="001F3715">
        <w:trPr>
          <w:ins w:id="684" w:author="Qualcomm - Sumant Iyer" w:date="2022-08-17T15:37:00Z"/>
        </w:trPr>
        <w:tc>
          <w:tcPr>
            <w:tcW w:w="1236" w:type="dxa"/>
          </w:tcPr>
          <w:p w14:paraId="01CC8EE6" w14:textId="7CA0AF1B" w:rsidR="00323FA9" w:rsidRDefault="00323FA9" w:rsidP="00323FA9">
            <w:pPr>
              <w:spacing w:after="120"/>
              <w:rPr>
                <w:ins w:id="685" w:author="Qualcomm - Sumant Iyer" w:date="2022-08-17T15:37:00Z"/>
                <w:rFonts w:eastAsiaTheme="minorEastAsia"/>
                <w:lang w:eastAsia="zh-CN"/>
              </w:rPr>
            </w:pPr>
            <w:ins w:id="686"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687" w:author="Qualcomm - Sumant Iyer" w:date="2022-08-17T15:37:00Z"/>
                <w:rFonts w:eastAsiaTheme="minorEastAsia"/>
                <w:lang w:eastAsia="zh-CN"/>
              </w:rPr>
            </w:pPr>
            <w:ins w:id="688"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689" w:author="Apple" w:date="2022-08-18T05:21:00Z"/>
        </w:trPr>
        <w:tc>
          <w:tcPr>
            <w:tcW w:w="1236" w:type="dxa"/>
          </w:tcPr>
          <w:p w14:paraId="5AF7C2C7" w14:textId="29DDF4B3" w:rsidR="00D5726E" w:rsidRDefault="00D5726E" w:rsidP="00323FA9">
            <w:pPr>
              <w:spacing w:after="120"/>
              <w:rPr>
                <w:ins w:id="690" w:author="Apple" w:date="2022-08-18T05:21:00Z"/>
                <w:rFonts w:eastAsiaTheme="minorEastAsia"/>
                <w:lang w:eastAsia="zh-CN"/>
              </w:rPr>
            </w:pPr>
            <w:ins w:id="691"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692" w:author="Apple" w:date="2022-08-18T05:21:00Z"/>
                <w:rFonts w:eastAsiaTheme="minorEastAsia"/>
                <w:lang w:eastAsia="zh-CN"/>
              </w:rPr>
            </w:pPr>
            <w:ins w:id="693" w:author="Apple" w:date="2022-08-18T05:21:00Z">
              <w:r w:rsidRPr="00AD100A">
                <w:rPr>
                  <w:rFonts w:eastAsiaTheme="minorEastAsia"/>
                  <w:color w:val="0070C0"/>
                  <w:lang w:eastAsia="zh-CN"/>
                </w:rPr>
                <w:t>Technically this makes sense. We prefer to discuss together with UE capability.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f7"/>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694" w:author="OPPO-JQ" w:date="2022-08-17T18:49:00Z">
              <w:r>
                <w:rPr>
                  <w:rFonts w:eastAsiaTheme="minorEastAsia"/>
                  <w:lang w:eastAsia="zh-CN"/>
                </w:rPr>
                <w:t>OPPO</w:t>
              </w:r>
            </w:ins>
            <w:del w:id="695"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696" w:author="OPPO-JQ" w:date="2022-08-17T18:49:00Z">
              <w:r>
                <w:rPr>
                  <w:rFonts w:eastAsiaTheme="minorEastAsia" w:hint="eastAsia"/>
                  <w:lang w:eastAsia="zh-CN"/>
                </w:rPr>
                <w:t>O</w:t>
              </w:r>
              <w:r>
                <w:rPr>
                  <w:rFonts w:eastAsiaTheme="minorEastAsia"/>
                  <w:lang w:eastAsia="zh-CN"/>
                </w:rPr>
                <w:t xml:space="preserve">ption 1 is ok, and </w:t>
              </w:r>
            </w:ins>
            <w:ins w:id="697"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698" w:author="vivo" w:date="2022-08-17T20:15:00Z"/>
        </w:trPr>
        <w:tc>
          <w:tcPr>
            <w:tcW w:w="1236" w:type="dxa"/>
          </w:tcPr>
          <w:p w14:paraId="4E218B24" w14:textId="788E8523" w:rsidR="008215B9" w:rsidRDefault="008215B9" w:rsidP="008215B9">
            <w:pPr>
              <w:spacing w:after="120"/>
              <w:rPr>
                <w:ins w:id="699" w:author="vivo" w:date="2022-08-17T20:15:00Z"/>
                <w:rFonts w:eastAsiaTheme="minorEastAsia"/>
                <w:lang w:eastAsia="zh-CN"/>
              </w:rPr>
            </w:pPr>
            <w:ins w:id="700"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701" w:author="vivo" w:date="2022-08-17T20:15:00Z"/>
                <w:rFonts w:eastAsiaTheme="minorEastAsia"/>
                <w:lang w:eastAsia="zh-CN"/>
              </w:rPr>
            </w:pPr>
            <w:ins w:id="702"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703" w:author="Zhao, Kun" w:date="2022-08-17T23:41:00Z"/>
        </w:trPr>
        <w:tc>
          <w:tcPr>
            <w:tcW w:w="1236" w:type="dxa"/>
          </w:tcPr>
          <w:p w14:paraId="02A6D6AB" w14:textId="42E8CA0C" w:rsidR="00935208" w:rsidRDefault="00935208" w:rsidP="008215B9">
            <w:pPr>
              <w:spacing w:after="120"/>
              <w:rPr>
                <w:ins w:id="704" w:author="Zhao, Kun" w:date="2022-08-17T23:41:00Z"/>
                <w:rFonts w:eastAsiaTheme="minorEastAsia"/>
                <w:lang w:eastAsia="zh-CN"/>
              </w:rPr>
            </w:pPr>
            <w:ins w:id="705"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706" w:author="Zhao, Kun" w:date="2022-08-17T23:41:00Z"/>
                <w:rFonts w:eastAsiaTheme="minorEastAsia"/>
                <w:lang w:eastAsia="zh-CN"/>
              </w:rPr>
            </w:pPr>
            <w:ins w:id="707"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708" w:author="Qualcomm - Sumant Iyer" w:date="2022-08-17T15:37:00Z"/>
        </w:trPr>
        <w:tc>
          <w:tcPr>
            <w:tcW w:w="1236" w:type="dxa"/>
          </w:tcPr>
          <w:p w14:paraId="7B0F61B3" w14:textId="17E17116" w:rsidR="00D74846" w:rsidRDefault="00D74846" w:rsidP="00D74846">
            <w:pPr>
              <w:spacing w:after="120"/>
              <w:rPr>
                <w:ins w:id="709" w:author="Qualcomm - Sumant Iyer" w:date="2022-08-17T15:37:00Z"/>
                <w:rFonts w:eastAsiaTheme="minorEastAsia"/>
                <w:lang w:eastAsia="zh-CN"/>
              </w:rPr>
            </w:pPr>
            <w:ins w:id="710"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711" w:author="Qualcomm - Sumant Iyer" w:date="2022-08-17T15:37:00Z"/>
                <w:rFonts w:eastAsiaTheme="minorEastAsia"/>
                <w:lang w:eastAsia="zh-CN"/>
              </w:rPr>
            </w:pPr>
            <w:ins w:id="712" w:author="Qualcomm - Sumant Iyer" w:date="2022-08-17T15:37:00Z">
              <w:r>
                <w:rPr>
                  <w:rFonts w:eastAsiaTheme="minorEastAsia"/>
                  <w:lang w:eastAsia="zh-CN"/>
                </w:rPr>
                <w:t>Option 2</w:t>
              </w:r>
            </w:ins>
          </w:p>
          <w:p w14:paraId="1823FD6D" w14:textId="50DAD662" w:rsidR="00D74846" w:rsidRDefault="00D74846" w:rsidP="00D74846">
            <w:pPr>
              <w:spacing w:after="120"/>
              <w:rPr>
                <w:ins w:id="713" w:author="Qualcomm - Sumant Iyer" w:date="2022-08-17T15:37:00Z"/>
                <w:rFonts w:eastAsiaTheme="minorEastAsia"/>
                <w:lang w:eastAsia="zh-CN"/>
              </w:rPr>
            </w:pPr>
            <w:ins w:id="714"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715" w:author="Apple" w:date="2022-08-18T05:21:00Z"/>
        </w:trPr>
        <w:tc>
          <w:tcPr>
            <w:tcW w:w="1236" w:type="dxa"/>
          </w:tcPr>
          <w:p w14:paraId="1FD40C0E" w14:textId="3362C406" w:rsidR="00D5726E" w:rsidRDefault="00D5726E" w:rsidP="00D74846">
            <w:pPr>
              <w:spacing w:after="120"/>
              <w:rPr>
                <w:ins w:id="716" w:author="Apple" w:date="2022-08-18T05:21:00Z"/>
                <w:rFonts w:eastAsiaTheme="minorEastAsia"/>
                <w:lang w:eastAsia="zh-CN"/>
              </w:rPr>
            </w:pPr>
            <w:ins w:id="717"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718" w:author="Apple" w:date="2022-08-18T05:21:00Z"/>
                <w:rFonts w:eastAsiaTheme="minorEastAsia"/>
                <w:lang w:eastAsia="zh-CN"/>
              </w:rPr>
            </w:pPr>
            <w:ins w:id="719" w:author="Apple" w:date="2022-08-18T05:21:00Z">
              <w:r>
                <w:rPr>
                  <w:rFonts w:eastAsiaTheme="minorEastAsia"/>
                  <w:color w:val="0070C0"/>
                  <w:lang w:eastAsia="zh-CN"/>
                </w:rPr>
                <w:t>We think UE only need to be tested for in one of the three scenarios including initial access, RA-SDT and CG-SDT.</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720" w:author="OPPO-JQ" w:date="2022-08-17T18:50:00Z">
              <w:r>
                <w:rPr>
                  <w:rFonts w:eastAsiaTheme="minorEastAsia"/>
                  <w:lang w:eastAsia="zh-CN"/>
                </w:rPr>
                <w:t>OPPO</w:t>
              </w:r>
            </w:ins>
            <w:del w:id="721"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722" w:author="OPPO-JQ" w:date="2022-08-17T18:50:00Z">
              <w:r>
                <w:rPr>
                  <w:rFonts w:eastAsiaTheme="minorEastAsia" w:hint="eastAsia"/>
                  <w:lang w:eastAsia="zh-CN"/>
                </w:rPr>
                <w:t>O</w:t>
              </w:r>
              <w:r>
                <w:rPr>
                  <w:rFonts w:eastAsiaTheme="minorEastAsia"/>
                  <w:lang w:eastAsia="zh-CN"/>
                </w:rPr>
                <w:t xml:space="preserve">ption 1. This can give consistent test </w:t>
              </w:r>
            </w:ins>
            <w:ins w:id="723" w:author="OPPO-JQ" w:date="2022-08-17T18:51:00Z">
              <w:r>
                <w:rPr>
                  <w:rFonts w:eastAsiaTheme="minorEastAsia"/>
                  <w:lang w:eastAsia="zh-CN"/>
                </w:rPr>
                <w:t>results.</w:t>
              </w:r>
            </w:ins>
          </w:p>
        </w:tc>
      </w:tr>
      <w:tr w:rsidR="008215B9" w:rsidRPr="00E90FB3" w14:paraId="35F581E7" w14:textId="77777777" w:rsidTr="001F3715">
        <w:trPr>
          <w:ins w:id="724" w:author="vivo" w:date="2022-08-17T20:16:00Z"/>
        </w:trPr>
        <w:tc>
          <w:tcPr>
            <w:tcW w:w="1236" w:type="dxa"/>
          </w:tcPr>
          <w:p w14:paraId="7BA02199" w14:textId="02D02711" w:rsidR="008215B9" w:rsidRDefault="008215B9" w:rsidP="001F3715">
            <w:pPr>
              <w:spacing w:after="120"/>
              <w:rPr>
                <w:ins w:id="725" w:author="vivo" w:date="2022-08-17T20:16:00Z"/>
                <w:rFonts w:eastAsiaTheme="minorEastAsia"/>
                <w:lang w:eastAsia="zh-CN"/>
              </w:rPr>
            </w:pPr>
            <w:ins w:id="726"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727" w:author="vivo" w:date="2022-08-17T20:16:00Z"/>
                <w:rFonts w:eastAsiaTheme="minorEastAsia"/>
                <w:lang w:eastAsia="zh-CN"/>
              </w:rPr>
            </w:pPr>
            <w:ins w:id="728"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729" w:author="Zhao, Kun" w:date="2022-08-17T23:43:00Z"/>
        </w:trPr>
        <w:tc>
          <w:tcPr>
            <w:tcW w:w="1236" w:type="dxa"/>
          </w:tcPr>
          <w:p w14:paraId="78DBFD56" w14:textId="3354BE21" w:rsidR="0068205B" w:rsidRDefault="0068205B" w:rsidP="001F3715">
            <w:pPr>
              <w:spacing w:after="120"/>
              <w:rPr>
                <w:ins w:id="730" w:author="Zhao, Kun" w:date="2022-08-17T23:43:00Z"/>
                <w:rFonts w:eastAsiaTheme="minorEastAsia"/>
                <w:lang w:eastAsia="zh-CN"/>
              </w:rPr>
            </w:pPr>
            <w:ins w:id="731"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732" w:author="Zhao, Kun" w:date="2022-08-17T23:43:00Z"/>
                <w:rFonts w:eastAsiaTheme="minorEastAsia"/>
                <w:lang w:eastAsia="zh-CN"/>
              </w:rPr>
            </w:pPr>
            <w:ins w:id="733" w:author="Zhao, Kun" w:date="2022-08-17T23:43:00Z">
              <w:r>
                <w:rPr>
                  <w:rFonts w:eastAsiaTheme="minorEastAsia"/>
                  <w:lang w:eastAsia="zh-CN"/>
                </w:rPr>
                <w:t>Option 1</w:t>
              </w:r>
            </w:ins>
          </w:p>
        </w:tc>
      </w:tr>
      <w:tr w:rsidR="00584FE3" w:rsidRPr="00E90FB3" w14:paraId="53B7FC9B" w14:textId="77777777" w:rsidTr="001F3715">
        <w:trPr>
          <w:ins w:id="734" w:author="Qualcomm - Sumant Iyer" w:date="2022-08-17T15:38:00Z"/>
        </w:trPr>
        <w:tc>
          <w:tcPr>
            <w:tcW w:w="1236" w:type="dxa"/>
          </w:tcPr>
          <w:p w14:paraId="77FDDFF3" w14:textId="7C227ED0" w:rsidR="00584FE3" w:rsidRDefault="00584FE3" w:rsidP="001F3715">
            <w:pPr>
              <w:spacing w:after="120"/>
              <w:rPr>
                <w:ins w:id="735" w:author="Qualcomm - Sumant Iyer" w:date="2022-08-17T15:38:00Z"/>
                <w:rFonts w:eastAsiaTheme="minorEastAsia"/>
                <w:lang w:eastAsia="zh-CN"/>
              </w:rPr>
            </w:pPr>
            <w:ins w:id="736"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737" w:author="Qualcomm - Sumant Iyer" w:date="2022-08-17T15:38:00Z"/>
                <w:rFonts w:eastAsiaTheme="minorEastAsia"/>
                <w:lang w:eastAsia="zh-CN"/>
              </w:rPr>
            </w:pPr>
            <w:ins w:id="738"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739" w:author="Apple" w:date="2022-08-18T05:22:00Z"/>
        </w:trPr>
        <w:tc>
          <w:tcPr>
            <w:tcW w:w="1236" w:type="dxa"/>
          </w:tcPr>
          <w:p w14:paraId="768153E9" w14:textId="57BBEA5C" w:rsidR="00D5726E" w:rsidRDefault="00D5726E" w:rsidP="001F3715">
            <w:pPr>
              <w:spacing w:after="120"/>
              <w:rPr>
                <w:ins w:id="740" w:author="Apple" w:date="2022-08-18T05:22:00Z"/>
                <w:rFonts w:eastAsiaTheme="minorEastAsia"/>
                <w:lang w:eastAsia="zh-CN"/>
              </w:rPr>
            </w:pPr>
            <w:ins w:id="741"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742" w:author="Apple" w:date="2022-08-18T05:22:00Z"/>
                <w:rFonts w:eastAsiaTheme="minorEastAsia"/>
                <w:lang w:eastAsia="zh-CN"/>
              </w:rPr>
            </w:pPr>
            <w:ins w:id="743" w:author="Apple" w:date="2022-08-18T05:22: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aff7"/>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744" w:author="OPPO-JQ" w:date="2022-08-17T18:51:00Z">
              <w:r>
                <w:rPr>
                  <w:rFonts w:eastAsiaTheme="minorEastAsia"/>
                  <w:lang w:eastAsia="zh-CN"/>
                </w:rPr>
                <w:t>OPPO</w:t>
              </w:r>
            </w:ins>
            <w:del w:id="745"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746"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747" w:author="vivo" w:date="2022-08-17T20:16:00Z"/>
        </w:trPr>
        <w:tc>
          <w:tcPr>
            <w:tcW w:w="1236" w:type="dxa"/>
          </w:tcPr>
          <w:p w14:paraId="7BA58647" w14:textId="460C0E26" w:rsidR="008215B9" w:rsidRDefault="00D5726E" w:rsidP="008215B9">
            <w:pPr>
              <w:spacing w:after="120"/>
              <w:rPr>
                <w:ins w:id="748" w:author="vivo" w:date="2022-08-17T20:16:00Z"/>
                <w:rFonts w:eastAsiaTheme="minorEastAsia"/>
                <w:lang w:eastAsia="zh-CN"/>
              </w:rPr>
            </w:pPr>
            <w:ins w:id="749"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750" w:author="vivo" w:date="2022-08-17T20:16:00Z"/>
                <w:rFonts w:eastAsiaTheme="minorEastAsia"/>
                <w:lang w:eastAsia="zh-CN"/>
              </w:rPr>
            </w:pPr>
            <w:ins w:id="751"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752" w:author="Zhao, Kun" w:date="2022-08-17T23:43:00Z"/>
        </w:trPr>
        <w:tc>
          <w:tcPr>
            <w:tcW w:w="1236" w:type="dxa"/>
          </w:tcPr>
          <w:p w14:paraId="6B74E87A" w14:textId="00B23A64" w:rsidR="00785364" w:rsidRDefault="00785364" w:rsidP="00785364">
            <w:pPr>
              <w:spacing w:after="120"/>
              <w:rPr>
                <w:ins w:id="753" w:author="Zhao, Kun" w:date="2022-08-17T23:43:00Z"/>
                <w:rFonts w:eastAsiaTheme="minorEastAsia"/>
                <w:lang w:eastAsia="zh-CN"/>
              </w:rPr>
            </w:pPr>
            <w:ins w:id="754"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755" w:author="Zhao, Kun" w:date="2022-08-17T23:43:00Z"/>
                <w:rFonts w:eastAsiaTheme="minorEastAsia"/>
                <w:lang w:eastAsia="zh-CN"/>
              </w:rPr>
            </w:pPr>
            <w:ins w:id="756"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757" w:author="Qualcomm - Sumant Iyer" w:date="2022-08-17T15:39:00Z"/>
        </w:trPr>
        <w:tc>
          <w:tcPr>
            <w:tcW w:w="1236" w:type="dxa"/>
          </w:tcPr>
          <w:p w14:paraId="201E581A" w14:textId="7AABD942" w:rsidR="0004452C" w:rsidRDefault="0004452C" w:rsidP="0004452C">
            <w:pPr>
              <w:spacing w:after="120"/>
              <w:rPr>
                <w:ins w:id="758" w:author="Qualcomm - Sumant Iyer" w:date="2022-08-17T15:39:00Z"/>
                <w:rFonts w:eastAsiaTheme="minorEastAsia"/>
                <w:lang w:eastAsia="zh-CN"/>
              </w:rPr>
            </w:pPr>
            <w:ins w:id="759"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760" w:author="Qualcomm - Sumant Iyer" w:date="2022-08-17T15:39:00Z"/>
                <w:rFonts w:eastAsiaTheme="minorEastAsia"/>
                <w:lang w:eastAsia="zh-CN"/>
              </w:rPr>
            </w:pPr>
            <w:ins w:id="761" w:author="Qualcomm - Sumant Iyer" w:date="2022-08-17T15:39:00Z">
              <w:r>
                <w:rPr>
                  <w:rFonts w:eastAsiaTheme="minorEastAsia"/>
                  <w:lang w:eastAsia="zh-CN"/>
                </w:rPr>
                <w:t>Option 2</w:t>
              </w:r>
            </w:ins>
          </w:p>
        </w:tc>
      </w:tr>
      <w:tr w:rsidR="00D5726E" w:rsidRPr="00E90FB3" w14:paraId="309A5770" w14:textId="77777777" w:rsidTr="001F3715">
        <w:trPr>
          <w:ins w:id="762" w:author="Apple" w:date="2022-08-18T05:22:00Z"/>
        </w:trPr>
        <w:tc>
          <w:tcPr>
            <w:tcW w:w="1236" w:type="dxa"/>
          </w:tcPr>
          <w:p w14:paraId="65AEBA4D" w14:textId="1A41A684" w:rsidR="00D5726E" w:rsidRDefault="00D5726E" w:rsidP="0004452C">
            <w:pPr>
              <w:spacing w:after="120"/>
              <w:rPr>
                <w:ins w:id="763" w:author="Apple" w:date="2022-08-18T05:22:00Z"/>
                <w:rFonts w:eastAsiaTheme="minorEastAsia"/>
                <w:lang w:eastAsia="zh-CN"/>
              </w:rPr>
            </w:pPr>
            <w:ins w:id="764" w:author="Apple" w:date="2022-08-18T05:22:00Z">
              <w:r>
                <w:rPr>
                  <w:rFonts w:eastAsiaTheme="minorEastAsia"/>
                  <w:lang w:eastAsia="zh-CN"/>
                </w:rPr>
                <w:lastRenderedPageBreak/>
                <w:t>Apple</w:t>
              </w:r>
            </w:ins>
          </w:p>
        </w:tc>
        <w:tc>
          <w:tcPr>
            <w:tcW w:w="8395" w:type="dxa"/>
          </w:tcPr>
          <w:p w14:paraId="7B2E0C49" w14:textId="165E9052" w:rsidR="00D5726E" w:rsidRDefault="00D5726E" w:rsidP="0004452C">
            <w:pPr>
              <w:spacing w:after="120"/>
              <w:rPr>
                <w:ins w:id="765" w:author="Apple" w:date="2022-08-18T05:22:00Z"/>
                <w:rFonts w:eastAsiaTheme="minorEastAsia"/>
                <w:lang w:eastAsia="zh-CN"/>
              </w:rPr>
            </w:pPr>
            <w:ins w:id="766" w:author="Apple" w:date="2022-08-18T05:22:00Z">
              <w:r>
                <w:rPr>
                  <w:rFonts w:eastAsiaTheme="minorEastAsia"/>
                  <w:lang w:eastAsia="zh-CN"/>
                </w:rPr>
                <w:t>FFS</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aff7"/>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767" w:author="vivo" w:date="2022-08-17T20:17:00Z"/>
        </w:trPr>
        <w:tc>
          <w:tcPr>
            <w:tcW w:w="1236" w:type="dxa"/>
          </w:tcPr>
          <w:p w14:paraId="56A7C626" w14:textId="104F258F" w:rsidR="008215B9" w:rsidRPr="00E90FB3" w:rsidRDefault="008215B9" w:rsidP="008215B9">
            <w:pPr>
              <w:spacing w:after="120"/>
              <w:rPr>
                <w:ins w:id="768" w:author="vivo" w:date="2022-08-17T20:17:00Z"/>
                <w:rFonts w:eastAsiaTheme="minorEastAsia"/>
                <w:lang w:eastAsia="zh-CN"/>
              </w:rPr>
            </w:pPr>
            <w:ins w:id="769"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770" w:author="vivo" w:date="2022-08-17T20:17:00Z"/>
                <w:rFonts w:eastAsiaTheme="minorEastAsia"/>
                <w:lang w:eastAsia="zh-CN"/>
              </w:rPr>
            </w:pPr>
            <w:ins w:id="771"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772" w:author="Zhao, Kun" w:date="2022-08-17T23:43:00Z"/>
        </w:trPr>
        <w:tc>
          <w:tcPr>
            <w:tcW w:w="1236" w:type="dxa"/>
          </w:tcPr>
          <w:p w14:paraId="76BC7F24" w14:textId="169FABE7" w:rsidR="008330B9" w:rsidRDefault="008330B9" w:rsidP="008330B9">
            <w:pPr>
              <w:spacing w:after="120"/>
              <w:rPr>
                <w:ins w:id="773" w:author="Zhao, Kun" w:date="2022-08-17T23:43:00Z"/>
                <w:rFonts w:eastAsiaTheme="minorEastAsia"/>
                <w:lang w:eastAsia="zh-CN"/>
              </w:rPr>
            </w:pPr>
            <w:ins w:id="774"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775" w:author="Zhao, Kun" w:date="2022-08-17T23:43:00Z"/>
                <w:rFonts w:eastAsiaTheme="minorEastAsia"/>
                <w:lang w:eastAsia="zh-CN"/>
              </w:rPr>
            </w:pPr>
            <w:ins w:id="776"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777" w:author="Qualcomm - Sumant Iyer" w:date="2022-08-17T15:39:00Z"/>
        </w:trPr>
        <w:tc>
          <w:tcPr>
            <w:tcW w:w="1236" w:type="dxa"/>
          </w:tcPr>
          <w:p w14:paraId="1E53615D" w14:textId="47C4EB40" w:rsidR="0029791C" w:rsidRDefault="0029791C" w:rsidP="0029791C">
            <w:pPr>
              <w:spacing w:after="120"/>
              <w:rPr>
                <w:ins w:id="778" w:author="Qualcomm - Sumant Iyer" w:date="2022-08-17T15:39:00Z"/>
                <w:rFonts w:eastAsiaTheme="minorEastAsia"/>
                <w:lang w:eastAsia="zh-CN"/>
              </w:rPr>
            </w:pPr>
            <w:ins w:id="779"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780" w:author="Qualcomm - Sumant Iyer" w:date="2022-08-17T15:39:00Z"/>
                <w:rFonts w:eastAsiaTheme="minorEastAsia"/>
                <w:lang w:eastAsia="zh-CN"/>
              </w:rPr>
            </w:pPr>
            <w:ins w:id="781" w:author="Qualcomm - Sumant Iyer" w:date="2022-08-17T15:39:00Z">
              <w:r>
                <w:rPr>
                  <w:rFonts w:eastAsiaTheme="minorEastAsia"/>
                  <w:lang w:eastAsia="zh-CN"/>
                </w:rPr>
                <w:t>Option 2 or 3.</w:t>
              </w:r>
            </w:ins>
          </w:p>
          <w:p w14:paraId="57BCACA8" w14:textId="77777777" w:rsidR="0029791C" w:rsidRDefault="0029791C" w:rsidP="0029791C">
            <w:pPr>
              <w:spacing w:after="120"/>
              <w:rPr>
                <w:ins w:id="782" w:author="Qualcomm - Sumant Iyer" w:date="2022-08-17T15:39:00Z"/>
                <w:rFonts w:eastAsiaTheme="minorEastAsia"/>
                <w:lang w:eastAsia="zh-CN"/>
              </w:rPr>
            </w:pPr>
            <w:ins w:id="783"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784" w:author="Qualcomm - Sumant Iyer" w:date="2022-08-17T15:39:00Z"/>
                <w:rFonts w:eastAsiaTheme="minorEastAsia"/>
                <w:lang w:eastAsia="zh-CN"/>
              </w:rPr>
            </w:pPr>
            <w:ins w:id="785"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786" w:author="Apple" w:date="2022-08-18T05:22:00Z"/>
        </w:trPr>
        <w:tc>
          <w:tcPr>
            <w:tcW w:w="1236" w:type="dxa"/>
          </w:tcPr>
          <w:p w14:paraId="78B0370D" w14:textId="25A96D7D" w:rsidR="00D5726E" w:rsidRDefault="00D5726E" w:rsidP="0029791C">
            <w:pPr>
              <w:spacing w:after="120"/>
              <w:rPr>
                <w:ins w:id="787" w:author="Apple" w:date="2022-08-18T05:22:00Z"/>
                <w:rFonts w:eastAsiaTheme="minorEastAsia"/>
                <w:lang w:eastAsia="zh-CN"/>
              </w:rPr>
            </w:pPr>
            <w:ins w:id="788"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789" w:author="Apple" w:date="2022-08-18T05:22:00Z"/>
                <w:rFonts w:eastAsiaTheme="minorEastAsia"/>
                <w:lang w:eastAsia="zh-CN"/>
              </w:rPr>
            </w:pPr>
            <w:ins w:id="790" w:author="Apple" w:date="2022-08-18T05:22:00Z">
              <w:r>
                <w:rPr>
                  <w:rFonts w:eastAsiaTheme="minorEastAsia"/>
                  <w:lang w:eastAsia="zh-CN"/>
                </w:rPr>
                <w:t>FFS</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aff7"/>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791" w:author="OPPO-JQ" w:date="2022-08-17T18:52:00Z">
              <w:r>
                <w:rPr>
                  <w:rFonts w:eastAsiaTheme="minorEastAsia"/>
                  <w:lang w:eastAsia="zh-CN"/>
                </w:rPr>
                <w:t>OPPO</w:t>
              </w:r>
            </w:ins>
            <w:del w:id="792"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793"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794" w:author="vivo" w:date="2022-08-17T20:18:00Z"/>
        </w:trPr>
        <w:tc>
          <w:tcPr>
            <w:tcW w:w="1236" w:type="dxa"/>
          </w:tcPr>
          <w:p w14:paraId="1D6EF613" w14:textId="6F4B298A" w:rsidR="000F313E" w:rsidRDefault="000F313E" w:rsidP="000F313E">
            <w:pPr>
              <w:spacing w:after="120"/>
              <w:rPr>
                <w:ins w:id="795" w:author="vivo" w:date="2022-08-17T20:18:00Z"/>
                <w:rFonts w:eastAsiaTheme="minorEastAsia"/>
                <w:lang w:eastAsia="zh-CN"/>
              </w:rPr>
            </w:pPr>
            <w:ins w:id="796"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797" w:author="vivo" w:date="2022-08-17T20:18:00Z"/>
                <w:rFonts w:eastAsiaTheme="minorEastAsia"/>
                <w:lang w:eastAsia="zh-CN"/>
              </w:rPr>
            </w:pPr>
            <w:ins w:id="798"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799" w:author="Qualcomm - Sumant Iyer" w:date="2022-08-17T15:39:00Z"/>
        </w:trPr>
        <w:tc>
          <w:tcPr>
            <w:tcW w:w="1236" w:type="dxa"/>
          </w:tcPr>
          <w:p w14:paraId="5EE18C29" w14:textId="5AE6EA8A" w:rsidR="003B2138" w:rsidRDefault="003B2138" w:rsidP="003B2138">
            <w:pPr>
              <w:spacing w:after="120"/>
              <w:rPr>
                <w:ins w:id="800" w:author="Qualcomm - Sumant Iyer" w:date="2022-08-17T15:39:00Z"/>
                <w:rFonts w:eastAsiaTheme="minorEastAsia"/>
                <w:lang w:eastAsia="zh-CN"/>
              </w:rPr>
            </w:pPr>
            <w:ins w:id="801"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802" w:author="Qualcomm - Sumant Iyer" w:date="2022-08-17T15:39:00Z"/>
                <w:rFonts w:eastAsiaTheme="minorEastAsia"/>
                <w:lang w:eastAsia="zh-CN"/>
              </w:rPr>
            </w:pPr>
            <w:ins w:id="803" w:author="Qualcomm - Sumant Iyer" w:date="2022-08-17T15:39:00Z">
              <w:r>
                <w:rPr>
                  <w:rFonts w:eastAsiaTheme="minorEastAsia"/>
                  <w:lang w:eastAsia="zh-CN"/>
                </w:rPr>
                <w:t xml:space="preserve">Option 3: The EIRP requirement shall be same as for DFT-s-QPSK PUSCH, with </w:t>
              </w:r>
            </w:ins>
            <w:ins w:id="804" w:author="Qualcomm - Sumant Iyer" w:date="2022-08-17T15:41:00Z">
              <w:r w:rsidR="00E32498">
                <w:rPr>
                  <w:rFonts w:eastAsiaTheme="minorEastAsia"/>
                  <w:lang w:eastAsia="zh-CN"/>
                </w:rPr>
                <w:t xml:space="preserve">appropriate </w:t>
              </w:r>
            </w:ins>
            <w:ins w:id="805"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806" w:author="Apple" w:date="2022-08-18T05:22:00Z"/>
        </w:trPr>
        <w:tc>
          <w:tcPr>
            <w:tcW w:w="1236" w:type="dxa"/>
          </w:tcPr>
          <w:p w14:paraId="265DC7B0" w14:textId="26DE2458" w:rsidR="00D5726E" w:rsidRDefault="00D5726E" w:rsidP="003B2138">
            <w:pPr>
              <w:spacing w:after="120"/>
              <w:rPr>
                <w:ins w:id="807" w:author="Apple" w:date="2022-08-18T05:22:00Z"/>
                <w:rFonts w:eastAsiaTheme="minorEastAsia"/>
                <w:lang w:eastAsia="zh-CN"/>
              </w:rPr>
            </w:pPr>
            <w:ins w:id="808"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809" w:author="Apple" w:date="2022-08-18T05:22:00Z"/>
                <w:rFonts w:eastAsiaTheme="minorEastAsia"/>
                <w:lang w:eastAsia="zh-CN"/>
              </w:rPr>
            </w:pPr>
            <w:ins w:id="810" w:author="Apple" w:date="2022-08-18T05:22:00Z">
              <w:r w:rsidRPr="00EA16EB">
                <w:rPr>
                  <w:rFonts w:eastAsiaTheme="minorEastAsia"/>
                  <w:color w:val="0070C0"/>
                  <w:lang w:eastAsia="zh-CN"/>
                </w:rPr>
                <w:t>This issue can be merged with 2-2-7.</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aff7"/>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aff7"/>
        <w:numPr>
          <w:ilvl w:val="1"/>
          <w:numId w:val="4"/>
        </w:numPr>
        <w:spacing w:after="120"/>
        <w:ind w:left="1353" w:firstLineChars="0"/>
        <w:rPr>
          <w:rFonts w:eastAsia="SimSun"/>
          <w:color w:val="0070C0"/>
          <w:lang w:eastAsia="zh-CN"/>
        </w:rPr>
      </w:pPr>
      <w:r w:rsidRPr="2BAD49C6">
        <w:rPr>
          <w:rFonts w:eastAsia="SimSun"/>
          <w:color w:val="0070C0"/>
          <w:lang w:eastAsia="zh-CN"/>
        </w:rPr>
        <w:lastRenderedPageBreak/>
        <w:t>Option 2: 50%-tile of the direction obtained from connected mode</w:t>
      </w:r>
    </w:p>
    <w:p w14:paraId="15B9FDD2" w14:textId="77777777" w:rsidR="00E41B06" w:rsidRDefault="00E41B06" w:rsidP="00E41B06">
      <w:pPr>
        <w:pStyle w:val="aff7"/>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f7"/>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aff6"/>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811" w:author="OPPO-JQ" w:date="2022-08-17T18:52:00Z">
              <w:r>
                <w:rPr>
                  <w:rFonts w:eastAsiaTheme="minorEastAsia"/>
                  <w:lang w:eastAsia="zh-CN"/>
                </w:rPr>
                <w:t>OPPO</w:t>
              </w:r>
            </w:ins>
            <w:del w:id="812"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813"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814" w:author="vivo" w:date="2022-08-17T20:18:00Z"/>
        </w:trPr>
        <w:tc>
          <w:tcPr>
            <w:tcW w:w="1236" w:type="dxa"/>
          </w:tcPr>
          <w:p w14:paraId="5F544BEE" w14:textId="3E3B0E5B" w:rsidR="000F313E" w:rsidRDefault="000F313E" w:rsidP="000F313E">
            <w:pPr>
              <w:spacing w:after="120"/>
              <w:rPr>
                <w:ins w:id="815" w:author="vivo" w:date="2022-08-17T20:18:00Z"/>
                <w:rFonts w:eastAsiaTheme="minorEastAsia"/>
                <w:lang w:eastAsia="zh-CN"/>
              </w:rPr>
            </w:pPr>
            <w:ins w:id="816"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817" w:author="vivo" w:date="2022-08-17T20:18:00Z"/>
                <w:rFonts w:eastAsiaTheme="minorEastAsia"/>
                <w:lang w:eastAsia="zh-CN"/>
              </w:rPr>
            </w:pPr>
            <w:ins w:id="818" w:author="vivo" w:date="2022-08-17T20:18:00Z">
              <w:r>
                <w:rPr>
                  <w:rFonts w:eastAsiaTheme="minorEastAsia"/>
                  <w:lang w:eastAsia="zh-CN"/>
                </w:rPr>
                <w:t>Option 2 and option 3 can be further discussed.</w:t>
              </w:r>
            </w:ins>
          </w:p>
        </w:tc>
      </w:tr>
      <w:tr w:rsidR="008D2AE7" w:rsidRPr="00E90FB3" w14:paraId="686567A8" w14:textId="77777777" w:rsidTr="001F3715">
        <w:trPr>
          <w:ins w:id="819" w:author="Qualcomm - Sumant Iyer" w:date="2022-08-17T15:41:00Z"/>
        </w:trPr>
        <w:tc>
          <w:tcPr>
            <w:tcW w:w="1236" w:type="dxa"/>
          </w:tcPr>
          <w:p w14:paraId="7F68ED20" w14:textId="7E50FA77" w:rsidR="008D2AE7" w:rsidRDefault="008D2AE7" w:rsidP="008D2AE7">
            <w:pPr>
              <w:spacing w:after="120"/>
              <w:rPr>
                <w:ins w:id="820" w:author="Qualcomm - Sumant Iyer" w:date="2022-08-17T15:41:00Z"/>
                <w:rFonts w:eastAsiaTheme="minorEastAsia"/>
                <w:lang w:eastAsia="zh-CN"/>
              </w:rPr>
            </w:pPr>
            <w:ins w:id="821"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822" w:author="Qualcomm - Sumant Iyer" w:date="2022-08-17T15:41:00Z"/>
                <w:rFonts w:eastAsiaTheme="minorEastAsia"/>
                <w:lang w:eastAsia="zh-CN"/>
              </w:rPr>
            </w:pPr>
            <w:ins w:id="823"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824" w:author="Apple" w:date="2022-08-18T05:23:00Z"/>
        </w:trPr>
        <w:tc>
          <w:tcPr>
            <w:tcW w:w="1236" w:type="dxa"/>
          </w:tcPr>
          <w:p w14:paraId="164A4DA1" w14:textId="703AD37D" w:rsidR="00234478" w:rsidRDefault="00234478" w:rsidP="008D2AE7">
            <w:pPr>
              <w:spacing w:after="120"/>
              <w:rPr>
                <w:ins w:id="825" w:author="Apple" w:date="2022-08-18T05:23:00Z"/>
                <w:rFonts w:eastAsiaTheme="minorEastAsia"/>
                <w:lang w:eastAsia="zh-CN"/>
              </w:rPr>
            </w:pPr>
            <w:ins w:id="826"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827" w:author="Apple" w:date="2022-08-18T05:23:00Z"/>
                <w:rFonts w:eastAsiaTheme="minorEastAsia"/>
                <w:lang w:eastAsia="zh-CN"/>
              </w:rPr>
            </w:pPr>
            <w:ins w:id="828" w:author="Apple" w:date="2022-08-18T05:23:00Z">
              <w:r>
                <w:rPr>
                  <w:rFonts w:eastAsiaTheme="minorEastAsia"/>
                  <w:lang w:eastAsia="zh-CN"/>
                </w:rPr>
                <w:t>FFS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829" w:author="OPPO-JQ" w:date="2022-08-17T18:53:00Z">
              <w:r>
                <w:rPr>
                  <w:rFonts w:eastAsiaTheme="minorEastAsia"/>
                  <w:lang w:eastAsia="zh-CN"/>
                </w:rPr>
                <w:t>OPPO</w:t>
              </w:r>
            </w:ins>
            <w:del w:id="830"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831" w:author="OPPO-JQ" w:date="2022-08-17T18:53:00Z">
              <w:r>
                <w:rPr>
                  <w:rFonts w:eastAsiaTheme="minorEastAsia" w:hint="eastAsia"/>
                  <w:lang w:eastAsia="zh-CN"/>
                </w:rPr>
                <w:t>O</w:t>
              </w:r>
              <w:r>
                <w:rPr>
                  <w:rFonts w:eastAsiaTheme="minorEastAsia"/>
                  <w:lang w:eastAsia="zh-CN"/>
                </w:rPr>
                <w:t xml:space="preserve">ption 2, no. </w:t>
              </w:r>
            </w:ins>
            <w:ins w:id="832" w:author="OPPO-JQ" w:date="2022-08-17T18:54:00Z">
              <w:r>
                <w:rPr>
                  <w:rFonts w:eastAsiaTheme="minorEastAsia"/>
                  <w:lang w:eastAsia="zh-CN"/>
                </w:rPr>
                <w:t>The testing time would be long if DRX operation is used and it will further add much more testing costs to FR2 and today the test</w:t>
              </w:r>
            </w:ins>
            <w:ins w:id="833" w:author="OPPO-JQ" w:date="2022-08-17T18:55:00Z">
              <w:r>
                <w:rPr>
                  <w:rFonts w:eastAsiaTheme="minorEastAsia"/>
                  <w:lang w:eastAsia="zh-CN"/>
                </w:rPr>
                <w:t>ing burden already very high.</w:t>
              </w:r>
            </w:ins>
          </w:p>
        </w:tc>
      </w:tr>
      <w:tr w:rsidR="000F313E" w:rsidRPr="00E90FB3" w14:paraId="2E8D1841" w14:textId="77777777" w:rsidTr="000F313E">
        <w:trPr>
          <w:ins w:id="834" w:author="vivo" w:date="2022-08-17T20:18:00Z"/>
        </w:trPr>
        <w:tc>
          <w:tcPr>
            <w:tcW w:w="1240" w:type="dxa"/>
          </w:tcPr>
          <w:p w14:paraId="30BC02EC" w14:textId="7C2B1FAA" w:rsidR="000F313E" w:rsidRDefault="000F313E" w:rsidP="000F313E">
            <w:pPr>
              <w:spacing w:after="120"/>
              <w:rPr>
                <w:ins w:id="835" w:author="vivo" w:date="2022-08-17T20:18:00Z"/>
                <w:rFonts w:eastAsiaTheme="minorEastAsia"/>
                <w:lang w:eastAsia="zh-CN"/>
              </w:rPr>
            </w:pPr>
            <w:ins w:id="836"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837" w:author="vivo" w:date="2022-08-17T20:18:00Z"/>
                <w:rFonts w:eastAsiaTheme="minorEastAsia"/>
                <w:lang w:eastAsia="zh-CN"/>
              </w:rPr>
            </w:pPr>
            <w:ins w:id="838"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839" w:author="Qualcomm - Sumant Iyer" w:date="2022-08-17T15:41:00Z"/>
        </w:trPr>
        <w:tc>
          <w:tcPr>
            <w:tcW w:w="1240" w:type="dxa"/>
          </w:tcPr>
          <w:p w14:paraId="3C576C56" w14:textId="6729EED3" w:rsidR="006D3062" w:rsidRDefault="006D3062" w:rsidP="006D3062">
            <w:pPr>
              <w:spacing w:after="120"/>
              <w:rPr>
                <w:ins w:id="840" w:author="Qualcomm - Sumant Iyer" w:date="2022-08-17T15:41:00Z"/>
                <w:rFonts w:eastAsiaTheme="minorEastAsia"/>
                <w:lang w:eastAsia="zh-CN"/>
              </w:rPr>
            </w:pPr>
            <w:ins w:id="841"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842" w:author="Qualcomm - Sumant Iyer" w:date="2022-08-17T15:41:00Z"/>
                <w:rFonts w:eastAsiaTheme="minorEastAsia"/>
                <w:lang w:eastAsia="zh-CN"/>
              </w:rPr>
            </w:pPr>
            <w:ins w:id="843"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844" w:author="Apple" w:date="2022-08-18T05:23:00Z"/>
        </w:trPr>
        <w:tc>
          <w:tcPr>
            <w:tcW w:w="1240" w:type="dxa"/>
          </w:tcPr>
          <w:p w14:paraId="5BB64C8D" w14:textId="240D59AD" w:rsidR="00234478" w:rsidRDefault="00234478" w:rsidP="006D3062">
            <w:pPr>
              <w:spacing w:after="120"/>
              <w:rPr>
                <w:ins w:id="845" w:author="Apple" w:date="2022-08-18T05:23:00Z"/>
                <w:rFonts w:eastAsiaTheme="minorEastAsia"/>
                <w:lang w:eastAsia="zh-CN"/>
              </w:rPr>
            </w:pPr>
            <w:ins w:id="846"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847" w:author="Apple" w:date="2022-08-18T05:23:00Z"/>
                <w:rFonts w:eastAsiaTheme="minorEastAsia"/>
                <w:lang w:eastAsia="zh-CN"/>
              </w:rPr>
            </w:pPr>
            <w:ins w:id="848" w:author="Apple" w:date="2022-08-18T05:23:00Z">
              <w:r w:rsidRPr="00322BF7">
                <w:rPr>
                  <w:rFonts w:eastAsiaTheme="minorEastAsia"/>
                  <w:color w:val="0070C0"/>
                  <w:lang w:eastAsia="zh-CN"/>
                </w:rPr>
                <w:t>Can proponent please clarify what "DRX operation...for initial access in IDLE mode" means</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849" w:author="OPPO-JQ" w:date="2022-08-17T18:55:00Z">
              <w:r>
                <w:rPr>
                  <w:rFonts w:eastAsiaTheme="minorEastAsia"/>
                  <w:lang w:eastAsia="zh-CN"/>
                </w:rPr>
                <w:t>OPPO</w:t>
              </w:r>
            </w:ins>
            <w:del w:id="850"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851"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852" w:author="OPPO-JQ" w:date="2022-08-17T18:56:00Z">
              <w:r>
                <w:rPr>
                  <w:rFonts w:eastAsiaTheme="minorEastAsia"/>
                  <w:lang w:eastAsia="zh-CN"/>
                </w:rPr>
                <w:t>ifference between them.</w:t>
              </w:r>
            </w:ins>
          </w:p>
        </w:tc>
      </w:tr>
      <w:tr w:rsidR="000F313E" w:rsidRPr="00E90FB3" w14:paraId="51A2F177" w14:textId="77777777" w:rsidTr="000F313E">
        <w:trPr>
          <w:ins w:id="853" w:author="vivo" w:date="2022-08-17T20:19:00Z"/>
        </w:trPr>
        <w:tc>
          <w:tcPr>
            <w:tcW w:w="1239" w:type="dxa"/>
          </w:tcPr>
          <w:p w14:paraId="373B1689" w14:textId="573B344D" w:rsidR="000F313E" w:rsidRDefault="000F313E" w:rsidP="000F313E">
            <w:pPr>
              <w:spacing w:after="120"/>
              <w:rPr>
                <w:ins w:id="854" w:author="vivo" w:date="2022-08-17T20:19:00Z"/>
                <w:rFonts w:eastAsiaTheme="minorEastAsia"/>
                <w:lang w:eastAsia="zh-CN"/>
              </w:rPr>
            </w:pPr>
            <w:ins w:id="855"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856" w:author="vivo" w:date="2022-08-17T20:19:00Z"/>
                <w:rFonts w:eastAsiaTheme="minorEastAsia"/>
                <w:lang w:eastAsia="zh-CN"/>
              </w:rPr>
            </w:pPr>
            <w:ins w:id="857" w:author="vivo" w:date="2022-08-17T20:19:00Z">
              <w:r>
                <w:rPr>
                  <w:rFonts w:eastAsiaTheme="minorEastAsia"/>
                  <w:lang w:eastAsia="zh-CN"/>
                </w:rPr>
                <w:t>Similar comment as issue 2-4-1</w:t>
              </w:r>
            </w:ins>
          </w:p>
        </w:tc>
      </w:tr>
      <w:tr w:rsidR="00234478" w:rsidRPr="00E90FB3" w14:paraId="28BDE1CC" w14:textId="77777777" w:rsidTr="000F313E">
        <w:trPr>
          <w:ins w:id="858" w:author="Apple" w:date="2022-08-18T05:23:00Z"/>
        </w:trPr>
        <w:tc>
          <w:tcPr>
            <w:tcW w:w="1239" w:type="dxa"/>
          </w:tcPr>
          <w:p w14:paraId="2B6F22D6" w14:textId="70C5D668" w:rsidR="00234478" w:rsidRDefault="00234478" w:rsidP="000F313E">
            <w:pPr>
              <w:spacing w:after="120"/>
              <w:rPr>
                <w:ins w:id="859" w:author="Apple" w:date="2022-08-18T05:23:00Z"/>
                <w:rFonts w:eastAsiaTheme="minorEastAsia"/>
                <w:lang w:eastAsia="zh-CN"/>
              </w:rPr>
            </w:pPr>
            <w:ins w:id="860"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861" w:author="Apple" w:date="2022-08-18T05:23:00Z"/>
                <w:rFonts w:eastAsiaTheme="minorEastAsia"/>
                <w:lang w:eastAsia="zh-CN"/>
              </w:rPr>
            </w:pPr>
            <w:ins w:id="862" w:author="Apple" w:date="2022-08-18T05:23:00Z">
              <w:r>
                <w:rPr>
                  <w:rFonts w:eastAsiaTheme="minorEastAsia"/>
                  <w:color w:val="0070C0"/>
                  <w:lang w:eastAsia="zh-CN"/>
                </w:rPr>
                <w:t>Not clear what is the proposal about.</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863" w:author="OPPO-JQ" w:date="2022-08-17T18:56:00Z">
              <w:r>
                <w:rPr>
                  <w:rFonts w:eastAsiaTheme="minorEastAsia"/>
                  <w:lang w:eastAsia="zh-CN"/>
                </w:rPr>
                <w:t>OPPO</w:t>
              </w:r>
            </w:ins>
            <w:del w:id="864"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865"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866" w:author="vivo" w:date="2022-08-17T20:20:00Z"/>
        </w:trPr>
        <w:tc>
          <w:tcPr>
            <w:tcW w:w="1236" w:type="dxa"/>
          </w:tcPr>
          <w:p w14:paraId="14A9CF15" w14:textId="732267F5" w:rsidR="000F313E" w:rsidRDefault="000F313E" w:rsidP="001F3715">
            <w:pPr>
              <w:spacing w:after="120"/>
              <w:rPr>
                <w:ins w:id="867" w:author="vivo" w:date="2022-08-17T20:20:00Z"/>
                <w:rFonts w:eastAsiaTheme="minorEastAsia"/>
                <w:lang w:eastAsia="zh-CN"/>
              </w:rPr>
            </w:pPr>
            <w:ins w:id="868"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869" w:author="vivo" w:date="2022-08-17T20:20:00Z"/>
                <w:rFonts w:eastAsiaTheme="minorEastAsia"/>
                <w:lang w:eastAsia="zh-CN"/>
              </w:rPr>
            </w:pPr>
            <w:ins w:id="870"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871" w:author="Zhao, Kun" w:date="2022-08-17T23:44:00Z"/>
        </w:trPr>
        <w:tc>
          <w:tcPr>
            <w:tcW w:w="1236" w:type="dxa"/>
          </w:tcPr>
          <w:p w14:paraId="0FF080DD" w14:textId="24082BEA" w:rsidR="001133AF" w:rsidRDefault="001133AF" w:rsidP="001133AF">
            <w:pPr>
              <w:spacing w:after="120"/>
              <w:rPr>
                <w:ins w:id="872" w:author="Zhao, Kun" w:date="2022-08-17T23:44:00Z"/>
                <w:rFonts w:eastAsiaTheme="minorEastAsia"/>
                <w:lang w:eastAsia="zh-CN"/>
              </w:rPr>
            </w:pPr>
            <w:ins w:id="873"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874" w:author="Zhao, Kun" w:date="2022-08-17T23:44:00Z"/>
                <w:rFonts w:eastAsiaTheme="minorEastAsia"/>
                <w:lang w:eastAsia="zh-CN"/>
              </w:rPr>
            </w:pPr>
            <w:ins w:id="875" w:author="Zhao, Kun" w:date="2022-08-17T23:44:00Z">
              <w:r>
                <w:rPr>
                  <w:rFonts w:eastAsiaTheme="minorEastAsia"/>
                  <w:lang w:eastAsia="zh-CN"/>
                </w:rPr>
                <w:t xml:space="preserve">There is no uplink beam sweep can be used for initial access, </w:t>
              </w:r>
            </w:ins>
            <w:ins w:id="876" w:author="Zhao, Kun" w:date="2022-08-17T23:45:00Z">
              <w:r w:rsidR="00BC0BCD">
                <w:rPr>
                  <w:rFonts w:eastAsiaTheme="minorEastAsia"/>
                  <w:lang w:eastAsia="zh-CN"/>
                </w:rPr>
                <w:t>and a</w:t>
              </w:r>
            </w:ins>
            <w:proofErr w:type="spellStart"/>
            <w:ins w:id="877"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878" w:author="Zhao, Kun" w:date="2022-08-17T23:45:00Z">
              <w:r w:rsidR="00BC0BCD">
                <w:rPr>
                  <w:rFonts w:eastAsiaTheme="minorEastAsia"/>
                  <w:lang w:eastAsia="zh-CN"/>
                </w:rPr>
                <w:t xml:space="preserve"> in this case</w:t>
              </w:r>
            </w:ins>
            <w:ins w:id="879" w:author="Zhao, Kun" w:date="2022-08-17T23:44:00Z">
              <w:r>
                <w:rPr>
                  <w:rFonts w:eastAsiaTheme="minorEastAsia"/>
                  <w:lang w:eastAsia="zh-CN"/>
                </w:rPr>
                <w:t xml:space="preserve">. In addition, the UE </w:t>
              </w:r>
            </w:ins>
            <w:ins w:id="880" w:author="Zhao, Kun" w:date="2022-08-17T23:45:00Z">
              <w:r w:rsidR="00B57FBA">
                <w:rPr>
                  <w:rFonts w:eastAsiaTheme="minorEastAsia"/>
                  <w:lang w:eastAsia="zh-CN"/>
                </w:rPr>
                <w:t>capabilities</w:t>
              </w:r>
            </w:ins>
            <w:ins w:id="881"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882" w:author="Zhao, Kun" w:date="2022-08-17T23:46:00Z">
              <w:r w:rsidR="00BC0BCD">
                <w:rPr>
                  <w:rFonts w:eastAsiaTheme="minorEastAsia"/>
                  <w:lang w:eastAsia="zh-CN"/>
                </w:rPr>
                <w:t xml:space="preserve">, and </w:t>
              </w:r>
            </w:ins>
            <w:ins w:id="883" w:author="Zhao, Kun" w:date="2022-08-17T23:44:00Z">
              <w:r w:rsidR="00B57FBA">
                <w:rPr>
                  <w:rFonts w:eastAsiaTheme="minorEastAsia"/>
                  <w:lang w:eastAsia="zh-CN"/>
                </w:rPr>
                <w:t xml:space="preserve">we are not sure how it can help to indicate </w:t>
              </w:r>
            </w:ins>
            <w:ins w:id="884" w:author="Zhao, Kun" w:date="2022-08-17T23:46:00Z">
              <w:r w:rsidR="00782180">
                <w:rPr>
                  <w:rFonts w:eastAsiaTheme="minorEastAsia"/>
                  <w:lang w:eastAsia="zh-CN"/>
                </w:rPr>
                <w:t xml:space="preserve">that a </w:t>
              </w:r>
            </w:ins>
            <w:ins w:id="885" w:author="Zhao, Kun" w:date="2022-08-17T23:45:00Z">
              <w:r w:rsidR="00B57FBA">
                <w:rPr>
                  <w:rFonts w:eastAsiaTheme="minorEastAsia"/>
                  <w:lang w:eastAsia="zh-CN"/>
                </w:rPr>
                <w:t xml:space="preserve">UE </w:t>
              </w:r>
            </w:ins>
            <w:ins w:id="886" w:author="Zhao, Kun" w:date="2022-08-17T23:46:00Z">
              <w:r w:rsidR="00782180">
                <w:rPr>
                  <w:rFonts w:eastAsiaTheme="minorEastAsia"/>
                  <w:lang w:eastAsia="zh-CN"/>
                </w:rPr>
                <w:t xml:space="preserve">can </w:t>
              </w:r>
            </w:ins>
            <w:ins w:id="887" w:author="Zhao, Kun" w:date="2022-08-17T23:45:00Z">
              <w:r w:rsidR="00B57FBA">
                <w:rPr>
                  <w:rFonts w:eastAsiaTheme="minorEastAsia"/>
                  <w:lang w:eastAsia="zh-CN"/>
                </w:rPr>
                <w:t xml:space="preserve">support BC for initial access once it </w:t>
              </w:r>
            </w:ins>
            <w:ins w:id="888" w:author="Zhao, Kun" w:date="2022-08-17T23:46:00Z">
              <w:r w:rsidR="00782180">
                <w:rPr>
                  <w:rFonts w:eastAsiaTheme="minorEastAsia"/>
                  <w:lang w:eastAsia="zh-CN"/>
                </w:rPr>
                <w:t>has been</w:t>
              </w:r>
            </w:ins>
            <w:ins w:id="889" w:author="Zhao, Kun" w:date="2022-08-17T23:45:00Z">
              <w:r w:rsidR="00B57FBA">
                <w:rPr>
                  <w:rFonts w:eastAsiaTheme="minorEastAsia"/>
                  <w:lang w:eastAsia="zh-CN"/>
                </w:rPr>
                <w:t xml:space="preserve"> already in the connected mode. Therefore, we</w:t>
              </w:r>
            </w:ins>
            <w:ins w:id="890"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891" w:author="Qualcomm - Sumant Iyer" w:date="2022-08-17T15:42:00Z"/>
        </w:trPr>
        <w:tc>
          <w:tcPr>
            <w:tcW w:w="1236" w:type="dxa"/>
          </w:tcPr>
          <w:p w14:paraId="4AD9381B" w14:textId="2DB76AE9" w:rsidR="00B9375E" w:rsidRDefault="00B9375E" w:rsidP="00B9375E">
            <w:pPr>
              <w:spacing w:after="120"/>
              <w:rPr>
                <w:ins w:id="892" w:author="Qualcomm - Sumant Iyer" w:date="2022-08-17T15:42:00Z"/>
                <w:rFonts w:eastAsiaTheme="minorEastAsia"/>
                <w:lang w:eastAsia="zh-CN"/>
              </w:rPr>
            </w:pPr>
            <w:ins w:id="893"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894" w:author="Qualcomm - Sumant Iyer" w:date="2022-08-17T15:42:00Z"/>
                <w:rFonts w:eastAsiaTheme="minorEastAsia"/>
                <w:lang w:eastAsia="zh-CN"/>
              </w:rPr>
            </w:pPr>
            <w:ins w:id="895"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896" w:author="Qualcomm - Sumant Iyer" w:date="2022-08-17T15:42:00Z"/>
                <w:rFonts w:eastAsiaTheme="minorEastAsia"/>
                <w:lang w:eastAsia="zh-CN"/>
              </w:rPr>
            </w:pPr>
            <w:ins w:id="897"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898" w:author="Qualcomm - Sumant Iyer" w:date="2022-08-17T15:42:00Z"/>
                <w:rFonts w:eastAsiaTheme="minorEastAsia"/>
                <w:lang w:eastAsia="zh-CN"/>
              </w:rPr>
            </w:pPr>
          </w:p>
          <w:p w14:paraId="0A4A32DD" w14:textId="13C1A14C" w:rsidR="00B9375E" w:rsidRDefault="00B9375E" w:rsidP="00B9375E">
            <w:pPr>
              <w:spacing w:after="120"/>
              <w:rPr>
                <w:ins w:id="899" w:author="Qualcomm - Sumant Iyer" w:date="2022-08-17T15:42:00Z"/>
                <w:rFonts w:eastAsiaTheme="minorEastAsia"/>
                <w:lang w:eastAsia="zh-CN"/>
              </w:rPr>
            </w:pPr>
            <w:ins w:id="900"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901" w:author="Verizon" w:date="2022-08-17T22:34:00Z"/>
        </w:trPr>
        <w:tc>
          <w:tcPr>
            <w:tcW w:w="1236" w:type="dxa"/>
          </w:tcPr>
          <w:p w14:paraId="5021B454" w14:textId="49067C02" w:rsidR="00FD3F65" w:rsidRDefault="00FD3F65" w:rsidP="00B9375E">
            <w:pPr>
              <w:spacing w:after="120"/>
              <w:rPr>
                <w:ins w:id="902" w:author="Verizon" w:date="2022-08-17T22:34:00Z"/>
                <w:rFonts w:eastAsiaTheme="minorEastAsia"/>
                <w:lang w:eastAsia="zh-CN"/>
              </w:rPr>
            </w:pPr>
            <w:ins w:id="903"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904" w:author="Verizon" w:date="2022-08-17T22:34:00Z"/>
                <w:rFonts w:eastAsiaTheme="minorEastAsia"/>
                <w:lang w:eastAsia="zh-CN"/>
              </w:rPr>
            </w:pPr>
            <w:ins w:id="905" w:author="Verizon" w:date="2022-08-17T22:37:00Z">
              <w:r>
                <w:rPr>
                  <w:rFonts w:eastAsiaTheme="minorEastAsia"/>
                  <w:lang w:eastAsia="zh-CN"/>
                </w:rPr>
                <w:t xml:space="preserve">Option 2 as </w:t>
              </w:r>
            </w:ins>
            <w:ins w:id="906" w:author="Verizon" w:date="2022-08-17T22:36:00Z">
              <w:r>
                <w:rPr>
                  <w:rFonts w:eastAsiaTheme="minorEastAsia"/>
                  <w:lang w:eastAsia="zh-CN"/>
                </w:rPr>
                <w:t xml:space="preserve">without uplink beam sweeping is </w:t>
              </w:r>
            </w:ins>
            <w:ins w:id="907" w:author="Verizon" w:date="2022-08-17T22:37:00Z">
              <w:r>
                <w:rPr>
                  <w:rFonts w:eastAsiaTheme="minorEastAsia"/>
                  <w:lang w:eastAsia="zh-CN"/>
                </w:rPr>
                <w:t xml:space="preserve">a </w:t>
              </w:r>
            </w:ins>
            <w:ins w:id="908" w:author="Verizon" w:date="2022-08-17T22:36:00Z">
              <w:r>
                <w:rPr>
                  <w:rFonts w:eastAsiaTheme="minorEastAsia"/>
                  <w:lang w:eastAsia="zh-CN"/>
                </w:rPr>
                <w:t>mandatory</w:t>
              </w:r>
            </w:ins>
            <w:ins w:id="909" w:author="Verizon" w:date="2022-08-17T22:37:00Z">
              <w:r>
                <w:rPr>
                  <w:rFonts w:eastAsiaTheme="minorEastAsia"/>
                  <w:lang w:eastAsia="zh-CN"/>
                </w:rPr>
                <w:t>.</w:t>
              </w:r>
            </w:ins>
            <w:ins w:id="910" w:author="Verizon" w:date="2022-08-17T22:36:00Z">
              <w:r>
                <w:rPr>
                  <w:rFonts w:eastAsiaTheme="minorEastAsia"/>
                  <w:lang w:eastAsia="zh-CN"/>
                </w:rPr>
                <w:t xml:space="preserve"> </w:t>
              </w:r>
            </w:ins>
          </w:p>
        </w:tc>
      </w:tr>
      <w:tr w:rsidR="00234478" w:rsidRPr="00E90FB3" w14:paraId="0FDDF29D" w14:textId="77777777" w:rsidTr="001F3715">
        <w:trPr>
          <w:ins w:id="911" w:author="Apple" w:date="2022-08-18T05:23:00Z"/>
        </w:trPr>
        <w:tc>
          <w:tcPr>
            <w:tcW w:w="1236" w:type="dxa"/>
          </w:tcPr>
          <w:p w14:paraId="36A77233" w14:textId="59722FE0" w:rsidR="00234478" w:rsidRDefault="00234478" w:rsidP="00B9375E">
            <w:pPr>
              <w:spacing w:after="120"/>
              <w:rPr>
                <w:ins w:id="912" w:author="Apple" w:date="2022-08-18T05:23:00Z"/>
                <w:rFonts w:eastAsiaTheme="minorEastAsia"/>
                <w:lang w:eastAsia="zh-CN"/>
              </w:rPr>
            </w:pPr>
            <w:ins w:id="913"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914" w:author="Apple" w:date="2022-08-18T05:23:00Z"/>
                <w:rFonts w:eastAsiaTheme="minorEastAsia"/>
                <w:lang w:eastAsia="zh-CN"/>
              </w:rPr>
            </w:pPr>
            <w:ins w:id="915" w:author="Apple" w:date="2022-08-18T05:24:00Z">
              <w:r w:rsidRPr="00AD100A">
                <w:rPr>
                  <w:rFonts w:eastAsiaTheme="minorEastAsia"/>
                  <w:lang w:eastAsia="zh-CN"/>
                </w:rPr>
                <w:t>Merge with Issue 2-5-2.</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916" w:author="OPPO-JQ" w:date="2022-08-17T18:57:00Z">
              <w:r>
                <w:rPr>
                  <w:rFonts w:eastAsiaTheme="minorEastAsia"/>
                  <w:lang w:eastAsia="zh-CN"/>
                </w:rPr>
                <w:t>OPPO</w:t>
              </w:r>
            </w:ins>
            <w:del w:id="917"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918"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919" w:author="OPPO-JQ" w:date="2022-08-17T18:58:00Z">
              <w:r>
                <w:rPr>
                  <w:rFonts w:eastAsiaTheme="minorEastAsia"/>
                  <w:lang w:eastAsia="zh-CN"/>
                </w:rPr>
                <w:t>NW help. In our view, if we define capability for this feature, it is more like for requirement definition/testing purpose especially in initial acces</w:t>
              </w:r>
            </w:ins>
            <w:ins w:id="920"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921" w:author="vivo" w:date="2022-08-17T20:19:00Z"/>
        </w:trPr>
        <w:tc>
          <w:tcPr>
            <w:tcW w:w="1239" w:type="dxa"/>
          </w:tcPr>
          <w:p w14:paraId="07196A63" w14:textId="7F2921C7" w:rsidR="000F313E" w:rsidRDefault="000F313E" w:rsidP="000F313E">
            <w:pPr>
              <w:spacing w:after="120"/>
              <w:rPr>
                <w:ins w:id="922" w:author="vivo" w:date="2022-08-17T20:19:00Z"/>
                <w:rFonts w:eastAsiaTheme="minorEastAsia"/>
                <w:lang w:eastAsia="zh-CN"/>
              </w:rPr>
            </w:pPr>
            <w:ins w:id="923"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924" w:author="vivo" w:date="2022-08-17T20:19:00Z"/>
                <w:rFonts w:eastAsiaTheme="minorEastAsia"/>
                <w:lang w:eastAsia="zh-CN"/>
              </w:rPr>
            </w:pPr>
            <w:ins w:id="925"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926" w:author="Zhao, Kun" w:date="2022-08-17T23:46:00Z"/>
        </w:trPr>
        <w:tc>
          <w:tcPr>
            <w:tcW w:w="1239" w:type="dxa"/>
          </w:tcPr>
          <w:p w14:paraId="503A64DA" w14:textId="1AEA0E1A" w:rsidR="007E4460" w:rsidRDefault="007E4460" w:rsidP="007E4460">
            <w:pPr>
              <w:spacing w:after="120"/>
              <w:rPr>
                <w:ins w:id="927" w:author="Zhao, Kun" w:date="2022-08-17T23:46:00Z"/>
                <w:rFonts w:eastAsiaTheme="minorEastAsia"/>
                <w:lang w:eastAsia="zh-CN"/>
              </w:rPr>
            </w:pPr>
            <w:ins w:id="928"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929" w:author="Zhao, Kun" w:date="2022-08-17T23:46:00Z"/>
                <w:rFonts w:eastAsiaTheme="minorEastAsia"/>
                <w:lang w:eastAsia="zh-CN"/>
              </w:rPr>
            </w:pPr>
            <w:ins w:id="930"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931" w:author="Zhao, Kun" w:date="2022-08-17T23:47:00Z">
              <w:r w:rsidR="00A91D22">
                <w:rPr>
                  <w:rFonts w:eastAsiaTheme="minorEastAsia"/>
                  <w:lang w:eastAsia="zh-CN"/>
                </w:rPr>
                <w:t xml:space="preserve">In addition, as we mentioned earlier, we don’t see the benefit to indicate the UE can support BC for </w:t>
              </w:r>
            </w:ins>
            <w:ins w:id="932"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933" w:author="Qualcomm - Sumant Iyer" w:date="2022-08-17T15:42:00Z"/>
        </w:trPr>
        <w:tc>
          <w:tcPr>
            <w:tcW w:w="1239" w:type="dxa"/>
          </w:tcPr>
          <w:p w14:paraId="1C9848BA" w14:textId="1E90DCBD" w:rsidR="005F63EB" w:rsidRDefault="005F63EB" w:rsidP="005F63EB">
            <w:pPr>
              <w:spacing w:after="120"/>
              <w:rPr>
                <w:ins w:id="934" w:author="Qualcomm - Sumant Iyer" w:date="2022-08-17T15:42:00Z"/>
                <w:rFonts w:eastAsiaTheme="minorEastAsia"/>
                <w:lang w:eastAsia="zh-CN"/>
              </w:rPr>
            </w:pPr>
            <w:ins w:id="935"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936" w:author="Qualcomm - Sumant Iyer" w:date="2022-08-17T15:42:00Z"/>
                <w:rFonts w:eastAsiaTheme="minorEastAsia"/>
                <w:lang w:eastAsia="zh-CN"/>
              </w:rPr>
            </w:pPr>
            <w:ins w:id="937"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938" w:author="Apple" w:date="2022-08-18T05:24:00Z"/>
        </w:trPr>
        <w:tc>
          <w:tcPr>
            <w:tcW w:w="1239" w:type="dxa"/>
          </w:tcPr>
          <w:p w14:paraId="5131195D" w14:textId="25FCE600" w:rsidR="00234478" w:rsidRDefault="00234478" w:rsidP="005F63EB">
            <w:pPr>
              <w:spacing w:after="120"/>
              <w:rPr>
                <w:ins w:id="939" w:author="Apple" w:date="2022-08-18T05:24:00Z"/>
                <w:rFonts w:eastAsiaTheme="minorEastAsia"/>
                <w:lang w:eastAsia="zh-CN"/>
              </w:rPr>
            </w:pPr>
            <w:ins w:id="940"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941" w:author="Apple" w:date="2022-08-18T05:24:00Z"/>
                <w:rFonts w:eastAsiaTheme="minorEastAsia"/>
                <w:lang w:eastAsia="zh-CN"/>
              </w:rPr>
            </w:pPr>
            <w:ins w:id="942" w:author="Apple" w:date="2022-08-18T05:24:00Z">
              <w:r w:rsidRPr="00AD100A">
                <w:rPr>
                  <w:rFonts w:eastAsiaTheme="minorEastAsia"/>
                  <w:lang w:eastAsia="zh-CN"/>
                </w:rPr>
                <w:t>This issue can be discussed when we have a clear picture of the requirement. It’s not urgent to send this LS to other WG.</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aff6"/>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943" w:author="OPPO-JQ" w:date="2022-08-17T19:00:00Z">
              <w:r>
                <w:rPr>
                  <w:rFonts w:eastAsiaTheme="minorEastAsia"/>
                  <w:lang w:eastAsia="zh-CN"/>
                </w:rPr>
                <w:t>OPPO</w:t>
              </w:r>
            </w:ins>
            <w:del w:id="944"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945"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946" w:author="vivo" w:date="2022-08-17T20:20:00Z"/>
        </w:trPr>
        <w:tc>
          <w:tcPr>
            <w:tcW w:w="1236" w:type="dxa"/>
          </w:tcPr>
          <w:p w14:paraId="772905EB" w14:textId="2DC938FB" w:rsidR="000F313E" w:rsidRDefault="000F313E" w:rsidP="000F313E">
            <w:pPr>
              <w:spacing w:after="120"/>
              <w:rPr>
                <w:ins w:id="947" w:author="vivo" w:date="2022-08-17T20:20:00Z"/>
                <w:rFonts w:eastAsiaTheme="minorEastAsia"/>
                <w:lang w:eastAsia="zh-CN"/>
              </w:rPr>
            </w:pPr>
            <w:ins w:id="948"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949" w:author="vivo" w:date="2022-08-17T20:20:00Z"/>
                <w:rFonts w:eastAsiaTheme="minorEastAsia"/>
                <w:lang w:eastAsia="zh-CN"/>
              </w:rPr>
            </w:pPr>
            <w:ins w:id="950"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951" w:author="Zhao, Kun" w:date="2022-08-17T23:48:00Z"/>
        </w:trPr>
        <w:tc>
          <w:tcPr>
            <w:tcW w:w="1236" w:type="dxa"/>
          </w:tcPr>
          <w:p w14:paraId="1251D954" w14:textId="361945B7" w:rsidR="00A91D22" w:rsidRDefault="00A91D22" w:rsidP="000F313E">
            <w:pPr>
              <w:spacing w:after="120"/>
              <w:rPr>
                <w:ins w:id="952" w:author="Zhao, Kun" w:date="2022-08-17T23:48:00Z"/>
                <w:rFonts w:eastAsiaTheme="minorEastAsia"/>
                <w:lang w:eastAsia="zh-CN"/>
              </w:rPr>
            </w:pPr>
            <w:ins w:id="953"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954" w:author="Zhao, Kun" w:date="2022-08-17T23:48:00Z"/>
                <w:rFonts w:eastAsiaTheme="minorEastAsia"/>
                <w:lang w:eastAsia="zh-CN"/>
              </w:rPr>
            </w:pPr>
            <w:ins w:id="955"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956" w:author="Qualcomm - Sumant Iyer" w:date="2022-08-17T15:42:00Z"/>
        </w:trPr>
        <w:tc>
          <w:tcPr>
            <w:tcW w:w="1236" w:type="dxa"/>
          </w:tcPr>
          <w:p w14:paraId="05F7AEF2" w14:textId="2F770D65" w:rsidR="00D9434B" w:rsidRDefault="00D9434B" w:rsidP="00D9434B">
            <w:pPr>
              <w:spacing w:after="120"/>
              <w:rPr>
                <w:ins w:id="957" w:author="Qualcomm - Sumant Iyer" w:date="2022-08-17T15:42:00Z"/>
                <w:rFonts w:eastAsiaTheme="minorEastAsia"/>
                <w:lang w:eastAsia="zh-CN"/>
              </w:rPr>
            </w:pPr>
            <w:ins w:id="958"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959" w:author="Qualcomm - Sumant Iyer" w:date="2022-08-17T15:42:00Z"/>
                <w:rFonts w:eastAsiaTheme="minorEastAsia"/>
                <w:lang w:eastAsia="zh-CN"/>
              </w:rPr>
            </w:pPr>
            <w:ins w:id="960"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961" w:author="Qualcomm - Sumant Iyer" w:date="2022-08-17T15:42:00Z"/>
                <w:rFonts w:eastAsiaTheme="minorEastAsia"/>
                <w:lang w:eastAsia="zh-CN"/>
              </w:rPr>
            </w:pPr>
            <w:ins w:id="962"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963"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964" w:author="Verizon" w:date="2022-08-17T22:38:00Z"/>
        </w:trPr>
        <w:tc>
          <w:tcPr>
            <w:tcW w:w="1236" w:type="dxa"/>
          </w:tcPr>
          <w:p w14:paraId="1AC05195" w14:textId="61FB99DB" w:rsidR="00262796" w:rsidRDefault="00262796" w:rsidP="00D9434B">
            <w:pPr>
              <w:spacing w:after="120"/>
              <w:rPr>
                <w:ins w:id="965" w:author="Verizon" w:date="2022-08-17T22:38:00Z"/>
                <w:rFonts w:eastAsiaTheme="minorEastAsia"/>
                <w:lang w:eastAsia="zh-CN"/>
              </w:rPr>
            </w:pPr>
            <w:ins w:id="966"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967" w:author="Verizon" w:date="2022-08-17T22:38:00Z"/>
                <w:rFonts w:eastAsiaTheme="minorEastAsia"/>
                <w:lang w:eastAsia="zh-CN"/>
              </w:rPr>
            </w:pPr>
            <w:ins w:id="968" w:author="Verizon" w:date="2022-08-17T22:38:00Z">
              <w:r>
                <w:rPr>
                  <w:rFonts w:eastAsiaTheme="minorEastAsia"/>
                  <w:lang w:eastAsia="zh-CN"/>
                </w:rPr>
                <w:t>Option 1</w:t>
              </w:r>
            </w:ins>
          </w:p>
        </w:tc>
      </w:tr>
      <w:tr w:rsidR="00234478" w:rsidRPr="00E90FB3" w14:paraId="61C2E9BE" w14:textId="77777777" w:rsidTr="001F3715">
        <w:trPr>
          <w:ins w:id="969" w:author="Apple" w:date="2022-08-18T05:24:00Z"/>
        </w:trPr>
        <w:tc>
          <w:tcPr>
            <w:tcW w:w="1236" w:type="dxa"/>
          </w:tcPr>
          <w:p w14:paraId="1717F8BB" w14:textId="2A31DFE4" w:rsidR="00234478" w:rsidRDefault="00234478" w:rsidP="00D9434B">
            <w:pPr>
              <w:spacing w:after="120"/>
              <w:rPr>
                <w:ins w:id="970" w:author="Apple" w:date="2022-08-18T05:24:00Z"/>
                <w:rFonts w:eastAsiaTheme="minorEastAsia"/>
                <w:lang w:eastAsia="zh-CN"/>
              </w:rPr>
            </w:pPr>
            <w:ins w:id="971"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972" w:author="Apple" w:date="2022-08-18T05:24:00Z"/>
                <w:rFonts w:eastAsiaTheme="minorEastAsia"/>
                <w:lang w:eastAsia="zh-CN"/>
              </w:rPr>
            </w:pPr>
            <w:ins w:id="973" w:author="Apple" w:date="2022-08-18T05:24:00Z">
              <w:r>
                <w:rPr>
                  <w:rFonts w:eastAsiaTheme="minorEastAsia"/>
                  <w:lang w:eastAsia="zh-CN"/>
                </w:rPr>
                <w:t>We assume the same assumption as that in RRC connected mode. But we are open for the discussion.</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lastRenderedPageBreak/>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aff6"/>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aff6"/>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lastRenderedPageBreak/>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368F" w14:textId="77777777" w:rsidR="00D3643B" w:rsidRDefault="00D3643B">
      <w:r>
        <w:separator/>
      </w:r>
    </w:p>
  </w:endnote>
  <w:endnote w:type="continuationSeparator" w:id="0">
    <w:p w14:paraId="4D41C25D" w14:textId="77777777" w:rsidR="00D3643B" w:rsidRDefault="00D3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50D2" w14:textId="77777777" w:rsidR="00D3643B" w:rsidRDefault="00D3643B">
      <w:r>
        <w:separator/>
      </w:r>
    </w:p>
  </w:footnote>
  <w:footnote w:type="continuationSeparator" w:id="0">
    <w:p w14:paraId="436463B3" w14:textId="77777777" w:rsidR="00D3643B" w:rsidRDefault="00D3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747850915">
    <w:abstractNumId w:val="0"/>
  </w:num>
  <w:num w:numId="2" w16cid:durableId="804390857">
    <w:abstractNumId w:val="7"/>
  </w:num>
  <w:num w:numId="3" w16cid:durableId="1273048292">
    <w:abstractNumId w:val="18"/>
  </w:num>
  <w:num w:numId="4" w16cid:durableId="1751271161">
    <w:abstractNumId w:val="12"/>
  </w:num>
  <w:num w:numId="5" w16cid:durableId="1151672464">
    <w:abstractNumId w:val="11"/>
  </w:num>
  <w:num w:numId="6" w16cid:durableId="1711301265">
    <w:abstractNumId w:val="11"/>
  </w:num>
  <w:num w:numId="7" w16cid:durableId="154154994">
    <w:abstractNumId w:val="11"/>
  </w:num>
  <w:num w:numId="8" w16cid:durableId="1462577309">
    <w:abstractNumId w:val="11"/>
  </w:num>
  <w:num w:numId="9" w16cid:durableId="382604127">
    <w:abstractNumId w:val="11"/>
  </w:num>
  <w:num w:numId="10" w16cid:durableId="1580408016">
    <w:abstractNumId w:val="11"/>
  </w:num>
  <w:num w:numId="11" w16cid:durableId="1213419888">
    <w:abstractNumId w:val="11"/>
  </w:num>
  <w:num w:numId="12" w16cid:durableId="916862890">
    <w:abstractNumId w:val="11"/>
  </w:num>
  <w:num w:numId="13" w16cid:durableId="163132798">
    <w:abstractNumId w:val="11"/>
  </w:num>
  <w:num w:numId="14" w16cid:durableId="208617617">
    <w:abstractNumId w:val="11"/>
  </w:num>
  <w:num w:numId="15" w16cid:durableId="565990582">
    <w:abstractNumId w:val="11"/>
  </w:num>
  <w:num w:numId="16" w16cid:durableId="771512130">
    <w:abstractNumId w:val="11"/>
  </w:num>
  <w:num w:numId="17" w16cid:durableId="756025680">
    <w:abstractNumId w:val="6"/>
  </w:num>
  <w:num w:numId="18" w16cid:durableId="369964427">
    <w:abstractNumId w:val="4"/>
  </w:num>
  <w:num w:numId="19" w16cid:durableId="1988704278">
    <w:abstractNumId w:val="3"/>
  </w:num>
  <w:num w:numId="20" w16cid:durableId="1305693439">
    <w:abstractNumId w:val="1"/>
  </w:num>
  <w:num w:numId="21" w16cid:durableId="1395618207">
    <w:abstractNumId w:val="11"/>
  </w:num>
  <w:num w:numId="22" w16cid:durableId="1448701558">
    <w:abstractNumId w:val="11"/>
  </w:num>
  <w:num w:numId="23" w16cid:durableId="1615670118">
    <w:abstractNumId w:val="9"/>
  </w:num>
  <w:num w:numId="24" w16cid:durableId="604925096">
    <w:abstractNumId w:val="2"/>
  </w:num>
  <w:num w:numId="25" w16cid:durableId="928930371">
    <w:abstractNumId w:val="14"/>
  </w:num>
  <w:num w:numId="26" w16cid:durableId="2049721160">
    <w:abstractNumId w:val="5"/>
  </w:num>
  <w:num w:numId="27" w16cid:durableId="1830829082">
    <w:abstractNumId w:val="16"/>
  </w:num>
  <w:num w:numId="28" w16cid:durableId="1666935584">
    <w:abstractNumId w:val="10"/>
  </w:num>
  <w:num w:numId="29" w16cid:durableId="1471631177">
    <w:abstractNumId w:val="13"/>
  </w:num>
  <w:num w:numId="30" w16cid:durableId="856967317">
    <w:abstractNumId w:val="8"/>
  </w:num>
  <w:num w:numId="31" w16cid:durableId="1319531438">
    <w:abstractNumId w:val="15"/>
  </w:num>
  <w:num w:numId="32" w16cid:durableId="117912540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Apple">
    <w15:presenceInfo w15:providerId="None" w15:userId="Apple"/>
  </w15:person>
  <w15:person w15:author="OPPO-JQ">
    <w15:presenceInfo w15:providerId="None" w15:userId="OPPO-JQ"/>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1841"/>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00EA"/>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0F0"/>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E3164"/>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45F4"/>
    <w:rsid w:val="00FC69B4"/>
    <w:rsid w:val="00FD0694"/>
    <w:rsid w:val="00FD0E3F"/>
    <w:rsid w:val="00FD25BE"/>
    <w:rsid w:val="00FD2E70"/>
    <w:rsid w:val="00FD3F65"/>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styleId="aff9">
    <w:name w:val="Unresolved Mention"/>
    <w:basedOn w:val="a0"/>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3298-2DDF-497C-8D32-526B551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33</Pages>
  <Words>9739</Words>
  <Characters>55514</Characters>
  <Application>Microsoft Office Word</Application>
  <DocSecurity>0</DocSecurity>
  <Lines>462</Lines>
  <Paragraphs>130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紀鈞翔</cp:lastModifiedBy>
  <cp:revision>3</cp:revision>
  <cp:lastPrinted>2019-04-25T01:09:00Z</cp:lastPrinted>
  <dcterms:created xsi:type="dcterms:W3CDTF">2022-08-18T06:51:00Z</dcterms:created>
  <dcterms:modified xsi:type="dcterms:W3CDTF">2022-08-18T06:52:00Z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