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28135C6E"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E34E1E">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34B0A03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E34E1E">
        <w:rPr>
          <w:rFonts w:ascii="Arial" w:hAnsi="Arial" w:cs="Arial"/>
          <w:b/>
          <w:bCs/>
          <w:noProof/>
          <w:sz w:val="24"/>
          <w:szCs w:val="24"/>
        </w:rPr>
        <w:t>15</w:t>
      </w:r>
      <w:r w:rsidR="001D1B07" w:rsidRPr="007C1955">
        <w:rPr>
          <w:rFonts w:ascii="Arial" w:hAnsi="Arial" w:cs="Arial"/>
          <w:b/>
          <w:bCs/>
          <w:noProof/>
          <w:sz w:val="24"/>
          <w:szCs w:val="24"/>
        </w:rPr>
        <w:t xml:space="preserve"> – 2</w:t>
      </w:r>
      <w:r w:rsidR="00E34E1E">
        <w:rPr>
          <w:rFonts w:ascii="Arial" w:hAnsi="Arial" w:cs="Arial"/>
          <w:b/>
          <w:bCs/>
          <w:noProof/>
          <w:sz w:val="24"/>
          <w:szCs w:val="24"/>
        </w:rPr>
        <w:t>6</w:t>
      </w:r>
      <w:r w:rsidR="001D1B07" w:rsidRPr="007C1955">
        <w:rPr>
          <w:rFonts w:ascii="Arial" w:hAnsi="Arial" w:cs="Arial"/>
          <w:b/>
          <w:bCs/>
          <w:noProof/>
          <w:sz w:val="24"/>
          <w:szCs w:val="24"/>
        </w:rPr>
        <w:t xml:space="preserve"> </w:t>
      </w:r>
      <w:r w:rsidR="00E34E1E">
        <w:rPr>
          <w:rFonts w:ascii="Arial" w:hAnsi="Arial" w:cs="Arial"/>
          <w:b/>
          <w:bCs/>
          <w:noProof/>
          <w:sz w:val="24"/>
          <w:szCs w:val="24"/>
        </w:rPr>
        <w:t>Aug</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282755FA" w14:textId="3082A58F" w:rsidR="00C24D2F" w:rsidRPr="00AB4182" w:rsidRDefault="00C24D2F" w:rsidP="00E41B06">
      <w:pPr>
        <w:spacing w:after="0"/>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41B06" w:rsidRPr="00E41B06">
        <w:rPr>
          <w:rFonts w:ascii="Calibri" w:eastAsia="Times New Roman" w:hAnsi="Calibri" w:cs="Calibri"/>
          <w:sz w:val="24"/>
          <w:szCs w:val="24"/>
          <w:lang w:val="fi-FI" w:eastAsia="fi-FI"/>
        </w:rPr>
        <w:t>11.7</w:t>
      </w:r>
    </w:p>
    <w:p w14:paraId="50D5329D" w14:textId="4D94B9E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proofErr w:type="gramStart"/>
      <w:r w:rsidR="004D737D" w:rsidRPr="00E41B06">
        <w:rPr>
          <w:rFonts w:ascii="Arial" w:hAnsi="Arial" w:cs="Arial"/>
          <w:color w:val="000000"/>
          <w:sz w:val="22"/>
          <w:lang w:eastAsia="zh-CN"/>
        </w:rPr>
        <w:t>Moderato</w:t>
      </w:r>
      <w:r w:rsidR="00E41B06" w:rsidRPr="00E41B06">
        <w:rPr>
          <w:rFonts w:ascii="Arial" w:hAnsi="Arial" w:cs="Arial"/>
          <w:color w:val="000000"/>
          <w:sz w:val="22"/>
          <w:lang w:eastAsia="zh-CN"/>
        </w:rPr>
        <w:t>r(</w:t>
      </w:r>
      <w:proofErr w:type="gramEnd"/>
      <w:r w:rsidR="00E41B06" w:rsidRPr="00E41B06">
        <w:rPr>
          <w:rFonts w:ascii="Arial" w:hAnsi="Arial" w:cs="Arial"/>
          <w:color w:val="000000"/>
          <w:sz w:val="22"/>
          <w:lang w:eastAsia="zh-CN"/>
        </w:rPr>
        <w:t>Nokia, Xiaomi</w:t>
      </w:r>
      <w:r w:rsidR="004D737D" w:rsidRPr="00E41B06">
        <w:rPr>
          <w:rFonts w:ascii="Arial" w:hAnsi="Arial" w:cs="Arial"/>
          <w:color w:val="000000"/>
          <w:sz w:val="22"/>
          <w:lang w:eastAsia="zh-CN"/>
        </w:rPr>
        <w:t>)</w:t>
      </w:r>
    </w:p>
    <w:p w14:paraId="5B12A8B6" w14:textId="41BDAA56" w:rsidR="00E41B06" w:rsidRPr="00E41B06" w:rsidRDefault="00915D73" w:rsidP="00E41B06">
      <w:pPr>
        <w:spacing w:after="0"/>
        <w:rPr>
          <w:rFonts w:ascii="Calibri" w:eastAsia="Times New Roman" w:hAnsi="Calibri" w:cs="Calibri"/>
          <w:sz w:val="24"/>
          <w:szCs w:val="24"/>
          <w:lang w:eastAsia="fi-FI"/>
        </w:rPr>
      </w:pPr>
      <w:r w:rsidRPr="00915D73">
        <w:rPr>
          <w:rFonts w:ascii="Arial" w:eastAsia="MS Mincho" w:hAnsi="Arial" w:cs="Arial"/>
          <w:b/>
          <w:color w:val="000000"/>
          <w:sz w:val="22"/>
        </w:rPr>
        <w:t>Title:</w:t>
      </w:r>
      <w:r w:rsidR="00E41B06">
        <w:rPr>
          <w:rFonts w:ascii="Arial" w:eastAsia="MS Mincho" w:hAnsi="Arial" w:cs="Arial"/>
          <w:b/>
          <w:color w:val="000000"/>
          <w:sz w:val="22"/>
        </w:rPr>
        <w:tab/>
      </w:r>
      <w:r w:rsidR="00E41B06">
        <w:rPr>
          <w:rFonts w:ascii="Arial" w:eastAsia="MS Mincho" w:hAnsi="Arial" w:cs="Arial"/>
          <w:b/>
          <w:color w:val="000000"/>
          <w:sz w:val="22"/>
        </w:rPr>
        <w:tab/>
      </w:r>
      <w:r w:rsidR="00E41B06">
        <w:rPr>
          <w:rFonts w:ascii="Arial" w:eastAsia="MS Mincho" w:hAnsi="Arial" w:cs="Arial"/>
          <w:b/>
          <w:color w:val="000000"/>
          <w:sz w:val="22"/>
        </w:rPr>
        <w:tab/>
      </w:r>
      <w:r w:rsidR="00E41B06">
        <w:rPr>
          <w:rFonts w:ascii="Arial" w:eastAsia="MS Mincho" w:hAnsi="Arial" w:cs="Arial"/>
          <w:b/>
          <w:color w:val="000000"/>
          <w:sz w:val="22"/>
        </w:rPr>
        <w:tab/>
      </w:r>
      <w:r w:rsidR="00E41B06">
        <w:rPr>
          <w:rFonts w:ascii="Arial" w:eastAsia="MS Mincho" w:hAnsi="Arial" w:cs="Arial"/>
          <w:b/>
          <w:color w:val="000000"/>
          <w:sz w:val="22"/>
        </w:rPr>
        <w:tab/>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10</w:t>
      </w:r>
      <w:r w:rsidR="00EC2CBA">
        <w:rPr>
          <w:rFonts w:ascii="Arial" w:eastAsiaTheme="minorEastAsia" w:hAnsi="Arial" w:cs="Arial"/>
          <w:color w:val="000000"/>
          <w:sz w:val="22"/>
          <w:lang w:eastAsia="zh-CN"/>
        </w:rPr>
        <w:t>4</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AB49B1">
        <w:rPr>
          <w:rFonts w:ascii="Arial" w:eastAsiaTheme="minorEastAsia" w:hAnsi="Arial" w:cs="Arial"/>
          <w:color w:val="000000"/>
          <w:sz w:val="22"/>
          <w:lang w:eastAsia="zh-CN"/>
        </w:rPr>
        <w:t>133</w:t>
      </w:r>
      <w:r w:rsidR="00533159" w:rsidRPr="00533159">
        <w:rPr>
          <w:rFonts w:ascii="Arial" w:eastAsiaTheme="minorEastAsia" w:hAnsi="Arial" w:cs="Arial"/>
          <w:color w:val="000000"/>
          <w:sz w:val="22"/>
          <w:lang w:eastAsia="zh-CN"/>
        </w:rPr>
        <w:t>]</w:t>
      </w:r>
      <w:r w:rsidR="00E41B06" w:rsidRPr="00E41B06">
        <w:rPr>
          <w:rFonts w:ascii="Calibri" w:hAnsi="Calibri" w:cs="Calibri"/>
        </w:rPr>
        <w:t xml:space="preserve"> </w:t>
      </w:r>
      <w:r w:rsidR="00E41B06" w:rsidRPr="00E41B06">
        <w:rPr>
          <w:rFonts w:ascii="Calibri" w:eastAsia="Times New Roman" w:hAnsi="Calibri" w:cs="Calibri"/>
          <w:sz w:val="24"/>
          <w:szCs w:val="24"/>
          <w:lang w:eastAsia="fi-FI"/>
        </w:rPr>
        <w:t>FR2_enh_req_Ph3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w:t>
      </w:r>
      <w:proofErr w:type="gramStart"/>
      <w:r w:rsidR="00442337">
        <w:rPr>
          <w:i/>
          <w:color w:val="0070C0"/>
          <w:lang w:eastAsia="zh-CN"/>
        </w:rPr>
        <w:t>e.g.</w:t>
      </w:r>
      <w:proofErr w:type="gramEnd"/>
      <w:r w:rsidR="00442337">
        <w:rPr>
          <w:i/>
          <w:color w:val="0070C0"/>
          <w:lang w:eastAsia="zh-CN"/>
        </w:rPr>
        <w:t xml:space="preserve">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5F1A6AF8" w:rsidR="00004165" w:rsidRDefault="00C72951" w:rsidP="00805BE8">
      <w:pPr>
        <w:rPr>
          <w:color w:val="0070C0"/>
          <w:lang w:eastAsia="zh-CN"/>
        </w:rPr>
      </w:pPr>
      <w:r>
        <w:rPr>
          <w:color w:val="0070C0"/>
          <w:lang w:eastAsia="zh-CN"/>
        </w:rPr>
        <w:t>It is appreciated that the delegates for this topic put their contact information in the table below.</w:t>
      </w:r>
    </w:p>
    <w:p w14:paraId="2A0E8E80" w14:textId="77777777" w:rsidR="00C404C3" w:rsidRPr="00A84052" w:rsidRDefault="00C404C3" w:rsidP="00C404C3">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C404C3" w:rsidRPr="00A84052" w14:paraId="3153E20C" w14:textId="77777777" w:rsidTr="00045E80">
        <w:tc>
          <w:tcPr>
            <w:tcW w:w="3210" w:type="dxa"/>
          </w:tcPr>
          <w:p w14:paraId="0B7D9AE5"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6CAC0739"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E9E1337"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2A1BB8" w:rsidRPr="00A84052" w14:paraId="336DA852" w14:textId="77777777" w:rsidTr="00045E80">
        <w:tc>
          <w:tcPr>
            <w:tcW w:w="3210" w:type="dxa"/>
          </w:tcPr>
          <w:p w14:paraId="7A13C19E" w14:textId="67853570" w:rsidR="002A1BB8" w:rsidRPr="00A84052" w:rsidRDefault="002A1BB8" w:rsidP="002A1BB8">
            <w:pPr>
              <w:spacing w:after="120"/>
              <w:rPr>
                <w:rFonts w:eastAsiaTheme="minorEastAsia"/>
                <w:color w:val="0070C0"/>
                <w:lang w:val="en-US" w:eastAsia="zh-CN"/>
              </w:rPr>
            </w:pPr>
            <w:ins w:id="0" w:author="Rohde &amp; Schwarz" w:date="2022-08-17T13:55:00Z">
              <w:r>
                <w:rPr>
                  <w:rFonts w:eastAsiaTheme="minorEastAsia"/>
                  <w:color w:val="0070C0"/>
                  <w:lang w:eastAsia="zh-CN"/>
                </w:rPr>
                <w:t>Rohde &amp; Schwarz</w:t>
              </w:r>
            </w:ins>
          </w:p>
        </w:tc>
        <w:tc>
          <w:tcPr>
            <w:tcW w:w="3210" w:type="dxa"/>
          </w:tcPr>
          <w:p w14:paraId="62F7D3BD" w14:textId="7C5FFEAF" w:rsidR="002A1BB8" w:rsidRPr="00A84052" w:rsidRDefault="002A1BB8" w:rsidP="002A1BB8">
            <w:pPr>
              <w:spacing w:after="120"/>
              <w:rPr>
                <w:rFonts w:eastAsiaTheme="minorEastAsia"/>
                <w:color w:val="0070C0"/>
                <w:lang w:val="en-US" w:eastAsia="zh-CN"/>
              </w:rPr>
            </w:pPr>
            <w:ins w:id="1" w:author="Rohde &amp; Schwarz" w:date="2022-08-17T13:55:00Z">
              <w:r>
                <w:rPr>
                  <w:rFonts w:eastAsiaTheme="minorEastAsia"/>
                  <w:color w:val="0070C0"/>
                  <w:lang w:val="en-US" w:eastAsia="zh-CN"/>
                </w:rPr>
                <w:t>Niels Petrovic</w:t>
              </w:r>
            </w:ins>
          </w:p>
        </w:tc>
        <w:tc>
          <w:tcPr>
            <w:tcW w:w="3211" w:type="dxa"/>
          </w:tcPr>
          <w:p w14:paraId="5882F7EA" w14:textId="09BA84CD" w:rsidR="002A1BB8" w:rsidRPr="00A84052" w:rsidRDefault="002A1BB8" w:rsidP="002A1BB8">
            <w:pPr>
              <w:spacing w:after="120"/>
              <w:rPr>
                <w:rFonts w:eastAsiaTheme="minorEastAsia"/>
                <w:color w:val="0070C0"/>
                <w:lang w:val="en-US" w:eastAsia="zh-CN"/>
              </w:rPr>
            </w:pPr>
            <w:ins w:id="2" w:author="Rohde &amp; Schwarz" w:date="2022-08-17T13:55:00Z">
              <w:r>
                <w:rPr>
                  <w:rFonts w:eastAsiaTheme="minorEastAsia"/>
                  <w:color w:val="0070C0"/>
                  <w:lang w:val="en-US" w:eastAsia="zh-CN"/>
                </w:rPr>
                <w:t>Niels.petrovic@rohde-schwarz.com</w:t>
              </w:r>
            </w:ins>
          </w:p>
        </w:tc>
      </w:tr>
      <w:tr w:rsidR="00017257" w:rsidRPr="00A84052" w14:paraId="43191E5F" w14:textId="77777777" w:rsidTr="00045E80">
        <w:trPr>
          <w:ins w:id="3" w:author="vivo" w:date="2022-08-17T20:25:00Z"/>
        </w:trPr>
        <w:tc>
          <w:tcPr>
            <w:tcW w:w="3210" w:type="dxa"/>
          </w:tcPr>
          <w:p w14:paraId="0D9AC4D8" w14:textId="497F79F8" w:rsidR="00017257" w:rsidRDefault="00017257" w:rsidP="002A1BB8">
            <w:pPr>
              <w:spacing w:after="120"/>
              <w:rPr>
                <w:ins w:id="4" w:author="vivo" w:date="2022-08-17T20:25:00Z"/>
                <w:rFonts w:eastAsiaTheme="minorEastAsia"/>
                <w:color w:val="0070C0"/>
                <w:lang w:eastAsia="zh-CN"/>
              </w:rPr>
            </w:pPr>
            <w:ins w:id="5" w:author="vivo" w:date="2022-08-17T20:25:00Z">
              <w:r>
                <w:rPr>
                  <w:rFonts w:eastAsiaTheme="minorEastAsia" w:hint="eastAsia"/>
                  <w:color w:val="0070C0"/>
                  <w:lang w:eastAsia="zh-CN"/>
                </w:rPr>
                <w:t>v</w:t>
              </w:r>
              <w:r>
                <w:rPr>
                  <w:rFonts w:eastAsiaTheme="minorEastAsia"/>
                  <w:color w:val="0070C0"/>
                  <w:lang w:eastAsia="zh-CN"/>
                </w:rPr>
                <w:t>ivo</w:t>
              </w:r>
            </w:ins>
          </w:p>
        </w:tc>
        <w:tc>
          <w:tcPr>
            <w:tcW w:w="3210" w:type="dxa"/>
          </w:tcPr>
          <w:p w14:paraId="057E4C78" w14:textId="61DB9C4B" w:rsidR="00017257" w:rsidRDefault="00017257" w:rsidP="002A1BB8">
            <w:pPr>
              <w:spacing w:after="120"/>
              <w:rPr>
                <w:ins w:id="6" w:author="vivo" w:date="2022-08-17T20:25:00Z"/>
                <w:rFonts w:eastAsiaTheme="minorEastAsia"/>
                <w:color w:val="0070C0"/>
                <w:lang w:val="en-US" w:eastAsia="zh-CN"/>
              </w:rPr>
            </w:pPr>
            <w:ins w:id="7" w:author="vivo" w:date="2022-08-17T20:25:00Z">
              <w:r>
                <w:rPr>
                  <w:rFonts w:eastAsiaTheme="minorEastAsia" w:hint="eastAsia"/>
                  <w:color w:val="0070C0"/>
                  <w:lang w:val="en-US" w:eastAsia="zh-CN"/>
                </w:rPr>
                <w:t>H</w:t>
              </w:r>
              <w:r>
                <w:rPr>
                  <w:rFonts w:eastAsiaTheme="minorEastAsia"/>
                  <w:color w:val="0070C0"/>
                  <w:lang w:val="en-US" w:eastAsia="zh-CN"/>
                </w:rPr>
                <w:t>ao Du</w:t>
              </w:r>
            </w:ins>
          </w:p>
        </w:tc>
        <w:tc>
          <w:tcPr>
            <w:tcW w:w="3211" w:type="dxa"/>
          </w:tcPr>
          <w:p w14:paraId="59483B55" w14:textId="13208F99" w:rsidR="00017257" w:rsidRDefault="00FF605E" w:rsidP="002A1BB8">
            <w:pPr>
              <w:spacing w:after="120"/>
              <w:rPr>
                <w:ins w:id="8" w:author="vivo" w:date="2022-08-17T20:25:00Z"/>
                <w:rFonts w:eastAsiaTheme="minorEastAsia"/>
                <w:color w:val="0070C0"/>
                <w:lang w:val="en-US" w:eastAsia="zh-CN"/>
              </w:rPr>
            </w:pPr>
            <w:ins w:id="9" w:author="Zander, Olof" w:date="2022-08-17T16:12:00Z">
              <w:r>
                <w:rPr>
                  <w:rFonts w:eastAsiaTheme="minorEastAsia"/>
                  <w:color w:val="0070C0"/>
                  <w:lang w:val="en-US" w:eastAsia="zh-CN"/>
                </w:rPr>
                <w:fldChar w:fldCharType="begin"/>
              </w:r>
              <w:r>
                <w:rPr>
                  <w:rFonts w:eastAsiaTheme="minorEastAsia"/>
                  <w:color w:val="0070C0"/>
                  <w:lang w:val="en-US" w:eastAsia="zh-CN"/>
                </w:rPr>
                <w:instrText xml:space="preserve"> </w:instrText>
              </w:r>
              <w:r>
                <w:rPr>
                  <w:rFonts w:eastAsiaTheme="minorEastAsia" w:hint="eastAsia"/>
                  <w:color w:val="0070C0"/>
                  <w:lang w:val="en-US" w:eastAsia="zh-CN"/>
                </w:rPr>
                <w:instrText>HYPERLINK "mailto:</w:instrText>
              </w:r>
            </w:ins>
            <w:ins w:id="10" w:author="vivo" w:date="2022-08-17T20:25:00Z">
              <w:r>
                <w:rPr>
                  <w:rFonts w:eastAsiaTheme="minorEastAsia" w:hint="eastAsia"/>
                  <w:color w:val="0070C0"/>
                  <w:lang w:val="en-US" w:eastAsia="zh-CN"/>
                </w:rPr>
                <w:instrText>d</w:instrText>
              </w:r>
              <w:r>
                <w:rPr>
                  <w:rFonts w:eastAsiaTheme="minorEastAsia"/>
                  <w:color w:val="0070C0"/>
                  <w:lang w:val="en-US" w:eastAsia="zh-CN"/>
                </w:rPr>
                <w:instrText>uhao.txyjy</w:instrText>
              </w:r>
            </w:ins>
            <w:ins w:id="11" w:author="vivo" w:date="2022-08-17T20:26:00Z">
              <w:r>
                <w:rPr>
                  <w:rFonts w:eastAsiaTheme="minorEastAsia"/>
                  <w:color w:val="0070C0"/>
                  <w:lang w:val="en-US" w:eastAsia="zh-CN"/>
                </w:rPr>
                <w:instrText>@vivo.com</w:instrText>
              </w:r>
            </w:ins>
            <w:ins w:id="12" w:author="Zander, Olof" w:date="2022-08-17T16:12:00Z">
              <w:r>
                <w:rPr>
                  <w:rFonts w:eastAsiaTheme="minorEastAsia" w:hint="eastAsia"/>
                  <w:color w:val="0070C0"/>
                  <w:lang w:val="en-US" w:eastAsia="zh-CN"/>
                </w:rPr>
                <w:instrText>"</w:instrText>
              </w:r>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13" w:author="vivo" w:date="2022-08-17T20:25:00Z">
              <w:r w:rsidRPr="008E4FE7">
                <w:rPr>
                  <w:rStyle w:val="Hyperlink"/>
                  <w:rFonts w:eastAsiaTheme="minorEastAsia" w:hint="eastAsia"/>
                  <w:lang w:val="en-US" w:eastAsia="zh-CN"/>
                </w:rPr>
                <w:t>d</w:t>
              </w:r>
              <w:r w:rsidRPr="008E4FE7">
                <w:rPr>
                  <w:rStyle w:val="Hyperlink"/>
                  <w:rFonts w:eastAsiaTheme="minorEastAsia"/>
                  <w:lang w:val="en-US" w:eastAsia="zh-CN"/>
                </w:rPr>
                <w:t>uhao.txyjy</w:t>
              </w:r>
            </w:ins>
            <w:ins w:id="14" w:author="vivo" w:date="2022-08-17T20:26:00Z">
              <w:r w:rsidRPr="008E4FE7">
                <w:rPr>
                  <w:rStyle w:val="Hyperlink"/>
                  <w:rFonts w:eastAsiaTheme="minorEastAsia"/>
                  <w:lang w:val="en-US" w:eastAsia="zh-CN"/>
                </w:rPr>
                <w:t>@vivo.com</w:t>
              </w:r>
            </w:ins>
            <w:ins w:id="15" w:author="Zander, Olof" w:date="2022-08-17T16:12:00Z">
              <w:r>
                <w:rPr>
                  <w:rFonts w:eastAsiaTheme="minorEastAsia"/>
                  <w:color w:val="0070C0"/>
                  <w:lang w:val="en-US" w:eastAsia="zh-CN"/>
                </w:rPr>
                <w:fldChar w:fldCharType="end"/>
              </w:r>
            </w:ins>
          </w:p>
        </w:tc>
      </w:tr>
      <w:tr w:rsidR="00FF605E" w:rsidRPr="00D5726E" w14:paraId="348412C4" w14:textId="77777777" w:rsidTr="00045E80">
        <w:trPr>
          <w:ins w:id="16" w:author="Zander, Olof" w:date="2022-08-17T16:12:00Z"/>
        </w:trPr>
        <w:tc>
          <w:tcPr>
            <w:tcW w:w="3210" w:type="dxa"/>
          </w:tcPr>
          <w:p w14:paraId="21943D3A" w14:textId="737D0656" w:rsidR="00FF605E" w:rsidRDefault="00FF605E" w:rsidP="002A1BB8">
            <w:pPr>
              <w:spacing w:after="120"/>
              <w:rPr>
                <w:ins w:id="17" w:author="Zander, Olof" w:date="2022-08-17T16:12:00Z"/>
                <w:rFonts w:eastAsiaTheme="minorEastAsia"/>
                <w:color w:val="0070C0"/>
                <w:lang w:eastAsia="zh-CN"/>
              </w:rPr>
            </w:pPr>
            <w:ins w:id="18" w:author="Zander, Olof" w:date="2022-08-17T16:12:00Z">
              <w:r>
                <w:rPr>
                  <w:rFonts w:eastAsiaTheme="minorEastAsia"/>
                  <w:color w:val="0070C0"/>
                  <w:lang w:eastAsia="zh-CN"/>
                </w:rPr>
                <w:t>Sony</w:t>
              </w:r>
            </w:ins>
          </w:p>
        </w:tc>
        <w:tc>
          <w:tcPr>
            <w:tcW w:w="3210" w:type="dxa"/>
          </w:tcPr>
          <w:p w14:paraId="37B592ED" w14:textId="61CCC864" w:rsidR="00FF605E" w:rsidRPr="0062184F" w:rsidRDefault="00FF605E" w:rsidP="002A1BB8">
            <w:pPr>
              <w:spacing w:after="120"/>
              <w:rPr>
                <w:ins w:id="19" w:author="Zhao, Kun" w:date="2022-08-17T23:50:00Z"/>
                <w:rFonts w:eastAsiaTheme="minorEastAsia"/>
                <w:color w:val="0070C0"/>
                <w:lang w:val="sv-SE" w:eastAsia="zh-CN"/>
              </w:rPr>
            </w:pPr>
            <w:ins w:id="20" w:author="Zander, Olof" w:date="2022-08-17T16:12:00Z">
              <w:r w:rsidRPr="0062184F">
                <w:rPr>
                  <w:rFonts w:eastAsiaTheme="minorEastAsia"/>
                  <w:color w:val="0070C0"/>
                  <w:lang w:val="sv-SE" w:eastAsia="zh-CN"/>
                </w:rPr>
                <w:t>Olof Zander</w:t>
              </w:r>
            </w:ins>
            <w:ins w:id="21" w:author="Zhao, Kun" w:date="2022-08-17T23:50:00Z">
              <w:r w:rsidR="0062184F" w:rsidRPr="0062184F">
                <w:rPr>
                  <w:rFonts w:eastAsiaTheme="minorEastAsia"/>
                  <w:color w:val="0070C0"/>
                  <w:lang w:val="sv-SE" w:eastAsia="zh-CN"/>
                </w:rPr>
                <w:t xml:space="preserve"> (</w:t>
              </w:r>
              <w:r w:rsidR="0062184F">
                <w:rPr>
                  <w:rFonts w:eastAsiaTheme="minorEastAsia"/>
                  <w:color w:val="0070C0"/>
                  <w:lang w:val="sv-SE" w:eastAsia="zh-CN"/>
                </w:rPr>
                <w:t>256QAM)</w:t>
              </w:r>
            </w:ins>
          </w:p>
          <w:p w14:paraId="4EFD90FE" w14:textId="1B00E729" w:rsidR="0062184F" w:rsidRPr="0062184F" w:rsidRDefault="0062184F" w:rsidP="002A1BB8">
            <w:pPr>
              <w:spacing w:after="120"/>
              <w:rPr>
                <w:ins w:id="22" w:author="Zander, Olof" w:date="2022-08-17T16:12:00Z"/>
                <w:rFonts w:eastAsiaTheme="minorEastAsia"/>
                <w:color w:val="0070C0"/>
                <w:lang w:val="sv-SE" w:eastAsia="zh-CN"/>
              </w:rPr>
            </w:pPr>
            <w:proofErr w:type="spellStart"/>
            <w:ins w:id="23" w:author="Zhao, Kun" w:date="2022-08-17T23:50:00Z">
              <w:r w:rsidRPr="0062184F">
                <w:rPr>
                  <w:rFonts w:eastAsiaTheme="minorEastAsia"/>
                  <w:color w:val="0070C0"/>
                  <w:lang w:val="sv-SE" w:eastAsia="zh-CN"/>
                </w:rPr>
                <w:t>Kun</w:t>
              </w:r>
              <w:proofErr w:type="spellEnd"/>
              <w:r w:rsidRPr="0062184F">
                <w:rPr>
                  <w:rFonts w:eastAsiaTheme="minorEastAsia"/>
                  <w:color w:val="0070C0"/>
                  <w:lang w:val="sv-SE" w:eastAsia="zh-CN"/>
                </w:rPr>
                <w:t xml:space="preserve"> Zhao (BC)</w:t>
              </w:r>
            </w:ins>
          </w:p>
        </w:tc>
        <w:tc>
          <w:tcPr>
            <w:tcW w:w="3211" w:type="dxa"/>
          </w:tcPr>
          <w:p w14:paraId="4B6FDABC" w14:textId="558A7A2F" w:rsidR="00FF605E" w:rsidRPr="0062184F" w:rsidRDefault="0062184F" w:rsidP="002A1BB8">
            <w:pPr>
              <w:spacing w:after="120"/>
              <w:rPr>
                <w:ins w:id="24" w:author="Zhao, Kun" w:date="2022-08-17T23:50:00Z"/>
                <w:rFonts w:eastAsiaTheme="minorEastAsia"/>
                <w:color w:val="0070C0"/>
                <w:lang w:val="sv-SE" w:eastAsia="zh-CN"/>
              </w:rPr>
            </w:pPr>
            <w:ins w:id="25" w:author="Zhao, Kun" w:date="2022-08-17T23:50:00Z">
              <w:r>
                <w:rPr>
                  <w:rFonts w:eastAsiaTheme="minorEastAsia"/>
                  <w:color w:val="0070C0"/>
                  <w:lang w:val="en-US" w:eastAsia="zh-CN"/>
                </w:rPr>
                <w:fldChar w:fldCharType="begin"/>
              </w:r>
              <w:r w:rsidRPr="0062184F">
                <w:rPr>
                  <w:rFonts w:eastAsiaTheme="minorEastAsia"/>
                  <w:color w:val="0070C0"/>
                  <w:lang w:val="sv-SE" w:eastAsia="zh-CN"/>
                </w:rPr>
                <w:instrText xml:space="preserve"> HYPERLINK "mailto:</w:instrText>
              </w:r>
            </w:ins>
            <w:ins w:id="26" w:author="Zander, Olof" w:date="2022-08-17T16:12:00Z">
              <w:r w:rsidRPr="0062184F">
                <w:rPr>
                  <w:rFonts w:eastAsiaTheme="minorEastAsia"/>
                  <w:color w:val="0070C0"/>
                  <w:lang w:val="sv-SE" w:eastAsia="zh-CN"/>
                </w:rPr>
                <w:instrText>Olof.zander@</w:instrText>
              </w:r>
            </w:ins>
            <w:ins w:id="27" w:author="Zander, Olof" w:date="2022-08-17T16:13:00Z">
              <w:r w:rsidRPr="0062184F">
                <w:rPr>
                  <w:rFonts w:eastAsiaTheme="minorEastAsia"/>
                  <w:color w:val="0070C0"/>
                  <w:lang w:val="sv-SE" w:eastAsia="zh-CN"/>
                </w:rPr>
                <w:instrText>sony.com</w:instrText>
              </w:r>
            </w:ins>
            <w:ins w:id="28" w:author="Zhao, Kun" w:date="2022-08-17T23:50:00Z">
              <w:r w:rsidRPr="0062184F">
                <w:rPr>
                  <w:rFonts w:eastAsiaTheme="minorEastAsia"/>
                  <w:color w:val="0070C0"/>
                  <w:lang w:val="sv-SE" w:eastAsia="zh-CN"/>
                </w:rPr>
                <w:instrText xml:space="preserve">" </w:instrText>
              </w:r>
              <w:r>
                <w:rPr>
                  <w:rFonts w:eastAsiaTheme="minorEastAsia"/>
                  <w:color w:val="0070C0"/>
                  <w:lang w:val="en-US" w:eastAsia="zh-CN"/>
                </w:rPr>
                <w:fldChar w:fldCharType="separate"/>
              </w:r>
            </w:ins>
            <w:ins w:id="29" w:author="Zander, Olof" w:date="2022-08-17T16:12:00Z">
              <w:r w:rsidRPr="0062184F">
                <w:rPr>
                  <w:rStyle w:val="Hyperlink"/>
                  <w:rFonts w:eastAsiaTheme="minorEastAsia"/>
                  <w:lang w:val="sv-SE" w:eastAsia="zh-CN"/>
                </w:rPr>
                <w:t>Olof.zander@</w:t>
              </w:r>
            </w:ins>
            <w:ins w:id="30" w:author="Zander, Olof" w:date="2022-08-17T16:13:00Z">
              <w:r w:rsidRPr="0062184F">
                <w:rPr>
                  <w:rStyle w:val="Hyperlink"/>
                  <w:rFonts w:eastAsiaTheme="minorEastAsia"/>
                  <w:lang w:val="sv-SE" w:eastAsia="zh-CN"/>
                </w:rPr>
                <w:t>sony.com</w:t>
              </w:r>
            </w:ins>
            <w:ins w:id="31" w:author="Zhao, Kun" w:date="2022-08-17T23:50:00Z">
              <w:r>
                <w:rPr>
                  <w:rFonts w:eastAsiaTheme="minorEastAsia"/>
                  <w:color w:val="0070C0"/>
                  <w:lang w:val="en-US" w:eastAsia="zh-CN"/>
                </w:rPr>
                <w:fldChar w:fldCharType="end"/>
              </w:r>
            </w:ins>
          </w:p>
          <w:p w14:paraId="70B03F94" w14:textId="1A162D0D" w:rsidR="0062184F" w:rsidRPr="0062184F" w:rsidRDefault="0062184F" w:rsidP="002A1BB8">
            <w:pPr>
              <w:spacing w:after="120"/>
              <w:rPr>
                <w:ins w:id="32" w:author="Zander, Olof" w:date="2022-08-17T16:12:00Z"/>
                <w:rFonts w:eastAsiaTheme="minorEastAsia"/>
                <w:color w:val="0070C0"/>
                <w:lang w:val="sv-SE" w:eastAsia="zh-CN"/>
              </w:rPr>
            </w:pPr>
            <w:ins w:id="33" w:author="Zhao, Kun" w:date="2022-08-17T23:51:00Z">
              <w:r>
                <w:rPr>
                  <w:rFonts w:eastAsiaTheme="minorEastAsia"/>
                  <w:color w:val="0070C0"/>
                  <w:lang w:val="sv-SE" w:eastAsia="zh-CN"/>
                </w:rPr>
                <w:t>k</w:t>
              </w:r>
            </w:ins>
            <w:ins w:id="34" w:author="Zhao, Kun" w:date="2022-08-17T23:50:00Z">
              <w:r>
                <w:rPr>
                  <w:rFonts w:eastAsiaTheme="minorEastAsia"/>
                  <w:color w:val="0070C0"/>
                  <w:lang w:val="sv-SE" w:eastAsia="zh-CN"/>
                </w:rPr>
                <w:t>un.1.zhao@</w:t>
              </w:r>
            </w:ins>
            <w:ins w:id="35" w:author="Zhao, Kun" w:date="2022-08-17T23:51:00Z">
              <w:r>
                <w:rPr>
                  <w:rFonts w:eastAsiaTheme="minorEastAsia"/>
                  <w:color w:val="0070C0"/>
                  <w:lang w:val="sv-SE" w:eastAsia="zh-CN"/>
                </w:rPr>
                <w:t>sony.com</w:t>
              </w:r>
            </w:ins>
          </w:p>
        </w:tc>
      </w:tr>
      <w:tr w:rsidR="00283780" w:rsidRPr="0062184F" w14:paraId="63A3CD99" w14:textId="77777777" w:rsidTr="00045E80">
        <w:trPr>
          <w:ins w:id="36" w:author="Qualcomm - Sumant Iyer" w:date="2022-08-17T15:13:00Z"/>
        </w:trPr>
        <w:tc>
          <w:tcPr>
            <w:tcW w:w="3210" w:type="dxa"/>
          </w:tcPr>
          <w:p w14:paraId="5DC1305A" w14:textId="59899DA0" w:rsidR="00283780" w:rsidRDefault="00283780" w:rsidP="00283780">
            <w:pPr>
              <w:spacing w:after="120"/>
              <w:rPr>
                <w:ins w:id="37" w:author="Qualcomm - Sumant Iyer" w:date="2022-08-17T15:13:00Z"/>
                <w:rFonts w:eastAsiaTheme="minorEastAsia"/>
                <w:color w:val="0070C0"/>
                <w:lang w:eastAsia="zh-CN"/>
              </w:rPr>
            </w:pPr>
            <w:ins w:id="38" w:author="Qualcomm - Sumant Iyer" w:date="2022-08-17T15:14:00Z">
              <w:r>
                <w:rPr>
                  <w:rFonts w:eastAsiaTheme="minorEastAsia"/>
                  <w:color w:val="0070C0"/>
                  <w:lang w:eastAsia="zh-CN"/>
                </w:rPr>
                <w:t>Qualcomm</w:t>
              </w:r>
            </w:ins>
          </w:p>
        </w:tc>
        <w:tc>
          <w:tcPr>
            <w:tcW w:w="3210" w:type="dxa"/>
          </w:tcPr>
          <w:p w14:paraId="5768CD47" w14:textId="0F70D95F" w:rsidR="00283780" w:rsidRPr="0062184F" w:rsidRDefault="00283780" w:rsidP="00283780">
            <w:pPr>
              <w:spacing w:after="120"/>
              <w:rPr>
                <w:ins w:id="39" w:author="Qualcomm - Sumant Iyer" w:date="2022-08-17T15:13:00Z"/>
                <w:rFonts w:eastAsiaTheme="minorEastAsia"/>
                <w:color w:val="0070C0"/>
                <w:lang w:val="sv-SE" w:eastAsia="zh-CN"/>
              </w:rPr>
            </w:pPr>
            <w:proofErr w:type="spellStart"/>
            <w:ins w:id="40" w:author="Qualcomm - Sumant Iyer" w:date="2022-08-17T15:14:00Z">
              <w:r>
                <w:rPr>
                  <w:rFonts w:eastAsiaTheme="minorEastAsia"/>
                  <w:color w:val="0070C0"/>
                  <w:lang w:val="en-US" w:eastAsia="zh-CN"/>
                </w:rPr>
                <w:t>Sumant</w:t>
              </w:r>
              <w:proofErr w:type="spellEnd"/>
              <w:r>
                <w:rPr>
                  <w:rFonts w:eastAsiaTheme="minorEastAsia"/>
                  <w:color w:val="0070C0"/>
                  <w:lang w:val="en-US" w:eastAsia="zh-CN"/>
                </w:rPr>
                <w:t xml:space="preserve"> </w:t>
              </w:r>
              <w:proofErr w:type="spellStart"/>
              <w:r>
                <w:rPr>
                  <w:rFonts w:eastAsiaTheme="minorEastAsia"/>
                  <w:color w:val="0070C0"/>
                  <w:lang w:val="en-US" w:eastAsia="zh-CN"/>
                </w:rPr>
                <w:t>Iyer</w:t>
              </w:r>
            </w:ins>
            <w:proofErr w:type="spellEnd"/>
          </w:p>
        </w:tc>
        <w:tc>
          <w:tcPr>
            <w:tcW w:w="3211" w:type="dxa"/>
          </w:tcPr>
          <w:p w14:paraId="6A97FBCD" w14:textId="774FC79B" w:rsidR="00283780" w:rsidRDefault="00283780" w:rsidP="00283780">
            <w:pPr>
              <w:spacing w:after="120"/>
              <w:rPr>
                <w:ins w:id="41" w:author="Qualcomm - Sumant Iyer" w:date="2022-08-17T15:13:00Z"/>
                <w:rFonts w:eastAsiaTheme="minorEastAsia"/>
                <w:color w:val="0070C0"/>
                <w:lang w:val="en-US" w:eastAsia="zh-CN"/>
              </w:rPr>
            </w:pPr>
            <w:ins w:id="42" w:author="Qualcomm - Sumant Iyer" w:date="2022-08-17T15:14:00Z">
              <w:r>
                <w:rPr>
                  <w:rFonts w:eastAsiaTheme="minorEastAsia"/>
                  <w:color w:val="0070C0"/>
                  <w:lang w:val="en-US" w:eastAsia="zh-CN"/>
                </w:rPr>
                <w:fldChar w:fldCharType="begin"/>
              </w:r>
              <w:r>
                <w:rPr>
                  <w:rFonts w:eastAsiaTheme="minorEastAsia"/>
                  <w:color w:val="0070C0"/>
                  <w:lang w:val="en-US" w:eastAsia="zh-CN"/>
                </w:rPr>
                <w:instrText xml:space="preserve"> HYPERLINK "mailto:sumanti@qti.qualcomm.com" </w:instrText>
              </w:r>
              <w:r>
                <w:rPr>
                  <w:rFonts w:eastAsiaTheme="minorEastAsia"/>
                  <w:color w:val="0070C0"/>
                  <w:lang w:val="en-US" w:eastAsia="zh-CN"/>
                </w:rPr>
                <w:fldChar w:fldCharType="separate"/>
              </w:r>
              <w:r w:rsidRPr="00CF66D3">
                <w:rPr>
                  <w:rStyle w:val="Hyperlink"/>
                  <w:rFonts w:eastAsiaTheme="minorEastAsia"/>
                  <w:lang w:val="en-US" w:eastAsia="zh-CN"/>
                </w:rPr>
                <w:t>sumanti@qti.qualcomm.com</w:t>
              </w:r>
              <w:r>
                <w:rPr>
                  <w:rFonts w:eastAsiaTheme="minorEastAsia"/>
                  <w:color w:val="0070C0"/>
                  <w:lang w:val="en-US" w:eastAsia="zh-CN"/>
                </w:rPr>
                <w:fldChar w:fldCharType="end"/>
              </w:r>
            </w:ins>
          </w:p>
        </w:tc>
      </w:tr>
      <w:tr w:rsidR="008A72D7" w:rsidRPr="0062184F" w14:paraId="34643C61" w14:textId="77777777" w:rsidTr="00045E80">
        <w:trPr>
          <w:ins w:id="43" w:author="Pushp Trikha" w:date="2022-08-17T17:43:00Z"/>
        </w:trPr>
        <w:tc>
          <w:tcPr>
            <w:tcW w:w="3210" w:type="dxa"/>
          </w:tcPr>
          <w:p w14:paraId="72B427E5" w14:textId="54BE17E8" w:rsidR="008A72D7" w:rsidRDefault="008A72D7" w:rsidP="00283780">
            <w:pPr>
              <w:spacing w:after="120"/>
              <w:rPr>
                <w:ins w:id="44" w:author="Pushp Trikha" w:date="2022-08-17T17:43:00Z"/>
                <w:rFonts w:eastAsiaTheme="minorEastAsia"/>
                <w:color w:val="0070C0"/>
                <w:lang w:eastAsia="zh-CN"/>
              </w:rPr>
            </w:pPr>
            <w:ins w:id="45" w:author="Pushp Trikha" w:date="2022-08-17T17:43:00Z">
              <w:r>
                <w:rPr>
                  <w:rFonts w:eastAsiaTheme="minorEastAsia"/>
                  <w:color w:val="0070C0"/>
                  <w:lang w:eastAsia="zh-CN"/>
                </w:rPr>
                <w:t>Murata</w:t>
              </w:r>
            </w:ins>
          </w:p>
        </w:tc>
        <w:tc>
          <w:tcPr>
            <w:tcW w:w="3210" w:type="dxa"/>
          </w:tcPr>
          <w:p w14:paraId="046B7B93" w14:textId="2B7BBE5C" w:rsidR="008A72D7" w:rsidRDefault="008A72D7" w:rsidP="00283780">
            <w:pPr>
              <w:spacing w:after="120"/>
              <w:rPr>
                <w:ins w:id="46" w:author="Pushp Trikha" w:date="2022-08-17T17:43:00Z"/>
                <w:rFonts w:eastAsiaTheme="minorEastAsia"/>
                <w:color w:val="0070C0"/>
                <w:lang w:val="en-US" w:eastAsia="zh-CN"/>
              </w:rPr>
            </w:pPr>
            <w:proofErr w:type="spellStart"/>
            <w:ins w:id="47" w:author="Pushp Trikha" w:date="2022-08-17T17:43:00Z">
              <w:r>
                <w:rPr>
                  <w:rFonts w:eastAsiaTheme="minorEastAsia"/>
                  <w:color w:val="0070C0"/>
                  <w:lang w:val="en-US" w:eastAsia="zh-CN"/>
                </w:rPr>
                <w:t>Pushp</w:t>
              </w:r>
              <w:proofErr w:type="spellEnd"/>
              <w:r>
                <w:rPr>
                  <w:rFonts w:eastAsiaTheme="minorEastAsia"/>
                  <w:color w:val="0070C0"/>
                  <w:lang w:val="en-US" w:eastAsia="zh-CN"/>
                </w:rPr>
                <w:t xml:space="preserve"> </w:t>
              </w:r>
              <w:proofErr w:type="spellStart"/>
              <w:r>
                <w:rPr>
                  <w:rFonts w:eastAsiaTheme="minorEastAsia"/>
                  <w:color w:val="0070C0"/>
                  <w:lang w:val="en-US" w:eastAsia="zh-CN"/>
                </w:rPr>
                <w:t>Trikha</w:t>
              </w:r>
              <w:proofErr w:type="spellEnd"/>
            </w:ins>
          </w:p>
        </w:tc>
        <w:tc>
          <w:tcPr>
            <w:tcW w:w="3211" w:type="dxa"/>
          </w:tcPr>
          <w:p w14:paraId="2A7061CA" w14:textId="5F179C13" w:rsidR="008A72D7" w:rsidRDefault="008A72D7" w:rsidP="00283780">
            <w:pPr>
              <w:spacing w:after="120"/>
              <w:rPr>
                <w:ins w:id="48" w:author="Pushp Trikha" w:date="2022-08-17T17:43:00Z"/>
                <w:rFonts w:eastAsiaTheme="minorEastAsia"/>
                <w:color w:val="0070C0"/>
                <w:lang w:val="en-US" w:eastAsia="zh-CN"/>
              </w:rPr>
            </w:pPr>
            <w:ins w:id="49" w:author="Pushp Trikha" w:date="2022-08-17T17:43:00Z">
              <w:r>
                <w:rPr>
                  <w:rFonts w:eastAsiaTheme="minorEastAsia"/>
                  <w:color w:val="0070C0"/>
                  <w:lang w:val="en-US" w:eastAsia="zh-CN"/>
                </w:rPr>
                <w:t>ptrikha@psemi.com</w:t>
              </w:r>
            </w:ins>
          </w:p>
        </w:tc>
      </w:tr>
    </w:tbl>
    <w:p w14:paraId="2F146D2B" w14:textId="77777777" w:rsidR="00C404C3" w:rsidRPr="0062184F" w:rsidRDefault="00C404C3" w:rsidP="00805BE8">
      <w:pPr>
        <w:rPr>
          <w:color w:val="0070C0"/>
          <w:lang w:val="sv-SE" w:eastAsia="zh-CN"/>
        </w:rPr>
      </w:pPr>
    </w:p>
    <w:p w14:paraId="2AA32D1D" w14:textId="77777777" w:rsidR="00C404C3" w:rsidRPr="00A84052" w:rsidRDefault="00C404C3" w:rsidP="00C404C3">
      <w:pPr>
        <w:rPr>
          <w:rFonts w:eastAsiaTheme="minorEastAsia"/>
          <w:color w:val="0070C0"/>
          <w:lang w:val="en-US" w:eastAsia="zh-CN"/>
        </w:rPr>
      </w:pPr>
      <w:r w:rsidRPr="00A84052">
        <w:rPr>
          <w:rFonts w:eastAsiaTheme="minorEastAsia"/>
          <w:color w:val="0070C0"/>
          <w:lang w:val="en-US" w:eastAsia="zh-CN"/>
        </w:rPr>
        <w:t>Note:</w:t>
      </w:r>
    </w:p>
    <w:p w14:paraId="5106744C" w14:textId="77777777" w:rsidR="00C404C3" w:rsidRPr="00A84052" w:rsidRDefault="00C404C3" w:rsidP="00C404C3">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3DACD639" w14:textId="1073158D" w:rsidR="00C404C3" w:rsidRPr="00C404C3" w:rsidRDefault="00C404C3" w:rsidP="00805BE8">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p w14:paraId="609286E5" w14:textId="49869C59"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r w:rsidR="00F0140B">
        <w:rPr>
          <w:lang w:eastAsia="ja-JP"/>
        </w:rPr>
        <w:t>UL 256QAM</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337956">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713"/>
        <w:gridCol w:w="855"/>
        <w:gridCol w:w="8063"/>
      </w:tblGrid>
      <w:tr w:rsidR="00484C5D" w:rsidRPr="00F53FE2" w14:paraId="0411894B" w14:textId="77777777" w:rsidTr="00C807E3">
        <w:trPr>
          <w:trHeight w:val="468"/>
        </w:trPr>
        <w:tc>
          <w:tcPr>
            <w:tcW w:w="713"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779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2F14F4" w14:paraId="4246E76B" w14:textId="77777777" w:rsidTr="00C807E3">
        <w:trPr>
          <w:trHeight w:val="468"/>
        </w:trPr>
        <w:tc>
          <w:tcPr>
            <w:tcW w:w="713" w:type="dxa"/>
          </w:tcPr>
          <w:p w14:paraId="12FD4C09" w14:textId="12893B29" w:rsidR="002F14F4" w:rsidRPr="002F14F4" w:rsidRDefault="00000000" w:rsidP="002F14F4">
            <w:pPr>
              <w:spacing w:before="120" w:after="120"/>
              <w:rPr>
                <w:rFonts w:ascii="Arial" w:hAnsi="Arial" w:cs="Arial"/>
                <w:sz w:val="16"/>
                <w:szCs w:val="16"/>
              </w:rPr>
            </w:pPr>
            <w:hyperlink r:id="rId9" w:history="1">
              <w:r w:rsidR="002F14F4" w:rsidRPr="002F14F4">
                <w:t>R4-2211813</w:t>
              </w:r>
            </w:hyperlink>
          </w:p>
        </w:tc>
        <w:tc>
          <w:tcPr>
            <w:tcW w:w="1125" w:type="dxa"/>
          </w:tcPr>
          <w:p w14:paraId="1A5AAE84" w14:textId="530A5082" w:rsidR="002F14F4" w:rsidRPr="004A7544" w:rsidRDefault="002F14F4" w:rsidP="002F14F4">
            <w:pPr>
              <w:spacing w:before="120" w:after="120"/>
            </w:pPr>
            <w:r>
              <w:rPr>
                <w:rFonts w:ascii="Arial" w:hAnsi="Arial" w:cs="Arial"/>
                <w:sz w:val="16"/>
                <w:szCs w:val="16"/>
              </w:rPr>
              <w:t>Nokia, Nokia Shanghai Bell</w:t>
            </w:r>
          </w:p>
        </w:tc>
        <w:tc>
          <w:tcPr>
            <w:tcW w:w="7793" w:type="dxa"/>
          </w:tcPr>
          <w:p w14:paraId="1553F253" w14:textId="77777777" w:rsidR="002F14F4" w:rsidRDefault="00C807E3" w:rsidP="00257233">
            <w:pPr>
              <w:spacing w:before="60" w:after="60"/>
              <w:rPr>
                <w:rFonts w:asciiTheme="minorEastAsia" w:eastAsiaTheme="minorEastAsia" w:hAnsiTheme="minorEastAsia"/>
                <w:bCs/>
                <w:lang w:eastAsia="zh-CN"/>
              </w:rPr>
            </w:pPr>
            <w:r w:rsidRPr="00C807E3">
              <w:rPr>
                <w:b/>
                <w:bCs/>
              </w:rPr>
              <w:t>Proposal 1</w:t>
            </w:r>
            <w:r w:rsidRPr="00C807E3">
              <w:rPr>
                <w:bCs/>
              </w:rPr>
              <w:t>: Approve the simulation assumptions provided above in section 2 for FR2 UL 256QAM MPR simulations</w:t>
            </w:r>
            <w:r w:rsidRPr="00C807E3">
              <w:rPr>
                <w:rFonts w:asciiTheme="minorEastAsia" w:eastAsiaTheme="minorEastAsia" w:hAnsiTheme="minorEastAsia"/>
                <w:bCs/>
                <w:lang w:eastAsia="zh-CN"/>
              </w:rPr>
              <w:t>.</w:t>
            </w:r>
          </w:p>
          <w:p w14:paraId="521008FB" w14:textId="77777777" w:rsidR="00C807E3" w:rsidRDefault="00C807E3" w:rsidP="00C807E3">
            <w:pPr>
              <w:spacing w:after="120"/>
            </w:pPr>
            <w:r>
              <w:t>For the uplink 256QAM MPR study a simulator with the following impairments should be used [2]:</w:t>
            </w:r>
          </w:p>
          <w:p w14:paraId="4C355D39" w14:textId="77777777" w:rsidR="00C807E3" w:rsidRDefault="00C807E3" w:rsidP="00C807E3">
            <w:pPr>
              <w:numPr>
                <w:ilvl w:val="0"/>
                <w:numId w:val="26"/>
              </w:numPr>
            </w:pPr>
            <w:r>
              <w:t xml:space="preserve">Transceiver noise -38.5 </w:t>
            </w:r>
            <w:proofErr w:type="spellStart"/>
            <w:r>
              <w:t>dBc</w:t>
            </w:r>
            <w:proofErr w:type="spellEnd"/>
          </w:p>
          <w:p w14:paraId="36463DF5" w14:textId="77777777" w:rsidR="00C807E3" w:rsidRDefault="00C807E3" w:rsidP="00C807E3">
            <w:pPr>
              <w:numPr>
                <w:ilvl w:val="0"/>
                <w:numId w:val="26"/>
              </w:numPr>
            </w:pPr>
            <w:r>
              <w:t xml:space="preserve">Modulator I/Q imbalance -33.7 </w:t>
            </w:r>
            <w:proofErr w:type="spellStart"/>
            <w:r>
              <w:t>dBc</w:t>
            </w:r>
            <w:proofErr w:type="spellEnd"/>
          </w:p>
          <w:p w14:paraId="3FC3A936" w14:textId="77777777" w:rsidR="00C807E3" w:rsidRDefault="00C807E3" w:rsidP="00C807E3">
            <w:pPr>
              <w:numPr>
                <w:ilvl w:val="0"/>
                <w:numId w:val="26"/>
              </w:numPr>
            </w:pPr>
            <w:r>
              <w:t xml:space="preserve">Modulator CIM3 -60 </w:t>
            </w:r>
            <w:proofErr w:type="spellStart"/>
            <w:r>
              <w:t>dBc</w:t>
            </w:r>
            <w:proofErr w:type="spellEnd"/>
          </w:p>
          <w:p w14:paraId="503F41DA" w14:textId="77777777" w:rsidR="00C807E3" w:rsidRDefault="00C807E3" w:rsidP="00C807E3">
            <w:pPr>
              <w:numPr>
                <w:ilvl w:val="0"/>
                <w:numId w:val="26"/>
              </w:numPr>
            </w:pPr>
            <w:r>
              <w:t>Carrier suppression 25 dB</w:t>
            </w:r>
          </w:p>
          <w:p w14:paraId="25CE1BBE" w14:textId="1A8BCCDD" w:rsidR="00C807E3" w:rsidRDefault="00C807E3" w:rsidP="00C807E3">
            <w:pPr>
              <w:numPr>
                <w:ilvl w:val="0"/>
                <w:numId w:val="26"/>
              </w:numPr>
            </w:pPr>
            <w:r>
              <w:t xml:space="preserve">Phase noise -35 </w:t>
            </w:r>
            <w:proofErr w:type="spellStart"/>
            <w:r>
              <w:t>dBc</w:t>
            </w:r>
            <w:proofErr w:type="spellEnd"/>
          </w:p>
          <w:p w14:paraId="003F018C" w14:textId="370742FC" w:rsidR="00C807E3" w:rsidRPr="0097622D" w:rsidRDefault="00C807E3" w:rsidP="00C807E3">
            <w:pPr>
              <w:ind w:left="360"/>
            </w:pPr>
            <w:r>
              <w:t xml:space="preserve">The EVM contributions of error sources should be according to </w:t>
            </w:r>
            <w:r>
              <w:fldChar w:fldCharType="begin"/>
            </w:r>
            <w:r>
              <w:instrText xml:space="preserve"> REF _Ref458796128 \h </w:instrText>
            </w:r>
            <w:r>
              <w:fldChar w:fldCharType="separate"/>
            </w:r>
            <w:r>
              <w:t xml:space="preserve">Table </w:t>
            </w:r>
            <w:r>
              <w:rPr>
                <w:noProof/>
              </w:rPr>
              <w:t>1</w:t>
            </w:r>
            <w:r>
              <w:fldChar w:fldCharType="end"/>
            </w:r>
          </w:p>
          <w:tbl>
            <w:tblPr>
              <w:tblW w:w="4213" w:type="dxa"/>
              <w:jc w:val="center"/>
              <w:tblLook w:val="04A0" w:firstRow="1" w:lastRow="0" w:firstColumn="1" w:lastColumn="0" w:noHBand="0" w:noVBand="1"/>
            </w:tblPr>
            <w:tblGrid>
              <w:gridCol w:w="1600"/>
              <w:gridCol w:w="1377"/>
              <w:gridCol w:w="1236"/>
            </w:tblGrid>
            <w:tr w:rsidR="00C807E3" w:rsidRPr="00B01B61" w14:paraId="4A582B9B"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F70C8" w14:textId="77777777" w:rsidR="00C807E3" w:rsidRPr="00B01B61" w:rsidRDefault="00C807E3" w:rsidP="00C807E3">
                  <w:pPr>
                    <w:rPr>
                      <w:rFonts w:ascii="Calibri" w:hAnsi="Calibri"/>
                      <w:b/>
                      <w:bCs/>
                      <w:color w:val="000000"/>
                      <w:sz w:val="22"/>
                      <w:szCs w:val="22"/>
                    </w:rPr>
                  </w:pPr>
                  <w:r w:rsidRPr="00B01B61">
                    <w:rPr>
                      <w:rFonts w:ascii="Calibri" w:hAnsi="Calibri"/>
                      <w:b/>
                      <w:bCs/>
                      <w:color w:val="000000"/>
                      <w:sz w:val="22"/>
                      <w:szCs w:val="22"/>
                    </w:rPr>
                    <w:t>TX EVM source</w:t>
                  </w:r>
                </w:p>
              </w:tc>
              <w:tc>
                <w:tcPr>
                  <w:tcW w:w="26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2674B5"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EVM</w:t>
                  </w:r>
                </w:p>
              </w:tc>
            </w:tr>
            <w:tr w:rsidR="00C807E3" w:rsidRPr="00B01B61" w14:paraId="5CA9F1CB" w14:textId="77777777" w:rsidTr="001F3715">
              <w:trPr>
                <w:trHeight w:val="300"/>
                <w:jc w:val="center"/>
              </w:trPr>
              <w:tc>
                <w:tcPr>
                  <w:tcW w:w="1600" w:type="dxa"/>
                  <w:tcBorders>
                    <w:top w:val="nil"/>
                    <w:left w:val="single" w:sz="4" w:space="0" w:color="auto"/>
                    <w:bottom w:val="nil"/>
                    <w:right w:val="single" w:sz="4" w:space="0" w:color="auto"/>
                  </w:tcBorders>
                  <w:shd w:val="clear" w:color="auto" w:fill="auto"/>
                  <w:noWrap/>
                  <w:vAlign w:val="bottom"/>
                  <w:hideMark/>
                </w:tcPr>
                <w:p w14:paraId="338DA9B5"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single" w:sz="4" w:space="0" w:color="auto"/>
                  </w:tcBorders>
                  <w:shd w:val="clear" w:color="auto" w:fill="auto"/>
                  <w:noWrap/>
                  <w:vAlign w:val="bottom"/>
                  <w:hideMark/>
                </w:tcPr>
                <w:p w14:paraId="5CB45AC5"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w:t>
                  </w:r>
                </w:p>
              </w:tc>
              <w:tc>
                <w:tcPr>
                  <w:tcW w:w="1236" w:type="dxa"/>
                  <w:tcBorders>
                    <w:top w:val="nil"/>
                    <w:left w:val="nil"/>
                    <w:bottom w:val="single" w:sz="4" w:space="0" w:color="auto"/>
                    <w:right w:val="single" w:sz="4" w:space="0" w:color="auto"/>
                  </w:tcBorders>
                  <w:shd w:val="clear" w:color="auto" w:fill="auto"/>
                  <w:noWrap/>
                  <w:vAlign w:val="bottom"/>
                  <w:hideMark/>
                </w:tcPr>
                <w:p w14:paraId="0E0B257D"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C/N [</w:t>
                  </w:r>
                  <w:proofErr w:type="spellStart"/>
                  <w:r w:rsidRPr="00B01B61">
                    <w:rPr>
                      <w:rFonts w:ascii="Calibri" w:hAnsi="Calibri"/>
                      <w:b/>
                      <w:bCs/>
                      <w:color w:val="000000"/>
                      <w:sz w:val="22"/>
                      <w:szCs w:val="22"/>
                    </w:rPr>
                    <w:t>dBc</w:t>
                  </w:r>
                  <w:proofErr w:type="spellEnd"/>
                  <w:r w:rsidRPr="00B01B61">
                    <w:rPr>
                      <w:rFonts w:ascii="Calibri" w:hAnsi="Calibri"/>
                      <w:b/>
                      <w:bCs/>
                      <w:color w:val="000000"/>
                      <w:sz w:val="22"/>
                      <w:szCs w:val="22"/>
                    </w:rPr>
                    <w:t>]</w:t>
                  </w:r>
                </w:p>
              </w:tc>
            </w:tr>
            <w:tr w:rsidR="00C807E3" w:rsidRPr="00B01B61" w14:paraId="06217D4A"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DDA39"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PA</w:t>
                  </w:r>
                </w:p>
              </w:tc>
              <w:tc>
                <w:tcPr>
                  <w:tcW w:w="1377" w:type="dxa"/>
                  <w:tcBorders>
                    <w:top w:val="nil"/>
                    <w:left w:val="nil"/>
                    <w:bottom w:val="single" w:sz="4" w:space="0" w:color="auto"/>
                    <w:right w:val="single" w:sz="4" w:space="0" w:color="auto"/>
                  </w:tcBorders>
                  <w:shd w:val="clear" w:color="auto" w:fill="auto"/>
                  <w:noWrap/>
                  <w:vAlign w:val="bottom"/>
                  <w:hideMark/>
                </w:tcPr>
                <w:p w14:paraId="6E99C8F8" w14:textId="77777777" w:rsidR="00C807E3" w:rsidRPr="00B01B61" w:rsidRDefault="00C807E3" w:rsidP="00C807E3">
                  <w:pPr>
                    <w:jc w:val="center"/>
                    <w:rPr>
                      <w:rFonts w:ascii="Calibri" w:hAnsi="Calibri"/>
                      <w:color w:val="000000"/>
                      <w:sz w:val="22"/>
                      <w:szCs w:val="22"/>
                    </w:rPr>
                  </w:pPr>
                  <w:r w:rsidRPr="00007462">
                    <w:rPr>
                      <w:rFonts w:ascii="Calibri" w:hAnsi="Calibri"/>
                      <w:color w:val="000000"/>
                      <w:sz w:val="22"/>
                      <w:szCs w:val="22"/>
                    </w:rPr>
                    <w:t>1.85</w:t>
                  </w:r>
                </w:p>
              </w:tc>
              <w:tc>
                <w:tcPr>
                  <w:tcW w:w="1236" w:type="dxa"/>
                  <w:tcBorders>
                    <w:top w:val="nil"/>
                    <w:left w:val="nil"/>
                    <w:bottom w:val="single" w:sz="4" w:space="0" w:color="auto"/>
                    <w:right w:val="single" w:sz="4" w:space="0" w:color="auto"/>
                  </w:tcBorders>
                  <w:shd w:val="clear" w:color="auto" w:fill="auto"/>
                  <w:noWrap/>
                  <w:vAlign w:val="bottom"/>
                  <w:hideMark/>
                </w:tcPr>
                <w:p w14:paraId="1CBFD37F" w14:textId="77777777" w:rsidR="00C807E3" w:rsidRPr="00B01B61" w:rsidRDefault="00C807E3" w:rsidP="00C807E3">
                  <w:pPr>
                    <w:jc w:val="center"/>
                    <w:rPr>
                      <w:rFonts w:ascii="Calibri" w:hAnsi="Calibri"/>
                      <w:color w:val="000000"/>
                      <w:sz w:val="22"/>
                      <w:szCs w:val="22"/>
                    </w:rPr>
                  </w:pPr>
                  <w:r>
                    <w:rPr>
                      <w:rFonts w:ascii="Calibri" w:hAnsi="Calibri"/>
                      <w:color w:val="000000"/>
                      <w:sz w:val="22"/>
                      <w:szCs w:val="22"/>
                    </w:rPr>
                    <w:t>34.7</w:t>
                  </w:r>
                </w:p>
              </w:tc>
            </w:tr>
            <w:tr w:rsidR="00C807E3" w:rsidRPr="00B01B61" w14:paraId="220E7B3D"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DD044AB"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Transmitter</w:t>
                  </w:r>
                </w:p>
              </w:tc>
              <w:tc>
                <w:tcPr>
                  <w:tcW w:w="1377" w:type="dxa"/>
                  <w:tcBorders>
                    <w:top w:val="nil"/>
                    <w:left w:val="nil"/>
                    <w:bottom w:val="single" w:sz="4" w:space="0" w:color="auto"/>
                    <w:right w:val="single" w:sz="4" w:space="0" w:color="auto"/>
                  </w:tcBorders>
                  <w:shd w:val="clear" w:color="auto" w:fill="auto"/>
                  <w:noWrap/>
                  <w:vAlign w:val="bottom"/>
                  <w:hideMark/>
                </w:tcPr>
                <w:p w14:paraId="49E72438"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1.</w:t>
                  </w:r>
                  <w:r>
                    <w:rPr>
                      <w:rFonts w:ascii="Calibri" w:hAnsi="Calibri"/>
                      <w:color w:val="000000"/>
                      <w:sz w:val="22"/>
                      <w:szCs w:val="22"/>
                    </w:rPr>
                    <w:t>19</w:t>
                  </w:r>
                </w:p>
              </w:tc>
              <w:tc>
                <w:tcPr>
                  <w:tcW w:w="1236" w:type="dxa"/>
                  <w:tcBorders>
                    <w:top w:val="nil"/>
                    <w:left w:val="nil"/>
                    <w:bottom w:val="single" w:sz="4" w:space="0" w:color="auto"/>
                    <w:right w:val="single" w:sz="4" w:space="0" w:color="auto"/>
                  </w:tcBorders>
                  <w:shd w:val="clear" w:color="auto" w:fill="auto"/>
                  <w:noWrap/>
                  <w:vAlign w:val="bottom"/>
                  <w:hideMark/>
                </w:tcPr>
                <w:p w14:paraId="436558DA"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w:t>
                  </w:r>
                  <w:r>
                    <w:rPr>
                      <w:rFonts w:ascii="Calibri" w:hAnsi="Calibri"/>
                      <w:color w:val="000000"/>
                      <w:sz w:val="22"/>
                      <w:szCs w:val="22"/>
                    </w:rPr>
                    <w:t>8</w:t>
                  </w:r>
                  <w:r w:rsidRPr="00B01B61">
                    <w:rPr>
                      <w:rFonts w:ascii="Calibri" w:hAnsi="Calibri"/>
                      <w:color w:val="000000"/>
                      <w:sz w:val="22"/>
                      <w:szCs w:val="22"/>
                    </w:rPr>
                    <w:t>.5</w:t>
                  </w:r>
                </w:p>
              </w:tc>
            </w:tr>
            <w:tr w:rsidR="00C807E3" w:rsidRPr="00B01B61" w14:paraId="2102D131"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09A970C"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Phase noise</w:t>
                  </w:r>
                </w:p>
              </w:tc>
              <w:tc>
                <w:tcPr>
                  <w:tcW w:w="1377" w:type="dxa"/>
                  <w:tcBorders>
                    <w:top w:val="nil"/>
                    <w:left w:val="nil"/>
                    <w:bottom w:val="single" w:sz="4" w:space="0" w:color="auto"/>
                    <w:right w:val="single" w:sz="4" w:space="0" w:color="auto"/>
                  </w:tcBorders>
                  <w:shd w:val="clear" w:color="auto" w:fill="auto"/>
                  <w:noWrap/>
                  <w:vAlign w:val="bottom"/>
                  <w:hideMark/>
                </w:tcPr>
                <w:p w14:paraId="65A17090"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1.78</w:t>
                  </w:r>
                </w:p>
              </w:tc>
              <w:tc>
                <w:tcPr>
                  <w:tcW w:w="1236" w:type="dxa"/>
                  <w:tcBorders>
                    <w:top w:val="nil"/>
                    <w:left w:val="nil"/>
                    <w:bottom w:val="single" w:sz="4" w:space="0" w:color="auto"/>
                    <w:right w:val="single" w:sz="4" w:space="0" w:color="auto"/>
                  </w:tcBorders>
                  <w:shd w:val="clear" w:color="auto" w:fill="auto"/>
                  <w:noWrap/>
                  <w:vAlign w:val="bottom"/>
                  <w:hideMark/>
                </w:tcPr>
                <w:p w14:paraId="7D682FE8"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35.0</w:t>
                  </w:r>
                </w:p>
              </w:tc>
            </w:tr>
            <w:tr w:rsidR="00C807E3" w:rsidRPr="00B01B61" w14:paraId="5C5EC423"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4200CA9"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I/Q image</w:t>
                  </w:r>
                </w:p>
              </w:tc>
              <w:tc>
                <w:tcPr>
                  <w:tcW w:w="1377" w:type="dxa"/>
                  <w:tcBorders>
                    <w:top w:val="nil"/>
                    <w:left w:val="nil"/>
                    <w:bottom w:val="single" w:sz="4" w:space="0" w:color="auto"/>
                    <w:right w:val="single" w:sz="4" w:space="0" w:color="auto"/>
                  </w:tcBorders>
                  <w:shd w:val="clear" w:color="auto" w:fill="auto"/>
                  <w:noWrap/>
                  <w:vAlign w:val="bottom"/>
                  <w:hideMark/>
                </w:tcPr>
                <w:p w14:paraId="5C926A49" w14:textId="77777777" w:rsidR="00C807E3" w:rsidRPr="00B01B61" w:rsidRDefault="00C807E3" w:rsidP="00C807E3">
                  <w:pPr>
                    <w:jc w:val="center"/>
                    <w:rPr>
                      <w:rFonts w:ascii="Calibri" w:hAnsi="Calibri"/>
                      <w:color w:val="000000"/>
                      <w:sz w:val="22"/>
                      <w:szCs w:val="22"/>
                    </w:rPr>
                  </w:pPr>
                  <w:r>
                    <w:rPr>
                      <w:rFonts w:ascii="Calibri" w:hAnsi="Calibri"/>
                      <w:color w:val="000000"/>
                      <w:sz w:val="22"/>
                      <w:szCs w:val="22"/>
                    </w:rPr>
                    <w:t>2.06</w:t>
                  </w:r>
                </w:p>
              </w:tc>
              <w:tc>
                <w:tcPr>
                  <w:tcW w:w="1236" w:type="dxa"/>
                  <w:tcBorders>
                    <w:top w:val="nil"/>
                    <w:left w:val="nil"/>
                    <w:bottom w:val="single" w:sz="4" w:space="0" w:color="auto"/>
                    <w:right w:val="single" w:sz="4" w:space="0" w:color="auto"/>
                  </w:tcBorders>
                  <w:shd w:val="clear" w:color="auto" w:fill="auto"/>
                  <w:noWrap/>
                  <w:vAlign w:val="bottom"/>
                  <w:hideMark/>
                </w:tcPr>
                <w:p w14:paraId="780469E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33.7</w:t>
                  </w:r>
                </w:p>
              </w:tc>
            </w:tr>
            <w:tr w:rsidR="00C807E3" w:rsidRPr="00B01B61" w14:paraId="51552F50"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A976608"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nil"/>
                  </w:tcBorders>
                  <w:shd w:val="clear" w:color="auto" w:fill="auto"/>
                  <w:noWrap/>
                  <w:vAlign w:val="bottom"/>
                  <w:hideMark/>
                </w:tcPr>
                <w:p w14:paraId="5D320949"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 </w:t>
                  </w:r>
                </w:p>
              </w:tc>
              <w:tc>
                <w:tcPr>
                  <w:tcW w:w="1236" w:type="dxa"/>
                  <w:tcBorders>
                    <w:top w:val="nil"/>
                    <w:left w:val="nil"/>
                    <w:bottom w:val="single" w:sz="4" w:space="0" w:color="auto"/>
                    <w:right w:val="single" w:sz="4" w:space="0" w:color="auto"/>
                  </w:tcBorders>
                  <w:shd w:val="clear" w:color="auto" w:fill="auto"/>
                  <w:noWrap/>
                  <w:vAlign w:val="bottom"/>
                  <w:hideMark/>
                </w:tcPr>
                <w:p w14:paraId="639B213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 </w:t>
                  </w:r>
                </w:p>
              </w:tc>
            </w:tr>
            <w:tr w:rsidR="00C807E3" w:rsidRPr="00B01B61" w14:paraId="0ECAF0FD"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C04FA16"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Total</w:t>
                  </w:r>
                </w:p>
              </w:tc>
              <w:tc>
                <w:tcPr>
                  <w:tcW w:w="1377" w:type="dxa"/>
                  <w:tcBorders>
                    <w:top w:val="nil"/>
                    <w:left w:val="nil"/>
                    <w:bottom w:val="single" w:sz="4" w:space="0" w:color="auto"/>
                    <w:right w:val="single" w:sz="4" w:space="0" w:color="auto"/>
                  </w:tcBorders>
                  <w:shd w:val="clear" w:color="auto" w:fill="auto"/>
                  <w:noWrap/>
                  <w:vAlign w:val="bottom"/>
                  <w:hideMark/>
                </w:tcPr>
                <w:p w14:paraId="75FAF8A7"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3.5</w:t>
                  </w:r>
                </w:p>
              </w:tc>
              <w:tc>
                <w:tcPr>
                  <w:tcW w:w="1236" w:type="dxa"/>
                  <w:tcBorders>
                    <w:top w:val="nil"/>
                    <w:left w:val="nil"/>
                    <w:bottom w:val="single" w:sz="4" w:space="0" w:color="auto"/>
                    <w:right w:val="single" w:sz="4" w:space="0" w:color="auto"/>
                  </w:tcBorders>
                  <w:shd w:val="clear" w:color="auto" w:fill="auto"/>
                  <w:noWrap/>
                  <w:vAlign w:val="bottom"/>
                  <w:hideMark/>
                </w:tcPr>
                <w:p w14:paraId="382216A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29.1</w:t>
                  </w:r>
                </w:p>
              </w:tc>
            </w:tr>
          </w:tbl>
          <w:p w14:paraId="23E5CF1A" w14:textId="6A31D8B8" w:rsidR="00C807E3" w:rsidRPr="00C807E3" w:rsidRDefault="00C807E3" w:rsidP="00257233">
            <w:pPr>
              <w:spacing w:before="60" w:after="60"/>
              <w:rPr>
                <w:rFonts w:ascii="Arial" w:hAnsi="Arial" w:cs="Arial"/>
                <w:sz w:val="16"/>
                <w:szCs w:val="16"/>
              </w:rPr>
            </w:pPr>
          </w:p>
        </w:tc>
      </w:tr>
      <w:tr w:rsidR="00257233" w14:paraId="11F57220" w14:textId="77777777" w:rsidTr="00C807E3">
        <w:trPr>
          <w:trHeight w:val="468"/>
        </w:trPr>
        <w:tc>
          <w:tcPr>
            <w:tcW w:w="713" w:type="dxa"/>
          </w:tcPr>
          <w:p w14:paraId="0ED7FF24" w14:textId="35AF42CD" w:rsidR="00257233" w:rsidRPr="002F14F4" w:rsidRDefault="00000000" w:rsidP="00257233">
            <w:pPr>
              <w:spacing w:before="120" w:after="120"/>
              <w:rPr>
                <w:rFonts w:ascii="Arial" w:hAnsi="Arial" w:cs="Arial"/>
                <w:sz w:val="16"/>
                <w:szCs w:val="16"/>
              </w:rPr>
            </w:pPr>
            <w:hyperlink r:id="rId10" w:history="1">
              <w:r w:rsidR="00257233" w:rsidRPr="002F14F4">
                <w:t>R4-2212187</w:t>
              </w:r>
            </w:hyperlink>
          </w:p>
        </w:tc>
        <w:tc>
          <w:tcPr>
            <w:tcW w:w="1125" w:type="dxa"/>
          </w:tcPr>
          <w:p w14:paraId="0F63C8BF" w14:textId="4DBF654A" w:rsidR="00257233" w:rsidRDefault="00257233" w:rsidP="00257233">
            <w:pPr>
              <w:spacing w:before="120" w:after="120"/>
            </w:pPr>
            <w:r>
              <w:rPr>
                <w:rFonts w:ascii="Arial" w:hAnsi="Arial" w:cs="Arial"/>
                <w:sz w:val="16"/>
                <w:szCs w:val="16"/>
              </w:rPr>
              <w:t>LG Electronics</w:t>
            </w:r>
          </w:p>
        </w:tc>
        <w:tc>
          <w:tcPr>
            <w:tcW w:w="7793" w:type="dxa"/>
          </w:tcPr>
          <w:p w14:paraId="0B9FFFC9" w14:textId="77777777" w:rsidR="00257233" w:rsidRPr="00257233" w:rsidRDefault="00257233" w:rsidP="00257233">
            <w:pPr>
              <w:pStyle w:val="BodyText"/>
              <w:spacing w:after="60"/>
              <w:rPr>
                <w:rFonts w:ascii="Arial" w:hAnsi="Arial" w:cs="Arial"/>
                <w:sz w:val="16"/>
                <w:szCs w:val="16"/>
              </w:rPr>
            </w:pPr>
            <w:r w:rsidRPr="002658EB">
              <w:rPr>
                <w:rFonts w:ascii="Arial" w:hAnsi="Arial" w:cs="Arial"/>
                <w:b/>
                <w:sz w:val="16"/>
                <w:szCs w:val="16"/>
              </w:rPr>
              <w:t>Proposal 1</w:t>
            </w:r>
            <w:r w:rsidRPr="00257233">
              <w:rPr>
                <w:rFonts w:ascii="Arial" w:hAnsi="Arial" w:cs="Arial"/>
                <w:sz w:val="16"/>
                <w:szCs w:val="16"/>
              </w:rPr>
              <w:t>: Consider CPE compensation for EVM of UL 256QAM in FR2-1.</w:t>
            </w:r>
          </w:p>
          <w:p w14:paraId="0218F180" w14:textId="142477F9" w:rsidR="00257233" w:rsidRDefault="00257233" w:rsidP="00257233">
            <w:pPr>
              <w:spacing w:before="60" w:after="60"/>
            </w:pPr>
            <w:r w:rsidRPr="002658EB">
              <w:rPr>
                <w:rFonts w:ascii="Arial" w:hAnsi="Arial" w:cs="Arial"/>
                <w:b/>
                <w:sz w:val="16"/>
                <w:szCs w:val="16"/>
              </w:rPr>
              <w:t>Proposal 2</w:t>
            </w:r>
            <w:r w:rsidRPr="00257233">
              <w:rPr>
                <w:rFonts w:ascii="Arial" w:hAnsi="Arial" w:cs="Arial"/>
                <w:sz w:val="16"/>
                <w:szCs w:val="16"/>
              </w:rPr>
              <w:t>: Define the same MPR of 256QAM for PC2 and PC5 in FR2-1.</w:t>
            </w:r>
          </w:p>
        </w:tc>
      </w:tr>
      <w:tr w:rsidR="00257233" w14:paraId="3A86091D" w14:textId="77777777" w:rsidTr="00C807E3">
        <w:trPr>
          <w:trHeight w:val="468"/>
        </w:trPr>
        <w:tc>
          <w:tcPr>
            <w:tcW w:w="713" w:type="dxa"/>
          </w:tcPr>
          <w:p w14:paraId="2A6ED0BC" w14:textId="1FA28113" w:rsidR="00257233" w:rsidRPr="002F14F4" w:rsidRDefault="00000000" w:rsidP="00257233">
            <w:pPr>
              <w:spacing w:before="120" w:after="120"/>
              <w:rPr>
                <w:rFonts w:ascii="Arial" w:hAnsi="Arial" w:cs="Arial"/>
                <w:sz w:val="16"/>
                <w:szCs w:val="16"/>
              </w:rPr>
            </w:pPr>
            <w:hyperlink r:id="rId11" w:history="1">
              <w:r w:rsidR="00257233" w:rsidRPr="002F14F4">
                <w:t>R4-2212330</w:t>
              </w:r>
            </w:hyperlink>
          </w:p>
        </w:tc>
        <w:tc>
          <w:tcPr>
            <w:tcW w:w="1125" w:type="dxa"/>
          </w:tcPr>
          <w:p w14:paraId="784A72C4" w14:textId="429DAE76" w:rsidR="00257233" w:rsidRDefault="00257233" w:rsidP="00257233">
            <w:pPr>
              <w:spacing w:before="120" w:after="120"/>
            </w:pPr>
            <w:r>
              <w:rPr>
                <w:rFonts w:ascii="Arial" w:hAnsi="Arial" w:cs="Arial"/>
                <w:sz w:val="16"/>
                <w:szCs w:val="16"/>
              </w:rPr>
              <w:t>Qualcomm Incorporated</w:t>
            </w:r>
          </w:p>
        </w:tc>
        <w:tc>
          <w:tcPr>
            <w:tcW w:w="7793" w:type="dxa"/>
          </w:tcPr>
          <w:p w14:paraId="511B3662"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Observation 1</w:t>
            </w:r>
            <w:r w:rsidRPr="002658EB">
              <w:rPr>
                <w:rFonts w:ascii="Arial" w:hAnsi="Arial" w:cs="Arial"/>
                <w:sz w:val="16"/>
                <w:szCs w:val="16"/>
              </w:rPr>
              <w:t>: Additional MPR compared to UL 64QAM is expected to help a legacy UE become EVM compliant at the high end of the EIRP range.</w:t>
            </w:r>
          </w:p>
          <w:p w14:paraId="1C021E27"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Observation 2:</w:t>
            </w:r>
            <w:r w:rsidRPr="002658EB">
              <w:rPr>
                <w:rFonts w:ascii="Arial" w:hAnsi="Arial" w:cs="Arial"/>
                <w:sz w:val="16"/>
                <w:szCs w:val="16"/>
              </w:rPr>
              <w:t xml:space="preserve"> An elevated minimum EIRP level compared to UL 64QAM is expected to help a legacy UE become EVM compliant at the low end of the EIRP range.</w:t>
            </w:r>
          </w:p>
          <w:p w14:paraId="184B7BC3"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Proposal 1</w:t>
            </w:r>
            <w:r w:rsidRPr="002658EB">
              <w:rPr>
                <w:rFonts w:ascii="Arial" w:hAnsi="Arial" w:cs="Arial"/>
                <w:sz w:val="16"/>
                <w:szCs w:val="16"/>
              </w:rPr>
              <w:t>: The DMRS based channel estimate in the PTRS-ready EVM calculator shall utilize CPE-corrected DMRS symbols</w:t>
            </w:r>
          </w:p>
          <w:p w14:paraId="22D7A728"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 xml:space="preserve">Proposal 2: </w:t>
            </w:r>
            <w:r w:rsidRPr="002658EB">
              <w:rPr>
                <w:rFonts w:ascii="Arial" w:hAnsi="Arial" w:cs="Arial"/>
                <w:sz w:val="16"/>
                <w:szCs w:val="16"/>
              </w:rPr>
              <w:t>The PTRS extraction and correction stage in the PTRS-ready EVM calculator is the final refinement of the received signal.</w:t>
            </w:r>
          </w:p>
          <w:p w14:paraId="46346FAA"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Proposal 3:</w:t>
            </w:r>
            <w:r w:rsidRPr="002658EB">
              <w:rPr>
                <w:rFonts w:ascii="Arial" w:hAnsi="Arial" w:cs="Arial"/>
                <w:sz w:val="16"/>
                <w:szCs w:val="16"/>
              </w:rPr>
              <w:t xml:space="preserve"> (PTRS Configuration) For UL 256QAM in FR2, the PTRS configuration shall be aligned with the UE’s recommended PTRS configuration.</w:t>
            </w:r>
          </w:p>
          <w:p w14:paraId="64ACA732"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Proposal 4:</w:t>
            </w:r>
            <w:r w:rsidRPr="002658EB">
              <w:rPr>
                <w:rFonts w:ascii="Arial" w:hAnsi="Arial" w:cs="Arial"/>
                <w:sz w:val="16"/>
                <w:szCs w:val="16"/>
              </w:rPr>
              <w:t xml:space="preserve"> (PTRS Configuration) For UL 256QAM in FR2, 2 port PTRS is configured for 2L UL.</w:t>
            </w:r>
          </w:p>
          <w:p w14:paraId="5B21CB6D" w14:textId="4E970C38" w:rsidR="00257233" w:rsidRDefault="002658EB" w:rsidP="002658EB">
            <w:pPr>
              <w:pStyle w:val="BodyText"/>
              <w:spacing w:after="60"/>
            </w:pPr>
            <w:r w:rsidRPr="002658EB">
              <w:rPr>
                <w:rFonts w:ascii="Arial" w:hAnsi="Arial" w:cs="Arial"/>
                <w:b/>
                <w:sz w:val="16"/>
                <w:szCs w:val="16"/>
              </w:rPr>
              <w:t>Proposal 5:</w:t>
            </w:r>
            <w:r w:rsidRPr="002658EB">
              <w:rPr>
                <w:rFonts w:ascii="Arial" w:hAnsi="Arial" w:cs="Arial"/>
                <w:sz w:val="16"/>
                <w:szCs w:val="16"/>
              </w:rPr>
              <w:t xml:space="preserve"> RAN4 to decide between the example 1 example 2 PN profiles from TR38.803 as a calibration waveform for the EVM calculator</w:t>
            </w:r>
          </w:p>
        </w:tc>
      </w:tr>
      <w:tr w:rsidR="00257233" w14:paraId="73942F1B" w14:textId="77777777" w:rsidTr="00C807E3">
        <w:trPr>
          <w:trHeight w:val="468"/>
        </w:trPr>
        <w:tc>
          <w:tcPr>
            <w:tcW w:w="713" w:type="dxa"/>
          </w:tcPr>
          <w:p w14:paraId="08468780" w14:textId="383E7E22" w:rsidR="00257233" w:rsidRPr="002F14F4" w:rsidRDefault="00000000" w:rsidP="00257233">
            <w:pPr>
              <w:spacing w:before="120" w:after="120"/>
              <w:rPr>
                <w:rFonts w:ascii="Arial" w:hAnsi="Arial" w:cs="Arial"/>
                <w:sz w:val="16"/>
                <w:szCs w:val="16"/>
              </w:rPr>
            </w:pPr>
            <w:hyperlink r:id="rId12" w:history="1">
              <w:r w:rsidR="00257233" w:rsidRPr="002F14F4">
                <w:t>R4-2212370</w:t>
              </w:r>
            </w:hyperlink>
          </w:p>
        </w:tc>
        <w:tc>
          <w:tcPr>
            <w:tcW w:w="1125" w:type="dxa"/>
          </w:tcPr>
          <w:p w14:paraId="14C8FD77" w14:textId="363AB1E5" w:rsidR="00257233" w:rsidRDefault="00257233" w:rsidP="00257233">
            <w:pPr>
              <w:spacing w:before="120" w:after="120"/>
            </w:pPr>
            <w:r>
              <w:rPr>
                <w:rFonts w:ascii="Arial" w:hAnsi="Arial" w:cs="Arial"/>
                <w:sz w:val="16"/>
                <w:szCs w:val="16"/>
              </w:rPr>
              <w:t>Apple</w:t>
            </w:r>
          </w:p>
        </w:tc>
        <w:tc>
          <w:tcPr>
            <w:tcW w:w="7793" w:type="dxa"/>
          </w:tcPr>
          <w:p w14:paraId="230E255B" w14:textId="77777777" w:rsidR="002658EB" w:rsidRPr="002658EB" w:rsidRDefault="002658EB" w:rsidP="002658EB">
            <w:pPr>
              <w:spacing w:after="60"/>
              <w:jc w:val="both"/>
              <w:rPr>
                <w:rFonts w:ascii="Arial" w:hAnsi="Arial" w:cs="Arial"/>
                <w:sz w:val="16"/>
                <w:szCs w:val="16"/>
                <w:lang w:val="en-US"/>
              </w:rPr>
            </w:pPr>
            <w:r w:rsidRPr="002658EB">
              <w:rPr>
                <w:rFonts w:ascii="Arial" w:hAnsi="Arial" w:cs="Arial"/>
                <w:b/>
                <w:bCs/>
                <w:sz w:val="16"/>
                <w:szCs w:val="16"/>
                <w:lang w:val="en-US"/>
              </w:rPr>
              <w:t xml:space="preserve">Proposal 1: </w:t>
            </w:r>
            <w:r w:rsidRPr="002658EB">
              <w:rPr>
                <w:rFonts w:ascii="Arial" w:hAnsi="Arial" w:cs="Arial"/>
                <w:sz w:val="16"/>
                <w:szCs w:val="16"/>
                <w:lang w:val="en-US"/>
              </w:rPr>
              <w:t>We propose to set the minimum UE EIRP for 256QAM as listed below. The values are derived for an EVM budget of 3.5% for 256QAM.</w:t>
            </w:r>
          </w:p>
          <w:p w14:paraId="70BBCAD4" w14:textId="77777777" w:rsidR="002658EB" w:rsidRPr="002658EB" w:rsidRDefault="002658EB" w:rsidP="002658EB">
            <w:pPr>
              <w:pStyle w:val="ListParagraph"/>
              <w:numPr>
                <w:ilvl w:val="0"/>
                <w:numId w:val="25"/>
              </w:numPr>
              <w:overflowPunct/>
              <w:autoSpaceDE/>
              <w:autoSpaceDN/>
              <w:adjustRightInd/>
              <w:spacing w:after="60"/>
              <w:ind w:firstLineChars="0"/>
              <w:contextualSpacing/>
              <w:jc w:val="both"/>
              <w:textAlignment w:val="auto"/>
              <w:rPr>
                <w:rFonts w:ascii="Arial" w:hAnsi="Arial" w:cs="Arial"/>
                <w:sz w:val="16"/>
                <w:szCs w:val="16"/>
                <w:lang w:val="en-US"/>
              </w:rPr>
            </w:pPr>
            <w:r w:rsidRPr="002658EB">
              <w:rPr>
                <w:rFonts w:ascii="Arial" w:hAnsi="Arial" w:cs="Arial"/>
                <w:sz w:val="16"/>
                <w:szCs w:val="16"/>
                <w:lang w:val="en-US"/>
              </w:rPr>
              <w:t>UE EIRP for PC1: 19.5dBm</w:t>
            </w:r>
          </w:p>
          <w:p w14:paraId="6F611EC0" w14:textId="77777777" w:rsidR="002658EB" w:rsidRPr="002658EB" w:rsidRDefault="002658EB" w:rsidP="002658EB">
            <w:pPr>
              <w:pStyle w:val="ListParagraph"/>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PC2, PC3, PC4: 2.5dBm</w:t>
            </w:r>
          </w:p>
          <w:p w14:paraId="7BE58FC7" w14:textId="77777777" w:rsidR="002658EB" w:rsidRPr="002658EB" w:rsidRDefault="002658EB" w:rsidP="002658EB">
            <w:pPr>
              <w:pStyle w:val="ListParagraph"/>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PC5: 9.5dBm</w:t>
            </w:r>
          </w:p>
          <w:p w14:paraId="44BF0C82" w14:textId="77777777" w:rsidR="002658EB" w:rsidRPr="002658EB" w:rsidRDefault="002658EB" w:rsidP="002658EB">
            <w:pPr>
              <w:spacing w:after="60"/>
              <w:jc w:val="both"/>
              <w:rPr>
                <w:rFonts w:ascii="Arial" w:hAnsi="Arial" w:cs="Arial"/>
                <w:sz w:val="16"/>
                <w:szCs w:val="16"/>
                <w:lang w:val="en-US"/>
              </w:rPr>
            </w:pPr>
            <w:r w:rsidRPr="002658EB">
              <w:rPr>
                <w:rFonts w:ascii="Arial" w:hAnsi="Arial" w:cs="Arial"/>
                <w:b/>
                <w:bCs/>
                <w:sz w:val="16"/>
                <w:szCs w:val="16"/>
                <w:lang w:val="en-US"/>
              </w:rPr>
              <w:t xml:space="preserve">Proposal 2: </w:t>
            </w:r>
            <w:r w:rsidRPr="002658EB">
              <w:rPr>
                <w:rFonts w:ascii="Arial" w:hAnsi="Arial" w:cs="Arial"/>
                <w:sz w:val="16"/>
                <w:szCs w:val="16"/>
                <w:lang w:val="en-US"/>
              </w:rPr>
              <w:t>In case the proposal made on UE EVM budget in [2] is accepted and the UE EVM budget is set to 4.0% the minimum UE EIRP for 256QAM would be proposed as listed below:</w:t>
            </w:r>
          </w:p>
          <w:p w14:paraId="704FB4E2" w14:textId="77777777" w:rsidR="002658EB" w:rsidRPr="002658EB" w:rsidRDefault="002658EB" w:rsidP="002658EB">
            <w:pPr>
              <w:pStyle w:val="ListParagraph"/>
              <w:numPr>
                <w:ilvl w:val="0"/>
                <w:numId w:val="25"/>
              </w:numPr>
              <w:overflowPunct/>
              <w:autoSpaceDE/>
              <w:autoSpaceDN/>
              <w:adjustRightInd/>
              <w:spacing w:after="60"/>
              <w:ind w:firstLineChars="0"/>
              <w:contextualSpacing/>
              <w:jc w:val="both"/>
              <w:textAlignment w:val="auto"/>
              <w:rPr>
                <w:rFonts w:ascii="Arial" w:hAnsi="Arial" w:cs="Arial"/>
                <w:sz w:val="16"/>
                <w:szCs w:val="16"/>
                <w:lang w:val="en-US"/>
              </w:rPr>
            </w:pPr>
            <w:r w:rsidRPr="002658EB">
              <w:rPr>
                <w:rFonts w:ascii="Arial" w:hAnsi="Arial" w:cs="Arial"/>
                <w:sz w:val="16"/>
                <w:szCs w:val="16"/>
                <w:lang w:val="en-US"/>
              </w:rPr>
              <w:t>UE EIRP for PC1: 18.5dBm</w:t>
            </w:r>
          </w:p>
          <w:p w14:paraId="3CDB4441" w14:textId="77777777" w:rsidR="002658EB" w:rsidRPr="002658EB" w:rsidRDefault="002658EB" w:rsidP="002658EB">
            <w:pPr>
              <w:pStyle w:val="ListParagraph"/>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PC2, PC3, PC4: 1.5dBm</w:t>
            </w:r>
          </w:p>
          <w:p w14:paraId="2F4AD325" w14:textId="1AE43FB4" w:rsidR="002658EB" w:rsidRPr="002658EB" w:rsidRDefault="002658EB" w:rsidP="002658EB">
            <w:pPr>
              <w:pStyle w:val="ListParagraph"/>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PC5: 8.5dBm</w:t>
            </w:r>
          </w:p>
          <w:p w14:paraId="64930649" w14:textId="77777777" w:rsidR="002658EB" w:rsidRPr="002658EB" w:rsidRDefault="002658EB" w:rsidP="002658EB">
            <w:pPr>
              <w:pStyle w:val="ListParagraph"/>
              <w:ind w:firstLineChars="0" w:firstLine="0"/>
              <w:rPr>
                <w:rFonts w:ascii="Arial" w:hAnsi="Arial" w:cs="Arial"/>
                <w:b/>
                <w:bCs/>
                <w:sz w:val="16"/>
                <w:szCs w:val="16"/>
              </w:rPr>
            </w:pPr>
            <w:r w:rsidRPr="002658EB">
              <w:rPr>
                <w:rFonts w:ascii="Arial" w:hAnsi="Arial" w:cs="Arial"/>
                <w:b/>
                <w:bCs/>
                <w:sz w:val="16"/>
                <w:szCs w:val="16"/>
              </w:rPr>
              <w:t>Proposal 3:</w:t>
            </w:r>
            <w:r w:rsidRPr="002658EB">
              <w:rPr>
                <w:rFonts w:ascii="Arial" w:hAnsi="Arial" w:cs="Arial"/>
                <w:sz w:val="16"/>
                <w:szCs w:val="16"/>
              </w:rPr>
              <w:t xml:space="preserve"> Introduce minimum UE EIRP scaling for 256QAM according to Table 6.4.2.1-3</w:t>
            </w:r>
            <w:r w:rsidRPr="002658EB">
              <w:rPr>
                <w:rFonts w:ascii="Arial" w:hAnsi="Arial" w:cs="Arial"/>
                <w:sz w:val="16"/>
                <w:szCs w:val="16"/>
                <w:highlight w:val="yellow"/>
              </w:rPr>
              <w:t>x</w:t>
            </w:r>
            <w:r w:rsidRPr="002658EB">
              <w:rPr>
                <w:rFonts w:ascii="Arial" w:hAnsi="Arial" w:cs="Arial"/>
                <w:sz w:val="16"/>
                <w:szCs w:val="16"/>
              </w:rPr>
              <w:t xml:space="preserve"> since </w:t>
            </w:r>
            <w:r w:rsidRPr="002658EB">
              <w:rPr>
                <w:rFonts w:ascii="Arial" w:hAnsi="Arial" w:cs="Arial"/>
                <w:sz w:val="16"/>
                <w:szCs w:val="16"/>
                <w:lang w:val="en-US"/>
              </w:rPr>
              <w:t>thermal noise provides a stronger issue for high order modulations such as 256QAM due to the small EVM budget. The base value is from Proposal 1. In case of UE EVM budget in R4-2212371 is accepted the base value should be taken from Proposal 2.</w:t>
            </w:r>
          </w:p>
          <w:p w14:paraId="7765022C" w14:textId="77777777" w:rsidR="002658EB" w:rsidRPr="002658EB" w:rsidRDefault="002658EB" w:rsidP="002658EB">
            <w:pPr>
              <w:pStyle w:val="TH"/>
              <w:rPr>
                <w:rFonts w:cs="Arial"/>
                <w:sz w:val="16"/>
                <w:szCs w:val="16"/>
                <w:lang w:eastAsia="zh-CN"/>
              </w:rPr>
            </w:pPr>
            <w:r w:rsidRPr="002658EB">
              <w:rPr>
                <w:rFonts w:cs="Arial"/>
                <w:sz w:val="16"/>
                <w:szCs w:val="16"/>
                <w:lang w:eastAsia="zh-CN"/>
              </w:rPr>
              <w:lastRenderedPageBreak/>
              <w:t>Table 6.4.2.1-3</w:t>
            </w:r>
            <w:r w:rsidRPr="002658EB">
              <w:rPr>
                <w:rFonts w:cs="Arial"/>
                <w:sz w:val="16"/>
                <w:szCs w:val="16"/>
                <w:highlight w:val="yellow"/>
                <w:lang w:eastAsia="zh-CN"/>
              </w:rPr>
              <w:t>x</w:t>
            </w:r>
            <w:r w:rsidRPr="002658EB">
              <w:rPr>
                <w:rFonts w:cs="Arial"/>
                <w:sz w:val="16"/>
                <w:szCs w:val="16"/>
                <w:lang w:eastAsia="zh-CN"/>
              </w:rPr>
              <w:t>: Parameters for Error Vector Magnitude for power class 3 in FR2-1</w:t>
            </w:r>
          </w:p>
          <w:tbl>
            <w:tblPr>
              <w:tblW w:w="765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851"/>
              <w:gridCol w:w="1069"/>
              <w:gridCol w:w="1070"/>
              <w:gridCol w:w="1094"/>
              <w:gridCol w:w="1161"/>
            </w:tblGrid>
            <w:tr w:rsidR="002658EB" w:rsidRPr="002658EB" w14:paraId="65C794E8" w14:textId="77777777" w:rsidTr="00045E80">
              <w:tc>
                <w:tcPr>
                  <w:tcW w:w="2405" w:type="dxa"/>
                </w:tcPr>
                <w:p w14:paraId="79114226" w14:textId="77777777" w:rsidR="002658EB" w:rsidRPr="002658EB" w:rsidRDefault="002658EB" w:rsidP="002658EB">
                  <w:pPr>
                    <w:pStyle w:val="TAH"/>
                    <w:rPr>
                      <w:rFonts w:cs="Arial"/>
                      <w:sz w:val="16"/>
                      <w:szCs w:val="16"/>
                    </w:rPr>
                  </w:pPr>
                </w:p>
              </w:tc>
              <w:tc>
                <w:tcPr>
                  <w:tcW w:w="851" w:type="dxa"/>
                </w:tcPr>
                <w:p w14:paraId="2623A8DD" w14:textId="77777777" w:rsidR="002658EB" w:rsidRPr="002658EB" w:rsidRDefault="002658EB" w:rsidP="002658EB">
                  <w:pPr>
                    <w:pStyle w:val="TAH"/>
                    <w:rPr>
                      <w:rFonts w:cs="Arial"/>
                      <w:sz w:val="16"/>
                      <w:szCs w:val="16"/>
                    </w:rPr>
                  </w:pPr>
                </w:p>
              </w:tc>
              <w:tc>
                <w:tcPr>
                  <w:tcW w:w="4394" w:type="dxa"/>
                  <w:gridSpan w:val="4"/>
                </w:tcPr>
                <w:p w14:paraId="4111DFE8" w14:textId="77777777" w:rsidR="002658EB" w:rsidRPr="002658EB" w:rsidRDefault="002658EB" w:rsidP="002658EB">
                  <w:pPr>
                    <w:pStyle w:val="TAH"/>
                    <w:rPr>
                      <w:rFonts w:cs="Arial"/>
                      <w:sz w:val="16"/>
                      <w:szCs w:val="16"/>
                    </w:rPr>
                  </w:pPr>
                  <w:r w:rsidRPr="002658EB">
                    <w:rPr>
                      <w:rFonts w:cs="Arial"/>
                      <w:sz w:val="16"/>
                      <w:szCs w:val="16"/>
                    </w:rPr>
                    <w:t>Level</w:t>
                  </w:r>
                </w:p>
              </w:tc>
            </w:tr>
            <w:tr w:rsidR="002658EB" w:rsidRPr="002658EB" w14:paraId="0990BB6F" w14:textId="77777777" w:rsidTr="00045E80">
              <w:tc>
                <w:tcPr>
                  <w:tcW w:w="2405" w:type="dxa"/>
                </w:tcPr>
                <w:p w14:paraId="34A86904" w14:textId="77777777" w:rsidR="002658EB" w:rsidRPr="002658EB" w:rsidRDefault="002658EB" w:rsidP="002658EB">
                  <w:pPr>
                    <w:pStyle w:val="TAH"/>
                    <w:rPr>
                      <w:rFonts w:cs="Arial"/>
                      <w:sz w:val="16"/>
                      <w:szCs w:val="16"/>
                    </w:rPr>
                  </w:pPr>
                  <w:r w:rsidRPr="002658EB">
                    <w:rPr>
                      <w:rFonts w:cs="Arial"/>
                      <w:sz w:val="16"/>
                      <w:szCs w:val="16"/>
                    </w:rPr>
                    <w:br w:type="page"/>
                    <w:t>Parameter</w:t>
                  </w:r>
                </w:p>
              </w:tc>
              <w:tc>
                <w:tcPr>
                  <w:tcW w:w="851" w:type="dxa"/>
                </w:tcPr>
                <w:p w14:paraId="3BD18509" w14:textId="77777777" w:rsidR="002658EB" w:rsidRPr="002658EB" w:rsidRDefault="002658EB" w:rsidP="002658EB">
                  <w:pPr>
                    <w:pStyle w:val="TAH"/>
                    <w:rPr>
                      <w:rFonts w:cs="Arial"/>
                      <w:sz w:val="16"/>
                      <w:szCs w:val="16"/>
                    </w:rPr>
                  </w:pPr>
                  <w:r w:rsidRPr="002658EB">
                    <w:rPr>
                      <w:rFonts w:cs="Arial"/>
                      <w:sz w:val="16"/>
                      <w:szCs w:val="16"/>
                    </w:rPr>
                    <w:t>Unit</w:t>
                  </w:r>
                </w:p>
              </w:tc>
              <w:tc>
                <w:tcPr>
                  <w:tcW w:w="1069" w:type="dxa"/>
                </w:tcPr>
                <w:p w14:paraId="6FE98827" w14:textId="77777777" w:rsidR="002658EB" w:rsidRPr="002658EB" w:rsidRDefault="002658EB" w:rsidP="002658EB">
                  <w:pPr>
                    <w:pStyle w:val="TAH"/>
                    <w:rPr>
                      <w:rFonts w:cs="Arial"/>
                      <w:sz w:val="16"/>
                      <w:szCs w:val="16"/>
                    </w:rPr>
                  </w:pPr>
                  <w:r w:rsidRPr="002658EB">
                    <w:rPr>
                      <w:rFonts w:cs="Arial"/>
                      <w:sz w:val="16"/>
                      <w:szCs w:val="16"/>
                    </w:rPr>
                    <w:t>50 MHz</w:t>
                  </w:r>
                </w:p>
              </w:tc>
              <w:tc>
                <w:tcPr>
                  <w:tcW w:w="1070" w:type="dxa"/>
                </w:tcPr>
                <w:p w14:paraId="6D1930DC" w14:textId="77777777" w:rsidR="002658EB" w:rsidRPr="002658EB" w:rsidRDefault="002658EB" w:rsidP="002658EB">
                  <w:pPr>
                    <w:pStyle w:val="TAH"/>
                    <w:rPr>
                      <w:rFonts w:cs="Arial"/>
                      <w:sz w:val="16"/>
                      <w:szCs w:val="16"/>
                    </w:rPr>
                  </w:pPr>
                  <w:r w:rsidRPr="002658EB">
                    <w:rPr>
                      <w:rFonts w:cs="Arial"/>
                      <w:sz w:val="16"/>
                      <w:szCs w:val="16"/>
                    </w:rPr>
                    <w:t>100 MHz</w:t>
                  </w:r>
                </w:p>
              </w:tc>
              <w:tc>
                <w:tcPr>
                  <w:tcW w:w="1094" w:type="dxa"/>
                </w:tcPr>
                <w:p w14:paraId="7A7448F3" w14:textId="77777777" w:rsidR="002658EB" w:rsidRPr="002658EB" w:rsidRDefault="002658EB" w:rsidP="002658EB">
                  <w:pPr>
                    <w:pStyle w:val="TAH"/>
                    <w:rPr>
                      <w:rFonts w:cs="Arial"/>
                      <w:sz w:val="16"/>
                      <w:szCs w:val="16"/>
                    </w:rPr>
                  </w:pPr>
                  <w:r w:rsidRPr="002658EB">
                    <w:rPr>
                      <w:rFonts w:cs="Arial"/>
                      <w:sz w:val="16"/>
                      <w:szCs w:val="16"/>
                    </w:rPr>
                    <w:t>200 MHz</w:t>
                  </w:r>
                </w:p>
              </w:tc>
              <w:tc>
                <w:tcPr>
                  <w:tcW w:w="1161" w:type="dxa"/>
                </w:tcPr>
                <w:p w14:paraId="5A1F9B2C" w14:textId="77777777" w:rsidR="002658EB" w:rsidRPr="002658EB" w:rsidRDefault="002658EB" w:rsidP="002658EB">
                  <w:pPr>
                    <w:pStyle w:val="TAH"/>
                    <w:rPr>
                      <w:rFonts w:cs="Arial"/>
                      <w:sz w:val="16"/>
                      <w:szCs w:val="16"/>
                    </w:rPr>
                  </w:pPr>
                  <w:r w:rsidRPr="002658EB">
                    <w:rPr>
                      <w:rFonts w:cs="Arial"/>
                      <w:sz w:val="16"/>
                      <w:szCs w:val="16"/>
                    </w:rPr>
                    <w:t>400 MHz</w:t>
                  </w:r>
                </w:p>
              </w:tc>
            </w:tr>
            <w:tr w:rsidR="002658EB" w:rsidRPr="002658EB" w14:paraId="6821B56F" w14:textId="77777777" w:rsidTr="00045E80">
              <w:tc>
                <w:tcPr>
                  <w:tcW w:w="2405" w:type="dxa"/>
                </w:tcPr>
                <w:p w14:paraId="107339A4" w14:textId="77777777" w:rsidR="002658EB" w:rsidRPr="002658EB" w:rsidRDefault="002658EB" w:rsidP="002658EB">
                  <w:pPr>
                    <w:pStyle w:val="TAL"/>
                    <w:rPr>
                      <w:rFonts w:cs="Arial"/>
                      <w:sz w:val="16"/>
                      <w:szCs w:val="16"/>
                    </w:rPr>
                  </w:pPr>
                  <w:r w:rsidRPr="002658EB">
                    <w:rPr>
                      <w:rFonts w:cs="Arial"/>
                      <w:sz w:val="16"/>
                      <w:szCs w:val="16"/>
                    </w:rPr>
                    <w:t>UE EIRP for UL 256 QAM</w:t>
                  </w:r>
                </w:p>
              </w:tc>
              <w:tc>
                <w:tcPr>
                  <w:tcW w:w="851" w:type="dxa"/>
                </w:tcPr>
                <w:p w14:paraId="2F76F16A" w14:textId="77777777" w:rsidR="002658EB" w:rsidRPr="002658EB" w:rsidRDefault="002658EB" w:rsidP="002658EB">
                  <w:pPr>
                    <w:pStyle w:val="TAC"/>
                    <w:rPr>
                      <w:rFonts w:cs="Arial"/>
                      <w:sz w:val="16"/>
                      <w:szCs w:val="16"/>
                    </w:rPr>
                  </w:pPr>
                  <w:r w:rsidRPr="002658EB">
                    <w:rPr>
                      <w:rFonts w:cs="Arial"/>
                      <w:sz w:val="16"/>
                      <w:szCs w:val="16"/>
                    </w:rPr>
                    <w:t>dBm</w:t>
                  </w:r>
                </w:p>
              </w:tc>
              <w:tc>
                <w:tcPr>
                  <w:tcW w:w="1069" w:type="dxa"/>
                </w:tcPr>
                <w:p w14:paraId="01184920"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2.5</w:t>
                  </w:r>
                </w:p>
              </w:tc>
              <w:tc>
                <w:tcPr>
                  <w:tcW w:w="1070" w:type="dxa"/>
                </w:tcPr>
                <w:p w14:paraId="1BBA0D65"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2.5</w:t>
                  </w:r>
                </w:p>
              </w:tc>
              <w:tc>
                <w:tcPr>
                  <w:tcW w:w="1094" w:type="dxa"/>
                </w:tcPr>
                <w:p w14:paraId="4BA09B15"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5.5</w:t>
                  </w:r>
                </w:p>
              </w:tc>
              <w:tc>
                <w:tcPr>
                  <w:tcW w:w="1161" w:type="dxa"/>
                </w:tcPr>
                <w:p w14:paraId="6B6A4D3B"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8.5</w:t>
                  </w:r>
                </w:p>
              </w:tc>
            </w:tr>
            <w:tr w:rsidR="002658EB" w:rsidRPr="002658EB" w14:paraId="36F8ED55" w14:textId="77777777" w:rsidTr="00045E80">
              <w:tc>
                <w:tcPr>
                  <w:tcW w:w="2405" w:type="dxa"/>
                </w:tcPr>
                <w:p w14:paraId="703A5DD4" w14:textId="77777777" w:rsidR="002658EB" w:rsidRPr="002658EB" w:rsidRDefault="002658EB" w:rsidP="002658EB">
                  <w:pPr>
                    <w:pStyle w:val="TAL"/>
                    <w:rPr>
                      <w:rFonts w:cs="Arial"/>
                      <w:sz w:val="16"/>
                      <w:szCs w:val="16"/>
                    </w:rPr>
                  </w:pPr>
                  <w:r w:rsidRPr="002658EB">
                    <w:rPr>
                      <w:rFonts w:cs="Arial"/>
                      <w:sz w:val="16"/>
                      <w:szCs w:val="16"/>
                    </w:rPr>
                    <w:t>Operating conditions</w:t>
                  </w:r>
                </w:p>
              </w:tc>
              <w:tc>
                <w:tcPr>
                  <w:tcW w:w="5245" w:type="dxa"/>
                  <w:gridSpan w:val="5"/>
                </w:tcPr>
                <w:p w14:paraId="0A2E8D8C" w14:textId="77777777" w:rsidR="002658EB" w:rsidRPr="002658EB" w:rsidRDefault="002658EB" w:rsidP="002658EB">
                  <w:pPr>
                    <w:pStyle w:val="TAC"/>
                    <w:rPr>
                      <w:rFonts w:cs="Arial"/>
                      <w:sz w:val="16"/>
                      <w:szCs w:val="16"/>
                    </w:rPr>
                  </w:pPr>
                  <w:r w:rsidRPr="002658EB">
                    <w:rPr>
                      <w:rFonts w:cs="Arial"/>
                      <w:sz w:val="16"/>
                      <w:szCs w:val="16"/>
                    </w:rPr>
                    <w:t>Normal Conditions</w:t>
                  </w:r>
                </w:p>
              </w:tc>
            </w:tr>
            <w:tr w:rsidR="002658EB" w:rsidRPr="002658EB" w14:paraId="7F37C4A6" w14:textId="77777777" w:rsidTr="00045E80">
              <w:tc>
                <w:tcPr>
                  <w:tcW w:w="7650" w:type="dxa"/>
                  <w:gridSpan w:val="6"/>
                </w:tcPr>
                <w:p w14:paraId="06B59592" w14:textId="77777777" w:rsidR="002658EB" w:rsidRPr="002658EB" w:rsidRDefault="002658EB" w:rsidP="002658EB">
                  <w:pPr>
                    <w:pStyle w:val="TAN"/>
                    <w:rPr>
                      <w:rFonts w:cs="Arial"/>
                      <w:sz w:val="16"/>
                      <w:szCs w:val="16"/>
                    </w:rPr>
                  </w:pPr>
                  <w:r w:rsidRPr="002658EB">
                    <w:rPr>
                      <w:rFonts w:cs="Arial"/>
                      <w:sz w:val="16"/>
                      <w:szCs w:val="16"/>
                    </w:rPr>
                    <w:t>NOTE 1:</w:t>
                  </w:r>
                  <w:r w:rsidRPr="002658EB">
                    <w:rPr>
                      <w:rFonts w:cs="Arial"/>
                      <w:sz w:val="16"/>
                      <w:szCs w:val="16"/>
                    </w:rPr>
                    <w:tab/>
                    <w:t>PTRS is configured for 256 QAM</w:t>
                  </w:r>
                </w:p>
              </w:tc>
            </w:tr>
          </w:tbl>
          <w:p w14:paraId="7DB06809" w14:textId="77777777" w:rsidR="00257233" w:rsidRPr="002658EB" w:rsidRDefault="00257233" w:rsidP="00257233">
            <w:pPr>
              <w:spacing w:before="120" w:after="120"/>
              <w:rPr>
                <w:rFonts w:ascii="Arial" w:hAnsi="Arial" w:cs="Arial"/>
                <w:sz w:val="16"/>
                <w:szCs w:val="16"/>
              </w:rPr>
            </w:pPr>
          </w:p>
        </w:tc>
      </w:tr>
      <w:tr w:rsidR="00257233" w14:paraId="498B41E6" w14:textId="77777777" w:rsidTr="00C807E3">
        <w:trPr>
          <w:trHeight w:val="468"/>
        </w:trPr>
        <w:tc>
          <w:tcPr>
            <w:tcW w:w="713" w:type="dxa"/>
          </w:tcPr>
          <w:p w14:paraId="014728BD" w14:textId="5079BC16" w:rsidR="00257233" w:rsidRPr="002F14F4" w:rsidRDefault="00000000" w:rsidP="00257233">
            <w:pPr>
              <w:spacing w:before="120" w:after="120"/>
              <w:rPr>
                <w:rFonts w:ascii="Arial" w:hAnsi="Arial" w:cs="Arial"/>
                <w:sz w:val="16"/>
                <w:szCs w:val="16"/>
              </w:rPr>
            </w:pPr>
            <w:hyperlink r:id="rId13" w:history="1">
              <w:r w:rsidR="00257233" w:rsidRPr="002F14F4">
                <w:t>R4-2212371</w:t>
              </w:r>
            </w:hyperlink>
          </w:p>
        </w:tc>
        <w:tc>
          <w:tcPr>
            <w:tcW w:w="1125" w:type="dxa"/>
          </w:tcPr>
          <w:p w14:paraId="21F28692" w14:textId="04C76D8B" w:rsidR="00257233" w:rsidRDefault="00257233" w:rsidP="00257233">
            <w:pPr>
              <w:spacing w:before="120" w:after="120"/>
            </w:pPr>
            <w:r>
              <w:rPr>
                <w:rFonts w:ascii="Arial" w:hAnsi="Arial" w:cs="Arial"/>
                <w:sz w:val="16"/>
                <w:szCs w:val="16"/>
              </w:rPr>
              <w:t>Apple</w:t>
            </w:r>
          </w:p>
        </w:tc>
        <w:tc>
          <w:tcPr>
            <w:tcW w:w="7793" w:type="dxa"/>
          </w:tcPr>
          <w:p w14:paraId="0ADF9AC0"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1:</w:t>
            </w:r>
            <w:r w:rsidRPr="0031129B">
              <w:rPr>
                <w:rFonts w:ascii="Arial" w:hAnsi="Arial" w:cs="Arial"/>
                <w:sz w:val="16"/>
                <w:szCs w:val="16"/>
                <w:lang w:val="en-US"/>
              </w:rPr>
              <w:t xml:space="preserve"> Due to the high phase noise in FR2 it has been necessary to improve LO leakage and IQ image assumption for 64QAM to fit all EVM sources into the 8% EVM budget.</w:t>
            </w:r>
          </w:p>
          <w:p w14:paraId="3F4072CB"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2</w:t>
            </w:r>
            <w:r w:rsidRPr="0031129B">
              <w:rPr>
                <w:rFonts w:ascii="Arial" w:hAnsi="Arial" w:cs="Arial"/>
                <w:sz w:val="16"/>
                <w:szCs w:val="16"/>
                <w:lang w:val="en-US"/>
              </w:rPr>
              <w:t>: Major performance improvements for phase noise, PA, transmitter, LO leakage and IQ Image is necessary to comply with 265QAM EVM budget of 3.5%.</w:t>
            </w:r>
          </w:p>
          <w:p w14:paraId="2680B4AF"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3</w:t>
            </w:r>
            <w:r w:rsidRPr="0031129B">
              <w:rPr>
                <w:rFonts w:ascii="Arial" w:hAnsi="Arial" w:cs="Arial"/>
                <w:sz w:val="16"/>
                <w:szCs w:val="16"/>
                <w:lang w:val="en-US"/>
              </w:rPr>
              <w:t xml:space="preserve">: FR2 phase noise performance would need to be close to FR1 EVM phase noise which is hard to achieve as performance generally degrades with increasing frequency, especially for </w:t>
            </w:r>
            <w:proofErr w:type="spellStart"/>
            <w:r w:rsidRPr="0031129B">
              <w:rPr>
                <w:rFonts w:ascii="Arial" w:hAnsi="Arial" w:cs="Arial"/>
                <w:sz w:val="16"/>
                <w:szCs w:val="16"/>
                <w:lang w:val="en-US"/>
              </w:rPr>
              <w:t>mmW</w:t>
            </w:r>
            <w:proofErr w:type="spellEnd"/>
            <w:r w:rsidRPr="0031129B">
              <w:rPr>
                <w:rFonts w:ascii="Arial" w:hAnsi="Arial" w:cs="Arial"/>
                <w:sz w:val="16"/>
                <w:szCs w:val="16"/>
                <w:lang w:val="en-US"/>
              </w:rPr>
              <w:t>. Additionally, according to Leeson’s equation the phase noise can change up to 6.7dB from lower end to upper end of FR2-1 range.</w:t>
            </w:r>
          </w:p>
          <w:p w14:paraId="32A0565F"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Proposal 1:</w:t>
            </w:r>
            <w:r w:rsidRPr="0031129B">
              <w:rPr>
                <w:rFonts w:ascii="Arial" w:hAnsi="Arial" w:cs="Arial"/>
                <w:sz w:val="16"/>
                <w:szCs w:val="16"/>
                <w:lang w:val="en-US"/>
              </w:rPr>
              <w:t xml:space="preserve"> Due to the considerable challenges with phase noise and the other EVM contributors it is proposed to consider asymmetric EVM split for UE/handheld (power class 3) and BS. With relaxing UE budget by 1dB the EVM allowance would be 28.1dB (4%) and the BS has an EVM budget of -30.5dB (3%). For FWA/CPE devices the equal split approach can be kept. BS generally have better phase noise performance and we would like to propose a discussion whether BS can meet 3% EVM budget.</w:t>
            </w:r>
          </w:p>
          <w:p w14:paraId="70215372" w14:textId="4C1E4836" w:rsidR="00257233" w:rsidRDefault="0031129B" w:rsidP="0031129B">
            <w:pPr>
              <w:spacing w:before="120" w:after="120"/>
            </w:pPr>
            <w:r w:rsidRPr="0031129B">
              <w:rPr>
                <w:rFonts w:ascii="Arial" w:hAnsi="Arial" w:cs="Arial"/>
                <w:b/>
                <w:bCs/>
                <w:sz w:val="16"/>
                <w:szCs w:val="16"/>
                <w:lang w:val="en-US"/>
              </w:rPr>
              <w:t>Proposal 2</w:t>
            </w:r>
            <w:r w:rsidRPr="0031129B">
              <w:rPr>
                <w:rFonts w:ascii="Arial" w:hAnsi="Arial" w:cs="Arial"/>
                <w:sz w:val="16"/>
                <w:szCs w:val="16"/>
                <w:lang w:val="en-US"/>
              </w:rPr>
              <w:t>: Consider configuring PTRS for 256QAM EVM testing.</w:t>
            </w:r>
          </w:p>
        </w:tc>
      </w:tr>
      <w:tr w:rsidR="00257233" w14:paraId="2DB0F622" w14:textId="77777777" w:rsidTr="00C807E3">
        <w:trPr>
          <w:trHeight w:val="468"/>
        </w:trPr>
        <w:tc>
          <w:tcPr>
            <w:tcW w:w="713" w:type="dxa"/>
          </w:tcPr>
          <w:p w14:paraId="781B950B" w14:textId="69317ABF" w:rsidR="00257233" w:rsidRPr="002F14F4" w:rsidRDefault="00000000" w:rsidP="00257233">
            <w:pPr>
              <w:spacing w:before="120" w:after="120"/>
              <w:rPr>
                <w:rFonts w:ascii="Arial" w:hAnsi="Arial" w:cs="Arial"/>
                <w:sz w:val="16"/>
                <w:szCs w:val="16"/>
              </w:rPr>
            </w:pPr>
            <w:hyperlink r:id="rId14" w:history="1">
              <w:r w:rsidR="00257233" w:rsidRPr="002F14F4">
                <w:t>R4-2212394</w:t>
              </w:r>
            </w:hyperlink>
          </w:p>
        </w:tc>
        <w:tc>
          <w:tcPr>
            <w:tcW w:w="1125" w:type="dxa"/>
          </w:tcPr>
          <w:p w14:paraId="5531C7A6" w14:textId="71C22EAE" w:rsidR="00257233" w:rsidRDefault="00257233" w:rsidP="00257233">
            <w:pPr>
              <w:spacing w:before="120" w:after="120"/>
            </w:pPr>
            <w:r>
              <w:rPr>
                <w:rFonts w:ascii="Arial" w:hAnsi="Arial" w:cs="Arial"/>
                <w:sz w:val="16"/>
                <w:szCs w:val="16"/>
              </w:rPr>
              <w:t>MediaTek Inc.</w:t>
            </w:r>
          </w:p>
        </w:tc>
        <w:tc>
          <w:tcPr>
            <w:tcW w:w="7793" w:type="dxa"/>
          </w:tcPr>
          <w:p w14:paraId="6226A0F0" w14:textId="38BEB7A3" w:rsidR="0031129B" w:rsidRPr="00045E80" w:rsidRDefault="00045E80" w:rsidP="0031129B">
            <w:pPr>
              <w:jc w:val="both"/>
              <w:rPr>
                <w:rFonts w:ascii="Arial" w:eastAsia="PMingLiU" w:hAnsi="Arial" w:cs="Arial"/>
                <w:color w:val="000000"/>
                <w:sz w:val="16"/>
                <w:szCs w:val="16"/>
              </w:rPr>
            </w:pPr>
            <w:r>
              <w:rPr>
                <w:rFonts w:ascii="Arial" w:eastAsia="PMingLiU" w:hAnsi="Arial" w:cs="Arial"/>
                <w:sz w:val="16"/>
                <w:szCs w:val="16"/>
              </w:rPr>
              <w:t>W</w:t>
            </w:r>
            <w:r w:rsidR="0031129B" w:rsidRPr="00045E80">
              <w:rPr>
                <w:rFonts w:ascii="Arial" w:eastAsia="PMingLiU" w:hAnsi="Arial" w:cs="Arial"/>
                <w:sz w:val="16"/>
                <w:szCs w:val="16"/>
              </w:rPr>
              <w:t xml:space="preserve">e propose </w:t>
            </w:r>
            <w:r w:rsidR="0031129B" w:rsidRPr="00045E80">
              <w:rPr>
                <w:rFonts w:ascii="Arial" w:hAnsi="Arial" w:cs="Arial"/>
                <w:sz w:val="16"/>
                <w:szCs w:val="16"/>
                <w:lang w:eastAsia="de-DE"/>
              </w:rPr>
              <w:t xml:space="preserve">the </w:t>
            </w:r>
            <w:r w:rsidR="0031129B" w:rsidRPr="00045E80">
              <w:rPr>
                <w:rFonts w:ascii="Arial" w:eastAsia="PMingLiU" w:hAnsi="Arial" w:cs="Arial"/>
                <w:color w:val="000000"/>
                <w:sz w:val="16"/>
                <w:szCs w:val="16"/>
              </w:rPr>
              <w:t xml:space="preserve">EVM budget summarized in Table 1 for FR2-1 UL 256QAM </w:t>
            </w:r>
            <w:r w:rsidR="0031129B" w:rsidRPr="00045E80">
              <w:rPr>
                <w:rFonts w:ascii="Arial" w:hAnsi="Arial" w:cs="Arial"/>
                <w:sz w:val="16"/>
                <w:szCs w:val="16"/>
                <w:lang w:eastAsia="de-DE"/>
              </w:rPr>
              <w:t>MPR simulations</w:t>
            </w:r>
            <w:r w:rsidR="0031129B" w:rsidRPr="00045E80">
              <w:rPr>
                <w:rFonts w:ascii="Arial" w:eastAsia="PMingLiU" w:hAnsi="Arial" w:cs="Arial"/>
                <w:color w:val="000000"/>
                <w:sz w:val="16"/>
                <w:szCs w:val="16"/>
              </w:rPr>
              <w:t>.</w:t>
            </w:r>
            <w:r w:rsidR="0031129B" w:rsidRPr="00045E80">
              <w:rPr>
                <w:rFonts w:ascii="Arial" w:eastAsiaTheme="minorEastAsia" w:hAnsi="Arial" w:cs="Arial"/>
                <w:color w:val="000000"/>
                <w:sz w:val="16"/>
                <w:szCs w:val="16"/>
                <w:lang w:eastAsia="zh-CN"/>
              </w:rPr>
              <w:t xml:space="preserve"> </w:t>
            </w:r>
            <w:proofErr w:type="gramStart"/>
            <w:r w:rsidR="0031129B" w:rsidRPr="00045E80">
              <w:rPr>
                <w:rFonts w:ascii="Arial" w:eastAsia="PMingLiU" w:hAnsi="Arial" w:cs="Arial"/>
                <w:color w:val="000000"/>
                <w:sz w:val="16"/>
                <w:szCs w:val="16"/>
              </w:rPr>
              <w:t>It can be seen that phase</w:t>
            </w:r>
            <w:proofErr w:type="gramEnd"/>
            <w:r w:rsidR="0031129B" w:rsidRPr="00045E80">
              <w:rPr>
                <w:rFonts w:ascii="Arial" w:eastAsia="PMingLiU" w:hAnsi="Arial" w:cs="Arial"/>
                <w:color w:val="000000"/>
                <w:sz w:val="16"/>
                <w:szCs w:val="16"/>
              </w:rPr>
              <w:t xml:space="preserve"> noise and PA non-linearity dominate the FR2 Tx performance.</w:t>
            </w:r>
          </w:p>
          <w:tbl>
            <w:tblPr>
              <w:tblStyle w:val="TableGrid"/>
              <w:tblW w:w="0" w:type="auto"/>
              <w:tblInd w:w="2456" w:type="dxa"/>
              <w:tblLook w:val="04A0" w:firstRow="1" w:lastRow="0" w:firstColumn="1" w:lastColumn="0" w:noHBand="0" w:noVBand="1"/>
            </w:tblPr>
            <w:tblGrid>
              <w:gridCol w:w="2551"/>
              <w:gridCol w:w="1081"/>
              <w:gridCol w:w="1097"/>
            </w:tblGrid>
            <w:tr w:rsidR="0031129B" w:rsidRPr="003F5E34" w14:paraId="7EE72BB8" w14:textId="77777777" w:rsidTr="00045E80">
              <w:trPr>
                <w:trHeight w:val="40"/>
              </w:trPr>
              <w:tc>
                <w:tcPr>
                  <w:tcW w:w="2551" w:type="dxa"/>
                  <w:shd w:val="clear" w:color="auto" w:fill="D0CECE" w:themeFill="background2" w:themeFillShade="E6"/>
                </w:tcPr>
                <w:p w14:paraId="7EF8F239"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E</w:t>
                  </w:r>
                  <w:r w:rsidRPr="003F5E34">
                    <w:rPr>
                      <w:rFonts w:ascii="Arial" w:eastAsia="PMingLiU" w:hAnsi="Arial" w:cs="Arial"/>
                      <w:sz w:val="22"/>
                      <w:szCs w:val="22"/>
                    </w:rPr>
                    <w:t>VM Contributor</w:t>
                  </w:r>
                </w:p>
              </w:tc>
              <w:tc>
                <w:tcPr>
                  <w:tcW w:w="1081" w:type="dxa"/>
                  <w:shd w:val="clear" w:color="auto" w:fill="D0CECE" w:themeFill="background2" w:themeFillShade="E6"/>
                </w:tcPr>
                <w:p w14:paraId="2F716926" w14:textId="77777777" w:rsidR="0031129B" w:rsidRPr="003F5E34" w:rsidRDefault="0031129B" w:rsidP="0031129B">
                  <w:pPr>
                    <w:jc w:val="center"/>
                    <w:rPr>
                      <w:rFonts w:ascii="Arial" w:eastAsia="PMingLiU" w:hAnsi="Arial" w:cs="Arial"/>
                      <w:sz w:val="22"/>
                      <w:szCs w:val="22"/>
                    </w:rPr>
                  </w:pPr>
                  <w:proofErr w:type="gramStart"/>
                  <w:r w:rsidRPr="003F5E34">
                    <w:rPr>
                      <w:rFonts w:ascii="Arial" w:eastAsia="PMingLiU" w:hAnsi="Arial" w:cs="Arial" w:hint="eastAsia"/>
                      <w:sz w:val="22"/>
                      <w:szCs w:val="22"/>
                    </w:rPr>
                    <w:t>E</w:t>
                  </w:r>
                  <w:r w:rsidRPr="003F5E34">
                    <w:rPr>
                      <w:rFonts w:ascii="Arial" w:eastAsia="PMingLiU" w:hAnsi="Arial" w:cs="Arial"/>
                      <w:sz w:val="22"/>
                      <w:szCs w:val="22"/>
                    </w:rPr>
                    <w:t>VM(</w:t>
                  </w:r>
                  <w:proofErr w:type="gramEnd"/>
                  <w:r w:rsidRPr="003F5E34">
                    <w:rPr>
                      <w:rFonts w:ascii="Arial" w:eastAsia="PMingLiU" w:hAnsi="Arial" w:cs="Arial"/>
                      <w:sz w:val="22"/>
                      <w:szCs w:val="22"/>
                    </w:rPr>
                    <w:t>%)</w:t>
                  </w:r>
                </w:p>
              </w:tc>
              <w:tc>
                <w:tcPr>
                  <w:tcW w:w="1097" w:type="dxa"/>
                  <w:shd w:val="clear" w:color="auto" w:fill="D0CECE" w:themeFill="background2" w:themeFillShade="E6"/>
                </w:tcPr>
                <w:p w14:paraId="2CDB94C6" w14:textId="77777777" w:rsidR="0031129B" w:rsidRPr="003F5E34" w:rsidRDefault="0031129B" w:rsidP="0031129B">
                  <w:pPr>
                    <w:jc w:val="center"/>
                    <w:rPr>
                      <w:rFonts w:ascii="Arial" w:eastAsia="PMingLiU" w:hAnsi="Arial" w:cs="Arial"/>
                      <w:sz w:val="22"/>
                      <w:szCs w:val="22"/>
                    </w:rPr>
                  </w:pPr>
                  <w:proofErr w:type="gramStart"/>
                  <w:r w:rsidRPr="003F5E34">
                    <w:rPr>
                      <w:rFonts w:ascii="Arial" w:eastAsia="PMingLiU" w:hAnsi="Arial" w:cs="Arial" w:hint="eastAsia"/>
                      <w:sz w:val="22"/>
                      <w:szCs w:val="22"/>
                    </w:rPr>
                    <w:t>S</w:t>
                  </w:r>
                  <w:r w:rsidRPr="003F5E34">
                    <w:rPr>
                      <w:rFonts w:ascii="Arial" w:eastAsia="PMingLiU" w:hAnsi="Arial" w:cs="Arial"/>
                      <w:sz w:val="22"/>
                      <w:szCs w:val="22"/>
                    </w:rPr>
                    <w:t>NR(</w:t>
                  </w:r>
                  <w:proofErr w:type="gramEnd"/>
                  <w:r w:rsidRPr="003F5E34">
                    <w:rPr>
                      <w:rFonts w:ascii="Arial" w:eastAsia="PMingLiU" w:hAnsi="Arial" w:cs="Arial"/>
                      <w:sz w:val="22"/>
                      <w:szCs w:val="22"/>
                    </w:rPr>
                    <w:t>dB)</w:t>
                  </w:r>
                </w:p>
              </w:tc>
            </w:tr>
            <w:tr w:rsidR="0031129B" w:rsidRPr="003F5E34" w14:paraId="694ADA73" w14:textId="77777777" w:rsidTr="00045E80">
              <w:trPr>
                <w:trHeight w:val="40"/>
              </w:trPr>
              <w:tc>
                <w:tcPr>
                  <w:tcW w:w="2551" w:type="dxa"/>
                </w:tcPr>
                <w:p w14:paraId="0585301A"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 xml:space="preserve">ransmitter </w:t>
                  </w:r>
                </w:p>
              </w:tc>
              <w:tc>
                <w:tcPr>
                  <w:tcW w:w="1081" w:type="dxa"/>
                </w:tcPr>
                <w:p w14:paraId="61930B78"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1</w:t>
                  </w:r>
                  <w:r w:rsidRPr="003F5E34">
                    <w:rPr>
                      <w:rFonts w:ascii="Arial" w:eastAsia="PMingLiU" w:hAnsi="Arial" w:cs="Arial"/>
                      <w:sz w:val="22"/>
                      <w:szCs w:val="22"/>
                    </w:rPr>
                    <w:t>.32</w:t>
                  </w:r>
                </w:p>
              </w:tc>
              <w:tc>
                <w:tcPr>
                  <w:tcW w:w="1097" w:type="dxa"/>
                </w:tcPr>
                <w:p w14:paraId="612BD302"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7.59</w:t>
                  </w:r>
                </w:p>
              </w:tc>
            </w:tr>
            <w:tr w:rsidR="0031129B" w:rsidRPr="003F5E34" w14:paraId="35CF0C6A" w14:textId="77777777" w:rsidTr="00045E80">
              <w:trPr>
                <w:trHeight w:val="40"/>
              </w:trPr>
              <w:tc>
                <w:tcPr>
                  <w:tcW w:w="2551" w:type="dxa"/>
                </w:tcPr>
                <w:p w14:paraId="77AB6F1A"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hase Noise</w:t>
                  </w:r>
                </w:p>
              </w:tc>
              <w:tc>
                <w:tcPr>
                  <w:tcW w:w="1081" w:type="dxa"/>
                </w:tcPr>
                <w:p w14:paraId="06D225EB"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.09</w:t>
                  </w:r>
                </w:p>
              </w:tc>
              <w:tc>
                <w:tcPr>
                  <w:tcW w:w="1097" w:type="dxa"/>
                </w:tcPr>
                <w:p w14:paraId="47056A62"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3.59</w:t>
                  </w:r>
                </w:p>
              </w:tc>
            </w:tr>
            <w:tr w:rsidR="0031129B" w:rsidRPr="003F5E34" w14:paraId="70C20CBF" w14:textId="77777777" w:rsidTr="00045E80">
              <w:trPr>
                <w:trHeight w:val="136"/>
              </w:trPr>
              <w:tc>
                <w:tcPr>
                  <w:tcW w:w="2551" w:type="dxa"/>
                </w:tcPr>
                <w:p w14:paraId="631C1E0A"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I</w:t>
                  </w:r>
                  <w:r w:rsidRPr="003F5E34">
                    <w:rPr>
                      <w:rFonts w:ascii="Arial" w:eastAsia="PMingLiU" w:hAnsi="Arial" w:cs="Arial"/>
                      <w:sz w:val="22"/>
                      <w:szCs w:val="22"/>
                    </w:rPr>
                    <w:t>Q Imbalance</w:t>
                  </w:r>
                </w:p>
              </w:tc>
              <w:tc>
                <w:tcPr>
                  <w:tcW w:w="1081" w:type="dxa"/>
                </w:tcPr>
                <w:p w14:paraId="48B9562D"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0</w:t>
                  </w:r>
                  <w:r w:rsidRPr="003F5E34">
                    <w:rPr>
                      <w:rFonts w:ascii="Arial" w:eastAsia="PMingLiU" w:hAnsi="Arial" w:cs="Arial"/>
                      <w:sz w:val="22"/>
                      <w:szCs w:val="22"/>
                    </w:rPr>
                    <w:t>.93</w:t>
                  </w:r>
                </w:p>
              </w:tc>
              <w:tc>
                <w:tcPr>
                  <w:tcW w:w="1097" w:type="dxa"/>
                </w:tcPr>
                <w:p w14:paraId="092BCF72"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4</w:t>
                  </w:r>
                  <w:r w:rsidRPr="003F5E34">
                    <w:rPr>
                      <w:rFonts w:ascii="Arial" w:eastAsia="PMingLiU" w:hAnsi="Arial" w:cs="Arial"/>
                      <w:sz w:val="22"/>
                      <w:szCs w:val="22"/>
                    </w:rPr>
                    <w:t>0.63</w:t>
                  </w:r>
                </w:p>
              </w:tc>
            </w:tr>
            <w:tr w:rsidR="0031129B" w:rsidRPr="003F5E34" w14:paraId="4B2F63C1" w14:textId="77777777" w:rsidTr="00045E80">
              <w:trPr>
                <w:trHeight w:val="136"/>
              </w:trPr>
              <w:tc>
                <w:tcPr>
                  <w:tcW w:w="2551" w:type="dxa"/>
                </w:tcPr>
                <w:p w14:paraId="5F6FEE66"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A Non-linearity</w:t>
                  </w:r>
                </w:p>
              </w:tc>
              <w:tc>
                <w:tcPr>
                  <w:tcW w:w="1081" w:type="dxa"/>
                </w:tcPr>
                <w:p w14:paraId="6419B85D"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.29</w:t>
                  </w:r>
                </w:p>
              </w:tc>
              <w:tc>
                <w:tcPr>
                  <w:tcW w:w="1097" w:type="dxa"/>
                </w:tcPr>
                <w:p w14:paraId="49C2A48C"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sz w:val="22"/>
                      <w:szCs w:val="22"/>
                    </w:rPr>
                    <w:t>32.80</w:t>
                  </w:r>
                </w:p>
              </w:tc>
            </w:tr>
            <w:tr w:rsidR="0031129B" w:rsidRPr="003F5E34" w14:paraId="1794275B" w14:textId="77777777" w:rsidTr="00045E80">
              <w:trPr>
                <w:trHeight w:val="11"/>
              </w:trPr>
              <w:tc>
                <w:tcPr>
                  <w:tcW w:w="2551" w:type="dxa"/>
                </w:tcPr>
                <w:p w14:paraId="7412B53B"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otal</w:t>
                  </w:r>
                </w:p>
              </w:tc>
              <w:tc>
                <w:tcPr>
                  <w:tcW w:w="1081" w:type="dxa"/>
                </w:tcPr>
                <w:p w14:paraId="0CBF9BA3"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.5</w:t>
                  </w:r>
                </w:p>
              </w:tc>
              <w:tc>
                <w:tcPr>
                  <w:tcW w:w="1097" w:type="dxa"/>
                </w:tcPr>
                <w:p w14:paraId="2DC271CA"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9.13</w:t>
                  </w:r>
                </w:p>
              </w:tc>
            </w:tr>
          </w:tbl>
          <w:p w14:paraId="71C5007F" w14:textId="77777777" w:rsidR="00257233" w:rsidRDefault="00257233" w:rsidP="00257233">
            <w:pPr>
              <w:spacing w:before="120" w:after="120"/>
            </w:pPr>
          </w:p>
        </w:tc>
      </w:tr>
      <w:tr w:rsidR="00257233" w14:paraId="22E93FF8" w14:textId="77777777" w:rsidTr="00C807E3">
        <w:trPr>
          <w:trHeight w:val="11755"/>
        </w:trPr>
        <w:tc>
          <w:tcPr>
            <w:tcW w:w="713" w:type="dxa"/>
          </w:tcPr>
          <w:p w14:paraId="3BF06FCD" w14:textId="2A3EDAAA" w:rsidR="00257233" w:rsidRPr="002F14F4" w:rsidRDefault="00000000" w:rsidP="00257233">
            <w:pPr>
              <w:spacing w:before="120" w:after="120"/>
              <w:rPr>
                <w:rFonts w:ascii="Arial" w:hAnsi="Arial" w:cs="Arial"/>
                <w:sz w:val="16"/>
                <w:szCs w:val="16"/>
              </w:rPr>
            </w:pPr>
            <w:hyperlink r:id="rId15" w:history="1">
              <w:r w:rsidR="00257233" w:rsidRPr="002F14F4">
                <w:t>R4-2212498</w:t>
              </w:r>
            </w:hyperlink>
          </w:p>
        </w:tc>
        <w:tc>
          <w:tcPr>
            <w:tcW w:w="1125" w:type="dxa"/>
          </w:tcPr>
          <w:p w14:paraId="11FDE311" w14:textId="4185CA76" w:rsidR="00257233" w:rsidRDefault="00257233" w:rsidP="00257233">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793" w:type="dxa"/>
          </w:tcPr>
          <w:p w14:paraId="5D0C9B9A" w14:textId="4D92D332" w:rsidR="00523BCD" w:rsidRDefault="00523BCD" w:rsidP="00257233">
            <w:pPr>
              <w:spacing w:before="120" w:after="120"/>
              <w:rPr>
                <w:rFonts w:ascii="Arial" w:hAnsi="Arial" w:cs="Arial"/>
                <w:b/>
                <w:sz w:val="16"/>
                <w:szCs w:val="16"/>
                <w:lang w:eastAsia="zh-CN"/>
              </w:rPr>
            </w:pPr>
            <w:r>
              <w:rPr>
                <w:lang w:eastAsia="zh-CN"/>
              </w:rPr>
              <w:t>F</w:t>
            </w:r>
            <w:r>
              <w:rPr>
                <w:rFonts w:hint="eastAsia"/>
                <w:lang w:eastAsia="zh-CN"/>
              </w:rPr>
              <w:t>rom the simulation results, it is shown that support 256 QAM can provide significant performance gain over 64QAM where the UE is in good propagation condition</w:t>
            </w:r>
          </w:p>
          <w:p w14:paraId="19385BD5" w14:textId="13B9E180" w:rsidR="00257233" w:rsidRDefault="00045E80" w:rsidP="00257233">
            <w:pPr>
              <w:spacing w:before="120" w:after="120"/>
              <w:rPr>
                <w:rFonts w:ascii="Arial" w:hAnsi="Arial" w:cs="Arial"/>
                <w:sz w:val="16"/>
                <w:szCs w:val="16"/>
              </w:rPr>
            </w:pPr>
            <w:r w:rsidRPr="00045E80">
              <w:rPr>
                <w:rFonts w:ascii="Arial" w:hAnsi="Arial" w:cs="Arial"/>
                <w:b/>
                <w:sz w:val="16"/>
                <w:szCs w:val="16"/>
                <w:lang w:eastAsia="zh-CN"/>
              </w:rPr>
              <w:t>Proposal 1</w:t>
            </w:r>
            <w:r w:rsidRPr="00045E80">
              <w:rPr>
                <w:rFonts w:ascii="Arial" w:hAnsi="Arial" w:cs="Arial"/>
                <w:sz w:val="16"/>
                <w:szCs w:val="16"/>
                <w:lang w:eastAsia="zh-CN"/>
              </w:rPr>
              <w:t>: it is proposed to adopt the s</w:t>
            </w:r>
            <w:r w:rsidRPr="00045E80">
              <w:rPr>
                <w:rFonts w:ascii="Arial" w:hAnsi="Arial" w:cs="Arial"/>
                <w:sz w:val="16"/>
                <w:szCs w:val="16"/>
              </w:rPr>
              <w:t>imulation assumption in Table 2-1 in the link level simulation.</w:t>
            </w:r>
          </w:p>
          <w:tbl>
            <w:tblPr>
              <w:tblW w:w="9346" w:type="dxa"/>
              <w:tblInd w:w="2" w:type="dxa"/>
              <w:tblCellMar>
                <w:left w:w="0" w:type="dxa"/>
                <w:right w:w="0" w:type="dxa"/>
              </w:tblCellMar>
              <w:tblLook w:val="04A0" w:firstRow="1" w:lastRow="0" w:firstColumn="1" w:lastColumn="0" w:noHBand="0" w:noVBand="1"/>
            </w:tblPr>
            <w:tblGrid>
              <w:gridCol w:w="3080"/>
              <w:gridCol w:w="6266"/>
            </w:tblGrid>
            <w:tr w:rsidR="00045E80" w:rsidRPr="00A80D18" w14:paraId="65F734D7" w14:textId="77777777" w:rsidTr="00045E80">
              <w:trPr>
                <w:trHeight w:val="255"/>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2B1BC89" w14:textId="77777777" w:rsidR="00045E80" w:rsidRPr="00045E80" w:rsidRDefault="00045E80" w:rsidP="00045E80">
                  <w:pPr>
                    <w:spacing w:after="0" w:line="240" w:lineRule="atLeast"/>
                    <w:jc w:val="both"/>
                    <w:rPr>
                      <w:rFonts w:ascii="Arial" w:eastAsia="DengXian" w:hAnsi="Arial" w:cs="Arial"/>
                      <w:bCs/>
                      <w:color w:val="000000"/>
                      <w:sz w:val="16"/>
                      <w:szCs w:val="16"/>
                      <w:lang w:val="en-US" w:eastAsia="zh-CN"/>
                    </w:rPr>
                  </w:pPr>
                  <w:proofErr w:type="spellStart"/>
                  <w:r w:rsidRPr="00045E80">
                    <w:rPr>
                      <w:rFonts w:ascii="Arial" w:eastAsia="DengXian" w:hAnsi="Arial" w:cs="Arial"/>
                      <w:bCs/>
                      <w:color w:val="000000"/>
                      <w:sz w:val="16"/>
                      <w:szCs w:val="16"/>
                      <w:lang w:val="fi-FI" w:eastAsia="zh-CN"/>
                    </w:rPr>
                    <w:t>Parameter</w:t>
                  </w:r>
                  <w:proofErr w:type="spellEnd"/>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79ABAA5" w14:textId="77777777" w:rsidR="00045E80" w:rsidRPr="00045E80" w:rsidRDefault="00045E80" w:rsidP="00045E80">
                  <w:pPr>
                    <w:spacing w:after="0" w:line="240" w:lineRule="atLeast"/>
                    <w:jc w:val="both"/>
                    <w:rPr>
                      <w:rFonts w:ascii="Arial" w:eastAsia="DengXian" w:hAnsi="Arial" w:cs="Arial"/>
                      <w:bCs/>
                      <w:color w:val="000000"/>
                      <w:sz w:val="16"/>
                      <w:szCs w:val="16"/>
                      <w:lang w:val="en-US" w:eastAsia="zh-CN"/>
                    </w:rPr>
                  </w:pPr>
                  <w:r w:rsidRPr="00045E80">
                    <w:rPr>
                      <w:rFonts w:ascii="Arial" w:eastAsia="DengXian" w:hAnsi="Arial" w:cs="Arial"/>
                      <w:bCs/>
                      <w:color w:val="000000"/>
                      <w:sz w:val="16"/>
                      <w:szCs w:val="16"/>
                      <w:lang w:val="fi-FI" w:eastAsia="zh-CN"/>
                    </w:rPr>
                    <w:t xml:space="preserve">Value </w:t>
                  </w:r>
                </w:p>
              </w:tc>
            </w:tr>
            <w:tr w:rsidR="00045E80" w:rsidRPr="00A80D18" w14:paraId="04483144" w14:textId="77777777" w:rsidTr="00045E80">
              <w:trPr>
                <w:trHeight w:val="26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B3015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Carrier frequency</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94702EF"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29 GHz </w:t>
                  </w:r>
                </w:p>
              </w:tc>
            </w:tr>
            <w:tr w:rsidR="00045E80" w:rsidRPr="00A80D18" w14:paraId="13DB17D3"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096B82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CBW</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23575C"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50 MHz</w:t>
                  </w:r>
                </w:p>
              </w:tc>
            </w:tr>
            <w:tr w:rsidR="00045E80" w:rsidRPr="00A80D18" w14:paraId="5B6612E3"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2DC45B"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SCS</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D2B492"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 xml:space="preserve">120 kHz; </w:t>
                  </w:r>
                </w:p>
              </w:tc>
            </w:tr>
            <w:tr w:rsidR="00045E80" w:rsidRPr="00A80D18" w14:paraId="570C7DA0" w14:textId="77777777" w:rsidTr="00045E80">
              <w:trPr>
                <w:trHeight w:val="33"/>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5EF8419"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Allocated RBs</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0ABBA08"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Full allocation</w:t>
                  </w:r>
                </w:p>
              </w:tc>
            </w:tr>
            <w:tr w:rsidR="00045E80" w:rsidRPr="00A80D18" w14:paraId="00D3DFED" w14:textId="77777777" w:rsidTr="00045E80">
              <w:trPr>
                <w:trHeight w:val="555"/>
              </w:trPr>
              <w:tc>
                <w:tcPr>
                  <w:tcW w:w="0" w:type="auto"/>
                  <w:vMerge w:val="restart"/>
                  <w:tcBorders>
                    <w:top w:val="nil"/>
                    <w:left w:val="single" w:sz="8" w:space="0" w:color="000000"/>
                    <w:bottom w:val="single" w:sz="8" w:space="0" w:color="000000"/>
                    <w:right w:val="single" w:sz="8" w:space="0" w:color="000000"/>
                  </w:tcBorders>
                  <w:vAlign w:val="center"/>
                  <w:hideMark/>
                </w:tcPr>
                <w:p w14:paraId="153C503A" w14:textId="77777777" w:rsidR="00045E80" w:rsidRPr="00045E80" w:rsidRDefault="00045E80" w:rsidP="00045E80">
                  <w:pPr>
                    <w:spacing w:after="0" w:line="240" w:lineRule="atLeast"/>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Propagation</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45DE6BA1"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TDL-D 30ns delay spread, 35Hz Doppler frequency</w:t>
                  </w:r>
                </w:p>
              </w:tc>
            </w:tr>
            <w:tr w:rsidR="00045E80" w:rsidRPr="00A80D18" w14:paraId="0E91B78D"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5B4231CE" w14:textId="77777777" w:rsidR="00045E80" w:rsidRPr="00045E80" w:rsidRDefault="00045E80" w:rsidP="00045E80">
                  <w:pPr>
                    <w:spacing w:after="0" w:line="240" w:lineRule="atLeast"/>
                    <w:rPr>
                      <w:rFonts w:ascii="Arial" w:eastAsia="DengXian"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57D9A36"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Static (AWGN)</w:t>
                  </w:r>
                </w:p>
              </w:tc>
            </w:tr>
            <w:tr w:rsidR="00045E80" w:rsidRPr="00A80D18" w14:paraId="2CE615FD" w14:textId="77777777" w:rsidTr="00045E80">
              <w:trPr>
                <w:trHeight w:val="1620"/>
              </w:trPr>
              <w:tc>
                <w:tcPr>
                  <w:tcW w:w="308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73B5CF7"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MCS</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0B6A20D0"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64QAM: MCS 23, code rate 719/1024</w:t>
                  </w:r>
                </w:p>
                <w:p w14:paraId="01797E11"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256QAM: MCS21, code rate 711/1024</w:t>
                  </w:r>
                </w:p>
              </w:tc>
            </w:tr>
            <w:tr w:rsidR="00045E80" w:rsidRPr="00A80D18" w14:paraId="38705837"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11E64D27" w14:textId="77777777" w:rsidR="00045E80" w:rsidRPr="00045E80" w:rsidRDefault="00045E80" w:rsidP="00045E80">
                  <w:pPr>
                    <w:spacing w:after="0" w:line="240" w:lineRule="atLeast"/>
                    <w:rPr>
                      <w:rFonts w:ascii="Arial" w:eastAsia="DengXian"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B2A7FA9" w14:textId="77777777" w:rsidR="00045E80" w:rsidRPr="00045E80" w:rsidRDefault="00045E80" w:rsidP="00045E80">
                  <w:pPr>
                    <w:spacing w:after="0" w:line="240" w:lineRule="atLeast"/>
                    <w:jc w:val="both"/>
                    <w:rPr>
                      <w:rFonts w:ascii="Arial" w:eastAsia="DengXian" w:hAnsi="Arial" w:cs="Arial"/>
                      <w:color w:val="000000"/>
                      <w:sz w:val="16"/>
                      <w:szCs w:val="16"/>
                      <w:lang w:val="fi-FI" w:eastAsia="zh-CN"/>
                    </w:rPr>
                  </w:pPr>
                  <w:proofErr w:type="spellStart"/>
                  <w:r w:rsidRPr="00045E80">
                    <w:rPr>
                      <w:rFonts w:ascii="Arial" w:eastAsia="DengXian" w:hAnsi="Arial" w:cs="Arial"/>
                      <w:color w:val="000000"/>
                      <w:sz w:val="16"/>
                      <w:szCs w:val="16"/>
                      <w:lang w:val="fi-FI" w:eastAsia="zh-CN"/>
                    </w:rPr>
                    <w:t>Baseline</w:t>
                  </w:r>
                  <w:proofErr w:type="spellEnd"/>
                  <w:r w:rsidRPr="00045E80">
                    <w:rPr>
                      <w:rFonts w:ascii="Arial" w:eastAsia="DengXian" w:hAnsi="Arial" w:cs="Arial"/>
                      <w:color w:val="000000"/>
                      <w:sz w:val="16"/>
                      <w:szCs w:val="16"/>
                      <w:lang w:val="fi-FI" w:eastAsia="zh-CN"/>
                    </w:rPr>
                    <w:t xml:space="preserve">: </w:t>
                  </w:r>
                  <w:proofErr w:type="spellStart"/>
                  <w:r w:rsidRPr="00045E80">
                    <w:rPr>
                      <w:rFonts w:ascii="Arial" w:eastAsia="DengXian" w:hAnsi="Arial" w:cs="Arial"/>
                      <w:color w:val="000000"/>
                      <w:sz w:val="16"/>
                      <w:szCs w:val="16"/>
                      <w:lang w:val="fi-FI" w:eastAsia="zh-CN"/>
                    </w:rPr>
                    <w:t>fixed</w:t>
                  </w:r>
                  <w:proofErr w:type="spellEnd"/>
                  <w:r w:rsidRPr="00045E80">
                    <w:rPr>
                      <w:rFonts w:ascii="Arial" w:eastAsia="DengXian" w:hAnsi="Arial" w:cs="Arial"/>
                      <w:color w:val="000000"/>
                      <w:sz w:val="16"/>
                      <w:szCs w:val="16"/>
                      <w:lang w:val="fi-FI" w:eastAsia="zh-CN"/>
                    </w:rPr>
                    <w:t xml:space="preserve"> </w:t>
                  </w:r>
                  <w:proofErr w:type="spellStart"/>
                  <w:r w:rsidRPr="00045E80">
                    <w:rPr>
                      <w:rFonts w:ascii="Arial" w:eastAsia="DengXian" w:hAnsi="Arial" w:cs="Arial"/>
                      <w:color w:val="000000"/>
                      <w:sz w:val="16"/>
                      <w:szCs w:val="16"/>
                      <w:lang w:val="fi-FI" w:eastAsia="zh-CN"/>
                    </w:rPr>
                    <w:t>MCSs</w:t>
                  </w:r>
                  <w:proofErr w:type="spellEnd"/>
                </w:p>
              </w:tc>
            </w:tr>
            <w:tr w:rsidR="00045E80" w:rsidRPr="00A80D18" w14:paraId="089DD56D" w14:textId="77777777" w:rsidTr="00045E80">
              <w:trPr>
                <w:trHeight w:val="36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8F501A8"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proofErr w:type="spellStart"/>
                  <w:r w:rsidRPr="00045E80">
                    <w:rPr>
                      <w:rFonts w:ascii="Arial" w:eastAsia="DengXian" w:hAnsi="Arial" w:cs="Arial"/>
                      <w:color w:val="000000"/>
                      <w:sz w:val="16"/>
                      <w:szCs w:val="16"/>
                      <w:lang w:val="fi-FI" w:eastAsia="zh-CN"/>
                    </w:rPr>
                    <w:t>Precoding</w:t>
                  </w:r>
                  <w:proofErr w:type="spellEnd"/>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4D7566"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follow PMI</w:t>
                  </w:r>
                </w:p>
              </w:tc>
            </w:tr>
            <w:tr w:rsidR="00045E80" w:rsidRPr="00A80D18" w14:paraId="7F166D19"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A116461"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Symbol type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44B666"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CP-OFDM </w:t>
                  </w:r>
                </w:p>
              </w:tc>
            </w:tr>
            <w:tr w:rsidR="00045E80" w:rsidRPr="00A80D18" w14:paraId="75388977" w14:textId="77777777" w:rsidTr="00045E80">
              <w:trPr>
                <w:trHeight w:val="33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A6456A3"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HARQ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65C7D1D"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None </w:t>
                  </w:r>
                </w:p>
              </w:tc>
            </w:tr>
            <w:tr w:rsidR="00045E80" w:rsidRPr="00A80D18" w14:paraId="558F43E2" w14:textId="77777777" w:rsidTr="00045E80">
              <w:trPr>
                <w:trHeight w:val="1095"/>
              </w:trPr>
              <w:tc>
                <w:tcPr>
                  <w:tcW w:w="308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FE827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Antenna configuration</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02DF8F76"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Fading channel: 2x2 for Rank1, Low correlation</w:t>
                  </w:r>
                </w:p>
              </w:tc>
            </w:tr>
            <w:tr w:rsidR="00045E80" w:rsidRPr="00A80D18" w14:paraId="772C1F71"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742C20C6" w14:textId="77777777" w:rsidR="00045E80" w:rsidRPr="00045E80" w:rsidRDefault="00045E80" w:rsidP="00045E80">
                  <w:pPr>
                    <w:spacing w:after="0" w:line="240" w:lineRule="atLeast"/>
                    <w:rPr>
                      <w:rFonts w:ascii="Arial" w:eastAsia="DengXian"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F23D72"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Static channel: 2x2 for Rank1</w:t>
                  </w:r>
                </w:p>
              </w:tc>
            </w:tr>
            <w:tr w:rsidR="00045E80" w:rsidRPr="00A80D18" w14:paraId="63335026" w14:textId="77777777" w:rsidTr="00045E80">
              <w:trPr>
                <w:trHeight w:val="48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2BF3ADE"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 xml:space="preserve">Channel </w:t>
                  </w:r>
                  <w:proofErr w:type="spellStart"/>
                  <w:r w:rsidRPr="00045E80">
                    <w:rPr>
                      <w:rFonts w:ascii="Arial" w:eastAsia="DengXian" w:hAnsi="Arial" w:cs="Arial"/>
                      <w:color w:val="000000"/>
                      <w:sz w:val="16"/>
                      <w:szCs w:val="16"/>
                      <w:lang w:val="fi-FI" w:eastAsia="zh-CN"/>
                    </w:rPr>
                    <w:t>estimation</w:t>
                  </w:r>
                  <w:proofErr w:type="spellEnd"/>
                  <w:r w:rsidRPr="00045E80">
                    <w:rPr>
                      <w:rFonts w:ascii="Arial" w:eastAsia="DengXian" w:hAnsi="Arial" w:cs="Arial"/>
                      <w:color w:val="000000"/>
                      <w:sz w:val="16"/>
                      <w:szCs w:val="16"/>
                      <w:lang w:val="fi-FI" w:eastAsia="zh-CN"/>
                    </w:rPr>
                    <w:t xml:space="preserve">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424A90"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proofErr w:type="spellStart"/>
                  <w:r w:rsidRPr="00045E80">
                    <w:rPr>
                      <w:rFonts w:ascii="Arial" w:eastAsia="DengXian" w:hAnsi="Arial" w:cs="Arial"/>
                      <w:color w:val="000000"/>
                      <w:sz w:val="16"/>
                      <w:szCs w:val="16"/>
                      <w:lang w:val="fi-FI" w:eastAsia="zh-CN"/>
                    </w:rPr>
                    <w:t>Practical</w:t>
                  </w:r>
                  <w:proofErr w:type="spellEnd"/>
                  <w:r w:rsidRPr="00045E80">
                    <w:rPr>
                      <w:rFonts w:ascii="Arial" w:eastAsia="DengXian" w:hAnsi="Arial" w:cs="Arial"/>
                      <w:color w:val="000000"/>
                      <w:sz w:val="16"/>
                      <w:szCs w:val="16"/>
                      <w:lang w:val="fi-FI" w:eastAsia="zh-CN"/>
                    </w:rPr>
                    <w:t xml:space="preserve"> </w:t>
                  </w:r>
                </w:p>
              </w:tc>
            </w:tr>
            <w:tr w:rsidR="00045E80" w:rsidRPr="00A80D18" w14:paraId="40F1445D" w14:textId="77777777" w:rsidTr="00045E80">
              <w:trPr>
                <w:trHeight w:val="555"/>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296B9D7"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Receiver type</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B64467F"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MMSE</w:t>
                  </w:r>
                </w:p>
              </w:tc>
            </w:tr>
            <w:tr w:rsidR="00045E80" w:rsidRPr="00A80D18" w14:paraId="45388C0E" w14:textId="77777777" w:rsidTr="00045E80">
              <w:trPr>
                <w:trHeight w:val="561"/>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2D86F8B"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PUSCH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43BCD1C" w14:textId="77777777" w:rsidR="00045E80" w:rsidRPr="00045E80" w:rsidRDefault="00045E80" w:rsidP="00045E80">
                  <w:pPr>
                    <w:spacing w:after="0" w:line="240" w:lineRule="atLeast"/>
                    <w:jc w:val="both"/>
                    <w:rPr>
                      <w:rFonts w:ascii="Arial" w:eastAsia="DengXian" w:hAnsi="Arial" w:cs="Arial"/>
                      <w:sz w:val="16"/>
                      <w:szCs w:val="16"/>
                      <w:lang w:val="en-US" w:eastAsia="zh-CN"/>
                    </w:rPr>
                  </w:pPr>
                  <w:r w:rsidRPr="00045E80">
                    <w:rPr>
                      <w:rFonts w:ascii="Arial" w:eastAsia="DengXian" w:hAnsi="Arial" w:cs="Arial"/>
                      <w:sz w:val="16"/>
                      <w:szCs w:val="16"/>
                      <w:lang w:eastAsia="zh-CN"/>
                    </w:rPr>
                    <w:t>Type A mapping, Start symbol 0, Duration 14</w:t>
                  </w:r>
                </w:p>
              </w:tc>
            </w:tr>
            <w:tr w:rsidR="00045E80" w:rsidRPr="00A80D18" w14:paraId="12219C28" w14:textId="77777777" w:rsidTr="00045E80">
              <w:trPr>
                <w:trHeight w:val="541"/>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561E09C"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DMRS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6F28D40" w14:textId="77777777" w:rsidR="00045E80" w:rsidRPr="00045E80" w:rsidRDefault="00045E80" w:rsidP="00045E80">
                  <w:pPr>
                    <w:spacing w:after="0" w:line="240" w:lineRule="atLeast"/>
                    <w:jc w:val="both"/>
                    <w:rPr>
                      <w:rFonts w:ascii="Arial" w:eastAsia="DengXian" w:hAnsi="Arial" w:cs="Arial"/>
                      <w:sz w:val="16"/>
                      <w:szCs w:val="16"/>
                      <w:lang w:val="en-US" w:eastAsia="zh-CN"/>
                    </w:rPr>
                  </w:pPr>
                  <w:r w:rsidRPr="00045E80">
                    <w:rPr>
                      <w:rFonts w:ascii="Arial" w:eastAsia="DengXian" w:hAnsi="Arial" w:cs="Arial"/>
                      <w:sz w:val="16"/>
                      <w:szCs w:val="16"/>
                      <w:lang w:eastAsia="zh-CN"/>
                    </w:rPr>
                    <w:t>Type 1, Single symbol, 1 additional DMRS</w:t>
                  </w:r>
                </w:p>
              </w:tc>
            </w:tr>
            <w:tr w:rsidR="00045E80" w:rsidRPr="00A80D18" w14:paraId="5D3A4055" w14:textId="77777777" w:rsidTr="00045E80">
              <w:trPr>
                <w:trHeight w:val="407"/>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E705E1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PTRS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D6244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proofErr w:type="gramStart"/>
                  <w:r w:rsidRPr="00045E80">
                    <w:rPr>
                      <w:rFonts w:ascii="Arial" w:eastAsia="DengXian" w:hAnsi="Arial" w:cs="Arial"/>
                      <w:color w:val="000000"/>
                      <w:sz w:val="16"/>
                      <w:szCs w:val="16"/>
                      <w:lang w:eastAsia="zh-CN"/>
                    </w:rPr>
                    <w:t>KPTRS :</w:t>
                  </w:r>
                  <w:proofErr w:type="gramEnd"/>
                  <w:r w:rsidRPr="00045E80">
                    <w:rPr>
                      <w:rFonts w:ascii="Arial" w:eastAsia="DengXian" w:hAnsi="Arial" w:cs="Arial"/>
                      <w:color w:val="000000"/>
                      <w:sz w:val="16"/>
                      <w:szCs w:val="16"/>
                      <w:lang w:eastAsia="zh-CN"/>
                    </w:rPr>
                    <w:t xml:space="preserve"> 2 (every 2 RBs), LPTRS : 1 (every 1 symbol)</w:t>
                  </w:r>
                </w:p>
              </w:tc>
            </w:tr>
            <w:tr w:rsidR="00045E80" w:rsidRPr="00A80D18" w14:paraId="102EB7C4" w14:textId="77777777" w:rsidTr="00045E80">
              <w:trPr>
                <w:trHeight w:val="414"/>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C2F1D8"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Phase noise compensation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7C4B3B3"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proofErr w:type="spellStart"/>
                  <w:r w:rsidRPr="00045E80">
                    <w:rPr>
                      <w:rFonts w:ascii="Arial" w:eastAsia="DengXian" w:hAnsi="Arial" w:cs="Arial"/>
                      <w:color w:val="000000"/>
                      <w:sz w:val="16"/>
                      <w:szCs w:val="16"/>
                      <w:lang w:val="fi-FI" w:eastAsia="zh-CN"/>
                    </w:rPr>
                    <w:t>Practical</w:t>
                  </w:r>
                  <w:proofErr w:type="spellEnd"/>
                  <w:r w:rsidRPr="00045E80">
                    <w:rPr>
                      <w:rFonts w:ascii="Arial" w:eastAsia="DengXian" w:hAnsi="Arial" w:cs="Arial"/>
                      <w:color w:val="000000"/>
                      <w:sz w:val="16"/>
                      <w:szCs w:val="16"/>
                      <w:lang w:val="fi-FI" w:eastAsia="zh-CN"/>
                    </w:rPr>
                    <w:t xml:space="preserve"> </w:t>
                  </w:r>
                  <w:proofErr w:type="spellStart"/>
                  <w:r w:rsidRPr="00045E80">
                    <w:rPr>
                      <w:rFonts w:ascii="Arial" w:eastAsia="DengXian" w:hAnsi="Arial" w:cs="Arial"/>
                      <w:color w:val="000000"/>
                      <w:sz w:val="16"/>
                      <w:szCs w:val="16"/>
                      <w:lang w:val="fi-FI" w:eastAsia="zh-CN"/>
                    </w:rPr>
                    <w:t>based</w:t>
                  </w:r>
                  <w:proofErr w:type="spellEnd"/>
                  <w:r w:rsidRPr="00045E80">
                    <w:rPr>
                      <w:rFonts w:ascii="Arial" w:eastAsia="DengXian" w:hAnsi="Arial" w:cs="Arial"/>
                      <w:color w:val="000000"/>
                      <w:sz w:val="16"/>
                      <w:szCs w:val="16"/>
                      <w:lang w:val="fi-FI" w:eastAsia="zh-CN"/>
                    </w:rPr>
                    <w:t xml:space="preserve"> on PTRS</w:t>
                  </w:r>
                </w:p>
              </w:tc>
            </w:tr>
            <w:tr w:rsidR="00045E80" w:rsidRPr="00A80D18" w14:paraId="66A2627F" w14:textId="77777777" w:rsidTr="00045E80">
              <w:trPr>
                <w:trHeight w:val="803"/>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B4C9698"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proofErr w:type="spellStart"/>
                  <w:r w:rsidRPr="00045E80">
                    <w:rPr>
                      <w:rFonts w:ascii="Arial" w:eastAsia="DengXian" w:hAnsi="Arial" w:cs="Arial"/>
                      <w:color w:val="000000"/>
                      <w:sz w:val="16"/>
                      <w:szCs w:val="16"/>
                      <w:lang w:val="fi-FI" w:eastAsia="zh-CN"/>
                    </w:rPr>
                    <w:t>Phase</w:t>
                  </w:r>
                  <w:proofErr w:type="spellEnd"/>
                  <w:r w:rsidRPr="00045E80">
                    <w:rPr>
                      <w:rFonts w:ascii="Arial" w:eastAsia="DengXian" w:hAnsi="Arial" w:cs="Arial"/>
                      <w:color w:val="000000"/>
                      <w:sz w:val="16"/>
                      <w:szCs w:val="16"/>
                      <w:lang w:val="fi-FI" w:eastAsia="zh-CN"/>
                    </w:rPr>
                    <w:t xml:space="preserve"> </w:t>
                  </w:r>
                  <w:proofErr w:type="spellStart"/>
                  <w:r w:rsidRPr="00045E80">
                    <w:rPr>
                      <w:rFonts w:ascii="Arial" w:eastAsia="DengXian" w:hAnsi="Arial" w:cs="Arial"/>
                      <w:color w:val="000000"/>
                      <w:sz w:val="16"/>
                      <w:szCs w:val="16"/>
                      <w:lang w:val="fi-FI" w:eastAsia="zh-CN"/>
                    </w:rPr>
                    <w:t>noise</w:t>
                  </w:r>
                  <w:proofErr w:type="spellEnd"/>
                  <w:r w:rsidRPr="00045E80">
                    <w:rPr>
                      <w:rFonts w:ascii="Arial" w:eastAsia="DengXian" w:hAnsi="Arial" w:cs="Arial"/>
                      <w:color w:val="000000"/>
                      <w:sz w:val="16"/>
                      <w:szCs w:val="16"/>
                      <w:lang w:val="fi-FI" w:eastAsia="zh-CN"/>
                    </w:rPr>
                    <w:t xml:space="preserve"> </w:t>
                  </w:r>
                  <w:proofErr w:type="spellStart"/>
                  <w:r w:rsidRPr="00045E80">
                    <w:rPr>
                      <w:rFonts w:ascii="Arial" w:eastAsia="DengXian" w:hAnsi="Arial" w:cs="Arial"/>
                      <w:color w:val="000000"/>
                      <w:sz w:val="16"/>
                      <w:szCs w:val="16"/>
                      <w:lang w:val="fi-FI" w:eastAsia="zh-CN"/>
                    </w:rPr>
                    <w:t>model</w:t>
                  </w:r>
                  <w:proofErr w:type="spellEnd"/>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43A2E7D" w14:textId="77777777" w:rsidR="00045E80" w:rsidRPr="00045E80" w:rsidRDefault="00045E80" w:rsidP="00045E80">
                  <w:pPr>
                    <w:spacing w:after="0" w:line="240" w:lineRule="atLeast"/>
                    <w:jc w:val="both"/>
                    <w:rPr>
                      <w:rFonts w:ascii="Arial" w:eastAsia="DengXian" w:hAnsi="Arial" w:cs="Arial"/>
                      <w:color w:val="000000"/>
                      <w:sz w:val="16"/>
                      <w:szCs w:val="16"/>
                      <w:lang w:eastAsia="zh-CN"/>
                    </w:rPr>
                  </w:pPr>
                  <w:r w:rsidRPr="00045E80">
                    <w:rPr>
                      <w:rFonts w:ascii="Arial" w:eastAsia="DengXian" w:hAnsi="Arial" w:cs="Arial"/>
                      <w:color w:val="000000"/>
                      <w:sz w:val="16"/>
                      <w:szCs w:val="16"/>
                      <w:lang w:eastAsia="zh-CN"/>
                    </w:rPr>
                    <w:t>TR 38.803 model (in section 6.1.10 and section 6.1.11)</w:t>
                  </w:r>
                </w:p>
                <w:p w14:paraId="7716798D"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Option a): example</w:t>
                  </w:r>
                  <w:proofErr w:type="gramStart"/>
                  <w:r w:rsidRPr="00045E80">
                    <w:rPr>
                      <w:rFonts w:ascii="Arial" w:eastAsia="DengXian" w:hAnsi="Arial" w:cs="Arial"/>
                      <w:color w:val="000000"/>
                      <w:sz w:val="16"/>
                      <w:szCs w:val="16"/>
                      <w:lang w:val="en-US" w:eastAsia="zh-CN"/>
                    </w:rPr>
                    <w:t>1  +</w:t>
                  </w:r>
                  <w:proofErr w:type="gramEnd"/>
                  <w:r w:rsidRPr="00045E80">
                    <w:rPr>
                      <w:rFonts w:ascii="Arial" w:eastAsia="DengXian" w:hAnsi="Arial" w:cs="Arial"/>
                      <w:color w:val="000000"/>
                      <w:sz w:val="16"/>
                      <w:szCs w:val="16"/>
                      <w:lang w:val="en-US" w:eastAsia="zh-CN"/>
                    </w:rPr>
                    <w:t xml:space="preserve"> example1</w:t>
                  </w:r>
                </w:p>
                <w:p w14:paraId="34421813"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Option d):example2 (BS) + PN model config1: example1(UE)</w:t>
                  </w:r>
                </w:p>
              </w:tc>
            </w:tr>
            <w:tr w:rsidR="00045E80" w:rsidRPr="00A80D18" w14:paraId="4595F916" w14:textId="77777777" w:rsidTr="00045E80">
              <w:trPr>
                <w:trHeight w:val="33"/>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EA99AEB"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proofErr w:type="spellStart"/>
                  <w:r w:rsidRPr="00045E80">
                    <w:rPr>
                      <w:rFonts w:ascii="Arial" w:eastAsia="DengXian" w:hAnsi="Arial" w:cs="Arial"/>
                      <w:color w:val="000000"/>
                      <w:sz w:val="16"/>
                      <w:szCs w:val="16"/>
                      <w:lang w:eastAsia="zh-CN"/>
                    </w:rPr>
                    <w:t>txEVM</w:t>
                  </w:r>
                  <w:proofErr w:type="spellEnd"/>
                  <w:r w:rsidRPr="00045E80">
                    <w:rPr>
                      <w:rFonts w:ascii="Arial" w:eastAsia="DengXian" w:hAnsi="Arial" w:cs="Arial"/>
                      <w:color w:val="000000"/>
                      <w:sz w:val="16"/>
                      <w:szCs w:val="16"/>
                      <w:lang w:eastAsia="zh-CN"/>
                    </w:rPr>
                    <w:t xml:space="preserve"> + </w:t>
                  </w:r>
                  <w:proofErr w:type="spellStart"/>
                  <w:r w:rsidRPr="00045E80">
                    <w:rPr>
                      <w:rFonts w:ascii="Arial" w:eastAsia="DengXian" w:hAnsi="Arial" w:cs="Arial"/>
                      <w:color w:val="000000"/>
                      <w:sz w:val="16"/>
                      <w:szCs w:val="16"/>
                      <w:lang w:eastAsia="zh-CN"/>
                    </w:rPr>
                    <w:t>rxEVM</w:t>
                  </w:r>
                  <w:proofErr w:type="spellEnd"/>
                  <w:r w:rsidRPr="00045E80">
                    <w:rPr>
                      <w:rFonts w:ascii="Arial" w:eastAsia="DengXian" w:hAnsi="Arial" w:cs="Arial"/>
                      <w:color w:val="000000"/>
                      <w:sz w:val="16"/>
                      <w:szCs w:val="16"/>
                      <w:lang w:eastAsia="zh-CN"/>
                    </w:rPr>
                    <w:t xml:space="preserve"> excluding phase noise for 256QAM</w:t>
                  </w:r>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BA92215" w14:textId="77777777" w:rsidR="00045E80" w:rsidRPr="00045E80" w:rsidRDefault="00045E80" w:rsidP="00045E80">
                  <w:pPr>
                    <w:spacing w:after="0" w:line="240" w:lineRule="atLeast"/>
                    <w:jc w:val="both"/>
                    <w:rPr>
                      <w:rFonts w:ascii="Arial" w:eastAsia="DengXian" w:hAnsi="Arial" w:cs="Arial"/>
                      <w:color w:val="000000"/>
                      <w:sz w:val="16"/>
                      <w:szCs w:val="16"/>
                      <w:lang w:eastAsia="zh-CN"/>
                    </w:rPr>
                  </w:pPr>
                  <w:proofErr w:type="spellStart"/>
                  <w:r w:rsidRPr="00045E80">
                    <w:rPr>
                      <w:rFonts w:ascii="Arial" w:eastAsia="DengXian" w:hAnsi="Arial" w:cs="Arial"/>
                      <w:color w:val="000000"/>
                      <w:sz w:val="16"/>
                      <w:szCs w:val="16"/>
                      <w:lang w:eastAsia="zh-CN"/>
                    </w:rPr>
                    <w:t>txEVM</w:t>
                  </w:r>
                  <w:proofErr w:type="spellEnd"/>
                  <w:r w:rsidRPr="00045E80">
                    <w:rPr>
                      <w:rFonts w:ascii="Arial" w:eastAsia="DengXian" w:hAnsi="Arial" w:cs="Arial"/>
                      <w:color w:val="000000"/>
                      <w:sz w:val="16"/>
                      <w:szCs w:val="16"/>
                      <w:lang w:eastAsia="zh-CN"/>
                    </w:rPr>
                    <w:t xml:space="preserve">: 1%, 2%, 3%, </w:t>
                  </w:r>
                  <w:proofErr w:type="gramStart"/>
                  <w:r w:rsidRPr="00045E80">
                    <w:rPr>
                      <w:rFonts w:ascii="Arial" w:eastAsia="DengXian" w:hAnsi="Arial" w:cs="Arial"/>
                      <w:color w:val="000000"/>
                      <w:sz w:val="16"/>
                      <w:szCs w:val="16"/>
                      <w:lang w:eastAsia="zh-CN"/>
                    </w:rPr>
                    <w:t>3.5%;</w:t>
                  </w:r>
                  <w:proofErr w:type="gramEnd"/>
                  <w:r w:rsidRPr="00045E80">
                    <w:rPr>
                      <w:rFonts w:ascii="Arial" w:eastAsia="DengXian" w:hAnsi="Arial" w:cs="Arial"/>
                      <w:color w:val="000000"/>
                      <w:sz w:val="16"/>
                      <w:szCs w:val="16"/>
                      <w:lang w:eastAsia="zh-CN"/>
                    </w:rPr>
                    <w:t xml:space="preserve"> </w:t>
                  </w:r>
                </w:p>
                <w:p w14:paraId="71863B18" w14:textId="060B440D" w:rsidR="00045E80" w:rsidRPr="00045E80" w:rsidRDefault="00045E80" w:rsidP="00045E80">
                  <w:pPr>
                    <w:spacing w:after="0" w:line="240" w:lineRule="atLeast"/>
                    <w:jc w:val="both"/>
                    <w:rPr>
                      <w:rFonts w:ascii="Arial" w:eastAsia="DengXian" w:hAnsi="Arial" w:cs="Arial"/>
                      <w:color w:val="000000"/>
                      <w:sz w:val="16"/>
                      <w:szCs w:val="16"/>
                      <w:lang w:val="en-US" w:eastAsia="zh-CN"/>
                    </w:rPr>
                  </w:pPr>
                  <w:proofErr w:type="spellStart"/>
                  <w:r w:rsidRPr="00045E80">
                    <w:rPr>
                      <w:rFonts w:ascii="Arial" w:eastAsia="DengXian" w:hAnsi="Arial" w:cs="Arial"/>
                      <w:color w:val="000000"/>
                      <w:sz w:val="16"/>
                      <w:szCs w:val="16"/>
                      <w:lang w:eastAsia="zh-CN"/>
                    </w:rPr>
                    <w:t>rxEVM</w:t>
                  </w:r>
                  <w:proofErr w:type="spellEnd"/>
                  <w:r w:rsidRPr="00045E80">
                    <w:rPr>
                      <w:rFonts w:ascii="Arial" w:eastAsia="DengXian" w:hAnsi="Arial" w:cs="Arial"/>
                      <w:color w:val="000000"/>
                      <w:sz w:val="16"/>
                      <w:szCs w:val="16"/>
                      <w:lang w:eastAsia="zh-CN"/>
                    </w:rPr>
                    <w:t>: 1%, 2%, 3%, 3.5%;</w:t>
                  </w:r>
                </w:p>
              </w:tc>
            </w:tr>
          </w:tbl>
          <w:p w14:paraId="53FCC39D" w14:textId="097644C1" w:rsidR="00045E80" w:rsidRPr="00045E80" w:rsidRDefault="00045E80" w:rsidP="00257233">
            <w:pPr>
              <w:spacing w:before="120" w:after="120"/>
              <w:rPr>
                <w:rFonts w:ascii="Arial" w:hAnsi="Arial" w:cs="Arial"/>
                <w:sz w:val="16"/>
                <w:szCs w:val="16"/>
              </w:rPr>
            </w:pPr>
          </w:p>
        </w:tc>
      </w:tr>
      <w:tr w:rsidR="00257233" w14:paraId="685DD2E8" w14:textId="77777777" w:rsidTr="00C807E3">
        <w:trPr>
          <w:trHeight w:val="468"/>
        </w:trPr>
        <w:tc>
          <w:tcPr>
            <w:tcW w:w="713" w:type="dxa"/>
          </w:tcPr>
          <w:p w14:paraId="2E10E86E" w14:textId="4857671A" w:rsidR="00257233" w:rsidRPr="002F14F4" w:rsidRDefault="00000000" w:rsidP="00257233">
            <w:pPr>
              <w:spacing w:before="120" w:after="120"/>
              <w:rPr>
                <w:rFonts w:ascii="Arial" w:hAnsi="Arial" w:cs="Arial"/>
                <w:sz w:val="16"/>
                <w:szCs w:val="16"/>
              </w:rPr>
            </w:pPr>
            <w:hyperlink r:id="rId16" w:history="1">
              <w:r w:rsidR="00257233" w:rsidRPr="002F14F4">
                <w:t>R4-2212591</w:t>
              </w:r>
            </w:hyperlink>
          </w:p>
        </w:tc>
        <w:tc>
          <w:tcPr>
            <w:tcW w:w="1125" w:type="dxa"/>
          </w:tcPr>
          <w:p w14:paraId="59B18047" w14:textId="44B4F772" w:rsidR="00257233" w:rsidRDefault="00257233" w:rsidP="00257233">
            <w:pPr>
              <w:spacing w:before="120" w:after="120"/>
            </w:pPr>
            <w:r>
              <w:rPr>
                <w:rFonts w:ascii="Arial" w:hAnsi="Arial" w:cs="Arial"/>
                <w:sz w:val="16"/>
                <w:szCs w:val="16"/>
              </w:rPr>
              <w:t>Xiaomi</w:t>
            </w:r>
          </w:p>
        </w:tc>
        <w:tc>
          <w:tcPr>
            <w:tcW w:w="7793" w:type="dxa"/>
          </w:tcPr>
          <w:p w14:paraId="75A1887B" w14:textId="0E494E8F" w:rsidR="006262AE" w:rsidRPr="006262AE" w:rsidRDefault="006262AE" w:rsidP="00045E80">
            <w:pPr>
              <w:jc w:val="both"/>
              <w:rPr>
                <w:rFonts w:ascii="Arial" w:hAnsi="Arial" w:cs="Arial"/>
                <w:sz w:val="16"/>
                <w:szCs w:val="16"/>
                <w:lang w:val="en-US" w:eastAsia="ja-JP"/>
              </w:rPr>
            </w:pPr>
            <w:r w:rsidRPr="006262AE">
              <w:rPr>
                <w:rFonts w:ascii="Arial" w:hAnsi="Arial" w:cs="Arial"/>
                <w:sz w:val="16"/>
                <w:szCs w:val="16"/>
                <w:lang w:val="en-US" w:eastAsia="ja-JP"/>
              </w:rPr>
              <w:t>From link level simulation results we can conclude that 256QAM performance is very sensitive to RF impairments (</w:t>
            </w:r>
            <w:proofErr w:type="gramStart"/>
            <w:r w:rsidRPr="006262AE">
              <w:rPr>
                <w:rFonts w:ascii="Arial" w:hAnsi="Arial" w:cs="Arial"/>
                <w:sz w:val="16"/>
                <w:szCs w:val="16"/>
                <w:lang w:val="en-US" w:eastAsia="ja-JP"/>
              </w:rPr>
              <w:t>i.e.</w:t>
            </w:r>
            <w:proofErr w:type="gramEnd"/>
            <w:r w:rsidRPr="006262AE">
              <w:rPr>
                <w:rFonts w:ascii="Arial" w:hAnsi="Arial" w:cs="Arial"/>
                <w:sz w:val="16"/>
                <w:szCs w:val="16"/>
                <w:lang w:val="en-US" w:eastAsia="ja-JP"/>
              </w:rPr>
              <w:t xml:space="preserve"> EVM level). And the performance gain for 256QAM compared to 64QAM could be observed below 27dB SNR.  </w:t>
            </w:r>
          </w:p>
          <w:p w14:paraId="18F80176" w14:textId="7700D2BD" w:rsidR="00045E80" w:rsidRPr="00045E80" w:rsidRDefault="00045E80" w:rsidP="00045E80">
            <w:pPr>
              <w:jc w:val="both"/>
              <w:rPr>
                <w:rFonts w:ascii="Arial" w:hAnsi="Arial" w:cs="Arial"/>
                <w:sz w:val="16"/>
                <w:szCs w:val="16"/>
                <w:lang w:val="en-US" w:eastAsia="ja-JP"/>
              </w:rPr>
            </w:pPr>
            <w:r w:rsidRPr="00045E80">
              <w:rPr>
                <w:rFonts w:ascii="Arial" w:hAnsi="Arial" w:cs="Arial"/>
                <w:b/>
                <w:sz w:val="16"/>
                <w:szCs w:val="16"/>
                <w:lang w:val="en-US" w:eastAsia="ja-JP"/>
              </w:rPr>
              <w:t>Proposal:</w:t>
            </w:r>
            <w:r w:rsidRPr="00045E80">
              <w:rPr>
                <w:rFonts w:ascii="Arial" w:hAnsi="Arial" w:cs="Arial"/>
                <w:sz w:val="16"/>
                <w:szCs w:val="16"/>
                <w:lang w:val="en-US" w:eastAsia="ja-JP"/>
              </w:rPr>
              <w:t xml:space="preserve"> link level simulation assumption for UL 256QAM:</w:t>
            </w:r>
          </w:p>
          <w:tbl>
            <w:tblPr>
              <w:tblW w:w="9757" w:type="dxa"/>
              <w:tblCellMar>
                <w:left w:w="0" w:type="dxa"/>
                <w:right w:w="0" w:type="dxa"/>
              </w:tblCellMar>
              <w:tblLook w:val="04A0" w:firstRow="1" w:lastRow="0" w:firstColumn="1" w:lastColumn="0" w:noHBand="0" w:noVBand="1"/>
            </w:tblPr>
            <w:tblGrid>
              <w:gridCol w:w="2912"/>
              <w:gridCol w:w="6845"/>
            </w:tblGrid>
            <w:tr w:rsidR="00045E80" w:rsidRPr="00045E80" w14:paraId="54B5AF89"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D5CCF73" w14:textId="77777777" w:rsidR="00045E80" w:rsidRPr="00045E80" w:rsidRDefault="00045E80" w:rsidP="00045E80">
                  <w:pPr>
                    <w:spacing w:after="60" w:line="278" w:lineRule="atLeast"/>
                    <w:rPr>
                      <w:rFonts w:ascii="Arial" w:hAnsi="Arial" w:cs="Arial"/>
                      <w:sz w:val="16"/>
                      <w:szCs w:val="16"/>
                      <w:lang w:val="en-US" w:eastAsia="zh-CN"/>
                    </w:rPr>
                  </w:pPr>
                  <w:proofErr w:type="spellStart"/>
                  <w:r w:rsidRPr="00045E80">
                    <w:rPr>
                      <w:rFonts w:ascii="Arial" w:eastAsia="Arial Unicode MS" w:hAnsi="Arial" w:cs="Arial"/>
                      <w:b/>
                      <w:bCs/>
                      <w:color w:val="000000"/>
                      <w:kern w:val="24"/>
                      <w:sz w:val="16"/>
                      <w:szCs w:val="16"/>
                      <w:lang w:val="fi-FI" w:eastAsia="zh-CN"/>
                    </w:rPr>
                    <w:t>Parameter</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C8F68D5" w14:textId="77777777" w:rsidR="00045E80" w:rsidRPr="00045E80" w:rsidRDefault="00045E80" w:rsidP="00045E80">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 xml:space="preserve">Value </w:t>
                  </w:r>
                </w:p>
              </w:tc>
            </w:tr>
            <w:tr w:rsidR="00045E80" w:rsidRPr="00045E80" w14:paraId="2E02A474"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91BF3DC" w14:textId="77777777" w:rsidR="00045E80" w:rsidRPr="00045E80" w:rsidRDefault="00045E80" w:rsidP="00045E80">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Carrier frequency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06717A4" w14:textId="77777777" w:rsidR="00045E80" w:rsidRPr="00045E80" w:rsidRDefault="00045E80" w:rsidP="00045E80">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29 GHz (n257) and 39 GHz (n260)</w:t>
                  </w:r>
                </w:p>
              </w:tc>
            </w:tr>
            <w:tr w:rsidR="00045E80" w:rsidRPr="00045E80" w14:paraId="6DE95C5C"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66BC09F"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lastRenderedPageBreak/>
                    <w:t>CBW</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EC95C5E"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50 MHz, 100MHz</w:t>
                  </w:r>
                </w:p>
              </w:tc>
            </w:tr>
            <w:tr w:rsidR="00045E80" w:rsidRPr="00045E80" w14:paraId="09A1206E"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C8929F0"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SCS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51AA10C"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hAnsi="Arial" w:cs="Arial"/>
                      <w:color w:val="000000"/>
                      <w:kern w:val="24"/>
                      <w:sz w:val="16"/>
                      <w:szCs w:val="16"/>
                      <w:lang w:val="en-US" w:eastAsia="zh-CN"/>
                    </w:rPr>
                    <w:t>60kHz</w:t>
                  </w:r>
                  <w:r w:rsidRPr="00045E80">
                    <w:rPr>
                      <w:rFonts w:ascii="Arial" w:eastAsia="Arial Unicode MS" w:hAnsi="Arial" w:cs="Arial"/>
                      <w:color w:val="000000"/>
                      <w:kern w:val="24"/>
                      <w:sz w:val="16"/>
                      <w:szCs w:val="16"/>
                      <w:lang w:eastAsia="zh-CN"/>
                    </w:rPr>
                    <w:t xml:space="preserve">, 120 kHz; </w:t>
                  </w:r>
                </w:p>
              </w:tc>
            </w:tr>
            <w:tr w:rsidR="00045E80" w:rsidRPr="00045E80" w14:paraId="56D42C18"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565D1F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Allocated RBs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E3588F7"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Full allocation</w:t>
                  </w:r>
                </w:p>
              </w:tc>
            </w:tr>
            <w:tr w:rsidR="00045E80" w:rsidRPr="00045E80" w14:paraId="5662B8FA" w14:textId="77777777" w:rsidTr="00045E80">
              <w:trPr>
                <w:trHeight w:val="72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4AC6FA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Propagation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64553A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TDL-</w:t>
                  </w:r>
                  <w:proofErr w:type="gramStart"/>
                  <w:r w:rsidRPr="00045E80">
                    <w:rPr>
                      <w:rFonts w:ascii="Arial" w:eastAsia="Arial Unicode MS" w:hAnsi="Arial" w:cs="Arial"/>
                      <w:color w:val="000000"/>
                      <w:kern w:val="24"/>
                      <w:sz w:val="16"/>
                      <w:szCs w:val="16"/>
                      <w:lang w:eastAsia="zh-CN"/>
                    </w:rPr>
                    <w:t>A  30</w:t>
                  </w:r>
                  <w:proofErr w:type="gramEnd"/>
                  <w:r w:rsidRPr="00045E80">
                    <w:rPr>
                      <w:rFonts w:ascii="Arial" w:eastAsia="Arial Unicode MS" w:hAnsi="Arial" w:cs="Arial"/>
                      <w:color w:val="000000"/>
                      <w:kern w:val="24"/>
                      <w:sz w:val="16"/>
                      <w:szCs w:val="16"/>
                      <w:lang w:eastAsia="zh-CN"/>
                    </w:rPr>
                    <w:t xml:space="preserve">ns delay spread, 35Hz Doppler frequency </w:t>
                  </w:r>
                </w:p>
                <w:p w14:paraId="2CA82283"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TDL-D 30ns delay spread, 35Hz Doppler frequency</w:t>
                  </w:r>
                </w:p>
                <w:p w14:paraId="4940CF6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(AWGN)</w:t>
                  </w:r>
                </w:p>
              </w:tc>
            </w:tr>
            <w:tr w:rsidR="00045E80" w:rsidRPr="00045E80" w14:paraId="143E1381" w14:textId="77777777" w:rsidTr="00045E80">
              <w:trPr>
                <w:trHeight w:val="72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45F3EFD"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MCS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5004686" w14:textId="77777777" w:rsidR="00045E80" w:rsidRPr="00045E80" w:rsidRDefault="00045E80" w:rsidP="00045E80">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64QAM: MCS 23, 24, 26, 28 in TS 38.214 Table 5.1.3.1-1, and other MCSs are not precluded</w:t>
                  </w:r>
                </w:p>
                <w:p w14:paraId="269E81FC" w14:textId="77777777" w:rsidR="00045E80" w:rsidRPr="00045E80" w:rsidRDefault="00045E80" w:rsidP="00045E80">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256QAM: MCS 21, 23, 25, 27 in TS 38.214 Table 5.1.3.1-2, and other MCSs are not precluded</w:t>
                  </w:r>
                </w:p>
                <w:p w14:paraId="29ED6B67" w14:textId="77777777" w:rsidR="00045E80" w:rsidRPr="00045E80" w:rsidRDefault="00045E80" w:rsidP="00045E80">
                  <w:pPr>
                    <w:spacing w:after="0"/>
                    <w:rPr>
                      <w:rFonts w:ascii="Arial" w:hAnsi="Arial" w:cs="Arial"/>
                      <w:sz w:val="16"/>
                      <w:szCs w:val="16"/>
                      <w:lang w:val="en-US" w:eastAsia="zh-CN"/>
                    </w:rPr>
                  </w:pPr>
                  <w:proofErr w:type="spellStart"/>
                  <w:r w:rsidRPr="00045E80">
                    <w:rPr>
                      <w:rFonts w:ascii="Arial" w:hAnsi="Arial" w:cs="Arial"/>
                      <w:color w:val="000000"/>
                      <w:kern w:val="2"/>
                      <w:sz w:val="16"/>
                      <w:szCs w:val="16"/>
                      <w:lang w:val="fi-FI" w:eastAsia="zh-CN"/>
                    </w:rPr>
                    <w:t>Baseline</w:t>
                  </w:r>
                  <w:proofErr w:type="spellEnd"/>
                  <w:r w:rsidRPr="00045E80">
                    <w:rPr>
                      <w:rFonts w:ascii="Arial" w:hAnsi="Arial" w:cs="Arial"/>
                      <w:color w:val="000000"/>
                      <w:kern w:val="2"/>
                      <w:sz w:val="16"/>
                      <w:szCs w:val="16"/>
                      <w:lang w:val="fi-FI" w:eastAsia="zh-CN"/>
                    </w:rPr>
                    <w:t xml:space="preserve">: </w:t>
                  </w:r>
                  <w:proofErr w:type="spellStart"/>
                  <w:r w:rsidRPr="00045E80">
                    <w:rPr>
                      <w:rFonts w:ascii="Arial" w:hAnsi="Arial" w:cs="Arial"/>
                      <w:color w:val="000000"/>
                      <w:kern w:val="2"/>
                      <w:sz w:val="16"/>
                      <w:szCs w:val="16"/>
                      <w:lang w:val="fi-FI" w:eastAsia="zh-CN"/>
                    </w:rPr>
                    <w:t>fixed</w:t>
                  </w:r>
                  <w:proofErr w:type="spellEnd"/>
                  <w:r w:rsidRPr="00045E80">
                    <w:rPr>
                      <w:rFonts w:ascii="Arial" w:hAnsi="Arial" w:cs="Arial"/>
                      <w:color w:val="000000"/>
                      <w:kern w:val="2"/>
                      <w:sz w:val="16"/>
                      <w:szCs w:val="16"/>
                      <w:lang w:val="fi-FI" w:eastAsia="zh-CN"/>
                    </w:rPr>
                    <w:t xml:space="preserve"> </w:t>
                  </w:r>
                  <w:proofErr w:type="spellStart"/>
                  <w:r w:rsidRPr="00045E80">
                    <w:rPr>
                      <w:rFonts w:ascii="Arial" w:hAnsi="Arial" w:cs="Arial"/>
                      <w:color w:val="000000"/>
                      <w:kern w:val="2"/>
                      <w:sz w:val="16"/>
                      <w:szCs w:val="16"/>
                      <w:lang w:val="fi-FI" w:eastAsia="zh-CN"/>
                    </w:rPr>
                    <w:t>MCSs</w:t>
                  </w:r>
                  <w:proofErr w:type="spellEnd"/>
                </w:p>
              </w:tc>
            </w:tr>
            <w:tr w:rsidR="00045E80" w:rsidRPr="00045E80" w14:paraId="7FAACCB8"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C7F0179"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Symbol type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F684EFC"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CP-OFDM; DFT-S-OFDM</w:t>
                  </w:r>
                </w:p>
              </w:tc>
            </w:tr>
            <w:tr w:rsidR="00045E80" w:rsidRPr="00045E80" w14:paraId="7B766BA5"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67CB15E"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HARQ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8AD4D2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hAnsi="Arial" w:cs="Arial"/>
                      <w:color w:val="000000"/>
                      <w:kern w:val="2"/>
                      <w:sz w:val="16"/>
                      <w:szCs w:val="16"/>
                      <w:lang w:eastAsia="zh-CN"/>
                    </w:rPr>
                    <w:t xml:space="preserve">8, None </w:t>
                  </w:r>
                </w:p>
              </w:tc>
            </w:tr>
            <w:tr w:rsidR="00045E80" w:rsidRPr="00045E80" w14:paraId="540C14E9" w14:textId="77777777" w:rsidTr="00045E80">
              <w:trPr>
                <w:trHeight w:val="471"/>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0C90E8"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Antenna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1FC06A"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Fading channel: 2x2 for Rank1 and Rank2, Low correlation</w:t>
                  </w:r>
                </w:p>
                <w:p w14:paraId="57257BD2"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channel: 1x2 for Rank1, 2x2 for Rank2</w:t>
                  </w:r>
                </w:p>
              </w:tc>
            </w:tr>
            <w:tr w:rsidR="00045E80" w:rsidRPr="00045E80" w14:paraId="3C30BEDA"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E8AFE84"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Channel </w:t>
                  </w:r>
                  <w:proofErr w:type="spellStart"/>
                  <w:r w:rsidRPr="00045E80">
                    <w:rPr>
                      <w:rFonts w:ascii="Arial" w:eastAsia="Arial Unicode MS" w:hAnsi="Arial" w:cs="Arial"/>
                      <w:color w:val="000000"/>
                      <w:kern w:val="24"/>
                      <w:sz w:val="16"/>
                      <w:szCs w:val="16"/>
                      <w:lang w:val="fi-FI" w:eastAsia="zh-CN"/>
                    </w:rPr>
                    <w:t>estimation</w:t>
                  </w:r>
                  <w:proofErr w:type="spellEnd"/>
                  <w:r w:rsidRPr="00045E80">
                    <w:rPr>
                      <w:rFonts w:ascii="Arial" w:eastAsia="Arial Unicode MS" w:hAnsi="Arial" w:cs="Arial"/>
                      <w:color w:val="000000"/>
                      <w:kern w:val="24"/>
                      <w:sz w:val="16"/>
                      <w:szCs w:val="16"/>
                      <w:lang w:val="fi-FI" w:eastAsia="zh-CN"/>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552FFEB" w14:textId="77777777" w:rsidR="00045E80" w:rsidRPr="00045E80" w:rsidRDefault="00045E80" w:rsidP="00045E80">
                  <w:pPr>
                    <w:spacing w:after="0" w:line="278" w:lineRule="atLeast"/>
                    <w:rPr>
                      <w:rFonts w:ascii="Arial" w:hAnsi="Arial" w:cs="Arial"/>
                      <w:sz w:val="16"/>
                      <w:szCs w:val="16"/>
                      <w:lang w:val="en-US" w:eastAsia="zh-CN"/>
                    </w:rPr>
                  </w:pPr>
                  <w:proofErr w:type="spellStart"/>
                  <w:r w:rsidRPr="00045E80">
                    <w:rPr>
                      <w:rFonts w:ascii="Arial" w:eastAsia="Arial Unicode MS" w:hAnsi="Arial" w:cs="Arial"/>
                      <w:color w:val="000000"/>
                      <w:kern w:val="24"/>
                      <w:sz w:val="16"/>
                      <w:szCs w:val="16"/>
                      <w:lang w:val="fi-FI" w:eastAsia="zh-CN"/>
                    </w:rPr>
                    <w:t>Practical</w:t>
                  </w:r>
                  <w:proofErr w:type="spellEnd"/>
                  <w:r w:rsidRPr="00045E80">
                    <w:rPr>
                      <w:rFonts w:ascii="Arial" w:eastAsia="Arial Unicode MS" w:hAnsi="Arial" w:cs="Arial"/>
                      <w:color w:val="000000"/>
                      <w:kern w:val="24"/>
                      <w:sz w:val="16"/>
                      <w:szCs w:val="16"/>
                      <w:lang w:val="fi-FI" w:eastAsia="zh-CN"/>
                    </w:rPr>
                    <w:t xml:space="preserve"> </w:t>
                  </w:r>
                </w:p>
              </w:tc>
            </w:tr>
            <w:tr w:rsidR="00045E80" w:rsidRPr="00045E80" w14:paraId="74C16D72"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5167AE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Receiver type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A76A5BF"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MMSE</w:t>
                  </w:r>
                </w:p>
              </w:tc>
            </w:tr>
            <w:tr w:rsidR="00045E80" w:rsidRPr="00045E80" w14:paraId="0C93F753" w14:textId="77777777" w:rsidTr="00045E80">
              <w:trPr>
                <w:trHeight w:val="23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909F2F"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PUSCH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378FCA"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Type A mapping, Start symbol 0, Duration 14 </w:t>
                  </w:r>
                </w:p>
              </w:tc>
            </w:tr>
            <w:tr w:rsidR="00045E80" w:rsidRPr="00045E80" w14:paraId="5444A5EB" w14:textId="77777777" w:rsidTr="00045E80">
              <w:trPr>
                <w:trHeight w:val="23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83F4CF"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DMRS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5371E2"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Type 1, Single symbol, 1 additional DMRS</w:t>
                  </w:r>
                </w:p>
              </w:tc>
            </w:tr>
            <w:tr w:rsidR="00045E80" w:rsidRPr="00045E80" w14:paraId="7E9AA85C" w14:textId="77777777" w:rsidTr="00045E80">
              <w:trPr>
                <w:trHeight w:val="29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89E18C3" w14:textId="77777777" w:rsidR="00045E80" w:rsidRPr="00045E80" w:rsidRDefault="00045E80" w:rsidP="00045E80">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PTRS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428DC5D" w14:textId="77777777" w:rsidR="00045E80" w:rsidRPr="00045E80" w:rsidRDefault="00045E80" w:rsidP="00045E80">
                  <w:pPr>
                    <w:spacing w:after="0" w:line="334" w:lineRule="atLeast"/>
                    <w:rPr>
                      <w:rFonts w:ascii="Arial" w:hAnsi="Arial" w:cs="Arial"/>
                      <w:sz w:val="16"/>
                      <w:szCs w:val="16"/>
                      <w:lang w:val="en-US" w:eastAsia="zh-CN"/>
                    </w:rPr>
                  </w:pPr>
                  <w:proofErr w:type="gramStart"/>
                  <w:r w:rsidRPr="00045E80">
                    <w:rPr>
                      <w:rFonts w:ascii="Arial" w:eastAsia="Arial Unicode MS" w:hAnsi="Arial" w:cs="Arial"/>
                      <w:color w:val="000000"/>
                      <w:kern w:val="24"/>
                      <w:sz w:val="16"/>
                      <w:szCs w:val="16"/>
                      <w:lang w:eastAsia="zh-CN"/>
                    </w:rPr>
                    <w:t>KPTRS :</w:t>
                  </w:r>
                  <w:proofErr w:type="gramEnd"/>
                  <w:r w:rsidRPr="00045E80">
                    <w:rPr>
                      <w:rFonts w:ascii="Arial" w:eastAsia="Arial Unicode MS" w:hAnsi="Arial" w:cs="Arial"/>
                      <w:color w:val="000000"/>
                      <w:kern w:val="24"/>
                      <w:sz w:val="16"/>
                      <w:szCs w:val="16"/>
                      <w:lang w:eastAsia="zh-CN"/>
                    </w:rPr>
                    <w:t xml:space="preserve"> 2 (every 2 RBs), LPTRS : 1 (every 1 symbol)</w:t>
                  </w:r>
                </w:p>
              </w:tc>
            </w:tr>
            <w:tr w:rsidR="00045E80" w:rsidRPr="00045E80" w14:paraId="183733B5"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E39C3B1"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Phase noise compensation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91510ED" w14:textId="77777777" w:rsidR="00045E80" w:rsidRPr="00045E80" w:rsidRDefault="00045E80" w:rsidP="00045E80">
                  <w:pPr>
                    <w:spacing w:after="0" w:line="278" w:lineRule="atLeast"/>
                    <w:rPr>
                      <w:rFonts w:ascii="Arial" w:hAnsi="Arial" w:cs="Arial"/>
                      <w:sz w:val="16"/>
                      <w:szCs w:val="16"/>
                      <w:lang w:val="en-US" w:eastAsia="zh-CN"/>
                    </w:rPr>
                  </w:pPr>
                  <w:proofErr w:type="spellStart"/>
                  <w:r w:rsidRPr="00045E80">
                    <w:rPr>
                      <w:rFonts w:ascii="Arial" w:eastAsia="Arial Unicode MS" w:hAnsi="Arial" w:cs="Arial"/>
                      <w:color w:val="000000"/>
                      <w:kern w:val="24"/>
                      <w:sz w:val="16"/>
                      <w:szCs w:val="16"/>
                      <w:lang w:val="fi-FI" w:eastAsia="zh-CN"/>
                    </w:rPr>
                    <w:t>Practical</w:t>
                  </w:r>
                  <w:proofErr w:type="spellEnd"/>
                  <w:r w:rsidRPr="00045E80">
                    <w:rPr>
                      <w:rFonts w:ascii="Arial" w:eastAsia="Arial Unicode MS" w:hAnsi="Arial" w:cs="Arial"/>
                      <w:color w:val="000000"/>
                      <w:kern w:val="24"/>
                      <w:sz w:val="16"/>
                      <w:szCs w:val="16"/>
                      <w:lang w:val="fi-FI" w:eastAsia="zh-CN"/>
                    </w:rPr>
                    <w:t xml:space="preserve"> </w:t>
                  </w:r>
                  <w:proofErr w:type="spellStart"/>
                  <w:r w:rsidRPr="00045E80">
                    <w:rPr>
                      <w:rFonts w:ascii="Arial" w:eastAsia="Arial Unicode MS" w:hAnsi="Arial" w:cs="Arial"/>
                      <w:color w:val="000000"/>
                      <w:kern w:val="24"/>
                      <w:sz w:val="16"/>
                      <w:szCs w:val="16"/>
                      <w:lang w:val="fi-FI" w:eastAsia="zh-CN"/>
                    </w:rPr>
                    <w:t>based</w:t>
                  </w:r>
                  <w:proofErr w:type="spellEnd"/>
                  <w:r w:rsidRPr="00045E80">
                    <w:rPr>
                      <w:rFonts w:ascii="Arial" w:eastAsia="Arial Unicode MS" w:hAnsi="Arial" w:cs="Arial"/>
                      <w:color w:val="000000"/>
                      <w:kern w:val="24"/>
                      <w:sz w:val="16"/>
                      <w:szCs w:val="16"/>
                      <w:lang w:val="fi-FI" w:eastAsia="zh-CN"/>
                    </w:rPr>
                    <w:t xml:space="preserve"> on PTRS</w:t>
                  </w:r>
                </w:p>
              </w:tc>
            </w:tr>
            <w:tr w:rsidR="00045E80" w:rsidRPr="00045E80" w14:paraId="6AC2CEEF" w14:textId="77777777" w:rsidTr="00045E80">
              <w:trPr>
                <w:trHeight w:val="194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8C777E7" w14:textId="77777777" w:rsidR="00045E80" w:rsidRPr="00045E80" w:rsidRDefault="00045E80" w:rsidP="00045E80">
                  <w:pPr>
                    <w:spacing w:after="0"/>
                    <w:rPr>
                      <w:rFonts w:ascii="Arial" w:hAnsi="Arial" w:cs="Arial"/>
                      <w:sz w:val="16"/>
                      <w:szCs w:val="16"/>
                      <w:lang w:val="en-US" w:eastAsia="zh-CN"/>
                    </w:rPr>
                  </w:pPr>
                  <w:proofErr w:type="spellStart"/>
                  <w:r w:rsidRPr="00045E80">
                    <w:rPr>
                      <w:rFonts w:ascii="Arial" w:eastAsia="Arial Unicode MS" w:hAnsi="Arial" w:cs="Arial"/>
                      <w:color w:val="000000"/>
                      <w:kern w:val="24"/>
                      <w:sz w:val="16"/>
                      <w:szCs w:val="16"/>
                      <w:lang w:val="fi-FI" w:eastAsia="zh-CN"/>
                    </w:rPr>
                    <w:t>Phase</w:t>
                  </w:r>
                  <w:proofErr w:type="spellEnd"/>
                  <w:r w:rsidRPr="00045E80">
                    <w:rPr>
                      <w:rFonts w:ascii="Arial" w:eastAsia="Arial Unicode MS" w:hAnsi="Arial" w:cs="Arial"/>
                      <w:color w:val="000000"/>
                      <w:kern w:val="24"/>
                      <w:sz w:val="16"/>
                      <w:szCs w:val="16"/>
                      <w:lang w:val="fi-FI" w:eastAsia="zh-CN"/>
                    </w:rPr>
                    <w:t xml:space="preserve"> </w:t>
                  </w:r>
                  <w:proofErr w:type="spellStart"/>
                  <w:r w:rsidRPr="00045E80">
                    <w:rPr>
                      <w:rFonts w:ascii="Arial" w:eastAsia="Arial Unicode MS" w:hAnsi="Arial" w:cs="Arial"/>
                      <w:color w:val="000000"/>
                      <w:kern w:val="24"/>
                      <w:sz w:val="16"/>
                      <w:szCs w:val="16"/>
                      <w:lang w:val="fi-FI" w:eastAsia="zh-CN"/>
                    </w:rPr>
                    <w:t>noise</w:t>
                  </w:r>
                  <w:proofErr w:type="spellEnd"/>
                  <w:r w:rsidRPr="00045E80">
                    <w:rPr>
                      <w:rFonts w:ascii="Arial" w:eastAsia="Arial Unicode MS" w:hAnsi="Arial" w:cs="Arial"/>
                      <w:color w:val="000000"/>
                      <w:kern w:val="24"/>
                      <w:sz w:val="16"/>
                      <w:szCs w:val="16"/>
                      <w:lang w:val="fi-FI" w:eastAsia="zh-CN"/>
                    </w:rPr>
                    <w:t xml:space="preserve"> </w:t>
                  </w:r>
                  <w:proofErr w:type="spellStart"/>
                  <w:r w:rsidRPr="00045E80">
                    <w:rPr>
                      <w:rFonts w:ascii="Arial" w:eastAsia="Arial Unicode MS" w:hAnsi="Arial" w:cs="Arial"/>
                      <w:color w:val="000000"/>
                      <w:kern w:val="24"/>
                      <w:sz w:val="16"/>
                      <w:szCs w:val="16"/>
                      <w:lang w:val="fi-FI" w:eastAsia="zh-CN"/>
                    </w:rPr>
                    <w:t>model</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74FA7E5"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TR 38.803 model (in section 6.1.10 and section 6.1.11)</w:t>
                  </w:r>
                </w:p>
                <w:p w14:paraId="05E8C0E8"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modelled Phase noise for TX and RX</w:t>
                  </w:r>
                </w:p>
                <w:p w14:paraId="4D3D270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Option a): example1 (UE) + example1(BS)</w:t>
                  </w:r>
                </w:p>
                <w:p w14:paraId="3E0FDBFD" w14:textId="77777777" w:rsidR="00045E80" w:rsidRPr="00045E80" w:rsidRDefault="00045E80" w:rsidP="00045E80">
                  <w:pPr>
                    <w:spacing w:after="0"/>
                    <w:rPr>
                      <w:rFonts w:ascii="Arial" w:hAnsi="Arial" w:cs="Arial"/>
                      <w:sz w:val="16"/>
                      <w:szCs w:val="16"/>
                      <w:lang w:val="en-US" w:eastAsia="zh-CN"/>
                    </w:rPr>
                  </w:pPr>
                  <w:r w:rsidRPr="00B02DA7">
                    <w:rPr>
                      <w:rFonts w:ascii="Arial" w:eastAsia="Arial Unicode MS" w:hAnsi="Arial" w:cs="Arial"/>
                      <w:color w:val="000000"/>
                      <w:kern w:val="24"/>
                      <w:sz w:val="16"/>
                      <w:szCs w:val="16"/>
                      <w:lang w:eastAsia="zh-CN"/>
                    </w:rPr>
                    <w:t>Option b): example2 (UE) + example2(BS)</w:t>
                  </w:r>
                </w:p>
                <w:p w14:paraId="01775095"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Option </w:t>
                  </w:r>
                  <w:r w:rsidRPr="00045E80">
                    <w:rPr>
                      <w:rFonts w:ascii="Arial" w:eastAsia="Arial Unicode MS" w:hAnsi="Arial" w:cs="Arial"/>
                      <w:color w:val="000000"/>
                      <w:kern w:val="24"/>
                      <w:sz w:val="16"/>
                      <w:szCs w:val="16"/>
                      <w:lang w:val="en-US" w:eastAsia="zh-CN"/>
                    </w:rPr>
                    <w:t>c</w:t>
                  </w:r>
                  <w:r w:rsidRPr="00045E80">
                    <w:rPr>
                      <w:rFonts w:ascii="Arial" w:eastAsia="Arial Unicode MS" w:hAnsi="Arial" w:cs="Arial"/>
                      <w:color w:val="000000"/>
                      <w:kern w:val="24"/>
                      <w:sz w:val="16"/>
                      <w:szCs w:val="16"/>
                      <w:lang w:eastAsia="zh-CN"/>
                    </w:rPr>
                    <w:t>): example2 (BS) + example2(BS)</w:t>
                  </w:r>
                </w:p>
                <w:p w14:paraId="595B052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Option d): example1 (UE) + example2 (BS) </w:t>
                  </w:r>
                </w:p>
                <w:p w14:paraId="13E246C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Option e): Other phase noise models, </w:t>
                  </w:r>
                  <w:proofErr w:type="gramStart"/>
                  <w:r w:rsidRPr="00045E80">
                    <w:rPr>
                      <w:rFonts w:ascii="Arial" w:eastAsia="Arial Unicode MS" w:hAnsi="Arial" w:cs="Arial"/>
                      <w:color w:val="000000"/>
                      <w:kern w:val="24"/>
                      <w:sz w:val="16"/>
                      <w:szCs w:val="16"/>
                      <w:lang w:eastAsia="zh-CN"/>
                    </w:rPr>
                    <w:t>e.g.</w:t>
                  </w:r>
                  <w:proofErr w:type="gramEnd"/>
                  <w:r w:rsidRPr="00045E80">
                    <w:rPr>
                      <w:rFonts w:ascii="Arial" w:eastAsia="Arial Unicode MS" w:hAnsi="Arial" w:cs="Arial"/>
                      <w:color w:val="000000"/>
                      <w:kern w:val="24"/>
                      <w:sz w:val="16"/>
                      <w:szCs w:val="16"/>
                      <w:lang w:eastAsia="zh-CN"/>
                    </w:rPr>
                    <w:t xml:space="preserve"> ones extracted from commercially available components or published results, are not excluded</w:t>
                  </w:r>
                </w:p>
              </w:tc>
            </w:tr>
            <w:tr w:rsidR="00045E80" w:rsidRPr="00045E80" w14:paraId="609D57D7" w14:textId="77777777" w:rsidTr="00045E80">
              <w:trPr>
                <w:trHeight w:val="50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E8983F6" w14:textId="77777777" w:rsidR="00045E80" w:rsidRPr="00045E80" w:rsidRDefault="00045E80" w:rsidP="00045E80">
                  <w:pPr>
                    <w:spacing w:after="0"/>
                    <w:rPr>
                      <w:rFonts w:ascii="Arial" w:hAnsi="Arial" w:cs="Arial"/>
                      <w:sz w:val="16"/>
                      <w:szCs w:val="16"/>
                      <w:lang w:val="en-US" w:eastAsia="zh-CN"/>
                    </w:rPr>
                  </w:pPr>
                  <w:proofErr w:type="spellStart"/>
                  <w:r w:rsidRPr="00045E80">
                    <w:rPr>
                      <w:rFonts w:ascii="Arial" w:eastAsia="Arial Unicode MS" w:hAnsi="Arial" w:cs="Arial"/>
                      <w:color w:val="000000"/>
                      <w:kern w:val="24"/>
                      <w:sz w:val="16"/>
                      <w:szCs w:val="16"/>
                      <w:lang w:eastAsia="zh-CN"/>
                    </w:rPr>
                    <w:t>txEVM</w:t>
                  </w:r>
                  <w:proofErr w:type="spellEnd"/>
                  <w:r w:rsidRPr="00045E80">
                    <w:rPr>
                      <w:rFonts w:ascii="Arial" w:eastAsia="Arial Unicode MS" w:hAnsi="Arial" w:cs="Arial"/>
                      <w:color w:val="000000"/>
                      <w:kern w:val="24"/>
                      <w:sz w:val="16"/>
                      <w:szCs w:val="16"/>
                      <w:lang w:eastAsia="zh-CN"/>
                    </w:rPr>
                    <w:t xml:space="preserve"> + </w:t>
                  </w:r>
                  <w:proofErr w:type="spellStart"/>
                  <w:r w:rsidRPr="00045E80">
                    <w:rPr>
                      <w:rFonts w:ascii="Arial" w:eastAsia="Arial Unicode MS" w:hAnsi="Arial" w:cs="Arial"/>
                      <w:color w:val="000000"/>
                      <w:kern w:val="24"/>
                      <w:sz w:val="16"/>
                      <w:szCs w:val="16"/>
                      <w:lang w:eastAsia="zh-CN"/>
                    </w:rPr>
                    <w:t>rxEVM</w:t>
                  </w:r>
                  <w:proofErr w:type="spellEnd"/>
                  <w:r w:rsidRPr="00045E80">
                    <w:rPr>
                      <w:rFonts w:ascii="Arial" w:eastAsia="Arial Unicode MS" w:hAnsi="Arial" w:cs="Arial"/>
                      <w:color w:val="000000"/>
                      <w:kern w:val="24"/>
                      <w:sz w:val="16"/>
                      <w:szCs w:val="16"/>
                      <w:lang w:eastAsia="zh-CN"/>
                    </w:rPr>
                    <w:t xml:space="preserve"> excluding phase noise for 256QAM</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C9845BE" w14:textId="77777777" w:rsidR="00045E80" w:rsidRPr="00045E80" w:rsidRDefault="00045E80" w:rsidP="00045E80">
                  <w:pPr>
                    <w:spacing w:after="0"/>
                    <w:rPr>
                      <w:rFonts w:ascii="Arial" w:hAnsi="Arial" w:cs="Arial"/>
                      <w:sz w:val="16"/>
                      <w:szCs w:val="16"/>
                      <w:lang w:val="en-US" w:eastAsia="zh-CN"/>
                    </w:rPr>
                  </w:pPr>
                  <w:proofErr w:type="spellStart"/>
                  <w:r w:rsidRPr="00045E80">
                    <w:rPr>
                      <w:rFonts w:ascii="Arial" w:eastAsia="Arial Unicode MS" w:hAnsi="Arial" w:cs="Arial"/>
                      <w:color w:val="000000"/>
                      <w:kern w:val="24"/>
                      <w:sz w:val="16"/>
                      <w:szCs w:val="16"/>
                      <w:lang w:eastAsia="zh-CN"/>
                    </w:rPr>
                    <w:t>txEVM</w:t>
                  </w:r>
                  <w:proofErr w:type="spellEnd"/>
                  <w:r w:rsidRPr="00045E80">
                    <w:rPr>
                      <w:rFonts w:ascii="Arial" w:eastAsia="Arial Unicode MS" w:hAnsi="Arial" w:cs="Arial"/>
                      <w:color w:val="000000"/>
                      <w:kern w:val="24"/>
                      <w:sz w:val="16"/>
                      <w:szCs w:val="16"/>
                      <w:lang w:eastAsia="zh-CN"/>
                    </w:rPr>
                    <w:t>: [1.0%-5.0%]</w:t>
                  </w:r>
                  <w:r w:rsidRPr="00045E80">
                    <w:rPr>
                      <w:rFonts w:ascii="Arial" w:eastAsia="Arial Unicode MS" w:hAnsi="Arial" w:cs="Arial"/>
                      <w:color w:val="000000"/>
                      <w:kern w:val="24"/>
                      <w:sz w:val="16"/>
                      <w:szCs w:val="16"/>
                      <w:lang w:val="en-US" w:eastAsia="zh-CN"/>
                    </w:rPr>
                    <w:t xml:space="preserve">, </w:t>
                  </w:r>
                  <w:proofErr w:type="spellStart"/>
                  <w:r w:rsidRPr="00045E80">
                    <w:rPr>
                      <w:rFonts w:ascii="Arial" w:eastAsia="Arial Unicode MS" w:hAnsi="Arial" w:cs="Arial"/>
                      <w:color w:val="000000"/>
                      <w:kern w:val="24"/>
                      <w:sz w:val="16"/>
                      <w:szCs w:val="16"/>
                      <w:lang w:val="en-US" w:eastAsia="zh-CN"/>
                    </w:rPr>
                    <w:t>rxEVM</w:t>
                  </w:r>
                  <w:proofErr w:type="spellEnd"/>
                  <w:r w:rsidRPr="00045E80">
                    <w:rPr>
                      <w:rFonts w:ascii="Arial" w:eastAsia="Arial Unicode MS" w:hAnsi="Arial" w:cs="Arial"/>
                      <w:color w:val="000000"/>
                      <w:kern w:val="24"/>
                      <w:sz w:val="16"/>
                      <w:szCs w:val="16"/>
                      <w:lang w:val="en-US" w:eastAsia="zh-CN"/>
                    </w:rPr>
                    <w:t xml:space="preserve">: </w:t>
                  </w:r>
                  <w:r w:rsidRPr="00045E80">
                    <w:rPr>
                      <w:rFonts w:ascii="Arial" w:eastAsia="Arial Unicode MS" w:hAnsi="Arial" w:cs="Arial"/>
                      <w:color w:val="000000"/>
                      <w:kern w:val="24"/>
                      <w:sz w:val="16"/>
                      <w:szCs w:val="16"/>
                      <w:lang w:eastAsia="zh-CN"/>
                    </w:rPr>
                    <w:t>[1.0%-5.0%]</w:t>
                  </w:r>
                </w:p>
                <w:p w14:paraId="48B8478A"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Option 1</w:t>
                  </w:r>
                  <w:r w:rsidRPr="00045E80">
                    <w:rPr>
                      <w:rFonts w:ascii="Arial" w:eastAsia="Arial Unicode MS" w:hAnsi="Arial" w:cs="Arial"/>
                      <w:color w:val="000000"/>
                      <w:kern w:val="24"/>
                      <w:sz w:val="16"/>
                      <w:szCs w:val="16"/>
                      <w:lang w:eastAsia="zh-CN"/>
                    </w:rPr>
                    <w:t xml:space="preserve">: </w:t>
                  </w:r>
                  <w:proofErr w:type="spellStart"/>
                  <w:r w:rsidRPr="00045E80">
                    <w:rPr>
                      <w:rFonts w:ascii="Arial" w:eastAsia="Arial Unicode MS" w:hAnsi="Arial" w:cs="Arial"/>
                      <w:color w:val="000000"/>
                      <w:kern w:val="24"/>
                      <w:sz w:val="16"/>
                      <w:szCs w:val="16"/>
                      <w:lang w:eastAsia="zh-CN"/>
                    </w:rPr>
                    <w:t>txEVM</w:t>
                  </w:r>
                  <w:proofErr w:type="spellEnd"/>
                  <w:r w:rsidRPr="00045E80">
                    <w:rPr>
                      <w:rFonts w:ascii="Arial" w:eastAsia="Arial Unicode MS" w:hAnsi="Arial" w:cs="Arial"/>
                      <w:color w:val="000000"/>
                      <w:kern w:val="24"/>
                      <w:sz w:val="16"/>
                      <w:szCs w:val="16"/>
                      <w:lang w:eastAsia="zh-CN"/>
                    </w:rPr>
                    <w:t xml:space="preserve"> &gt;= </w:t>
                  </w:r>
                  <w:proofErr w:type="spellStart"/>
                  <w:r w:rsidRPr="00045E80">
                    <w:rPr>
                      <w:rFonts w:ascii="Arial" w:eastAsia="Arial Unicode MS" w:hAnsi="Arial" w:cs="Arial"/>
                      <w:color w:val="000000"/>
                      <w:kern w:val="24"/>
                      <w:sz w:val="16"/>
                      <w:szCs w:val="16"/>
                      <w:lang w:eastAsia="zh-CN"/>
                    </w:rPr>
                    <w:t>rxEVM</w:t>
                  </w:r>
                  <w:proofErr w:type="spellEnd"/>
                  <w:r w:rsidRPr="00045E80">
                    <w:rPr>
                      <w:rFonts w:ascii="Arial" w:eastAsia="Arial Unicode MS" w:hAnsi="Arial" w:cs="Arial"/>
                      <w:color w:val="000000"/>
                      <w:kern w:val="24"/>
                      <w:sz w:val="16"/>
                      <w:szCs w:val="16"/>
                      <w:lang w:eastAsia="zh-CN"/>
                    </w:rPr>
                    <w:t>; Option2: no restriction</w:t>
                  </w:r>
                </w:p>
              </w:tc>
            </w:tr>
            <w:tr w:rsidR="00045E80" w:rsidRPr="00045E80" w14:paraId="07ADBFA6" w14:textId="77777777" w:rsidTr="00045E80">
              <w:trPr>
                <w:trHeight w:val="29"/>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3FC3BA" w14:textId="77777777" w:rsidR="00045E80" w:rsidRPr="00045E80" w:rsidRDefault="00045E80" w:rsidP="00045E80">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Other parameters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446A46" w14:textId="77777777" w:rsidR="00045E80" w:rsidRPr="00045E80" w:rsidRDefault="00045E80" w:rsidP="00045E80">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 xml:space="preserve">follow assumptions in TS38.104 Section </w:t>
                  </w:r>
                  <w:proofErr w:type="gramStart"/>
                  <w:r w:rsidRPr="00045E80">
                    <w:rPr>
                      <w:rFonts w:ascii="Arial" w:eastAsia="Arial Unicode MS" w:hAnsi="Arial" w:cs="Arial"/>
                      <w:color w:val="000000"/>
                      <w:kern w:val="24"/>
                      <w:sz w:val="16"/>
                      <w:szCs w:val="16"/>
                      <w:lang w:val="en-US" w:eastAsia="zh-CN"/>
                    </w:rPr>
                    <w:t>11.2.2 .</w:t>
                  </w:r>
                  <w:proofErr w:type="gramEnd"/>
                </w:p>
              </w:tc>
            </w:tr>
          </w:tbl>
          <w:p w14:paraId="0993061A" w14:textId="77777777" w:rsidR="00257233" w:rsidRPr="00045E80" w:rsidRDefault="00257233" w:rsidP="00257233">
            <w:pPr>
              <w:spacing w:before="120" w:after="120"/>
            </w:pPr>
          </w:p>
        </w:tc>
      </w:tr>
      <w:tr w:rsidR="00257233" w14:paraId="0FBD8E09" w14:textId="77777777" w:rsidTr="00C807E3">
        <w:trPr>
          <w:trHeight w:val="468"/>
        </w:trPr>
        <w:tc>
          <w:tcPr>
            <w:tcW w:w="713" w:type="dxa"/>
          </w:tcPr>
          <w:p w14:paraId="27F6245B" w14:textId="5C1B24E3" w:rsidR="00257233" w:rsidRPr="002F14F4" w:rsidRDefault="00000000" w:rsidP="00257233">
            <w:pPr>
              <w:spacing w:before="120" w:after="120"/>
              <w:rPr>
                <w:rFonts w:ascii="Arial" w:hAnsi="Arial" w:cs="Arial"/>
                <w:sz w:val="16"/>
                <w:szCs w:val="16"/>
              </w:rPr>
            </w:pPr>
            <w:hyperlink r:id="rId17" w:history="1">
              <w:r w:rsidR="00257233" w:rsidRPr="002F14F4">
                <w:t>R4-2212635</w:t>
              </w:r>
            </w:hyperlink>
          </w:p>
        </w:tc>
        <w:tc>
          <w:tcPr>
            <w:tcW w:w="1125" w:type="dxa"/>
          </w:tcPr>
          <w:p w14:paraId="28DD8848" w14:textId="6D859D70" w:rsidR="00257233" w:rsidRDefault="00257233" w:rsidP="00257233">
            <w:pPr>
              <w:spacing w:before="120" w:after="120"/>
            </w:pPr>
            <w:r>
              <w:rPr>
                <w:rFonts w:ascii="Arial" w:hAnsi="Arial" w:cs="Arial"/>
                <w:sz w:val="16"/>
                <w:szCs w:val="16"/>
              </w:rPr>
              <w:t>ZTE Corporation</w:t>
            </w:r>
          </w:p>
        </w:tc>
        <w:tc>
          <w:tcPr>
            <w:tcW w:w="7793" w:type="dxa"/>
          </w:tcPr>
          <w:p w14:paraId="05B0D453" w14:textId="77777777" w:rsidR="00045E80" w:rsidRPr="00045E80" w:rsidRDefault="00045E80" w:rsidP="00045E80">
            <w:pPr>
              <w:spacing w:after="60"/>
              <w:rPr>
                <w:rFonts w:ascii="Arial" w:eastAsia="SimSun" w:hAnsi="Arial" w:cs="Arial"/>
                <w:sz w:val="16"/>
                <w:szCs w:val="16"/>
                <w:lang w:eastAsia="zh-CN"/>
              </w:rPr>
            </w:pPr>
            <w:r w:rsidRPr="00045E80">
              <w:rPr>
                <w:rFonts w:ascii="Arial" w:eastAsia="SimSun"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SimSun" w:hAnsi="Arial" w:cs="Arial"/>
                <w:b/>
                <w:sz w:val="16"/>
                <w:szCs w:val="16"/>
                <w:lang w:val="en-US" w:eastAsia="zh-CN"/>
              </w:rPr>
              <w:t>1</w:t>
            </w:r>
            <w:r w:rsidRPr="00045E80">
              <w:rPr>
                <w:rFonts w:ascii="Arial" w:hAnsi="Arial" w:cs="Arial"/>
                <w:b/>
                <w:sz w:val="16"/>
                <w:szCs w:val="16"/>
              </w:rPr>
              <w:t>:</w:t>
            </w:r>
            <w:r w:rsidRPr="00045E80">
              <w:rPr>
                <w:rFonts w:ascii="Arial" w:eastAsia="SimSun" w:hAnsi="Arial" w:cs="Arial"/>
                <w:sz w:val="16"/>
                <w:szCs w:val="16"/>
                <w:lang w:val="en-US" w:eastAsia="zh-CN"/>
              </w:rPr>
              <w:t xml:space="preserve"> 256QAM performance gain can be expected in AWGN and TDL-D channel. </w:t>
            </w:r>
          </w:p>
          <w:p w14:paraId="6BCE16FE" w14:textId="77777777" w:rsidR="00045E80" w:rsidRPr="00045E80" w:rsidRDefault="00045E80" w:rsidP="00045E80">
            <w:pPr>
              <w:spacing w:after="60"/>
              <w:rPr>
                <w:rFonts w:ascii="Arial" w:eastAsia="SimSun" w:hAnsi="Arial" w:cs="Arial"/>
                <w:sz w:val="16"/>
                <w:szCs w:val="16"/>
                <w:lang w:eastAsia="zh-CN"/>
              </w:rPr>
            </w:pPr>
            <w:r w:rsidRPr="00045E80">
              <w:rPr>
                <w:rFonts w:ascii="Arial" w:eastAsia="SimSun"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SimSun" w:hAnsi="Arial" w:cs="Arial"/>
                <w:b/>
                <w:sz w:val="16"/>
                <w:szCs w:val="16"/>
                <w:lang w:val="en-US" w:eastAsia="zh-CN"/>
              </w:rPr>
              <w:t>2</w:t>
            </w:r>
            <w:r w:rsidRPr="00045E80">
              <w:rPr>
                <w:rFonts w:ascii="Arial" w:hAnsi="Arial" w:cs="Arial"/>
                <w:b/>
                <w:sz w:val="16"/>
                <w:szCs w:val="16"/>
              </w:rPr>
              <w:t>:</w:t>
            </w:r>
            <w:r w:rsidRPr="00045E80">
              <w:rPr>
                <w:rFonts w:ascii="Arial" w:eastAsia="SimSun" w:hAnsi="Arial" w:cs="Arial"/>
                <w:sz w:val="16"/>
                <w:szCs w:val="16"/>
                <w:lang w:val="en-US" w:eastAsia="zh-CN"/>
              </w:rPr>
              <w:t xml:space="preserve"> 256QAM performance gain is not obvious in TDL-A channel. </w:t>
            </w:r>
          </w:p>
          <w:p w14:paraId="55C20819" w14:textId="5C54F9DE" w:rsidR="00257233" w:rsidRDefault="00045E80" w:rsidP="00045E80">
            <w:pPr>
              <w:spacing w:before="120" w:after="60"/>
            </w:pPr>
            <w:r w:rsidRPr="00045E80">
              <w:rPr>
                <w:rFonts w:ascii="Arial" w:eastAsia="SimSun"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SimSun" w:hAnsi="Arial" w:cs="Arial"/>
                <w:b/>
                <w:sz w:val="16"/>
                <w:szCs w:val="16"/>
                <w:lang w:val="en-US" w:eastAsia="zh-CN"/>
              </w:rPr>
              <w:t>3</w:t>
            </w:r>
            <w:r w:rsidRPr="00045E80">
              <w:rPr>
                <w:rFonts w:ascii="Arial" w:hAnsi="Arial" w:cs="Arial"/>
                <w:b/>
                <w:sz w:val="16"/>
                <w:szCs w:val="16"/>
              </w:rPr>
              <w:t>:</w:t>
            </w:r>
            <w:r w:rsidRPr="00045E80">
              <w:rPr>
                <w:rFonts w:ascii="Arial" w:eastAsia="SimSun" w:hAnsi="Arial" w:cs="Arial"/>
                <w:b/>
                <w:sz w:val="16"/>
                <w:szCs w:val="16"/>
                <w:lang w:val="en-US" w:eastAsia="zh-CN"/>
              </w:rPr>
              <w:t xml:space="preserve"> </w:t>
            </w:r>
            <w:r w:rsidRPr="00045E80">
              <w:rPr>
                <w:rFonts w:ascii="Arial" w:eastAsia="SimSun" w:hAnsi="Arial" w:cs="Arial"/>
                <w:sz w:val="16"/>
                <w:szCs w:val="16"/>
                <w:lang w:val="en-US" w:eastAsia="zh-CN"/>
              </w:rPr>
              <w:t>EVM assumption will impact performance gain for FR2 UL 256QAM.</w:t>
            </w:r>
          </w:p>
        </w:tc>
      </w:tr>
      <w:tr w:rsidR="00257233" w14:paraId="30FEAA2E" w14:textId="77777777" w:rsidTr="00C807E3">
        <w:trPr>
          <w:trHeight w:val="468"/>
        </w:trPr>
        <w:tc>
          <w:tcPr>
            <w:tcW w:w="713" w:type="dxa"/>
          </w:tcPr>
          <w:p w14:paraId="745CBCF1" w14:textId="18630D81" w:rsidR="00257233" w:rsidRPr="002F14F4" w:rsidRDefault="00000000" w:rsidP="00257233">
            <w:pPr>
              <w:spacing w:before="120" w:after="120"/>
              <w:rPr>
                <w:rFonts w:ascii="Arial" w:hAnsi="Arial" w:cs="Arial"/>
                <w:sz w:val="16"/>
                <w:szCs w:val="16"/>
              </w:rPr>
            </w:pPr>
            <w:hyperlink r:id="rId18" w:history="1">
              <w:r w:rsidR="00257233" w:rsidRPr="002F14F4">
                <w:t>R4-2212790</w:t>
              </w:r>
            </w:hyperlink>
          </w:p>
        </w:tc>
        <w:tc>
          <w:tcPr>
            <w:tcW w:w="1125" w:type="dxa"/>
          </w:tcPr>
          <w:p w14:paraId="24C95C1E" w14:textId="39F5C767" w:rsidR="00257233" w:rsidRDefault="00257233" w:rsidP="00257233">
            <w:pPr>
              <w:spacing w:before="120" w:after="120"/>
            </w:pPr>
            <w:r>
              <w:rPr>
                <w:rFonts w:ascii="Arial" w:hAnsi="Arial" w:cs="Arial"/>
                <w:sz w:val="16"/>
                <w:szCs w:val="16"/>
              </w:rPr>
              <w:t>vivo</w:t>
            </w:r>
          </w:p>
        </w:tc>
        <w:tc>
          <w:tcPr>
            <w:tcW w:w="7793" w:type="dxa"/>
          </w:tcPr>
          <w:p w14:paraId="5ADF6AA9" w14:textId="120D4D27"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Observation 1a: </w:t>
            </w:r>
            <w:r w:rsidRPr="00045E80">
              <w:rPr>
                <w:rFonts w:ascii="Arial" w:eastAsia="DengXian" w:hAnsi="Arial" w:cs="Arial"/>
                <w:sz w:val="16"/>
                <w:szCs w:val="16"/>
              </w:rPr>
              <w:t>For AWGN in 29 GHz, UL 256QAM can archive performance gain when SNR &gt;22 dB for EVM = 1% and when SNR &gt;26 dB for EVM = 3%.</w:t>
            </w:r>
          </w:p>
          <w:p w14:paraId="03C15D4D" w14:textId="241ED07C"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Observation 1b: </w:t>
            </w:r>
            <w:r w:rsidRPr="00045E80">
              <w:rPr>
                <w:rFonts w:ascii="Arial" w:eastAsia="DengXian" w:hAnsi="Arial" w:cs="Arial"/>
                <w:sz w:val="16"/>
                <w:szCs w:val="16"/>
              </w:rPr>
              <w:t>For TDL-A and TDL-D in 29 GHz, UL 256QAM can archive performance gain when SNR &gt;30 dB for EVM = 1% and when SNR &gt;35 dB for EVM = 3%.</w:t>
            </w:r>
          </w:p>
          <w:p w14:paraId="21AF0FE3" w14:textId="6859628B"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Observation 2: </w:t>
            </w:r>
            <w:r w:rsidRPr="00045E80">
              <w:rPr>
                <w:rFonts w:ascii="Arial" w:eastAsia="DengXian" w:hAnsi="Arial" w:cs="Arial"/>
                <w:sz w:val="16"/>
                <w:szCs w:val="16"/>
              </w:rPr>
              <w:t>UL 256QAM is hard to provide performance gain in both 39GHz and 48 GHz.</w:t>
            </w:r>
          </w:p>
          <w:p w14:paraId="4B9FB3CF" w14:textId="04D381D1"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Observation 3:</w:t>
            </w:r>
            <w:r w:rsidRPr="00045E80">
              <w:rPr>
                <w:rFonts w:ascii="Arial" w:eastAsia="DengXian" w:hAnsi="Arial" w:cs="Arial"/>
                <w:sz w:val="16"/>
                <w:szCs w:val="16"/>
              </w:rPr>
              <w:t xml:space="preserve"> DFT-s-OFDM waveform require lower operating SNR than CP-OFDM under UL 256QAM.</w:t>
            </w:r>
          </w:p>
          <w:p w14:paraId="526C1640" w14:textId="74892A08"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Observation 4: </w:t>
            </w:r>
            <w:r w:rsidRPr="00045E80">
              <w:rPr>
                <w:rFonts w:ascii="Arial" w:eastAsia="DengXian" w:hAnsi="Arial" w:cs="Arial"/>
                <w:sz w:val="16"/>
                <w:szCs w:val="16"/>
              </w:rPr>
              <w:t>For PC3 UE, about 20% UE can archive 26 dB SINR at BS side in Indoor scenario, and it will be further reduced to 5% if adjacent channel interference is considered.</w:t>
            </w:r>
          </w:p>
          <w:p w14:paraId="36CA77FD" w14:textId="22F5B6B7"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Proposal 1: </w:t>
            </w:r>
            <w:r w:rsidRPr="00045E80">
              <w:rPr>
                <w:rFonts w:ascii="Arial" w:eastAsia="DengXian" w:hAnsi="Arial" w:cs="Arial"/>
                <w:sz w:val="16"/>
                <w:szCs w:val="16"/>
              </w:rPr>
              <w:t>Introduce UL 256QAM with DFT-s-OFDM first and further discuss the feasibility of CP-OFDM.</w:t>
            </w:r>
          </w:p>
          <w:p w14:paraId="5BDFBA65" w14:textId="106A06B2" w:rsidR="00257233" w:rsidRPr="00045E80" w:rsidRDefault="00045E80" w:rsidP="00045E80">
            <w:pPr>
              <w:spacing w:before="120" w:after="60"/>
              <w:rPr>
                <w:rFonts w:ascii="Arial" w:hAnsi="Arial" w:cs="Arial"/>
                <w:sz w:val="16"/>
                <w:szCs w:val="16"/>
              </w:rPr>
            </w:pPr>
            <w:r w:rsidRPr="00045E80">
              <w:rPr>
                <w:rFonts w:ascii="Arial" w:eastAsia="DengXian" w:hAnsi="Arial" w:cs="Arial"/>
                <w:b/>
                <w:bCs/>
                <w:sz w:val="16"/>
                <w:szCs w:val="16"/>
              </w:rPr>
              <w:t xml:space="preserve">Proposal 2: </w:t>
            </w:r>
            <w:r w:rsidRPr="00045E80">
              <w:rPr>
                <w:rFonts w:ascii="Arial" w:eastAsia="DengXian" w:hAnsi="Arial" w:cs="Arial"/>
                <w:sz w:val="16"/>
                <w:szCs w:val="16"/>
              </w:rPr>
              <w:t>Exclude PC3 from R18 UL 256QAM discussion scope and update the WID.</w:t>
            </w:r>
          </w:p>
        </w:tc>
      </w:tr>
      <w:tr w:rsidR="00257233" w14:paraId="2A68F722" w14:textId="77777777" w:rsidTr="00C807E3">
        <w:trPr>
          <w:trHeight w:val="468"/>
        </w:trPr>
        <w:tc>
          <w:tcPr>
            <w:tcW w:w="713" w:type="dxa"/>
          </w:tcPr>
          <w:p w14:paraId="6E55D2E3" w14:textId="2B09DD10" w:rsidR="00257233" w:rsidRPr="002F14F4" w:rsidRDefault="00000000" w:rsidP="00257233">
            <w:pPr>
              <w:spacing w:before="120" w:after="120"/>
              <w:rPr>
                <w:rFonts w:ascii="Arial" w:hAnsi="Arial" w:cs="Arial"/>
                <w:sz w:val="16"/>
                <w:szCs w:val="16"/>
              </w:rPr>
            </w:pPr>
            <w:hyperlink r:id="rId19" w:history="1">
              <w:r w:rsidR="00257233" w:rsidRPr="002F14F4">
                <w:t>R4-2213566</w:t>
              </w:r>
            </w:hyperlink>
          </w:p>
        </w:tc>
        <w:tc>
          <w:tcPr>
            <w:tcW w:w="1125" w:type="dxa"/>
          </w:tcPr>
          <w:p w14:paraId="6D883963" w14:textId="24EF7BAF" w:rsidR="00257233" w:rsidRDefault="00257233" w:rsidP="00257233">
            <w:pPr>
              <w:spacing w:before="120" w:after="120"/>
            </w:pPr>
            <w:r>
              <w:rPr>
                <w:rFonts w:ascii="Arial" w:hAnsi="Arial" w:cs="Arial"/>
                <w:sz w:val="16"/>
                <w:szCs w:val="16"/>
              </w:rPr>
              <w:t>Sony</w:t>
            </w:r>
          </w:p>
        </w:tc>
        <w:tc>
          <w:tcPr>
            <w:tcW w:w="7793" w:type="dxa"/>
          </w:tcPr>
          <w:p w14:paraId="507F5BB9" w14:textId="26F36504" w:rsidR="00045E80" w:rsidRPr="00045E80" w:rsidRDefault="00045E80" w:rsidP="00045E80">
            <w:pPr>
              <w:pStyle w:val="Caption"/>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_Ref110615612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1</w:t>
            </w:r>
            <w:r w:rsidRPr="00045E80">
              <w:rPr>
                <w:rFonts w:ascii="Arial" w:hAnsi="Arial" w:cs="Arial"/>
                <w:b w:val="0"/>
                <w:sz w:val="16"/>
                <w:szCs w:val="16"/>
              </w:rPr>
              <w:tab/>
              <w:t>The phase noise model, “Example 2”, described in TR 38.803, section 6.1.11, is best suited for simulation of FR2-1 256QAM performance.</w:t>
            </w:r>
            <w:r w:rsidRPr="00045E80">
              <w:rPr>
                <w:rFonts w:ascii="Arial" w:hAnsi="Arial" w:cs="Arial"/>
                <w:b w:val="0"/>
                <w:sz w:val="16"/>
                <w:szCs w:val="16"/>
              </w:rPr>
              <w:fldChar w:fldCharType="end"/>
            </w:r>
          </w:p>
          <w:p w14:paraId="40EEB4EE" w14:textId="62770306" w:rsidR="00045E80" w:rsidRPr="00045E80" w:rsidRDefault="00045E80" w:rsidP="00045E80">
            <w:pPr>
              <w:pStyle w:val="Caption"/>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_Ref110615724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2</w:t>
            </w:r>
            <w:r w:rsidRPr="00045E80">
              <w:rPr>
                <w:rFonts w:ascii="Arial" w:hAnsi="Arial" w:cs="Arial"/>
                <w:b w:val="0"/>
                <w:sz w:val="16"/>
                <w:szCs w:val="16"/>
              </w:rPr>
              <w:tab/>
              <w:t>High performance RF components or Compensation for Inter Carrier Interference (ICI) would possibly be needed to reach an average EVM level of 3.5 % for 256 QAM in FR2-1.</w:t>
            </w:r>
            <w:r w:rsidRPr="00045E80">
              <w:rPr>
                <w:rFonts w:ascii="Arial" w:hAnsi="Arial" w:cs="Arial"/>
                <w:b w:val="0"/>
                <w:sz w:val="16"/>
                <w:szCs w:val="16"/>
              </w:rPr>
              <w:fldChar w:fldCharType="end"/>
            </w:r>
          </w:p>
          <w:p w14:paraId="209FD771" w14:textId="0ABBDC58" w:rsidR="00045E80" w:rsidRPr="00045E80" w:rsidRDefault="00045E80" w:rsidP="00045E80">
            <w:pPr>
              <w:pStyle w:val="Caption"/>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_Ref110616503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3</w:t>
            </w:r>
            <w:r w:rsidRPr="00045E80">
              <w:rPr>
                <w:rFonts w:ascii="Arial" w:hAnsi="Arial" w:cs="Arial"/>
                <w:b w:val="0"/>
                <w:sz w:val="16"/>
                <w:szCs w:val="16"/>
              </w:rPr>
              <w:tab/>
            </w:r>
            <w:r w:rsidRPr="00045E80">
              <w:rPr>
                <w:rFonts w:ascii="Arial" w:hAnsi="Arial" w:cs="Arial"/>
                <w:b w:val="0"/>
                <w:sz w:val="16"/>
                <w:szCs w:val="16"/>
                <w:lang w:eastAsia="ja-JP"/>
              </w:rPr>
              <w:t>For 256-QAM, the spectral efficiency saturates at about 7.6 bits/s/Hz.</w:t>
            </w:r>
            <w:r w:rsidRPr="00045E80">
              <w:rPr>
                <w:rFonts w:ascii="Arial" w:hAnsi="Arial" w:cs="Arial"/>
                <w:b w:val="0"/>
                <w:sz w:val="16"/>
                <w:szCs w:val="16"/>
              </w:rPr>
              <w:fldChar w:fldCharType="end"/>
            </w:r>
          </w:p>
          <w:p w14:paraId="2F18E0BF" w14:textId="6400C34E" w:rsidR="00045E80" w:rsidRPr="00045E80" w:rsidRDefault="00045E80" w:rsidP="00045E80">
            <w:pPr>
              <w:pStyle w:val="Caption"/>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_Ref110616517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4</w:t>
            </w:r>
            <w:r w:rsidRPr="00045E80">
              <w:rPr>
                <w:rFonts w:ascii="Arial" w:hAnsi="Arial" w:cs="Arial"/>
                <w:b w:val="0"/>
                <w:sz w:val="16"/>
                <w:szCs w:val="16"/>
              </w:rPr>
              <w:tab/>
            </w:r>
            <w:r w:rsidRPr="00045E80">
              <w:rPr>
                <w:rFonts w:ascii="Arial" w:hAnsi="Arial" w:cs="Arial"/>
                <w:b w:val="0"/>
                <w:sz w:val="16"/>
                <w:szCs w:val="16"/>
                <w:lang w:eastAsia="ja-JP"/>
              </w:rPr>
              <w:t>The SNR loss at high SNR values is about 7dB.</w:t>
            </w:r>
            <w:r w:rsidRPr="00045E80">
              <w:rPr>
                <w:rFonts w:ascii="Arial" w:hAnsi="Arial" w:cs="Arial"/>
                <w:b w:val="0"/>
                <w:sz w:val="16"/>
                <w:szCs w:val="16"/>
              </w:rPr>
              <w:fldChar w:fldCharType="end"/>
            </w:r>
          </w:p>
          <w:p w14:paraId="6872B8EE" w14:textId="0C516F0A" w:rsidR="00045E80" w:rsidRPr="00045E80" w:rsidRDefault="00045E80" w:rsidP="00045E80">
            <w:pPr>
              <w:pStyle w:val="Caption"/>
              <w:spacing w:after="60"/>
              <w:ind w:left="1560" w:hanging="1560"/>
              <w:rPr>
                <w:rFonts w:ascii="Arial" w:hAnsi="Arial" w:cs="Arial"/>
                <w:b w:val="0"/>
                <w:sz w:val="16"/>
                <w:szCs w:val="16"/>
              </w:rPr>
            </w:pPr>
            <w:r w:rsidRPr="00045E80">
              <w:rPr>
                <w:rFonts w:ascii="Arial" w:hAnsi="Arial" w:cs="Arial"/>
                <w:b w:val="0"/>
                <w:sz w:val="16"/>
                <w:szCs w:val="16"/>
              </w:rPr>
              <w:lastRenderedPageBreak/>
              <w:fldChar w:fldCharType="begin"/>
            </w:r>
            <w:r w:rsidRPr="00045E80">
              <w:rPr>
                <w:rFonts w:ascii="Arial" w:hAnsi="Arial" w:cs="Arial"/>
                <w:b w:val="0"/>
                <w:sz w:val="16"/>
                <w:szCs w:val="16"/>
              </w:rPr>
              <w:instrText xml:space="preserve"> REF _Ref110616530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5</w:t>
            </w:r>
            <w:r w:rsidRPr="00045E80">
              <w:rPr>
                <w:rFonts w:ascii="Arial" w:hAnsi="Arial" w:cs="Arial"/>
                <w:b w:val="0"/>
                <w:sz w:val="16"/>
                <w:szCs w:val="16"/>
              </w:rPr>
              <w:tab/>
              <w:t>Better performance is possible if high performances RF component or ICI compensation techniques are deployed.</w:t>
            </w:r>
            <w:r w:rsidRPr="00045E80">
              <w:rPr>
                <w:rFonts w:ascii="Arial" w:hAnsi="Arial" w:cs="Arial"/>
                <w:b w:val="0"/>
                <w:sz w:val="16"/>
                <w:szCs w:val="16"/>
              </w:rPr>
              <w:fldChar w:fldCharType="end"/>
            </w:r>
          </w:p>
          <w:p w14:paraId="142D6F7C" w14:textId="77777777" w:rsidR="00045E80" w:rsidRPr="00045E80" w:rsidRDefault="00045E80" w:rsidP="00045E80">
            <w:pPr>
              <w:spacing w:after="60"/>
              <w:ind w:left="1559" w:hanging="1559"/>
              <w:rPr>
                <w:rFonts w:ascii="Arial" w:hAnsi="Arial" w:cs="Arial"/>
                <w:bCs/>
                <w:sz w:val="16"/>
                <w:szCs w:val="16"/>
              </w:rPr>
            </w:pPr>
            <w:r w:rsidRPr="00045E80">
              <w:rPr>
                <w:rFonts w:ascii="Arial" w:hAnsi="Arial" w:cs="Arial"/>
                <w:bCs/>
                <w:sz w:val="16"/>
                <w:szCs w:val="16"/>
              </w:rPr>
              <w:fldChar w:fldCharType="begin"/>
            </w:r>
            <w:r w:rsidRPr="00045E80">
              <w:rPr>
                <w:rFonts w:ascii="Arial" w:hAnsi="Arial" w:cs="Arial"/>
                <w:bCs/>
                <w:sz w:val="16"/>
                <w:szCs w:val="16"/>
              </w:rPr>
              <w:instrText xml:space="preserve"> REF _Ref110949087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Observation </w:t>
            </w:r>
            <w:r w:rsidRPr="00C807E3">
              <w:rPr>
                <w:rFonts w:ascii="Arial" w:hAnsi="Arial" w:cs="Arial"/>
                <w:b/>
                <w:bCs/>
                <w:noProof/>
                <w:sz w:val="16"/>
                <w:szCs w:val="16"/>
              </w:rPr>
              <w:t>6</w:t>
            </w:r>
            <w:r w:rsidRPr="00045E80">
              <w:rPr>
                <w:rFonts w:ascii="Arial" w:hAnsi="Arial" w:cs="Arial"/>
                <w:bCs/>
                <w:sz w:val="16"/>
                <w:szCs w:val="16"/>
              </w:rPr>
              <w:tab/>
              <w:t>There are clear benefits of introducing 256-QAM for FR2-1 in the high SNR range.</w:t>
            </w:r>
            <w:r w:rsidRPr="00045E80">
              <w:rPr>
                <w:rFonts w:ascii="Arial" w:hAnsi="Arial" w:cs="Arial"/>
                <w:bCs/>
                <w:sz w:val="16"/>
                <w:szCs w:val="16"/>
              </w:rPr>
              <w:fldChar w:fldCharType="end"/>
            </w:r>
          </w:p>
          <w:p w14:paraId="2E1AA68A" w14:textId="77777777" w:rsidR="00045E80" w:rsidRPr="00045E80" w:rsidRDefault="00045E80" w:rsidP="00045E80">
            <w:pPr>
              <w:spacing w:after="60"/>
              <w:ind w:left="1559" w:hanging="1559"/>
              <w:rPr>
                <w:rFonts w:ascii="Arial" w:hAnsi="Arial" w:cs="Arial"/>
                <w:bCs/>
                <w:sz w:val="16"/>
                <w:szCs w:val="16"/>
              </w:rPr>
            </w:pPr>
            <w:r w:rsidRPr="00045E80">
              <w:rPr>
                <w:rFonts w:ascii="Arial" w:hAnsi="Arial" w:cs="Arial"/>
                <w:bCs/>
                <w:sz w:val="16"/>
                <w:szCs w:val="16"/>
              </w:rPr>
              <w:fldChar w:fldCharType="begin"/>
            </w:r>
            <w:r w:rsidRPr="00045E80">
              <w:rPr>
                <w:rFonts w:ascii="Arial" w:hAnsi="Arial" w:cs="Arial"/>
                <w:bCs/>
                <w:sz w:val="16"/>
                <w:szCs w:val="16"/>
              </w:rPr>
              <w:instrText xml:space="preserve"> REF _Ref110949095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Observation </w:t>
            </w:r>
            <w:r w:rsidRPr="00C807E3">
              <w:rPr>
                <w:rFonts w:ascii="Arial" w:hAnsi="Arial" w:cs="Arial"/>
                <w:b/>
                <w:bCs/>
                <w:noProof/>
                <w:sz w:val="16"/>
                <w:szCs w:val="16"/>
              </w:rPr>
              <w:t>7</w:t>
            </w:r>
            <w:r w:rsidRPr="00045E80">
              <w:rPr>
                <w:rFonts w:ascii="Arial" w:hAnsi="Arial" w:cs="Arial"/>
                <w:bCs/>
                <w:sz w:val="16"/>
                <w:szCs w:val="16"/>
              </w:rPr>
              <w:tab/>
              <w:t>256-QAM is well suited for PC1, PC2, and PC5 where higher EIRP is assumed.</w:t>
            </w:r>
            <w:r w:rsidRPr="00045E80">
              <w:rPr>
                <w:rFonts w:ascii="Arial" w:hAnsi="Arial" w:cs="Arial"/>
                <w:bCs/>
                <w:sz w:val="16"/>
                <w:szCs w:val="16"/>
              </w:rPr>
              <w:fldChar w:fldCharType="end"/>
            </w:r>
          </w:p>
          <w:p w14:paraId="1E0E6C99" w14:textId="4F73C257" w:rsidR="00257233" w:rsidRDefault="00045E80" w:rsidP="00045E80">
            <w:pPr>
              <w:spacing w:before="120" w:after="60"/>
            </w:pPr>
            <w:r w:rsidRPr="00045E80">
              <w:rPr>
                <w:rFonts w:ascii="Arial" w:hAnsi="Arial" w:cs="Arial"/>
                <w:bCs/>
                <w:sz w:val="16"/>
                <w:szCs w:val="16"/>
              </w:rPr>
              <w:fldChar w:fldCharType="begin"/>
            </w:r>
            <w:r w:rsidRPr="00045E80">
              <w:rPr>
                <w:rFonts w:ascii="Arial" w:hAnsi="Arial" w:cs="Arial"/>
                <w:bCs/>
                <w:sz w:val="16"/>
                <w:szCs w:val="16"/>
              </w:rPr>
              <w:instrText xml:space="preserve"> REF _Ref110949285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Proposal </w:t>
            </w:r>
            <w:r w:rsidRPr="00C807E3">
              <w:rPr>
                <w:rFonts w:ascii="Arial" w:hAnsi="Arial" w:cs="Arial"/>
                <w:b/>
                <w:bCs/>
                <w:noProof/>
                <w:sz w:val="16"/>
                <w:szCs w:val="16"/>
              </w:rPr>
              <w:t>1</w:t>
            </w:r>
            <w:r w:rsidRPr="00045E80">
              <w:rPr>
                <w:rFonts w:ascii="Arial" w:hAnsi="Arial" w:cs="Arial"/>
                <w:bCs/>
                <w:sz w:val="16"/>
                <w:szCs w:val="16"/>
              </w:rPr>
              <w:tab/>
              <w:t xml:space="preserve">It is proposed that RAN4 continue to </w:t>
            </w:r>
            <w:proofErr w:type="gramStart"/>
            <w:r w:rsidRPr="00045E80">
              <w:rPr>
                <w:rFonts w:ascii="Arial" w:hAnsi="Arial" w:cs="Arial"/>
                <w:bCs/>
                <w:sz w:val="16"/>
                <w:szCs w:val="16"/>
              </w:rPr>
              <w:t>look into</w:t>
            </w:r>
            <w:proofErr w:type="gramEnd"/>
            <w:r w:rsidRPr="00045E80">
              <w:rPr>
                <w:rFonts w:ascii="Arial" w:hAnsi="Arial" w:cs="Arial"/>
                <w:bCs/>
                <w:sz w:val="16"/>
                <w:szCs w:val="16"/>
              </w:rPr>
              <w:t xml:space="preserve"> 256-QAM for PC1, PC2, and PC5.</w:t>
            </w:r>
            <w:r w:rsidRPr="00045E80">
              <w:rPr>
                <w:rFonts w:ascii="Arial" w:hAnsi="Arial" w:cs="Arial"/>
                <w:bCs/>
                <w:sz w:val="16"/>
                <w:szCs w:val="16"/>
              </w:rPr>
              <w:fldChar w:fldCharType="end"/>
            </w:r>
          </w:p>
        </w:tc>
      </w:tr>
      <w:tr w:rsidR="00257233" w14:paraId="22662B80" w14:textId="77777777" w:rsidTr="00C807E3">
        <w:trPr>
          <w:trHeight w:val="468"/>
        </w:trPr>
        <w:tc>
          <w:tcPr>
            <w:tcW w:w="713" w:type="dxa"/>
          </w:tcPr>
          <w:p w14:paraId="41EE3E15" w14:textId="3472886E" w:rsidR="00257233" w:rsidRPr="002F14F4" w:rsidRDefault="00000000" w:rsidP="00257233">
            <w:pPr>
              <w:spacing w:before="120" w:after="120"/>
              <w:rPr>
                <w:rFonts w:ascii="Arial" w:hAnsi="Arial" w:cs="Arial"/>
                <w:sz w:val="16"/>
                <w:szCs w:val="16"/>
              </w:rPr>
            </w:pPr>
            <w:hyperlink r:id="rId20" w:history="1">
              <w:r w:rsidR="00257233" w:rsidRPr="002F14F4">
                <w:t>R4-2213970</w:t>
              </w:r>
            </w:hyperlink>
          </w:p>
        </w:tc>
        <w:tc>
          <w:tcPr>
            <w:tcW w:w="1125" w:type="dxa"/>
          </w:tcPr>
          <w:p w14:paraId="6BD08A09" w14:textId="1268A412" w:rsidR="00257233" w:rsidRDefault="00257233" w:rsidP="00257233">
            <w:pPr>
              <w:spacing w:before="120" w:after="120"/>
            </w:pPr>
            <w:r>
              <w:rPr>
                <w:rFonts w:ascii="Arial" w:hAnsi="Arial" w:cs="Arial"/>
                <w:sz w:val="16"/>
                <w:szCs w:val="16"/>
              </w:rPr>
              <w:t>Ericsson Limited</w:t>
            </w:r>
          </w:p>
        </w:tc>
        <w:tc>
          <w:tcPr>
            <w:tcW w:w="7793" w:type="dxa"/>
          </w:tcPr>
          <w:p w14:paraId="30BC53DE"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1</w:t>
            </w:r>
            <w:r w:rsidRPr="00C807E3">
              <w:rPr>
                <w:rFonts w:ascii="Arial" w:hAnsi="Arial" w:cs="Arial"/>
                <w:bCs/>
                <w:sz w:val="16"/>
                <w:szCs w:val="16"/>
              </w:rPr>
              <w:t>: Due to the nature of 256QAM, it is highly likely that the EVM requirement for UL 256QAM in FR2-1 is going to be tighter than the same requirement for UL 64QAM (8%).</w:t>
            </w:r>
          </w:p>
          <w:p w14:paraId="43EA4A95"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2</w:t>
            </w:r>
            <w:r w:rsidRPr="00C807E3">
              <w:rPr>
                <w:rFonts w:ascii="Arial" w:hAnsi="Arial" w:cs="Arial"/>
                <w:bCs/>
                <w:sz w:val="16"/>
                <w:szCs w:val="16"/>
              </w:rPr>
              <w:t>: It is very likely that the MPR requirement for 256QAM modulation will be higher than the MPR for 64QAM, given that the EVM requirement is anticipated to be tighter for 256QAM compared with 64QAM.</w:t>
            </w:r>
          </w:p>
          <w:p w14:paraId="0E3C154B"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3</w:t>
            </w:r>
            <w:r w:rsidRPr="00C807E3">
              <w:rPr>
                <w:rFonts w:ascii="Arial" w:hAnsi="Arial" w:cs="Arial"/>
                <w:bCs/>
                <w:sz w:val="16"/>
                <w:szCs w:val="16"/>
              </w:rPr>
              <w:t>: For power class 1, based on PASS/FAIL limit for the test on maximum output power (min peak EIRP for the main beam in beam locked mode) for 64QAM and its specified MPR, we anticipate that even for higher MPR for 256QAM, which is likely, 256QAM remains beneficial and feasible (allowing the tighter EVM compared with 64QAM).</w:t>
            </w:r>
          </w:p>
          <w:p w14:paraId="32098596"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4</w:t>
            </w:r>
            <w:r w:rsidRPr="00C807E3">
              <w:rPr>
                <w:rFonts w:ascii="Arial" w:hAnsi="Arial" w:cs="Arial"/>
                <w:bCs/>
                <w:sz w:val="16"/>
                <w:szCs w:val="16"/>
              </w:rPr>
              <w:t>: For power classes 2 and 5, in the worst case for the MPR (edge RB allocations), despite PASS/FAIL limit being lower than for power class 1, even for the anticipated higher MPR for 256QAM compared with 64QAM, the 256QAM modulation can still be beneficial and feasible due to the very low minimum output power requirement.</w:t>
            </w:r>
          </w:p>
          <w:p w14:paraId="3A4C7661" w14:textId="32568CD5" w:rsidR="00257233" w:rsidRDefault="00C807E3" w:rsidP="00C807E3">
            <w:pPr>
              <w:spacing w:before="120" w:after="60"/>
            </w:pPr>
            <w:r w:rsidRPr="00C807E3">
              <w:rPr>
                <w:rFonts w:ascii="Arial" w:hAnsi="Arial" w:cs="Arial"/>
                <w:b/>
                <w:bCs/>
                <w:sz w:val="16"/>
                <w:szCs w:val="16"/>
              </w:rPr>
              <w:t xml:space="preserve">Observation 5: </w:t>
            </w:r>
            <w:r w:rsidRPr="00C807E3">
              <w:rPr>
                <w:rFonts w:ascii="Arial" w:hAnsi="Arial" w:cs="Arial"/>
                <w:bCs/>
                <w:sz w:val="16"/>
                <w:szCs w:val="16"/>
              </w:rPr>
              <w:t>For power class 3, in the worst case (edge RB allocations for band n262) the PASS/FAIL limit is already very low for 64QAM, and the anticipated MPR for 256QAM modulation is going to be even higher than for 64QAM and make the PASS/FAIL limit even lower. Thus, we conclude that 256QAM modulation may not be beneficial and feasible for all the bands for power class 3.</w:t>
            </w:r>
          </w:p>
        </w:tc>
      </w:tr>
    </w:tbl>
    <w:p w14:paraId="3E29E2AF" w14:textId="77777777" w:rsidR="00484C5D" w:rsidRPr="004A7544" w:rsidRDefault="00484C5D" w:rsidP="005B4802"/>
    <w:p w14:paraId="2C85179F" w14:textId="3A4BD6C1" w:rsidR="003418CB" w:rsidRPr="0013623E" w:rsidRDefault="00837458" w:rsidP="00337956">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766EF825" w14:textId="4E0A153F" w:rsidR="00571777" w:rsidRPr="00805BE8" w:rsidRDefault="00571777" w:rsidP="00337956">
      <w:pPr>
        <w:pStyle w:val="Heading3"/>
      </w:pPr>
      <w:proofErr w:type="spellStart"/>
      <w:r w:rsidRPr="00805BE8">
        <w:t>Sub-</w:t>
      </w:r>
      <w:r w:rsidR="00142BB9">
        <w:t>topic</w:t>
      </w:r>
      <w:proofErr w:type="spellEnd"/>
      <w:r w:rsidRPr="00805BE8">
        <w:t xml:space="preserve"> </w:t>
      </w:r>
      <w:proofErr w:type="gramStart"/>
      <w:r w:rsidRPr="00805BE8">
        <w:t>1-1</w:t>
      </w:r>
      <w:proofErr w:type="gramEnd"/>
      <w:r w:rsidR="0013623E">
        <w:t xml:space="preserve">: </w:t>
      </w:r>
      <w:r w:rsidR="00161667">
        <w:t xml:space="preserve">EVM </w:t>
      </w:r>
      <w:proofErr w:type="spellStart"/>
      <w:r w:rsidR="00161667">
        <w:t>requirement</w:t>
      </w:r>
      <w:proofErr w:type="spellEnd"/>
    </w:p>
    <w:p w14:paraId="51D1EB37" w14:textId="514E50A9" w:rsidR="008820BB" w:rsidRDefault="008820BB" w:rsidP="008820BB">
      <w:pPr>
        <w:rPr>
          <w:b/>
          <w:color w:val="0070C0"/>
          <w:u w:val="single"/>
          <w:lang w:eastAsia="ko-KR"/>
        </w:rPr>
      </w:pPr>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r w:rsidR="00512211">
        <w:rPr>
          <w:b/>
          <w:color w:val="0070C0"/>
          <w:u w:val="single"/>
          <w:lang w:eastAsia="ko-KR"/>
        </w:rPr>
        <w:t>L</w:t>
      </w:r>
      <w:r>
        <w:rPr>
          <w:b/>
          <w:color w:val="0070C0"/>
          <w:u w:val="single"/>
          <w:lang w:eastAsia="ko-KR"/>
        </w:rPr>
        <w:t>ink level simulation assumption</w:t>
      </w:r>
    </w:p>
    <w:p w14:paraId="44794254" w14:textId="3484578E" w:rsidR="00A729CA" w:rsidRPr="00A729CA" w:rsidRDefault="00A729CA" w:rsidP="008820BB">
      <w:pPr>
        <w:rPr>
          <w:color w:val="0070C0"/>
          <w:szCs w:val="24"/>
          <w:lang w:eastAsia="zh-CN"/>
        </w:rPr>
      </w:pPr>
      <w:r>
        <w:rPr>
          <w:color w:val="0070C0"/>
          <w:szCs w:val="24"/>
          <w:lang w:eastAsia="zh-CN"/>
        </w:rPr>
        <w:t>P</w:t>
      </w:r>
      <w:r w:rsidRPr="00A729CA">
        <w:rPr>
          <w:color w:val="0070C0"/>
          <w:szCs w:val="24"/>
          <w:lang w:eastAsia="zh-CN"/>
        </w:rPr>
        <w:t>hase noise models</w:t>
      </w:r>
      <w:r w:rsidR="006B4C34">
        <w:rPr>
          <w:color w:val="0070C0"/>
          <w:szCs w:val="24"/>
          <w:lang w:eastAsia="zh-CN"/>
        </w:rPr>
        <w:t xml:space="preserve"> and other simulation parameters will be discussed in this issue.</w:t>
      </w:r>
    </w:p>
    <w:p w14:paraId="7D397398" w14:textId="77777777" w:rsidR="008820BB" w:rsidRPr="00805BE8" w:rsidRDefault="008820BB" w:rsidP="008820B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01498FD" w14:textId="77777777" w:rsidR="008820BB" w:rsidRDefault="008820BB" w:rsidP="008820B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p>
    <w:tbl>
      <w:tblPr>
        <w:tblW w:w="9757" w:type="dxa"/>
        <w:tblCellMar>
          <w:left w:w="0" w:type="dxa"/>
          <w:right w:w="0" w:type="dxa"/>
        </w:tblCellMar>
        <w:tblLook w:val="04A0" w:firstRow="1" w:lastRow="0" w:firstColumn="1" w:lastColumn="0" w:noHBand="0" w:noVBand="1"/>
      </w:tblPr>
      <w:tblGrid>
        <w:gridCol w:w="3109"/>
        <w:gridCol w:w="6648"/>
      </w:tblGrid>
      <w:tr w:rsidR="008820BB" w:rsidRPr="00045E80" w14:paraId="49E4904D"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13DE4AC" w14:textId="77777777" w:rsidR="008820BB" w:rsidRPr="00045E80" w:rsidRDefault="008820BB" w:rsidP="001F3715">
            <w:pPr>
              <w:spacing w:after="60" w:line="278" w:lineRule="atLeast"/>
              <w:rPr>
                <w:rFonts w:ascii="Arial" w:hAnsi="Arial" w:cs="Arial"/>
                <w:sz w:val="16"/>
                <w:szCs w:val="16"/>
                <w:lang w:val="en-US" w:eastAsia="zh-CN"/>
              </w:rPr>
            </w:pPr>
            <w:proofErr w:type="spellStart"/>
            <w:r w:rsidRPr="00045E80">
              <w:rPr>
                <w:rFonts w:ascii="Arial" w:eastAsia="Arial Unicode MS" w:hAnsi="Arial" w:cs="Arial"/>
                <w:b/>
                <w:bCs/>
                <w:color w:val="000000"/>
                <w:kern w:val="24"/>
                <w:sz w:val="16"/>
                <w:szCs w:val="16"/>
                <w:lang w:val="fi-FI" w:eastAsia="zh-CN"/>
              </w:rPr>
              <w:t>Parameter</w:t>
            </w:r>
            <w:proofErr w:type="spellEnd"/>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E7A6E41" w14:textId="77777777" w:rsidR="008820BB" w:rsidRPr="00045E80" w:rsidRDefault="008820BB" w:rsidP="001F3715">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 xml:space="preserve">Value </w:t>
            </w:r>
          </w:p>
        </w:tc>
      </w:tr>
      <w:tr w:rsidR="008820BB" w:rsidRPr="00045E80" w14:paraId="5A168692"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080A7E5" w14:textId="77777777" w:rsidR="008820BB" w:rsidRPr="00045E80" w:rsidRDefault="008820BB" w:rsidP="001F3715">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Carrier frequency</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2B5F8CC" w14:textId="77777777" w:rsidR="008820BB" w:rsidRPr="00045E80" w:rsidRDefault="008820BB" w:rsidP="001F3715">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29 GHz (n257) and 39 GHz (n260)</w:t>
            </w:r>
          </w:p>
        </w:tc>
      </w:tr>
      <w:tr w:rsidR="008820BB" w:rsidRPr="00045E80" w14:paraId="486B9E71"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D356E6D"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CBW</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5DA07D6"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50 MHz</w:t>
            </w:r>
          </w:p>
        </w:tc>
      </w:tr>
      <w:tr w:rsidR="008820BB" w:rsidRPr="00045E80" w14:paraId="36970A46"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3AA3F13"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SCS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5429692"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120 kHz</w:t>
            </w:r>
          </w:p>
        </w:tc>
      </w:tr>
      <w:tr w:rsidR="008820BB" w:rsidRPr="00045E80" w14:paraId="759941DF"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B71F1D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Allocated RBs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D580A8B"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Full allocation</w:t>
            </w:r>
          </w:p>
        </w:tc>
      </w:tr>
      <w:tr w:rsidR="008820BB" w:rsidRPr="00045E80" w14:paraId="06958A96" w14:textId="77777777" w:rsidTr="001F3715">
        <w:trPr>
          <w:trHeight w:val="728"/>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380FDE1"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Propagation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6984993"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TDL-D 30ns delay spread, 35Hz Doppler frequency</w:t>
            </w:r>
          </w:p>
          <w:p w14:paraId="2B4B6605"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(AWGN)</w:t>
            </w:r>
          </w:p>
        </w:tc>
      </w:tr>
      <w:tr w:rsidR="008820BB" w:rsidRPr="00045E80" w14:paraId="3E3A23EA" w14:textId="77777777" w:rsidTr="001F3715">
        <w:trPr>
          <w:trHeight w:val="728"/>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1F25BE2"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MCS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9BBBA34" w14:textId="77777777" w:rsidR="008820BB" w:rsidRPr="00045E80" w:rsidRDefault="008820BB" w:rsidP="001F3715">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64QAM</w:t>
            </w:r>
            <w:r>
              <w:rPr>
                <w:rFonts w:ascii="Arial" w:hAnsi="Arial" w:cs="Arial"/>
                <w:color w:val="000000"/>
                <w:kern w:val="2"/>
                <w:sz w:val="16"/>
                <w:szCs w:val="16"/>
                <w:lang w:val="en-US" w:eastAsia="zh-CN"/>
              </w:rPr>
              <w:t>: MCS 23, 24</w:t>
            </w:r>
            <w:r w:rsidRPr="00045E80">
              <w:rPr>
                <w:rFonts w:ascii="Arial" w:hAnsi="Arial" w:cs="Arial"/>
                <w:color w:val="000000"/>
                <w:kern w:val="2"/>
                <w:sz w:val="16"/>
                <w:szCs w:val="16"/>
                <w:lang w:val="en-US" w:eastAsia="zh-CN"/>
              </w:rPr>
              <w:t xml:space="preserve"> in TS 38.214 Table 5.1.3.1-1</w:t>
            </w:r>
          </w:p>
          <w:p w14:paraId="71E33335" w14:textId="77777777" w:rsidR="008820BB" w:rsidRPr="00045E80" w:rsidRDefault="008820BB" w:rsidP="001F3715">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256QAM: MCS 21, 23 in TS 38.214 Table 5.1.3.1-2</w:t>
            </w:r>
          </w:p>
          <w:p w14:paraId="34305BAF" w14:textId="77777777" w:rsidR="008820BB" w:rsidRPr="00045E80" w:rsidRDefault="008820BB" w:rsidP="001F3715">
            <w:pPr>
              <w:spacing w:after="0"/>
              <w:rPr>
                <w:rFonts w:ascii="Arial" w:hAnsi="Arial" w:cs="Arial"/>
                <w:sz w:val="16"/>
                <w:szCs w:val="16"/>
                <w:lang w:val="en-US" w:eastAsia="zh-CN"/>
              </w:rPr>
            </w:pPr>
            <w:proofErr w:type="spellStart"/>
            <w:r w:rsidRPr="00045E80">
              <w:rPr>
                <w:rFonts w:ascii="Arial" w:hAnsi="Arial" w:cs="Arial"/>
                <w:color w:val="000000"/>
                <w:kern w:val="2"/>
                <w:sz w:val="16"/>
                <w:szCs w:val="16"/>
                <w:lang w:val="fi-FI" w:eastAsia="zh-CN"/>
              </w:rPr>
              <w:t>Baseline</w:t>
            </w:r>
            <w:proofErr w:type="spellEnd"/>
            <w:r w:rsidRPr="00045E80">
              <w:rPr>
                <w:rFonts w:ascii="Arial" w:hAnsi="Arial" w:cs="Arial"/>
                <w:color w:val="000000"/>
                <w:kern w:val="2"/>
                <w:sz w:val="16"/>
                <w:szCs w:val="16"/>
                <w:lang w:val="fi-FI" w:eastAsia="zh-CN"/>
              </w:rPr>
              <w:t xml:space="preserve">: </w:t>
            </w:r>
            <w:proofErr w:type="spellStart"/>
            <w:r w:rsidRPr="00045E80">
              <w:rPr>
                <w:rFonts w:ascii="Arial" w:hAnsi="Arial" w:cs="Arial"/>
                <w:color w:val="000000"/>
                <w:kern w:val="2"/>
                <w:sz w:val="16"/>
                <w:szCs w:val="16"/>
                <w:lang w:val="fi-FI" w:eastAsia="zh-CN"/>
              </w:rPr>
              <w:t>fixed</w:t>
            </w:r>
            <w:proofErr w:type="spellEnd"/>
            <w:r w:rsidRPr="00045E80">
              <w:rPr>
                <w:rFonts w:ascii="Arial" w:hAnsi="Arial" w:cs="Arial"/>
                <w:color w:val="000000"/>
                <w:kern w:val="2"/>
                <w:sz w:val="16"/>
                <w:szCs w:val="16"/>
                <w:lang w:val="fi-FI" w:eastAsia="zh-CN"/>
              </w:rPr>
              <w:t xml:space="preserve"> </w:t>
            </w:r>
            <w:proofErr w:type="spellStart"/>
            <w:r w:rsidRPr="00045E80">
              <w:rPr>
                <w:rFonts w:ascii="Arial" w:hAnsi="Arial" w:cs="Arial"/>
                <w:color w:val="000000"/>
                <w:kern w:val="2"/>
                <w:sz w:val="16"/>
                <w:szCs w:val="16"/>
                <w:lang w:val="fi-FI" w:eastAsia="zh-CN"/>
              </w:rPr>
              <w:t>MCSs</w:t>
            </w:r>
            <w:proofErr w:type="spellEnd"/>
          </w:p>
        </w:tc>
      </w:tr>
      <w:tr w:rsidR="008820BB" w:rsidRPr="00045E80" w14:paraId="0F86FBBB"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7808B98"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Symbol type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97819E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CP-OFDM; DFT-S-OFDM</w:t>
            </w:r>
          </w:p>
        </w:tc>
      </w:tr>
      <w:tr w:rsidR="008820BB" w:rsidRPr="00045E80" w14:paraId="722787AF"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873E09E"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HARQ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07CE345"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hAnsi="Arial" w:cs="Arial"/>
                <w:color w:val="000000"/>
                <w:kern w:val="2"/>
                <w:sz w:val="16"/>
                <w:szCs w:val="16"/>
                <w:lang w:eastAsia="zh-CN"/>
              </w:rPr>
              <w:t xml:space="preserve">8, None </w:t>
            </w:r>
          </w:p>
        </w:tc>
      </w:tr>
      <w:tr w:rsidR="008820BB" w:rsidRPr="00045E80" w14:paraId="561BDA4E" w14:textId="77777777" w:rsidTr="001F3715">
        <w:trPr>
          <w:trHeight w:val="471"/>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8D388F" w14:textId="77777777" w:rsidR="008820BB" w:rsidRPr="00045E80" w:rsidRDefault="008820BB" w:rsidP="001F3715">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Antenna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BFCD0B" w14:textId="77777777" w:rsidR="008820BB" w:rsidRPr="00045E80" w:rsidRDefault="008820BB" w:rsidP="001F3715">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Fading channel: 2x2 for Rank1 and Rank2, Low correlation</w:t>
            </w:r>
          </w:p>
          <w:p w14:paraId="462A0C04" w14:textId="77777777" w:rsidR="008820BB" w:rsidRPr="00045E80" w:rsidRDefault="008820BB" w:rsidP="001F3715">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channel: 1x2 for Rank1, 2x2 for Rank2</w:t>
            </w:r>
          </w:p>
        </w:tc>
      </w:tr>
      <w:tr w:rsidR="008820BB" w:rsidRPr="00045E80" w14:paraId="024DEDE0"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592CEE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Channel </w:t>
            </w:r>
            <w:proofErr w:type="spellStart"/>
            <w:r w:rsidRPr="00045E80">
              <w:rPr>
                <w:rFonts w:ascii="Arial" w:eastAsia="Arial Unicode MS" w:hAnsi="Arial" w:cs="Arial"/>
                <w:color w:val="000000"/>
                <w:kern w:val="24"/>
                <w:sz w:val="16"/>
                <w:szCs w:val="16"/>
                <w:lang w:val="fi-FI" w:eastAsia="zh-CN"/>
              </w:rPr>
              <w:t>estimation</w:t>
            </w:r>
            <w:proofErr w:type="spellEnd"/>
            <w:r w:rsidRPr="00045E80">
              <w:rPr>
                <w:rFonts w:ascii="Arial" w:eastAsia="Arial Unicode MS" w:hAnsi="Arial" w:cs="Arial"/>
                <w:color w:val="000000"/>
                <w:kern w:val="24"/>
                <w:sz w:val="16"/>
                <w:szCs w:val="16"/>
                <w:lang w:val="fi-FI" w:eastAsia="zh-CN"/>
              </w:rPr>
              <w:t xml:space="preserve">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C187BB0" w14:textId="77777777" w:rsidR="008820BB" w:rsidRPr="00045E80" w:rsidRDefault="008820BB" w:rsidP="001F3715">
            <w:pPr>
              <w:spacing w:after="0" w:line="278" w:lineRule="atLeast"/>
              <w:rPr>
                <w:rFonts w:ascii="Arial" w:hAnsi="Arial" w:cs="Arial"/>
                <w:sz w:val="16"/>
                <w:szCs w:val="16"/>
                <w:lang w:val="en-US" w:eastAsia="zh-CN"/>
              </w:rPr>
            </w:pPr>
            <w:proofErr w:type="spellStart"/>
            <w:r w:rsidRPr="00045E80">
              <w:rPr>
                <w:rFonts w:ascii="Arial" w:eastAsia="Arial Unicode MS" w:hAnsi="Arial" w:cs="Arial"/>
                <w:color w:val="000000"/>
                <w:kern w:val="24"/>
                <w:sz w:val="16"/>
                <w:szCs w:val="16"/>
                <w:lang w:val="fi-FI" w:eastAsia="zh-CN"/>
              </w:rPr>
              <w:t>Practical</w:t>
            </w:r>
            <w:proofErr w:type="spellEnd"/>
            <w:r w:rsidRPr="00045E80">
              <w:rPr>
                <w:rFonts w:ascii="Arial" w:eastAsia="Arial Unicode MS" w:hAnsi="Arial" w:cs="Arial"/>
                <w:color w:val="000000"/>
                <w:kern w:val="24"/>
                <w:sz w:val="16"/>
                <w:szCs w:val="16"/>
                <w:lang w:val="fi-FI" w:eastAsia="zh-CN"/>
              </w:rPr>
              <w:t xml:space="preserve"> </w:t>
            </w:r>
          </w:p>
        </w:tc>
      </w:tr>
      <w:tr w:rsidR="008820BB" w:rsidRPr="00045E80" w14:paraId="3E1F0E2A"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2AB6340"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Receiver type</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40B3C90"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MMSE</w:t>
            </w:r>
          </w:p>
        </w:tc>
      </w:tr>
      <w:tr w:rsidR="008820BB" w:rsidRPr="00045E80" w14:paraId="3C2AE862" w14:textId="77777777" w:rsidTr="001F3715">
        <w:trPr>
          <w:trHeight w:val="236"/>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6F39C3"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PUSCH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07CC06"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Type A mapping, Start symbol 0, Duration 14 </w:t>
            </w:r>
          </w:p>
        </w:tc>
      </w:tr>
      <w:tr w:rsidR="008820BB" w:rsidRPr="00045E80" w14:paraId="33362128" w14:textId="77777777" w:rsidTr="001F3715">
        <w:trPr>
          <w:trHeight w:val="236"/>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21C826"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DMRS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083DC3"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Type 1, Single symbol, 1 additional DMRS</w:t>
            </w:r>
          </w:p>
        </w:tc>
      </w:tr>
      <w:tr w:rsidR="008820BB" w:rsidRPr="00045E80" w14:paraId="7DBF6E37" w14:textId="77777777" w:rsidTr="001F3715">
        <w:trPr>
          <w:trHeight w:val="292"/>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EA2C1AA" w14:textId="77777777" w:rsidR="008820BB" w:rsidRPr="00045E80" w:rsidRDefault="008820BB" w:rsidP="001F3715">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PTRS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4EC7133" w14:textId="77777777" w:rsidR="008820BB" w:rsidRPr="00045E80" w:rsidRDefault="008820BB" w:rsidP="001F3715">
            <w:pPr>
              <w:spacing w:after="0" w:line="334" w:lineRule="atLeast"/>
              <w:rPr>
                <w:rFonts w:ascii="Arial" w:hAnsi="Arial" w:cs="Arial"/>
                <w:sz w:val="16"/>
                <w:szCs w:val="16"/>
                <w:lang w:val="en-US" w:eastAsia="zh-CN"/>
              </w:rPr>
            </w:pPr>
            <w:proofErr w:type="gramStart"/>
            <w:r w:rsidRPr="00045E80">
              <w:rPr>
                <w:rFonts w:ascii="Arial" w:eastAsia="Arial Unicode MS" w:hAnsi="Arial" w:cs="Arial"/>
                <w:color w:val="000000"/>
                <w:kern w:val="24"/>
                <w:sz w:val="16"/>
                <w:szCs w:val="16"/>
                <w:lang w:eastAsia="zh-CN"/>
              </w:rPr>
              <w:t>KPTRS :</w:t>
            </w:r>
            <w:proofErr w:type="gramEnd"/>
            <w:r w:rsidRPr="00045E80">
              <w:rPr>
                <w:rFonts w:ascii="Arial" w:eastAsia="Arial Unicode MS" w:hAnsi="Arial" w:cs="Arial"/>
                <w:color w:val="000000"/>
                <w:kern w:val="24"/>
                <w:sz w:val="16"/>
                <w:szCs w:val="16"/>
                <w:lang w:eastAsia="zh-CN"/>
              </w:rPr>
              <w:t xml:space="preserve"> 2 (every 2 RBs), LPTRS : 1 (every 1 symbol)</w:t>
            </w:r>
          </w:p>
        </w:tc>
      </w:tr>
      <w:tr w:rsidR="008820BB" w:rsidRPr="00045E80" w14:paraId="3353656F"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3F43921"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lastRenderedPageBreak/>
              <w:t>Phase noise compensation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B407849" w14:textId="77777777" w:rsidR="008820BB" w:rsidRPr="00045E80" w:rsidRDefault="008820BB" w:rsidP="001F3715">
            <w:pPr>
              <w:spacing w:after="0" w:line="278" w:lineRule="atLeast"/>
              <w:rPr>
                <w:rFonts w:ascii="Arial" w:hAnsi="Arial" w:cs="Arial"/>
                <w:sz w:val="16"/>
                <w:szCs w:val="16"/>
                <w:lang w:val="en-US" w:eastAsia="zh-CN"/>
              </w:rPr>
            </w:pPr>
            <w:proofErr w:type="spellStart"/>
            <w:r w:rsidRPr="00045E80">
              <w:rPr>
                <w:rFonts w:ascii="Arial" w:eastAsia="Arial Unicode MS" w:hAnsi="Arial" w:cs="Arial"/>
                <w:color w:val="000000"/>
                <w:kern w:val="24"/>
                <w:sz w:val="16"/>
                <w:szCs w:val="16"/>
                <w:lang w:val="fi-FI" w:eastAsia="zh-CN"/>
              </w:rPr>
              <w:t>Practical</w:t>
            </w:r>
            <w:proofErr w:type="spellEnd"/>
            <w:r w:rsidRPr="00045E80">
              <w:rPr>
                <w:rFonts w:ascii="Arial" w:eastAsia="Arial Unicode MS" w:hAnsi="Arial" w:cs="Arial"/>
                <w:color w:val="000000"/>
                <w:kern w:val="24"/>
                <w:sz w:val="16"/>
                <w:szCs w:val="16"/>
                <w:lang w:val="fi-FI" w:eastAsia="zh-CN"/>
              </w:rPr>
              <w:t xml:space="preserve"> </w:t>
            </w:r>
            <w:proofErr w:type="spellStart"/>
            <w:r w:rsidRPr="00045E80">
              <w:rPr>
                <w:rFonts w:ascii="Arial" w:eastAsia="Arial Unicode MS" w:hAnsi="Arial" w:cs="Arial"/>
                <w:color w:val="000000"/>
                <w:kern w:val="24"/>
                <w:sz w:val="16"/>
                <w:szCs w:val="16"/>
                <w:lang w:val="fi-FI" w:eastAsia="zh-CN"/>
              </w:rPr>
              <w:t>based</w:t>
            </w:r>
            <w:proofErr w:type="spellEnd"/>
            <w:r w:rsidRPr="00045E80">
              <w:rPr>
                <w:rFonts w:ascii="Arial" w:eastAsia="Arial Unicode MS" w:hAnsi="Arial" w:cs="Arial"/>
                <w:color w:val="000000"/>
                <w:kern w:val="24"/>
                <w:sz w:val="16"/>
                <w:szCs w:val="16"/>
                <w:lang w:val="fi-FI" w:eastAsia="zh-CN"/>
              </w:rPr>
              <w:t xml:space="preserve"> on PTRS</w:t>
            </w:r>
          </w:p>
        </w:tc>
      </w:tr>
      <w:tr w:rsidR="008820BB" w:rsidRPr="00045E80" w14:paraId="3AA454F3" w14:textId="77777777" w:rsidTr="001F3715">
        <w:trPr>
          <w:trHeight w:val="1942"/>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1670FCB" w14:textId="77777777" w:rsidR="008820BB" w:rsidRPr="00045E80" w:rsidRDefault="008820BB" w:rsidP="001F3715">
            <w:pPr>
              <w:spacing w:after="0"/>
              <w:rPr>
                <w:rFonts w:ascii="Arial" w:hAnsi="Arial" w:cs="Arial"/>
                <w:sz w:val="16"/>
                <w:szCs w:val="16"/>
                <w:lang w:val="en-US" w:eastAsia="zh-CN"/>
              </w:rPr>
            </w:pPr>
            <w:proofErr w:type="spellStart"/>
            <w:r w:rsidRPr="00045E80">
              <w:rPr>
                <w:rFonts w:ascii="Arial" w:eastAsia="Arial Unicode MS" w:hAnsi="Arial" w:cs="Arial"/>
                <w:color w:val="000000"/>
                <w:kern w:val="24"/>
                <w:sz w:val="16"/>
                <w:szCs w:val="16"/>
                <w:lang w:val="fi-FI" w:eastAsia="zh-CN"/>
              </w:rPr>
              <w:t>Phase</w:t>
            </w:r>
            <w:proofErr w:type="spellEnd"/>
            <w:r w:rsidRPr="00045E80">
              <w:rPr>
                <w:rFonts w:ascii="Arial" w:eastAsia="Arial Unicode MS" w:hAnsi="Arial" w:cs="Arial"/>
                <w:color w:val="000000"/>
                <w:kern w:val="24"/>
                <w:sz w:val="16"/>
                <w:szCs w:val="16"/>
                <w:lang w:val="fi-FI" w:eastAsia="zh-CN"/>
              </w:rPr>
              <w:t xml:space="preserve"> </w:t>
            </w:r>
            <w:proofErr w:type="spellStart"/>
            <w:r w:rsidRPr="00045E80">
              <w:rPr>
                <w:rFonts w:ascii="Arial" w:eastAsia="Arial Unicode MS" w:hAnsi="Arial" w:cs="Arial"/>
                <w:color w:val="000000"/>
                <w:kern w:val="24"/>
                <w:sz w:val="16"/>
                <w:szCs w:val="16"/>
                <w:lang w:val="fi-FI" w:eastAsia="zh-CN"/>
              </w:rPr>
              <w:t>noise</w:t>
            </w:r>
            <w:proofErr w:type="spellEnd"/>
            <w:r w:rsidRPr="00045E80">
              <w:rPr>
                <w:rFonts w:ascii="Arial" w:eastAsia="Arial Unicode MS" w:hAnsi="Arial" w:cs="Arial"/>
                <w:color w:val="000000"/>
                <w:kern w:val="24"/>
                <w:sz w:val="16"/>
                <w:szCs w:val="16"/>
                <w:lang w:val="fi-FI" w:eastAsia="zh-CN"/>
              </w:rPr>
              <w:t xml:space="preserve"> </w:t>
            </w:r>
            <w:proofErr w:type="spellStart"/>
            <w:r w:rsidRPr="00045E80">
              <w:rPr>
                <w:rFonts w:ascii="Arial" w:eastAsia="Arial Unicode MS" w:hAnsi="Arial" w:cs="Arial"/>
                <w:color w:val="000000"/>
                <w:kern w:val="24"/>
                <w:sz w:val="16"/>
                <w:szCs w:val="16"/>
                <w:lang w:val="fi-FI" w:eastAsia="zh-CN"/>
              </w:rPr>
              <w:t>model</w:t>
            </w:r>
            <w:proofErr w:type="spellEnd"/>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9D5A8A1"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TR 38.803 model (in section 6.1.10 and section 6.1.11)</w:t>
            </w:r>
          </w:p>
          <w:p w14:paraId="64B2DFB5"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modelled Phase noise for TX and RX</w:t>
            </w:r>
          </w:p>
          <w:p w14:paraId="3D3D1DF0" w14:textId="77777777" w:rsidR="008820BB" w:rsidRPr="00045E80" w:rsidRDefault="008820BB" w:rsidP="001F3715">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Option a): example1</w:t>
            </w:r>
            <w:r w:rsidRPr="001D2105">
              <w:rPr>
                <w:rFonts w:ascii="Arial" w:eastAsia="Arial Unicode MS" w:hAnsi="Arial" w:cs="Arial"/>
                <w:color w:val="000000"/>
                <w:kern w:val="24"/>
                <w:sz w:val="16"/>
                <w:szCs w:val="16"/>
                <w:lang w:eastAsia="zh-CN"/>
              </w:rPr>
              <w:t xml:space="preserve"> (</w:t>
            </w:r>
            <w:proofErr w:type="gramStart"/>
            <w:r w:rsidRPr="001D2105">
              <w:rPr>
                <w:rFonts w:ascii="Arial" w:eastAsia="Arial Unicode MS" w:hAnsi="Arial" w:cs="Arial"/>
                <w:color w:val="000000"/>
                <w:kern w:val="24"/>
                <w:sz w:val="16"/>
                <w:szCs w:val="16"/>
                <w:lang w:eastAsia="zh-CN"/>
              </w:rPr>
              <w:t>UE)</w:t>
            </w:r>
            <w:r w:rsidRPr="00045E80">
              <w:rPr>
                <w:rFonts w:ascii="Arial" w:eastAsia="DengXian" w:hAnsi="Arial" w:cs="Arial"/>
                <w:color w:val="000000"/>
                <w:sz w:val="16"/>
                <w:szCs w:val="16"/>
                <w:lang w:val="en-US" w:eastAsia="zh-CN"/>
              </w:rPr>
              <w:t>  +</w:t>
            </w:r>
            <w:proofErr w:type="gramEnd"/>
            <w:r w:rsidRPr="00045E80">
              <w:rPr>
                <w:rFonts w:ascii="Arial" w:eastAsia="DengXian" w:hAnsi="Arial" w:cs="Arial"/>
                <w:color w:val="000000"/>
                <w:sz w:val="16"/>
                <w:szCs w:val="16"/>
                <w:lang w:val="en-US" w:eastAsia="zh-CN"/>
              </w:rPr>
              <w:t xml:space="preserve"> example1</w:t>
            </w:r>
            <w:r w:rsidRPr="001D2105">
              <w:rPr>
                <w:rFonts w:ascii="Arial" w:eastAsia="Arial Unicode MS" w:hAnsi="Arial" w:cs="Arial"/>
                <w:color w:val="000000"/>
                <w:kern w:val="24"/>
                <w:sz w:val="16"/>
                <w:szCs w:val="16"/>
                <w:lang w:eastAsia="zh-CN"/>
              </w:rPr>
              <w:t>(</w:t>
            </w:r>
            <w:r>
              <w:rPr>
                <w:rFonts w:ascii="Arial" w:eastAsia="Arial Unicode MS" w:hAnsi="Arial" w:cs="Arial"/>
                <w:color w:val="000000"/>
                <w:kern w:val="24"/>
                <w:sz w:val="16"/>
                <w:szCs w:val="16"/>
                <w:lang w:eastAsia="zh-CN"/>
              </w:rPr>
              <w:t>BS</w:t>
            </w:r>
            <w:r w:rsidRPr="001D2105">
              <w:rPr>
                <w:rFonts w:ascii="Arial" w:eastAsia="Arial Unicode MS" w:hAnsi="Arial" w:cs="Arial"/>
                <w:color w:val="000000"/>
                <w:kern w:val="24"/>
                <w:sz w:val="16"/>
                <w:szCs w:val="16"/>
                <w:lang w:eastAsia="zh-CN"/>
              </w:rPr>
              <w:t>)</w:t>
            </w:r>
          </w:p>
          <w:p w14:paraId="6CB24B57" w14:textId="77777777" w:rsidR="008820BB" w:rsidRPr="00045E80" w:rsidRDefault="008820BB" w:rsidP="001F3715">
            <w:pPr>
              <w:spacing w:after="0"/>
              <w:rPr>
                <w:rFonts w:ascii="Arial" w:hAnsi="Arial" w:cs="Arial"/>
                <w:sz w:val="16"/>
                <w:szCs w:val="16"/>
                <w:lang w:val="en-US" w:eastAsia="zh-CN"/>
              </w:rPr>
            </w:pPr>
            <w:r w:rsidRPr="001D2105">
              <w:rPr>
                <w:rFonts w:ascii="Arial" w:eastAsia="Arial Unicode MS" w:hAnsi="Arial" w:cs="Arial"/>
                <w:color w:val="000000"/>
                <w:kern w:val="24"/>
                <w:sz w:val="16"/>
                <w:szCs w:val="16"/>
                <w:lang w:eastAsia="zh-CN"/>
              </w:rPr>
              <w:t>Option b): example2 (UE) + example2(BS)</w:t>
            </w:r>
          </w:p>
          <w:p w14:paraId="0F012991" w14:textId="77777777" w:rsidR="008820BB" w:rsidRPr="00A03AB4" w:rsidRDefault="008820BB" w:rsidP="001F3715">
            <w:pPr>
              <w:spacing w:after="0"/>
              <w:rPr>
                <w:rFonts w:ascii="Arial" w:eastAsia="Arial Unicode MS" w:hAnsi="Arial" w:cs="Arial"/>
                <w:color w:val="000000"/>
                <w:kern w:val="24"/>
                <w:sz w:val="16"/>
                <w:szCs w:val="16"/>
                <w:lang w:eastAsia="zh-CN"/>
              </w:rPr>
            </w:pPr>
            <w:r w:rsidRPr="00045E80">
              <w:rPr>
                <w:rFonts w:ascii="Arial" w:eastAsia="DengXian" w:hAnsi="Arial" w:cs="Arial"/>
                <w:color w:val="000000"/>
                <w:sz w:val="16"/>
                <w:szCs w:val="16"/>
                <w:lang w:val="en-US" w:eastAsia="zh-CN"/>
              </w:rPr>
              <w:t>Option d):</w:t>
            </w:r>
            <w:r>
              <w:rPr>
                <w:rFonts w:ascii="Arial" w:eastAsia="DengXian" w:hAnsi="Arial" w:cs="Arial"/>
                <w:color w:val="000000"/>
                <w:sz w:val="16"/>
                <w:szCs w:val="16"/>
                <w:lang w:val="en-US" w:eastAsia="zh-CN"/>
              </w:rPr>
              <w:t xml:space="preserve"> </w:t>
            </w:r>
            <w:r w:rsidRPr="00045E80">
              <w:rPr>
                <w:rFonts w:ascii="Arial" w:eastAsia="DengXian" w:hAnsi="Arial" w:cs="Arial"/>
                <w:color w:val="000000"/>
                <w:sz w:val="16"/>
                <w:szCs w:val="16"/>
                <w:lang w:val="en-US" w:eastAsia="zh-CN"/>
              </w:rPr>
              <w:t>example</w:t>
            </w:r>
            <w:r>
              <w:rPr>
                <w:rFonts w:ascii="Arial" w:eastAsia="DengXian" w:hAnsi="Arial" w:cs="Arial"/>
                <w:color w:val="000000"/>
                <w:sz w:val="16"/>
                <w:szCs w:val="16"/>
                <w:lang w:val="en-US" w:eastAsia="zh-CN"/>
              </w:rPr>
              <w:t>1</w:t>
            </w:r>
            <w:r w:rsidRPr="00045E80">
              <w:rPr>
                <w:rFonts w:ascii="Arial" w:eastAsia="DengXian" w:hAnsi="Arial" w:cs="Arial"/>
                <w:color w:val="000000"/>
                <w:sz w:val="16"/>
                <w:szCs w:val="16"/>
                <w:lang w:val="en-US" w:eastAsia="zh-CN"/>
              </w:rPr>
              <w:t xml:space="preserve"> (</w:t>
            </w:r>
            <w:r>
              <w:rPr>
                <w:rFonts w:ascii="Arial" w:eastAsia="DengXian" w:hAnsi="Arial" w:cs="Arial"/>
                <w:color w:val="000000"/>
                <w:sz w:val="16"/>
                <w:szCs w:val="16"/>
                <w:lang w:val="en-US" w:eastAsia="zh-CN"/>
              </w:rPr>
              <w:t>UE</w:t>
            </w:r>
            <w:r w:rsidRPr="00045E80">
              <w:rPr>
                <w:rFonts w:ascii="Arial" w:eastAsia="DengXian" w:hAnsi="Arial" w:cs="Arial"/>
                <w:color w:val="000000"/>
                <w:sz w:val="16"/>
                <w:szCs w:val="16"/>
                <w:lang w:val="en-US" w:eastAsia="zh-CN"/>
              </w:rPr>
              <w:t>) + example</w:t>
            </w:r>
            <w:r>
              <w:rPr>
                <w:rFonts w:ascii="Arial" w:eastAsia="DengXian" w:hAnsi="Arial" w:cs="Arial"/>
                <w:color w:val="000000"/>
                <w:sz w:val="16"/>
                <w:szCs w:val="16"/>
                <w:lang w:val="en-US" w:eastAsia="zh-CN"/>
              </w:rPr>
              <w:t>2</w:t>
            </w:r>
            <w:r w:rsidRPr="00045E80">
              <w:rPr>
                <w:rFonts w:ascii="Arial" w:eastAsia="DengXian" w:hAnsi="Arial" w:cs="Arial"/>
                <w:color w:val="000000"/>
                <w:sz w:val="16"/>
                <w:szCs w:val="16"/>
                <w:lang w:val="en-US" w:eastAsia="zh-CN"/>
              </w:rPr>
              <w:t>(</w:t>
            </w:r>
            <w:r>
              <w:rPr>
                <w:rFonts w:ascii="Arial" w:eastAsia="DengXian" w:hAnsi="Arial" w:cs="Arial"/>
                <w:color w:val="000000"/>
                <w:sz w:val="16"/>
                <w:szCs w:val="16"/>
                <w:lang w:val="en-US" w:eastAsia="zh-CN"/>
              </w:rPr>
              <w:t>BS</w:t>
            </w:r>
            <w:r w:rsidRPr="00045E80">
              <w:rPr>
                <w:rFonts w:ascii="Arial" w:eastAsia="DengXian" w:hAnsi="Arial" w:cs="Arial"/>
                <w:color w:val="000000"/>
                <w:sz w:val="16"/>
                <w:szCs w:val="16"/>
                <w:lang w:val="en-US" w:eastAsia="zh-CN"/>
              </w:rPr>
              <w:t>)</w:t>
            </w:r>
          </w:p>
        </w:tc>
      </w:tr>
      <w:tr w:rsidR="008820BB" w:rsidRPr="00045E80" w14:paraId="5D651364" w14:textId="77777777" w:rsidTr="001F3715">
        <w:trPr>
          <w:trHeight w:val="504"/>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D5BCDBC" w14:textId="77777777" w:rsidR="008820BB" w:rsidRPr="00045E80" w:rsidRDefault="008820BB" w:rsidP="001F3715">
            <w:pPr>
              <w:spacing w:after="0"/>
              <w:rPr>
                <w:rFonts w:ascii="Arial" w:hAnsi="Arial" w:cs="Arial"/>
                <w:sz w:val="16"/>
                <w:szCs w:val="16"/>
                <w:lang w:val="en-US" w:eastAsia="zh-CN"/>
              </w:rPr>
            </w:pPr>
            <w:proofErr w:type="spellStart"/>
            <w:r w:rsidRPr="00045E80">
              <w:rPr>
                <w:rFonts w:ascii="Arial" w:eastAsia="Arial Unicode MS" w:hAnsi="Arial" w:cs="Arial"/>
                <w:color w:val="000000"/>
                <w:kern w:val="24"/>
                <w:sz w:val="16"/>
                <w:szCs w:val="16"/>
                <w:lang w:eastAsia="zh-CN"/>
              </w:rPr>
              <w:t>txEVM</w:t>
            </w:r>
            <w:proofErr w:type="spellEnd"/>
            <w:r w:rsidRPr="00045E80">
              <w:rPr>
                <w:rFonts w:ascii="Arial" w:eastAsia="Arial Unicode MS" w:hAnsi="Arial" w:cs="Arial"/>
                <w:color w:val="000000"/>
                <w:kern w:val="24"/>
                <w:sz w:val="16"/>
                <w:szCs w:val="16"/>
                <w:lang w:eastAsia="zh-CN"/>
              </w:rPr>
              <w:t xml:space="preserve"> + </w:t>
            </w:r>
            <w:proofErr w:type="spellStart"/>
            <w:r w:rsidRPr="00045E80">
              <w:rPr>
                <w:rFonts w:ascii="Arial" w:eastAsia="Arial Unicode MS" w:hAnsi="Arial" w:cs="Arial"/>
                <w:color w:val="000000"/>
                <w:kern w:val="24"/>
                <w:sz w:val="16"/>
                <w:szCs w:val="16"/>
                <w:lang w:eastAsia="zh-CN"/>
              </w:rPr>
              <w:t>rxEVM</w:t>
            </w:r>
            <w:proofErr w:type="spellEnd"/>
            <w:r w:rsidRPr="00045E80">
              <w:rPr>
                <w:rFonts w:ascii="Arial" w:eastAsia="Arial Unicode MS" w:hAnsi="Arial" w:cs="Arial"/>
                <w:color w:val="000000"/>
                <w:kern w:val="24"/>
                <w:sz w:val="16"/>
                <w:szCs w:val="16"/>
                <w:lang w:eastAsia="zh-CN"/>
              </w:rPr>
              <w:t xml:space="preserve"> excluding phase noise for 256QAM</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5F08EDF" w14:textId="77777777" w:rsidR="008820BB" w:rsidRPr="00045E80" w:rsidRDefault="008820BB" w:rsidP="001F3715">
            <w:pPr>
              <w:spacing w:after="0"/>
              <w:rPr>
                <w:rFonts w:ascii="Arial" w:hAnsi="Arial" w:cs="Arial"/>
                <w:sz w:val="16"/>
                <w:szCs w:val="16"/>
                <w:lang w:val="en-US" w:eastAsia="zh-CN"/>
              </w:rPr>
            </w:pPr>
            <w:proofErr w:type="spellStart"/>
            <w:r>
              <w:rPr>
                <w:rFonts w:ascii="Arial" w:eastAsia="Arial Unicode MS" w:hAnsi="Arial" w:cs="Arial"/>
                <w:color w:val="000000"/>
                <w:kern w:val="24"/>
                <w:sz w:val="16"/>
                <w:szCs w:val="16"/>
                <w:lang w:eastAsia="zh-CN"/>
              </w:rPr>
              <w:t>txEVM</w:t>
            </w:r>
            <w:proofErr w:type="spellEnd"/>
            <w:r>
              <w:rPr>
                <w:rFonts w:ascii="Arial" w:eastAsia="Arial Unicode MS" w:hAnsi="Arial" w:cs="Arial"/>
                <w:color w:val="000000"/>
                <w:kern w:val="24"/>
                <w:sz w:val="16"/>
                <w:szCs w:val="16"/>
                <w:lang w:eastAsia="zh-CN"/>
              </w:rPr>
              <w:t>: 2%, 3%, 3.5%, 4%</w:t>
            </w:r>
            <w:r w:rsidRPr="00045E80">
              <w:rPr>
                <w:rFonts w:ascii="Arial" w:eastAsia="Arial Unicode MS" w:hAnsi="Arial" w:cs="Arial"/>
                <w:color w:val="000000"/>
                <w:kern w:val="24"/>
                <w:sz w:val="16"/>
                <w:szCs w:val="16"/>
                <w:lang w:val="en-US" w:eastAsia="zh-CN"/>
              </w:rPr>
              <w:t xml:space="preserve">, </w:t>
            </w:r>
            <w:proofErr w:type="spellStart"/>
            <w:r w:rsidRPr="00045E80">
              <w:rPr>
                <w:rFonts w:ascii="Arial" w:eastAsia="Arial Unicode MS" w:hAnsi="Arial" w:cs="Arial"/>
                <w:color w:val="000000"/>
                <w:kern w:val="24"/>
                <w:sz w:val="16"/>
                <w:szCs w:val="16"/>
                <w:lang w:val="en-US" w:eastAsia="zh-CN"/>
              </w:rPr>
              <w:t>rxEVM</w:t>
            </w:r>
            <w:proofErr w:type="spellEnd"/>
            <w:r w:rsidRPr="00045E80">
              <w:rPr>
                <w:rFonts w:ascii="Arial" w:eastAsia="Arial Unicode MS" w:hAnsi="Arial" w:cs="Arial"/>
                <w:color w:val="000000"/>
                <w:kern w:val="24"/>
                <w:sz w:val="16"/>
                <w:szCs w:val="16"/>
                <w:lang w:val="en-US" w:eastAsia="zh-CN"/>
              </w:rPr>
              <w:t xml:space="preserve">: </w:t>
            </w:r>
            <w:r>
              <w:rPr>
                <w:rFonts w:ascii="Arial" w:eastAsia="Arial Unicode MS" w:hAnsi="Arial" w:cs="Arial"/>
                <w:color w:val="000000"/>
                <w:kern w:val="24"/>
                <w:sz w:val="16"/>
                <w:szCs w:val="16"/>
                <w:lang w:eastAsia="zh-CN"/>
              </w:rPr>
              <w:t>2%, 3%, 3.5%, 4%</w:t>
            </w:r>
          </w:p>
          <w:p w14:paraId="08A5D83B"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Option 1</w:t>
            </w:r>
            <w:r w:rsidRPr="00045E80">
              <w:rPr>
                <w:rFonts w:ascii="Arial" w:eastAsia="Arial Unicode MS" w:hAnsi="Arial" w:cs="Arial"/>
                <w:color w:val="000000"/>
                <w:kern w:val="24"/>
                <w:sz w:val="16"/>
                <w:szCs w:val="16"/>
                <w:lang w:eastAsia="zh-CN"/>
              </w:rPr>
              <w:t xml:space="preserve">: </w:t>
            </w:r>
            <w:proofErr w:type="spellStart"/>
            <w:r w:rsidRPr="00045E80">
              <w:rPr>
                <w:rFonts w:ascii="Arial" w:eastAsia="Arial Unicode MS" w:hAnsi="Arial" w:cs="Arial"/>
                <w:color w:val="000000"/>
                <w:kern w:val="24"/>
                <w:sz w:val="16"/>
                <w:szCs w:val="16"/>
                <w:lang w:eastAsia="zh-CN"/>
              </w:rPr>
              <w:t>txEVM</w:t>
            </w:r>
            <w:proofErr w:type="spellEnd"/>
            <w:r w:rsidRPr="00045E80">
              <w:rPr>
                <w:rFonts w:ascii="Arial" w:eastAsia="Arial Unicode MS" w:hAnsi="Arial" w:cs="Arial"/>
                <w:color w:val="000000"/>
                <w:kern w:val="24"/>
                <w:sz w:val="16"/>
                <w:szCs w:val="16"/>
                <w:lang w:eastAsia="zh-CN"/>
              </w:rPr>
              <w:t xml:space="preserve"> &gt;= </w:t>
            </w:r>
            <w:proofErr w:type="spellStart"/>
            <w:r w:rsidRPr="00045E80">
              <w:rPr>
                <w:rFonts w:ascii="Arial" w:eastAsia="Arial Unicode MS" w:hAnsi="Arial" w:cs="Arial"/>
                <w:color w:val="000000"/>
                <w:kern w:val="24"/>
                <w:sz w:val="16"/>
                <w:szCs w:val="16"/>
                <w:lang w:eastAsia="zh-CN"/>
              </w:rPr>
              <w:t>rxEVM</w:t>
            </w:r>
            <w:proofErr w:type="spellEnd"/>
            <w:r w:rsidRPr="00045E80">
              <w:rPr>
                <w:rFonts w:ascii="Arial" w:eastAsia="Arial Unicode MS" w:hAnsi="Arial" w:cs="Arial"/>
                <w:color w:val="000000"/>
                <w:kern w:val="24"/>
                <w:sz w:val="16"/>
                <w:szCs w:val="16"/>
                <w:lang w:eastAsia="zh-CN"/>
              </w:rPr>
              <w:t xml:space="preserve">; </w:t>
            </w:r>
          </w:p>
        </w:tc>
      </w:tr>
      <w:tr w:rsidR="008820BB" w:rsidRPr="00045E80" w14:paraId="3B0C3EC3" w14:textId="77777777" w:rsidTr="001F3715">
        <w:trPr>
          <w:trHeight w:val="29"/>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A5D9DE" w14:textId="77777777" w:rsidR="008820BB" w:rsidRPr="00045E80" w:rsidRDefault="008820BB" w:rsidP="001F3715">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Other parameters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A3DAC3" w14:textId="77777777" w:rsidR="008820BB" w:rsidRPr="00045E80" w:rsidRDefault="008820BB" w:rsidP="001F3715">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 xml:space="preserve">follow assumptions in TS38.104 Section </w:t>
            </w:r>
            <w:proofErr w:type="gramStart"/>
            <w:r w:rsidRPr="00045E80">
              <w:rPr>
                <w:rFonts w:ascii="Arial" w:eastAsia="Arial Unicode MS" w:hAnsi="Arial" w:cs="Arial"/>
                <w:color w:val="000000"/>
                <w:kern w:val="24"/>
                <w:sz w:val="16"/>
                <w:szCs w:val="16"/>
                <w:lang w:val="en-US" w:eastAsia="zh-CN"/>
              </w:rPr>
              <w:t>11.2.2 .</w:t>
            </w:r>
            <w:proofErr w:type="gramEnd"/>
          </w:p>
        </w:tc>
      </w:tr>
    </w:tbl>
    <w:p w14:paraId="5FD08319" w14:textId="77777777" w:rsidR="008820BB" w:rsidRPr="001D2105" w:rsidRDefault="008820BB" w:rsidP="008820BB">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5D424221" w14:textId="77777777" w:rsidR="008820BB" w:rsidRDefault="008820BB" w:rsidP="008820B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Others. (Please list which parameters need to be modified and how modify)</w:t>
      </w:r>
    </w:p>
    <w:p w14:paraId="51EFC2FB" w14:textId="77777777" w:rsidR="008820BB" w:rsidRPr="00805BE8" w:rsidRDefault="008820BB" w:rsidP="008820B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617EC99" w14:textId="77777777" w:rsidR="008820BB" w:rsidRPr="000F02F8" w:rsidRDefault="008820BB" w:rsidP="008820B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978"/>
        <w:gridCol w:w="8653"/>
      </w:tblGrid>
      <w:tr w:rsidR="008820BB" w14:paraId="065004A1" w14:textId="77777777" w:rsidTr="00376279">
        <w:tc>
          <w:tcPr>
            <w:tcW w:w="935" w:type="dxa"/>
          </w:tcPr>
          <w:p w14:paraId="0EDCAC7C" w14:textId="77777777" w:rsidR="008820BB" w:rsidRPr="00805BE8" w:rsidRDefault="008820B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96" w:type="dxa"/>
          </w:tcPr>
          <w:p w14:paraId="42D1D11C" w14:textId="77777777" w:rsidR="008820BB" w:rsidRPr="00805BE8" w:rsidRDefault="008820B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8820BB" w14:paraId="6211356A" w14:textId="77777777" w:rsidTr="00376279">
        <w:tc>
          <w:tcPr>
            <w:tcW w:w="935" w:type="dxa"/>
          </w:tcPr>
          <w:p w14:paraId="46CE45B7" w14:textId="77777777" w:rsidR="008820BB" w:rsidRPr="003418CB" w:rsidRDefault="008820BB" w:rsidP="001F3715">
            <w:pPr>
              <w:spacing w:after="120"/>
              <w:rPr>
                <w:rFonts w:eastAsiaTheme="minorEastAsia"/>
                <w:color w:val="0070C0"/>
                <w:lang w:val="en-US" w:eastAsia="zh-CN"/>
              </w:rPr>
            </w:pPr>
            <w:r>
              <w:rPr>
                <w:rFonts w:eastAsiaTheme="minorEastAsia" w:hint="eastAsia"/>
                <w:color w:val="0070C0"/>
                <w:lang w:val="en-US" w:eastAsia="zh-CN"/>
              </w:rPr>
              <w:t>XXX</w:t>
            </w:r>
          </w:p>
        </w:tc>
        <w:tc>
          <w:tcPr>
            <w:tcW w:w="8696" w:type="dxa"/>
          </w:tcPr>
          <w:p w14:paraId="72556448" w14:textId="77777777" w:rsidR="008820BB" w:rsidRDefault="008820BB" w:rsidP="001F371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0F50016" w14:textId="77777777" w:rsidR="008820BB" w:rsidRPr="003418CB" w:rsidRDefault="008820BB" w:rsidP="001F3715">
            <w:pPr>
              <w:spacing w:after="120"/>
              <w:rPr>
                <w:rFonts w:eastAsiaTheme="minorEastAsia"/>
                <w:color w:val="0070C0"/>
                <w:lang w:val="en-US" w:eastAsia="zh-CN"/>
              </w:rPr>
            </w:pPr>
            <w:r>
              <w:rPr>
                <w:rFonts w:eastAsiaTheme="minorEastAsia" w:hint="eastAsia"/>
                <w:color w:val="0070C0"/>
                <w:lang w:val="en-US" w:eastAsia="zh-CN"/>
              </w:rPr>
              <w:t>Others:</w:t>
            </w:r>
          </w:p>
        </w:tc>
      </w:tr>
      <w:tr w:rsidR="00EA7D3D" w14:paraId="5ED18D1F" w14:textId="77777777" w:rsidTr="00376279">
        <w:trPr>
          <w:ins w:id="50" w:author="vivo" w:date="2022-08-17T19:57:00Z"/>
        </w:trPr>
        <w:tc>
          <w:tcPr>
            <w:tcW w:w="935" w:type="dxa"/>
          </w:tcPr>
          <w:p w14:paraId="5450399F" w14:textId="460F59E3" w:rsidR="00EA7D3D" w:rsidRDefault="00EA7D3D" w:rsidP="00EA7D3D">
            <w:pPr>
              <w:spacing w:after="120"/>
              <w:rPr>
                <w:ins w:id="51" w:author="vivo" w:date="2022-08-17T19:57:00Z"/>
                <w:rFonts w:eastAsiaTheme="minorEastAsia"/>
                <w:color w:val="0070C0"/>
                <w:lang w:val="en-US" w:eastAsia="zh-CN"/>
              </w:rPr>
            </w:pPr>
            <w:ins w:id="52" w:author="vivo" w:date="2022-08-17T19:58:00Z">
              <w:r>
                <w:rPr>
                  <w:rFonts w:eastAsiaTheme="minorEastAsia" w:hint="eastAsia"/>
                  <w:color w:val="0070C0"/>
                  <w:lang w:val="en-US" w:eastAsia="zh-CN"/>
                </w:rPr>
                <w:t>v</w:t>
              </w:r>
              <w:r>
                <w:rPr>
                  <w:rFonts w:eastAsiaTheme="minorEastAsia"/>
                  <w:color w:val="0070C0"/>
                  <w:lang w:val="en-US" w:eastAsia="zh-CN"/>
                </w:rPr>
                <w:t>ivo</w:t>
              </w:r>
            </w:ins>
          </w:p>
        </w:tc>
        <w:tc>
          <w:tcPr>
            <w:tcW w:w="8696" w:type="dxa"/>
          </w:tcPr>
          <w:tbl>
            <w:tblPr>
              <w:tblW w:w="9757" w:type="dxa"/>
              <w:tblCellMar>
                <w:left w:w="0" w:type="dxa"/>
                <w:right w:w="0" w:type="dxa"/>
              </w:tblCellMar>
              <w:tblLook w:val="04A0" w:firstRow="1" w:lastRow="0" w:firstColumn="1" w:lastColumn="0" w:noHBand="0" w:noVBand="1"/>
            </w:tblPr>
            <w:tblGrid>
              <w:gridCol w:w="3109"/>
              <w:gridCol w:w="6648"/>
            </w:tblGrid>
            <w:tr w:rsidR="00EA7D3D" w:rsidRPr="00045E80" w14:paraId="33747342" w14:textId="77777777" w:rsidTr="00036D2F">
              <w:trPr>
                <w:trHeight w:val="243"/>
                <w:ins w:id="53" w:author="vivo" w:date="2022-08-17T19:58:00Z"/>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5F83494" w14:textId="77777777" w:rsidR="00EA7D3D" w:rsidRPr="00045E80" w:rsidRDefault="00EA7D3D" w:rsidP="00EA7D3D">
                  <w:pPr>
                    <w:spacing w:after="0" w:line="278" w:lineRule="atLeast"/>
                    <w:rPr>
                      <w:ins w:id="54" w:author="vivo" w:date="2022-08-17T19:58:00Z"/>
                      <w:rFonts w:ascii="Arial" w:eastAsia="Arial Unicode MS" w:hAnsi="Arial" w:cs="Arial"/>
                      <w:color w:val="000000"/>
                      <w:kern w:val="24"/>
                      <w:sz w:val="16"/>
                      <w:szCs w:val="16"/>
                      <w:lang w:eastAsia="zh-CN"/>
                    </w:rPr>
                  </w:pPr>
                  <w:ins w:id="55" w:author="vivo" w:date="2022-08-17T19:58:00Z">
                    <w:r w:rsidRPr="00045E80">
                      <w:rPr>
                        <w:rFonts w:ascii="Arial" w:eastAsia="Arial Unicode MS" w:hAnsi="Arial" w:cs="Arial"/>
                        <w:color w:val="000000"/>
                        <w:kern w:val="24"/>
                        <w:sz w:val="16"/>
                        <w:szCs w:val="16"/>
                        <w:lang w:eastAsia="zh-CN"/>
                      </w:rPr>
                      <w:t>Carrier frequency</w:t>
                    </w:r>
                  </w:ins>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E05E6D0" w14:textId="77777777" w:rsidR="00EA7D3D" w:rsidRPr="00C65A97" w:rsidRDefault="00EA7D3D" w:rsidP="00EA7D3D">
                  <w:pPr>
                    <w:spacing w:after="0" w:line="278" w:lineRule="atLeast"/>
                    <w:rPr>
                      <w:ins w:id="56" w:author="vivo" w:date="2022-08-17T19:58:00Z"/>
                      <w:rFonts w:ascii="Arial" w:eastAsia="Arial Unicode MS" w:hAnsi="Arial" w:cs="Arial"/>
                      <w:color w:val="000000"/>
                      <w:kern w:val="24"/>
                      <w:sz w:val="16"/>
                      <w:szCs w:val="16"/>
                      <w:lang w:eastAsia="zh-CN"/>
                    </w:rPr>
                  </w:pPr>
                  <w:ins w:id="57" w:author="vivo" w:date="2022-08-17T19:58:00Z">
                    <w:r w:rsidRPr="00045E80">
                      <w:rPr>
                        <w:rFonts w:ascii="Arial" w:eastAsia="Arial Unicode MS" w:hAnsi="Arial" w:cs="Arial"/>
                        <w:color w:val="000000"/>
                        <w:kern w:val="24"/>
                        <w:sz w:val="16"/>
                        <w:szCs w:val="16"/>
                        <w:lang w:eastAsia="zh-CN"/>
                      </w:rPr>
                      <w:t>29 GHz (n257) and 39 GHz (n260)</w:t>
                    </w:r>
                    <w:r>
                      <w:rPr>
                        <w:rFonts w:ascii="Arial" w:eastAsia="Arial Unicode MS" w:hAnsi="Arial" w:cs="Arial"/>
                        <w:color w:val="000000"/>
                        <w:kern w:val="24"/>
                        <w:sz w:val="16"/>
                        <w:szCs w:val="16"/>
                        <w:lang w:eastAsia="zh-CN"/>
                      </w:rPr>
                      <w:t xml:space="preserve"> and </w:t>
                    </w:r>
                    <w:r w:rsidRPr="00C65A97">
                      <w:rPr>
                        <w:rFonts w:ascii="Arial" w:eastAsia="Arial Unicode MS" w:hAnsi="Arial" w:cs="Arial"/>
                        <w:color w:val="000000"/>
                        <w:kern w:val="24"/>
                        <w:sz w:val="16"/>
                        <w:szCs w:val="16"/>
                        <w:highlight w:val="cyan"/>
                        <w:lang w:eastAsia="zh-CN"/>
                      </w:rPr>
                      <w:t>48 GHz(n262)</w:t>
                    </w:r>
                  </w:ins>
                </w:p>
              </w:tc>
            </w:tr>
          </w:tbl>
          <w:p w14:paraId="15767F93" w14:textId="77777777" w:rsidR="00EA7D3D" w:rsidRDefault="00EA7D3D" w:rsidP="00EA7D3D">
            <w:pPr>
              <w:spacing w:after="120"/>
              <w:rPr>
                <w:ins w:id="58" w:author="vivo" w:date="2022-08-17T19:58:00Z"/>
                <w:rFonts w:eastAsiaTheme="minorEastAsia"/>
                <w:color w:val="0070C0"/>
                <w:lang w:eastAsia="zh-CN"/>
              </w:rPr>
            </w:pPr>
            <w:ins w:id="59" w:author="vivo" w:date="2022-08-17T19:58:00Z">
              <w:r>
                <w:rPr>
                  <w:rFonts w:eastAsiaTheme="minorEastAsia" w:hint="eastAsia"/>
                  <w:color w:val="0070C0"/>
                  <w:lang w:eastAsia="zh-CN"/>
                </w:rPr>
                <w:t>n</w:t>
              </w:r>
              <w:r>
                <w:rPr>
                  <w:rFonts w:eastAsiaTheme="minorEastAsia"/>
                  <w:color w:val="0070C0"/>
                  <w:lang w:eastAsia="zh-CN"/>
                </w:rPr>
                <w:t>262 was introduced in previous release, we prefer to include it.</w:t>
              </w:r>
            </w:ins>
          </w:p>
          <w:tbl>
            <w:tblPr>
              <w:tblW w:w="9757" w:type="dxa"/>
              <w:tblCellMar>
                <w:left w:w="0" w:type="dxa"/>
                <w:right w:w="0" w:type="dxa"/>
              </w:tblCellMar>
              <w:tblLook w:val="04A0" w:firstRow="1" w:lastRow="0" w:firstColumn="1" w:lastColumn="0" w:noHBand="0" w:noVBand="1"/>
            </w:tblPr>
            <w:tblGrid>
              <w:gridCol w:w="3109"/>
              <w:gridCol w:w="6648"/>
            </w:tblGrid>
            <w:tr w:rsidR="00EA7D3D" w:rsidRPr="00045E80" w14:paraId="36A62D90" w14:textId="77777777" w:rsidTr="00036D2F">
              <w:trPr>
                <w:trHeight w:val="292"/>
                <w:ins w:id="60" w:author="vivo" w:date="2022-08-17T19:58:00Z"/>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E08E0A6" w14:textId="77777777" w:rsidR="00EA7D3D" w:rsidRPr="00045E80" w:rsidRDefault="00EA7D3D" w:rsidP="00EA7D3D">
                  <w:pPr>
                    <w:spacing w:after="0" w:line="334" w:lineRule="atLeast"/>
                    <w:rPr>
                      <w:ins w:id="61" w:author="vivo" w:date="2022-08-17T19:58:00Z"/>
                      <w:rFonts w:ascii="Arial" w:hAnsi="Arial" w:cs="Arial"/>
                      <w:sz w:val="16"/>
                      <w:szCs w:val="16"/>
                      <w:lang w:val="en-US" w:eastAsia="zh-CN"/>
                    </w:rPr>
                  </w:pPr>
                  <w:ins w:id="62" w:author="vivo" w:date="2022-08-17T19:58:00Z">
                    <w:r w:rsidRPr="00045E80">
                      <w:rPr>
                        <w:rFonts w:ascii="Arial" w:eastAsia="Arial Unicode MS" w:hAnsi="Arial" w:cs="Arial"/>
                        <w:color w:val="000000"/>
                        <w:kern w:val="24"/>
                        <w:sz w:val="16"/>
                        <w:szCs w:val="16"/>
                        <w:lang w:eastAsia="zh-CN"/>
                      </w:rPr>
                      <w:t>PTRS configuration</w:t>
                    </w:r>
                  </w:ins>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59F2DA0" w14:textId="77777777" w:rsidR="00EA7D3D" w:rsidRPr="00045E80" w:rsidRDefault="00EA7D3D" w:rsidP="00EA7D3D">
                  <w:pPr>
                    <w:spacing w:after="0" w:line="334" w:lineRule="atLeast"/>
                    <w:rPr>
                      <w:ins w:id="63" w:author="vivo" w:date="2022-08-17T19:58:00Z"/>
                      <w:rFonts w:ascii="Arial" w:hAnsi="Arial" w:cs="Arial"/>
                      <w:sz w:val="16"/>
                      <w:szCs w:val="16"/>
                      <w:lang w:val="en-US" w:eastAsia="zh-CN"/>
                    </w:rPr>
                  </w:pPr>
                  <w:proofErr w:type="gramStart"/>
                  <w:ins w:id="64" w:author="vivo" w:date="2022-08-17T19:58:00Z">
                    <w:r w:rsidRPr="00045E80">
                      <w:rPr>
                        <w:rFonts w:ascii="Arial" w:eastAsia="Arial Unicode MS" w:hAnsi="Arial" w:cs="Arial"/>
                        <w:color w:val="000000"/>
                        <w:kern w:val="24"/>
                        <w:sz w:val="16"/>
                        <w:szCs w:val="16"/>
                        <w:lang w:eastAsia="zh-CN"/>
                      </w:rPr>
                      <w:t>KPTRS :</w:t>
                    </w:r>
                    <w:proofErr w:type="gramEnd"/>
                    <w:r w:rsidRPr="00045E80">
                      <w:rPr>
                        <w:rFonts w:ascii="Arial" w:eastAsia="Arial Unicode MS" w:hAnsi="Arial" w:cs="Arial"/>
                        <w:color w:val="000000"/>
                        <w:kern w:val="24"/>
                        <w:sz w:val="16"/>
                        <w:szCs w:val="16"/>
                        <w:lang w:eastAsia="zh-CN"/>
                      </w:rPr>
                      <w:t xml:space="preserve"> 2 (every 2 RBs), LPTRS : 1 (every 1 symbol)</w:t>
                    </w:r>
                  </w:ins>
                </w:p>
              </w:tc>
            </w:tr>
          </w:tbl>
          <w:p w14:paraId="202ED05F" w14:textId="77777777" w:rsidR="00EA7D3D" w:rsidRDefault="00EA7D3D" w:rsidP="00EA7D3D">
            <w:pPr>
              <w:spacing w:after="120"/>
              <w:rPr>
                <w:ins w:id="65" w:author="vivo" w:date="2022-08-17T19:58:00Z"/>
                <w:rFonts w:eastAsiaTheme="minorEastAsia"/>
                <w:color w:val="0070C0"/>
                <w:lang w:val="en-US" w:eastAsia="zh-CN"/>
              </w:rPr>
            </w:pPr>
            <w:ins w:id="66" w:author="vivo" w:date="2022-08-17T19:58:00Z">
              <w:r>
                <w:rPr>
                  <w:rFonts w:eastAsiaTheme="minorEastAsia"/>
                  <w:color w:val="0070C0"/>
                  <w:lang w:val="en-US" w:eastAsia="zh-CN"/>
                </w:rPr>
                <w:t xml:space="preserve">The configuration above is ok for CP-OFDM, but for DFT-s-OFDM waveform, the PTRS pattern is quite different because it was added in time domain. The PTRS mapping parameter for DFT-s-OFDM is described in TS 38.211 as follows: </w:t>
              </w:r>
            </w:ins>
          </w:p>
          <w:p w14:paraId="3EFC84EF" w14:textId="77777777" w:rsidR="00EA7D3D" w:rsidRPr="00C65A97" w:rsidRDefault="00EA7D3D" w:rsidP="00EA7D3D">
            <w:pPr>
              <w:spacing w:after="120"/>
              <w:rPr>
                <w:ins w:id="67" w:author="vivo" w:date="2022-08-17T19:58:00Z"/>
                <w:rFonts w:eastAsiaTheme="minorEastAsia"/>
                <w:color w:val="0070C0"/>
                <w:lang w:val="en-US" w:eastAsia="zh-CN"/>
              </w:rPr>
            </w:pPr>
            <w:ins w:id="68" w:author="vivo" w:date="2022-08-17T19:58:00Z">
              <w:r>
                <w:rPr>
                  <w:noProof/>
                  <w:lang w:val="en-US"/>
                </w:rPr>
                <w:drawing>
                  <wp:inline distT="0" distB="0" distL="0" distR="0" wp14:anchorId="117D204E" wp14:editId="084D1101">
                    <wp:extent cx="3519101" cy="2609850"/>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537455" cy="2623462"/>
                            </a:xfrm>
                            <a:prstGeom prst="rect">
                              <a:avLst/>
                            </a:prstGeom>
                          </pic:spPr>
                        </pic:pic>
                      </a:graphicData>
                    </a:graphic>
                  </wp:inline>
                </w:drawing>
              </w:r>
            </w:ins>
          </w:p>
          <w:p w14:paraId="24BF6D51" w14:textId="7884960B" w:rsidR="00EA7D3D" w:rsidRDefault="00EA7D3D" w:rsidP="00EA7D3D">
            <w:pPr>
              <w:spacing w:after="120"/>
              <w:rPr>
                <w:ins w:id="69" w:author="vivo" w:date="2022-08-17T19:57:00Z"/>
                <w:rFonts w:eastAsiaTheme="minorEastAsia"/>
                <w:color w:val="0070C0"/>
                <w:lang w:val="en-US" w:eastAsia="zh-CN"/>
              </w:rPr>
            </w:pPr>
            <w:ins w:id="70" w:author="vivo" w:date="2022-08-17T19:58:00Z">
              <w:r>
                <w:rPr>
                  <w:rFonts w:eastAsiaTheme="minorEastAsia"/>
                  <w:color w:val="0070C0"/>
                  <w:lang w:eastAsia="zh-CN"/>
                </w:rPr>
                <w:t xml:space="preserve">In our simulation, we use 4*4, but we are also ok with other parameters. </w:t>
              </w:r>
            </w:ins>
          </w:p>
        </w:tc>
      </w:tr>
      <w:tr w:rsidR="00376279" w14:paraId="7E4DE76D" w14:textId="77777777" w:rsidTr="00376279">
        <w:trPr>
          <w:ins w:id="71" w:author="Zander, Olof" w:date="2022-08-17T16:22:00Z"/>
        </w:trPr>
        <w:tc>
          <w:tcPr>
            <w:tcW w:w="935" w:type="dxa"/>
          </w:tcPr>
          <w:p w14:paraId="14ED7FB9" w14:textId="15D8FDA5" w:rsidR="00376279" w:rsidRDefault="00376279" w:rsidP="00376279">
            <w:pPr>
              <w:spacing w:after="120"/>
              <w:jc w:val="both"/>
              <w:rPr>
                <w:ins w:id="72" w:author="Zander, Olof" w:date="2022-08-17T16:22:00Z"/>
                <w:rFonts w:eastAsiaTheme="minorEastAsia"/>
                <w:color w:val="0070C0"/>
                <w:lang w:val="en-US" w:eastAsia="zh-CN"/>
              </w:rPr>
            </w:pPr>
            <w:ins w:id="73" w:author="Zander, Olof" w:date="2022-08-17T16:24:00Z">
              <w:r>
                <w:rPr>
                  <w:rFonts w:eastAsiaTheme="minorEastAsia"/>
                  <w:color w:val="0070C0"/>
                  <w:lang w:val="en-US" w:eastAsia="zh-CN"/>
                </w:rPr>
                <w:t>Sony</w:t>
              </w:r>
            </w:ins>
          </w:p>
        </w:tc>
        <w:tc>
          <w:tcPr>
            <w:tcW w:w="8696" w:type="dxa"/>
          </w:tcPr>
          <w:p w14:paraId="76498A5C" w14:textId="5F97E36A" w:rsidR="00376279" w:rsidRPr="00045E80" w:rsidRDefault="00376279" w:rsidP="00376279">
            <w:pPr>
              <w:spacing w:after="0" w:line="278" w:lineRule="atLeast"/>
              <w:rPr>
                <w:ins w:id="74" w:author="Zander, Olof" w:date="2022-08-17T16:22:00Z"/>
                <w:rFonts w:ascii="Arial" w:eastAsia="Arial Unicode MS" w:hAnsi="Arial" w:cs="Arial"/>
                <w:color w:val="000000"/>
                <w:kern w:val="24"/>
                <w:sz w:val="16"/>
                <w:szCs w:val="16"/>
                <w:lang w:eastAsia="zh-CN"/>
              </w:rPr>
            </w:pPr>
            <w:ins w:id="75" w:author="Zander, Olof" w:date="2022-08-17T16:24:00Z">
              <w:r>
                <w:rPr>
                  <w:rFonts w:eastAsiaTheme="minorEastAsia"/>
                  <w:color w:val="0070C0"/>
                  <w:lang w:val="en-US" w:eastAsia="zh-CN"/>
                </w:rPr>
                <w:t xml:space="preserve">In general, this looks good (we understand that it is based on WF </w:t>
              </w:r>
              <w:r w:rsidRPr="00F6157C">
                <w:rPr>
                  <w:bCs/>
                </w:rPr>
                <w:t>R4-1907711</w:t>
              </w:r>
              <w:r>
                <w:rPr>
                  <w:bCs/>
                </w:rPr>
                <w:t xml:space="preserve">). </w:t>
              </w:r>
            </w:ins>
            <w:ins w:id="76" w:author="Zander, Olof" w:date="2022-08-17T16:25:00Z">
              <w:r>
                <w:rPr>
                  <w:bCs/>
                </w:rPr>
                <w:t>No problem to include n262.</w:t>
              </w:r>
            </w:ins>
          </w:p>
        </w:tc>
      </w:tr>
      <w:tr w:rsidR="00E27110" w14:paraId="3902DC64" w14:textId="77777777" w:rsidTr="00376279">
        <w:trPr>
          <w:ins w:id="77" w:author="Qualcomm - Sumant Iyer" w:date="2022-08-17T15:14:00Z"/>
        </w:trPr>
        <w:tc>
          <w:tcPr>
            <w:tcW w:w="935" w:type="dxa"/>
          </w:tcPr>
          <w:p w14:paraId="18B50CD9" w14:textId="2795F401" w:rsidR="00E27110" w:rsidRDefault="00E27110" w:rsidP="00E27110">
            <w:pPr>
              <w:spacing w:after="120"/>
              <w:jc w:val="both"/>
              <w:rPr>
                <w:ins w:id="78" w:author="Qualcomm - Sumant Iyer" w:date="2022-08-17T15:14:00Z"/>
                <w:rFonts w:eastAsiaTheme="minorEastAsia"/>
                <w:color w:val="0070C0"/>
                <w:lang w:val="en-US" w:eastAsia="zh-CN"/>
              </w:rPr>
            </w:pPr>
            <w:ins w:id="79" w:author="Qualcomm - Sumant Iyer" w:date="2022-08-17T15:14:00Z">
              <w:r>
                <w:rPr>
                  <w:rFonts w:eastAsiaTheme="minorEastAsia"/>
                  <w:color w:val="0070C0"/>
                  <w:lang w:val="en-US" w:eastAsia="zh-CN"/>
                </w:rPr>
                <w:t>Qualcomm</w:t>
              </w:r>
            </w:ins>
          </w:p>
        </w:tc>
        <w:tc>
          <w:tcPr>
            <w:tcW w:w="8696" w:type="dxa"/>
          </w:tcPr>
          <w:p w14:paraId="3EBE8DB9" w14:textId="77777777" w:rsidR="00E27110" w:rsidRDefault="00E27110" w:rsidP="00E27110">
            <w:pPr>
              <w:spacing w:after="0" w:line="278" w:lineRule="atLeast"/>
              <w:rPr>
                <w:ins w:id="80" w:author="Qualcomm - Sumant Iyer" w:date="2022-08-17T15:14:00Z"/>
                <w:rFonts w:eastAsiaTheme="minorEastAsia"/>
                <w:color w:val="0070C0"/>
                <w:lang w:val="en-US" w:eastAsia="zh-CN"/>
              </w:rPr>
            </w:pPr>
            <w:ins w:id="81" w:author="Qualcomm - Sumant Iyer" w:date="2022-08-17T15:14:00Z">
              <w:r>
                <w:rPr>
                  <w:rFonts w:eastAsiaTheme="minorEastAsia"/>
                  <w:color w:val="0070C0"/>
                  <w:lang w:val="en-US" w:eastAsia="zh-CN"/>
                </w:rPr>
                <w:t xml:space="preserve">It would be good if proponents can identify the end goal of a link sim study. It is just to identify SNR range at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where UL 256 QAM is beneficial? Link level EVM budget?  The goal determines the simulation parameters.</w:t>
              </w:r>
            </w:ins>
          </w:p>
          <w:p w14:paraId="2F4FD75D" w14:textId="77777777" w:rsidR="00E27110" w:rsidRDefault="00E27110" w:rsidP="00E27110">
            <w:pPr>
              <w:spacing w:after="0" w:line="278" w:lineRule="atLeast"/>
              <w:rPr>
                <w:ins w:id="82" w:author="Qualcomm - Sumant Iyer" w:date="2022-08-17T15:14:00Z"/>
                <w:rFonts w:eastAsiaTheme="minorEastAsia"/>
                <w:color w:val="0070C0"/>
                <w:lang w:val="en-US" w:eastAsia="zh-CN"/>
              </w:rPr>
            </w:pPr>
          </w:p>
          <w:p w14:paraId="2505C681" w14:textId="77777777" w:rsidR="00E27110" w:rsidRDefault="00E27110" w:rsidP="00E27110">
            <w:pPr>
              <w:spacing w:after="0" w:line="278" w:lineRule="atLeast"/>
              <w:rPr>
                <w:ins w:id="83" w:author="Qualcomm - Sumant Iyer" w:date="2022-08-17T15:14:00Z"/>
                <w:rFonts w:eastAsiaTheme="minorEastAsia"/>
                <w:color w:val="0070C0"/>
                <w:lang w:val="en-US" w:eastAsia="zh-CN"/>
              </w:rPr>
            </w:pPr>
            <w:ins w:id="84" w:author="Qualcomm - Sumant Iyer" w:date="2022-08-17T15:14:00Z">
              <w:r>
                <w:rPr>
                  <w:rFonts w:eastAsiaTheme="minorEastAsia"/>
                  <w:color w:val="0070C0"/>
                  <w:lang w:val="en-US" w:eastAsia="zh-CN"/>
                </w:rPr>
                <w:lastRenderedPageBreak/>
                <w:t>Secondly, it is not possible to compare results without agreeing on a strategy on how to deal with phase noise effects using PTRS. PTRS configuration in UEs still needs to be discussed.</w:t>
              </w:r>
            </w:ins>
          </w:p>
          <w:p w14:paraId="699D13C9" w14:textId="77777777" w:rsidR="00E27110" w:rsidRDefault="00E27110" w:rsidP="00E27110">
            <w:pPr>
              <w:spacing w:after="0" w:line="278" w:lineRule="atLeast"/>
              <w:rPr>
                <w:ins w:id="85" w:author="Qualcomm - Sumant Iyer" w:date="2022-08-17T15:14:00Z"/>
                <w:rFonts w:eastAsiaTheme="minorEastAsia"/>
                <w:color w:val="0070C0"/>
                <w:lang w:val="en-US" w:eastAsia="zh-CN"/>
              </w:rPr>
            </w:pPr>
          </w:p>
          <w:p w14:paraId="74BAB01A" w14:textId="77777777" w:rsidR="00E27110" w:rsidRDefault="00E27110" w:rsidP="00E27110">
            <w:pPr>
              <w:spacing w:after="0" w:line="278" w:lineRule="atLeast"/>
              <w:rPr>
                <w:ins w:id="86" w:author="Qualcomm - Sumant Iyer" w:date="2022-08-17T15:14:00Z"/>
                <w:rFonts w:eastAsiaTheme="minorEastAsia"/>
                <w:color w:val="0070C0"/>
                <w:lang w:val="en-US" w:eastAsia="zh-CN"/>
              </w:rPr>
            </w:pPr>
          </w:p>
        </w:tc>
      </w:tr>
      <w:tr w:rsidR="002A51A2" w14:paraId="5468EE32" w14:textId="77777777" w:rsidTr="00376279">
        <w:trPr>
          <w:ins w:id="87" w:author="Pushp Trikha" w:date="2022-08-17T17:28:00Z"/>
        </w:trPr>
        <w:tc>
          <w:tcPr>
            <w:tcW w:w="935" w:type="dxa"/>
          </w:tcPr>
          <w:p w14:paraId="09024B23" w14:textId="7E4A9093" w:rsidR="002A51A2" w:rsidRDefault="002A51A2" w:rsidP="00E27110">
            <w:pPr>
              <w:spacing w:after="120"/>
              <w:jc w:val="both"/>
              <w:rPr>
                <w:ins w:id="88" w:author="Pushp Trikha" w:date="2022-08-17T17:28:00Z"/>
                <w:rFonts w:eastAsiaTheme="minorEastAsia"/>
                <w:color w:val="0070C0"/>
                <w:lang w:val="en-US" w:eastAsia="zh-CN"/>
              </w:rPr>
            </w:pPr>
            <w:ins w:id="89" w:author="Pushp Trikha" w:date="2022-08-17T17:28:00Z">
              <w:r>
                <w:rPr>
                  <w:rFonts w:eastAsiaTheme="minorEastAsia"/>
                  <w:color w:val="0070C0"/>
                  <w:lang w:val="en-US" w:eastAsia="zh-CN"/>
                </w:rPr>
                <w:lastRenderedPageBreak/>
                <w:t>Murata</w:t>
              </w:r>
            </w:ins>
          </w:p>
        </w:tc>
        <w:tc>
          <w:tcPr>
            <w:tcW w:w="8696" w:type="dxa"/>
          </w:tcPr>
          <w:p w14:paraId="380935FD" w14:textId="51596372" w:rsidR="002A51A2" w:rsidRDefault="002A51A2" w:rsidP="00E27110">
            <w:pPr>
              <w:spacing w:after="0" w:line="278" w:lineRule="atLeast"/>
              <w:rPr>
                <w:ins w:id="90" w:author="Pushp Trikha" w:date="2022-08-17T17:28:00Z"/>
                <w:rFonts w:eastAsiaTheme="minorEastAsia"/>
                <w:color w:val="0070C0"/>
                <w:lang w:val="en-US" w:eastAsia="zh-CN"/>
              </w:rPr>
            </w:pPr>
            <w:ins w:id="91" w:author="Pushp Trikha" w:date="2022-08-17T17:28:00Z">
              <w:r>
                <w:rPr>
                  <w:rFonts w:eastAsiaTheme="minorEastAsia"/>
                  <w:color w:val="0070C0"/>
                  <w:lang w:val="en-US" w:eastAsia="zh-CN"/>
                </w:rPr>
                <w:t xml:space="preserve">If there is </w:t>
              </w:r>
            </w:ins>
            <w:ins w:id="92" w:author="Pushp Trikha" w:date="2022-08-17T17:29:00Z">
              <w:r>
                <w:rPr>
                  <w:rFonts w:eastAsiaTheme="minorEastAsia"/>
                  <w:color w:val="0070C0"/>
                  <w:lang w:val="en-US" w:eastAsia="zh-CN"/>
                </w:rPr>
                <w:t xml:space="preserve">a performance gain with 256QAM, what is the UE EVM requirement to achieve that link gain? </w:t>
              </w:r>
              <w:r w:rsidRPr="002A51A2">
                <w:rPr>
                  <w:rFonts w:eastAsiaTheme="minorEastAsia"/>
                  <w:color w:val="0070C0"/>
                  <w:highlight w:val="yellow"/>
                  <w:lang w:val="en-US" w:eastAsia="zh-CN"/>
                </w:rPr>
                <w:t>3.5%</w:t>
              </w:r>
              <w:r>
                <w:rPr>
                  <w:rFonts w:eastAsiaTheme="minorEastAsia"/>
                  <w:color w:val="0070C0"/>
                  <w:lang w:val="en-US" w:eastAsia="zh-CN"/>
                </w:rPr>
                <w:t xml:space="preserve"> seems to be t</w:t>
              </w:r>
            </w:ins>
            <w:ins w:id="93" w:author="Pushp Trikha" w:date="2022-08-17T17:30:00Z">
              <w:r>
                <w:rPr>
                  <w:rFonts w:eastAsiaTheme="minorEastAsia"/>
                  <w:color w:val="0070C0"/>
                  <w:lang w:val="en-US" w:eastAsia="zh-CN"/>
                </w:rPr>
                <w:t xml:space="preserve">he case based on contributions and </w:t>
              </w:r>
            </w:ins>
            <w:ins w:id="94" w:author="Pushp Trikha" w:date="2022-08-17T17:31:00Z">
              <w:r>
                <w:rPr>
                  <w:rFonts w:eastAsiaTheme="minorEastAsia"/>
                  <w:color w:val="0070C0"/>
                  <w:lang w:val="en-US" w:eastAsia="zh-CN"/>
                </w:rPr>
                <w:t>previous</w:t>
              </w:r>
            </w:ins>
            <w:ins w:id="95" w:author="Pushp Trikha" w:date="2022-08-17T17:30:00Z">
              <w:r>
                <w:rPr>
                  <w:rFonts w:eastAsiaTheme="minorEastAsia"/>
                  <w:color w:val="0070C0"/>
                  <w:lang w:val="en-US" w:eastAsia="zh-CN"/>
                </w:rPr>
                <w:t xml:space="preserve"> RAN4 documents, but th</w:t>
              </w:r>
            </w:ins>
            <w:ins w:id="96" w:author="Pushp Trikha" w:date="2022-08-17T17:31:00Z">
              <w:r>
                <w:rPr>
                  <w:rFonts w:eastAsiaTheme="minorEastAsia"/>
                  <w:color w:val="0070C0"/>
                  <w:lang w:val="en-US" w:eastAsia="zh-CN"/>
                </w:rPr>
                <w:t>is value is not presented in the options. Is this still to be determined based on agreement of link simulation parameters?</w:t>
              </w:r>
            </w:ins>
            <w:ins w:id="97" w:author="Pushp Trikha" w:date="2022-08-17T17:32:00Z">
              <w:r>
                <w:rPr>
                  <w:rFonts w:eastAsiaTheme="minorEastAsia"/>
                  <w:color w:val="0070C0"/>
                  <w:lang w:val="en-US" w:eastAsia="zh-CN"/>
                </w:rPr>
                <w:t xml:space="preserve"> If so, then a WF is required with a specific EVM and assumed PTRS configuration.</w:t>
              </w:r>
            </w:ins>
          </w:p>
        </w:tc>
      </w:tr>
    </w:tbl>
    <w:p w14:paraId="2158E8E6" w14:textId="0A7A7CD6" w:rsidR="00DD19DE" w:rsidRPr="008820BB" w:rsidRDefault="00DD19DE" w:rsidP="00B4108D">
      <w:pPr>
        <w:rPr>
          <w:color w:val="0070C0"/>
          <w:lang w:val="en-US" w:eastAsia="zh-CN"/>
        </w:rPr>
      </w:pPr>
    </w:p>
    <w:p w14:paraId="52E527C3" w14:textId="2C50C414" w:rsidR="00B4108D" w:rsidRPr="00805BE8" w:rsidRDefault="00B4108D" w:rsidP="00B4108D">
      <w:pPr>
        <w:rPr>
          <w:b/>
          <w:color w:val="0070C0"/>
          <w:u w:val="single"/>
          <w:lang w:eastAsia="ko-KR"/>
        </w:rPr>
      </w:pPr>
      <w:r w:rsidRPr="00805BE8">
        <w:rPr>
          <w:b/>
          <w:color w:val="0070C0"/>
          <w:u w:val="single"/>
          <w:lang w:eastAsia="ko-KR"/>
        </w:rPr>
        <w:t>Issue 1-1</w:t>
      </w:r>
      <w:r w:rsidR="00CE3559">
        <w:rPr>
          <w:b/>
          <w:color w:val="0070C0"/>
          <w:u w:val="single"/>
          <w:lang w:eastAsia="ko-KR"/>
        </w:rPr>
        <w:t>-</w:t>
      </w:r>
      <w:r w:rsidR="008820BB">
        <w:rPr>
          <w:b/>
          <w:color w:val="0070C0"/>
          <w:u w:val="single"/>
          <w:lang w:eastAsia="ko-KR"/>
        </w:rPr>
        <w:t>2</w:t>
      </w:r>
      <w:r w:rsidRPr="00805BE8">
        <w:rPr>
          <w:b/>
          <w:color w:val="0070C0"/>
          <w:u w:val="single"/>
          <w:lang w:eastAsia="ko-KR"/>
        </w:rPr>
        <w:t xml:space="preserve">: </w:t>
      </w:r>
      <w:r w:rsidR="00AB49B1">
        <w:rPr>
          <w:b/>
          <w:color w:val="0070C0"/>
          <w:u w:val="single"/>
          <w:lang w:eastAsia="ko-KR"/>
        </w:rPr>
        <w:t>Supporting p</w:t>
      </w:r>
      <w:r w:rsidR="00B02DA7">
        <w:rPr>
          <w:b/>
          <w:color w:val="0070C0"/>
          <w:u w:val="single"/>
          <w:lang w:eastAsia="ko-KR"/>
        </w:rPr>
        <w:t>ower class</w:t>
      </w:r>
      <w:r w:rsidR="007803A4">
        <w:rPr>
          <w:b/>
          <w:color w:val="0070C0"/>
          <w:u w:val="single"/>
          <w:lang w:eastAsia="ko-KR"/>
        </w:rPr>
        <w:t>es</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09453943"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BD6C90">
        <w:rPr>
          <w:rFonts w:eastAsia="SimSun"/>
          <w:color w:val="0070C0"/>
          <w:szCs w:val="24"/>
          <w:lang w:eastAsia="zh-CN"/>
        </w:rPr>
        <w:t>O</w:t>
      </w:r>
      <w:r w:rsidR="007803A4">
        <w:rPr>
          <w:rFonts w:eastAsia="SimSun"/>
          <w:color w:val="0070C0"/>
          <w:szCs w:val="24"/>
          <w:lang w:eastAsia="zh-CN"/>
        </w:rPr>
        <w:t xml:space="preserve">nly consider PC1, PC2, PC5 with equal </w:t>
      </w:r>
      <w:r w:rsidR="007803A4" w:rsidRPr="007803A4">
        <w:rPr>
          <w:rFonts w:eastAsia="SimSun"/>
          <w:color w:val="0070C0"/>
          <w:szCs w:val="24"/>
          <w:lang w:eastAsia="zh-CN"/>
        </w:rPr>
        <w:t>EVM split for UE</w:t>
      </w:r>
      <w:r w:rsidR="007803A4">
        <w:rPr>
          <w:rFonts w:eastAsia="SimSun"/>
          <w:color w:val="0070C0"/>
          <w:szCs w:val="24"/>
          <w:lang w:eastAsia="zh-CN"/>
        </w:rPr>
        <w:t xml:space="preserve"> and BS</w:t>
      </w:r>
    </w:p>
    <w:p w14:paraId="49D6F8A9" w14:textId="3BF42D36" w:rsidR="00B4108D"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BD6C90">
        <w:rPr>
          <w:rFonts w:eastAsia="SimSun"/>
          <w:color w:val="0070C0"/>
          <w:szCs w:val="24"/>
          <w:lang w:eastAsia="zh-CN"/>
        </w:rPr>
        <w:t>C</w:t>
      </w:r>
      <w:r w:rsidR="007803A4">
        <w:rPr>
          <w:rFonts w:eastAsia="SimSun"/>
          <w:color w:val="0070C0"/>
          <w:szCs w:val="24"/>
          <w:lang w:eastAsia="zh-CN"/>
        </w:rPr>
        <w:t xml:space="preserve">onsider PC1, PC2, PC5 with equal </w:t>
      </w:r>
      <w:r w:rsidR="007803A4" w:rsidRPr="007803A4">
        <w:rPr>
          <w:rFonts w:eastAsia="SimSun"/>
          <w:color w:val="0070C0"/>
          <w:szCs w:val="24"/>
          <w:lang w:eastAsia="zh-CN"/>
        </w:rPr>
        <w:t>EVM split for UE</w:t>
      </w:r>
      <w:r w:rsidR="007803A4">
        <w:rPr>
          <w:rFonts w:eastAsia="SimSun"/>
          <w:color w:val="0070C0"/>
          <w:szCs w:val="24"/>
          <w:lang w:eastAsia="zh-CN"/>
        </w:rPr>
        <w:t xml:space="preserve"> and BS and PC3 with </w:t>
      </w:r>
      <w:r w:rsidR="007803A4" w:rsidRPr="007803A4">
        <w:rPr>
          <w:rFonts w:eastAsia="SimSun"/>
          <w:color w:val="0070C0"/>
          <w:szCs w:val="24"/>
          <w:lang w:eastAsia="zh-CN"/>
        </w:rPr>
        <w:t>asymmetric EVM split for UE</w:t>
      </w:r>
      <w:r w:rsidR="007803A4">
        <w:rPr>
          <w:rFonts w:eastAsia="SimSun"/>
          <w:color w:val="0070C0"/>
          <w:szCs w:val="24"/>
          <w:lang w:eastAsia="zh-CN"/>
        </w:rPr>
        <w:t xml:space="preserve"> </w:t>
      </w:r>
      <w:r w:rsidR="007803A4" w:rsidRPr="007803A4">
        <w:rPr>
          <w:rFonts w:eastAsia="SimSun"/>
          <w:color w:val="0070C0"/>
          <w:szCs w:val="24"/>
          <w:lang w:eastAsia="zh-CN"/>
        </w:rPr>
        <w:t>and BS</w:t>
      </w:r>
    </w:p>
    <w:p w14:paraId="47EA7EE1" w14:textId="7684B24A" w:rsidR="00CE3559" w:rsidRPr="00805BE8" w:rsidRDefault="00CE3559"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BD6C90">
        <w:rPr>
          <w:rFonts w:eastAsia="SimSun"/>
          <w:color w:val="0070C0"/>
          <w:szCs w:val="24"/>
          <w:lang w:eastAsia="zh-CN"/>
        </w:rPr>
        <w:t>C</w:t>
      </w:r>
      <w:r w:rsidR="000A5C81">
        <w:rPr>
          <w:rFonts w:eastAsia="SimSun"/>
          <w:color w:val="0070C0"/>
          <w:szCs w:val="24"/>
          <w:lang w:eastAsia="zh-CN"/>
        </w:rPr>
        <w:t xml:space="preserve">onsider PC1, PC2, PC3, PC5 with equal </w:t>
      </w:r>
      <w:r w:rsidR="000A5C81" w:rsidRPr="007803A4">
        <w:rPr>
          <w:rFonts w:eastAsia="SimSun"/>
          <w:color w:val="0070C0"/>
          <w:szCs w:val="24"/>
          <w:lang w:eastAsia="zh-CN"/>
        </w:rPr>
        <w:t>EVM split for UE</w:t>
      </w:r>
      <w:r w:rsidR="000A5C81">
        <w:rPr>
          <w:rFonts w:eastAsia="SimSun"/>
          <w:color w:val="0070C0"/>
          <w:szCs w:val="24"/>
          <w:lang w:eastAsia="zh-CN"/>
        </w:rPr>
        <w:t xml:space="preserve"> and BS</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CE3559" w14:paraId="381EF320" w14:textId="77777777" w:rsidTr="00CE3559">
        <w:tc>
          <w:tcPr>
            <w:tcW w:w="1236" w:type="dxa"/>
          </w:tcPr>
          <w:p w14:paraId="72DFA5F3" w14:textId="77777777" w:rsidR="00CE3559" w:rsidRPr="00805BE8" w:rsidRDefault="00CE3559"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8EE46CE" w14:textId="77777777" w:rsidR="00CE3559" w:rsidRPr="00805BE8" w:rsidRDefault="00CE3559"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CE3559" w14:paraId="2266F4E0" w14:textId="77777777" w:rsidTr="00CE3559">
        <w:tc>
          <w:tcPr>
            <w:tcW w:w="1236" w:type="dxa"/>
          </w:tcPr>
          <w:p w14:paraId="1661E580" w14:textId="34DA3EF8" w:rsidR="00CE3559" w:rsidRPr="003418CB" w:rsidRDefault="00423C74" w:rsidP="001F3715">
            <w:pPr>
              <w:spacing w:after="120"/>
              <w:rPr>
                <w:rFonts w:eastAsiaTheme="minorEastAsia"/>
                <w:color w:val="0070C0"/>
                <w:lang w:val="en-US" w:eastAsia="zh-CN"/>
              </w:rPr>
            </w:pPr>
            <w:ins w:id="98" w:author="Apple" w:date="2022-08-17T10:53:00Z">
              <w:r>
                <w:rPr>
                  <w:rFonts w:eastAsiaTheme="minorEastAsia"/>
                  <w:color w:val="0070C0"/>
                  <w:lang w:val="en-US" w:eastAsia="zh-CN"/>
                </w:rPr>
                <w:t>Apple</w:t>
              </w:r>
            </w:ins>
          </w:p>
        </w:tc>
        <w:tc>
          <w:tcPr>
            <w:tcW w:w="8395" w:type="dxa"/>
          </w:tcPr>
          <w:p w14:paraId="24C7BCF8" w14:textId="6D777B9F" w:rsidR="00CE3559" w:rsidRDefault="00423C74" w:rsidP="001F3715">
            <w:pPr>
              <w:spacing w:after="120"/>
              <w:rPr>
                <w:ins w:id="99" w:author="Apple" w:date="2022-08-17T10:54:00Z"/>
                <w:rFonts w:eastAsiaTheme="minorEastAsia"/>
                <w:color w:val="0070C0"/>
                <w:lang w:val="en-US" w:eastAsia="zh-CN"/>
              </w:rPr>
            </w:pPr>
            <w:ins w:id="100" w:author="Apple" w:date="2022-08-17T10:53:00Z">
              <w:r>
                <w:rPr>
                  <w:rFonts w:eastAsiaTheme="minorEastAsia"/>
                  <w:color w:val="0070C0"/>
                  <w:lang w:val="en-US" w:eastAsia="zh-CN"/>
                </w:rPr>
                <w:t>From system simulation results it seems that performance improvements are only obtained in a high SNR region and PC3 edge RB performance is quite limited. Comparing this marginal benefit to the considerable implementation challenges for handhelds it seems that Option 1 could be a way forward. In case it is not considered the</w:t>
              </w:r>
            </w:ins>
            <w:ins w:id="101" w:author="Apple" w:date="2022-08-17T10:54:00Z">
              <w:r>
                <w:rPr>
                  <w:rFonts w:eastAsiaTheme="minorEastAsia"/>
                  <w:color w:val="0070C0"/>
                  <w:lang w:val="en-US" w:eastAsia="zh-CN"/>
                </w:rPr>
                <w:t>n</w:t>
              </w:r>
            </w:ins>
            <w:ins w:id="102" w:author="Apple" w:date="2022-08-17T10:53:00Z">
              <w:r>
                <w:rPr>
                  <w:rFonts w:eastAsiaTheme="minorEastAsia"/>
                  <w:color w:val="0070C0"/>
                  <w:lang w:val="en-US" w:eastAsia="zh-CN"/>
                </w:rPr>
                <w:t xml:space="preserve"> Option 2 would also be fine.</w:t>
              </w:r>
            </w:ins>
          </w:p>
          <w:p w14:paraId="565BFF88" w14:textId="7C1AA20D" w:rsidR="00423C74" w:rsidRPr="003418CB" w:rsidRDefault="00423C74" w:rsidP="001F3715">
            <w:pPr>
              <w:spacing w:after="120"/>
              <w:rPr>
                <w:rFonts w:eastAsiaTheme="minorEastAsia"/>
                <w:color w:val="0070C0"/>
                <w:lang w:val="en-US" w:eastAsia="zh-CN"/>
              </w:rPr>
            </w:pPr>
          </w:p>
        </w:tc>
      </w:tr>
      <w:tr w:rsidR="001F3715" w14:paraId="74CE8174" w14:textId="77777777" w:rsidTr="00CE3559">
        <w:trPr>
          <w:ins w:id="103" w:author="OPPO-JQ" w:date="2022-08-17T18:00:00Z"/>
        </w:trPr>
        <w:tc>
          <w:tcPr>
            <w:tcW w:w="1236" w:type="dxa"/>
          </w:tcPr>
          <w:p w14:paraId="314D8809" w14:textId="32009580" w:rsidR="001F3715" w:rsidRDefault="001F3715" w:rsidP="001F3715">
            <w:pPr>
              <w:spacing w:after="120"/>
              <w:rPr>
                <w:ins w:id="104" w:author="OPPO-JQ" w:date="2022-08-17T18:00:00Z"/>
                <w:rFonts w:eastAsiaTheme="minorEastAsia"/>
                <w:color w:val="0070C0"/>
                <w:lang w:val="en-US" w:eastAsia="zh-CN"/>
              </w:rPr>
            </w:pPr>
            <w:ins w:id="105" w:author="OPPO-JQ" w:date="2022-08-17T18:0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A440E74" w14:textId="77777777" w:rsidR="001F3715" w:rsidRDefault="001F3715" w:rsidP="001F3715">
            <w:pPr>
              <w:spacing w:after="120"/>
              <w:rPr>
                <w:ins w:id="106" w:author="OPPO-JQ" w:date="2022-08-17T18:01:00Z"/>
                <w:rFonts w:eastAsiaTheme="minorEastAsia"/>
                <w:color w:val="0070C0"/>
                <w:lang w:val="en-US" w:eastAsia="zh-CN"/>
              </w:rPr>
            </w:pPr>
            <w:ins w:id="107" w:author="OPPO-JQ" w:date="2022-08-17T18:01:00Z">
              <w:r>
                <w:rPr>
                  <w:rFonts w:eastAsiaTheme="minorEastAsia"/>
                  <w:color w:val="0070C0"/>
                  <w:lang w:val="en-US" w:eastAsia="zh-CN"/>
                </w:rPr>
                <w:t xml:space="preserve">Option 1. </w:t>
              </w:r>
            </w:ins>
          </w:p>
          <w:p w14:paraId="066892A5" w14:textId="546177F7" w:rsidR="001F3715" w:rsidRDefault="001F3715" w:rsidP="001F3715">
            <w:pPr>
              <w:spacing w:after="120"/>
              <w:rPr>
                <w:ins w:id="108" w:author="OPPO-JQ" w:date="2022-08-17T18:00:00Z"/>
                <w:rFonts w:eastAsiaTheme="minorEastAsia"/>
                <w:color w:val="0070C0"/>
                <w:lang w:val="en-US" w:eastAsia="zh-CN"/>
              </w:rPr>
            </w:pPr>
            <w:ins w:id="109" w:author="OPPO-JQ" w:date="2022-08-17T18:00:00Z">
              <w:r>
                <w:rPr>
                  <w:rFonts w:eastAsiaTheme="minorEastAsia" w:hint="eastAsia"/>
                  <w:color w:val="0070C0"/>
                  <w:lang w:val="en-US" w:eastAsia="zh-CN"/>
                </w:rPr>
                <w:t>P</w:t>
              </w:r>
              <w:r>
                <w:rPr>
                  <w:rFonts w:eastAsiaTheme="minorEastAsia"/>
                  <w:color w:val="0070C0"/>
                  <w:lang w:val="en-US" w:eastAsia="zh-CN"/>
                </w:rPr>
                <w:t xml:space="preserve">C1/2/5 </w:t>
              </w:r>
              <w:r>
                <w:rPr>
                  <w:rFonts w:eastAsiaTheme="minorEastAsia" w:hint="eastAsia"/>
                  <w:color w:val="0070C0"/>
                  <w:lang w:val="en-US" w:eastAsia="zh-CN"/>
                </w:rPr>
                <w:t>is</w:t>
              </w:r>
              <w:r>
                <w:rPr>
                  <w:rFonts w:eastAsiaTheme="minorEastAsia"/>
                  <w:color w:val="0070C0"/>
                  <w:lang w:val="en-US" w:eastAsia="zh-CN"/>
                </w:rPr>
                <w:t xml:space="preserve"> the 1</w:t>
              </w:r>
              <w:r w:rsidRPr="001F3715">
                <w:rPr>
                  <w:rFonts w:eastAsiaTheme="minorEastAsia"/>
                  <w:color w:val="0070C0"/>
                  <w:vertAlign w:val="superscript"/>
                  <w:lang w:val="en-US" w:eastAsia="zh-CN"/>
                </w:rPr>
                <w:t>st</w:t>
              </w:r>
              <w:r>
                <w:rPr>
                  <w:rFonts w:eastAsiaTheme="minorEastAsia"/>
                  <w:color w:val="0070C0"/>
                  <w:lang w:val="en-US" w:eastAsia="zh-CN"/>
                </w:rPr>
                <w:t xml:space="preserve"> priority of UL 256QAM, should focus on these power classes</w:t>
              </w:r>
            </w:ins>
            <w:ins w:id="110" w:author="OPPO-JQ" w:date="2022-08-17T18:01:00Z">
              <w:r>
                <w:rPr>
                  <w:rFonts w:eastAsiaTheme="minorEastAsia"/>
                  <w:color w:val="0070C0"/>
                  <w:lang w:val="en-US" w:eastAsia="zh-CN"/>
                </w:rPr>
                <w:t xml:space="preserve"> in the initial stage.</w:t>
              </w:r>
            </w:ins>
          </w:p>
        </w:tc>
      </w:tr>
      <w:tr w:rsidR="00EA7D3D" w14:paraId="26B066F6" w14:textId="77777777" w:rsidTr="00CE3559">
        <w:trPr>
          <w:ins w:id="111" w:author="vivo" w:date="2022-08-17T19:59:00Z"/>
        </w:trPr>
        <w:tc>
          <w:tcPr>
            <w:tcW w:w="1236" w:type="dxa"/>
          </w:tcPr>
          <w:p w14:paraId="65A51CE8" w14:textId="62881B2F" w:rsidR="00EA7D3D" w:rsidRDefault="00EA7D3D" w:rsidP="00EA7D3D">
            <w:pPr>
              <w:spacing w:after="120"/>
              <w:rPr>
                <w:ins w:id="112" w:author="vivo" w:date="2022-08-17T19:59:00Z"/>
                <w:rFonts w:eastAsiaTheme="minorEastAsia"/>
                <w:color w:val="0070C0"/>
                <w:lang w:val="en-US" w:eastAsia="zh-CN"/>
              </w:rPr>
            </w:pPr>
            <w:ins w:id="113" w:author="vivo" w:date="2022-08-17T19:5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A52D48A" w14:textId="549E798E" w:rsidR="00EA7D3D" w:rsidRDefault="00EA7D3D" w:rsidP="00EA7D3D">
            <w:pPr>
              <w:spacing w:after="120"/>
              <w:rPr>
                <w:ins w:id="114" w:author="vivo" w:date="2022-08-17T19:59:00Z"/>
                <w:rFonts w:eastAsiaTheme="minorEastAsia"/>
                <w:color w:val="0070C0"/>
                <w:lang w:val="en-US" w:eastAsia="zh-CN"/>
              </w:rPr>
            </w:pPr>
            <w:ins w:id="115" w:author="vivo" w:date="2022-08-17T19:59:00Z">
              <w:r>
                <w:rPr>
                  <w:rFonts w:eastAsiaTheme="minorEastAsia"/>
                  <w:color w:val="0070C0"/>
                  <w:lang w:val="en-US" w:eastAsia="zh-CN"/>
                </w:rPr>
                <w:t xml:space="preserve">We support focus on PC1/PC2/PC5 </w:t>
              </w:r>
              <w:r>
                <w:rPr>
                  <w:rFonts w:eastAsiaTheme="minorEastAsia" w:hint="eastAsia"/>
                  <w:color w:val="0070C0"/>
                  <w:lang w:val="en-US" w:eastAsia="zh-CN"/>
                </w:rPr>
                <w:t>only</w:t>
              </w:r>
              <w:r>
                <w:rPr>
                  <w:rFonts w:eastAsiaTheme="minorEastAsia"/>
                  <w:color w:val="0070C0"/>
                  <w:lang w:val="en-US" w:eastAsia="zh-CN"/>
                </w:rPr>
                <w:t xml:space="preserve">. Based on our simulation, if we take adjacent channel interference into consideration, only &lt;5% PC3 UE can achieve 26 dB operating SNR at BS side under indoor scenario and it is also challenge for hardware design for PC3 UE, e.g., component linearity, heating. Regarding whether the EVM should be split equally or asymmetrically, we can further discuss it. </w:t>
              </w:r>
            </w:ins>
          </w:p>
        </w:tc>
      </w:tr>
      <w:tr w:rsidR="00376279" w14:paraId="5174904F" w14:textId="77777777" w:rsidTr="00CE3559">
        <w:trPr>
          <w:ins w:id="116" w:author="Zander, Olof" w:date="2022-08-17T16:27:00Z"/>
        </w:trPr>
        <w:tc>
          <w:tcPr>
            <w:tcW w:w="1236" w:type="dxa"/>
          </w:tcPr>
          <w:p w14:paraId="08F51A48" w14:textId="47C3B33E" w:rsidR="00376279" w:rsidRDefault="00376279" w:rsidP="00376279">
            <w:pPr>
              <w:spacing w:after="120"/>
              <w:rPr>
                <w:ins w:id="117" w:author="Zander, Olof" w:date="2022-08-17T16:27:00Z"/>
                <w:rFonts w:eastAsiaTheme="minorEastAsia"/>
                <w:color w:val="0070C0"/>
                <w:lang w:val="en-US" w:eastAsia="zh-CN"/>
              </w:rPr>
            </w:pPr>
            <w:ins w:id="118" w:author="Zander, Olof" w:date="2022-08-17T16:27:00Z">
              <w:r>
                <w:rPr>
                  <w:rFonts w:eastAsiaTheme="minorEastAsia"/>
                  <w:color w:val="0070C0"/>
                  <w:lang w:val="en-US" w:eastAsia="zh-CN"/>
                </w:rPr>
                <w:t>Sony</w:t>
              </w:r>
            </w:ins>
          </w:p>
        </w:tc>
        <w:tc>
          <w:tcPr>
            <w:tcW w:w="8395" w:type="dxa"/>
          </w:tcPr>
          <w:p w14:paraId="3DFDECDC" w14:textId="39C025BE" w:rsidR="00376279" w:rsidRDefault="00376279" w:rsidP="00376279">
            <w:pPr>
              <w:spacing w:after="120"/>
              <w:rPr>
                <w:ins w:id="119" w:author="Zander, Olof" w:date="2022-08-17T16:27:00Z"/>
                <w:rFonts w:eastAsiaTheme="minorEastAsia"/>
                <w:color w:val="0070C0"/>
                <w:lang w:val="en-US" w:eastAsia="zh-CN"/>
              </w:rPr>
            </w:pPr>
            <w:ins w:id="120" w:author="Zander, Olof" w:date="2022-08-17T16:27:00Z">
              <w:r>
                <w:rPr>
                  <w:rFonts w:eastAsiaTheme="minorEastAsia"/>
                  <w:color w:val="0070C0"/>
                  <w:lang w:val="en-US" w:eastAsia="zh-CN"/>
                </w:rPr>
                <w:t>Option 1. PC1, PC2 and PC5 for sure. However, we don’t want to preclude PC3 at this moment, but it needs further analysis.</w:t>
              </w:r>
            </w:ins>
          </w:p>
        </w:tc>
      </w:tr>
      <w:tr w:rsidR="00FD0E3F" w14:paraId="5011FFF8" w14:textId="77777777" w:rsidTr="00CE3559">
        <w:trPr>
          <w:ins w:id="121" w:author="Qualcomm - Sumant Iyer" w:date="2022-08-17T15:16:00Z"/>
        </w:trPr>
        <w:tc>
          <w:tcPr>
            <w:tcW w:w="1236" w:type="dxa"/>
          </w:tcPr>
          <w:p w14:paraId="481496D4" w14:textId="2605C56D" w:rsidR="00FD0E3F" w:rsidRDefault="00FD0E3F" w:rsidP="00FD0E3F">
            <w:pPr>
              <w:spacing w:after="120"/>
              <w:rPr>
                <w:ins w:id="122" w:author="Qualcomm - Sumant Iyer" w:date="2022-08-17T15:16:00Z"/>
                <w:rFonts w:eastAsiaTheme="minorEastAsia"/>
                <w:color w:val="0070C0"/>
                <w:lang w:val="en-US" w:eastAsia="zh-CN"/>
              </w:rPr>
            </w:pPr>
            <w:ins w:id="123" w:author="Qualcomm - Sumant Iyer" w:date="2022-08-17T15:16:00Z">
              <w:r>
                <w:rPr>
                  <w:rFonts w:eastAsiaTheme="minorEastAsia"/>
                  <w:color w:val="0070C0"/>
                  <w:lang w:val="en-US" w:eastAsia="zh-CN"/>
                </w:rPr>
                <w:t>Qualcomm</w:t>
              </w:r>
            </w:ins>
          </w:p>
        </w:tc>
        <w:tc>
          <w:tcPr>
            <w:tcW w:w="8395" w:type="dxa"/>
          </w:tcPr>
          <w:p w14:paraId="4673BEA3" w14:textId="77777777" w:rsidR="00FD0E3F" w:rsidRDefault="00FD0E3F" w:rsidP="00FD0E3F">
            <w:pPr>
              <w:spacing w:after="120"/>
              <w:rPr>
                <w:ins w:id="124" w:author="Qualcomm - Sumant Iyer" w:date="2022-08-17T15:16:00Z"/>
                <w:rFonts w:eastAsiaTheme="minorEastAsia"/>
                <w:color w:val="0070C0"/>
                <w:lang w:val="en-US" w:eastAsia="zh-CN"/>
              </w:rPr>
            </w:pPr>
            <w:ins w:id="125" w:author="Qualcomm - Sumant Iyer" w:date="2022-08-17T15:16:00Z">
              <w:r>
                <w:rPr>
                  <w:rFonts w:eastAsiaTheme="minorEastAsia"/>
                  <w:color w:val="0070C0"/>
                  <w:lang w:val="en-US" w:eastAsia="zh-CN"/>
                </w:rPr>
                <w:t xml:space="preserve">It may be better to define what BS Rx EVM means first. We recognize that UL reception at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is a relative interferer-free condition for FR2. Here, the SNR seen at the BS Rx would depend mainly on PSD of the UL. What component of this SNR is attributable to ‘BS Rx EVM’?</w:t>
              </w:r>
            </w:ins>
          </w:p>
          <w:p w14:paraId="61655D76" w14:textId="77777777" w:rsidR="00FD0E3F" w:rsidRDefault="00FD0E3F" w:rsidP="00FD0E3F">
            <w:pPr>
              <w:spacing w:after="120"/>
              <w:rPr>
                <w:ins w:id="126" w:author="Qualcomm - Sumant Iyer" w:date="2022-08-17T15:16:00Z"/>
                <w:rFonts w:eastAsiaTheme="minorEastAsia"/>
                <w:color w:val="0070C0"/>
                <w:lang w:val="en-US" w:eastAsia="zh-CN"/>
              </w:rPr>
            </w:pPr>
          </w:p>
          <w:p w14:paraId="58EB25B2" w14:textId="08BF6770" w:rsidR="00FD0E3F" w:rsidRDefault="00FD0E3F" w:rsidP="00FD0E3F">
            <w:pPr>
              <w:spacing w:after="120"/>
              <w:rPr>
                <w:ins w:id="127" w:author="Qualcomm - Sumant Iyer" w:date="2022-08-17T15:16:00Z"/>
                <w:rFonts w:eastAsiaTheme="minorEastAsia"/>
                <w:color w:val="0070C0"/>
                <w:lang w:val="en-US" w:eastAsia="zh-CN"/>
              </w:rPr>
            </w:pPr>
            <w:ins w:id="128" w:author="Qualcomm - Sumant Iyer" w:date="2022-08-17T15:16:00Z">
              <w:r>
                <w:rPr>
                  <w:rFonts w:eastAsiaTheme="minorEastAsia"/>
                  <w:color w:val="0070C0"/>
                  <w:lang w:val="en-US" w:eastAsia="zh-CN"/>
                </w:rPr>
                <w:t>Alternatively, a link level sim could be used to determine total EVM budget, and that can be distributed among BS and UE depending on relative ease of achieving the split, BS Rx operating point, etc.</w:t>
              </w:r>
            </w:ins>
          </w:p>
        </w:tc>
      </w:tr>
    </w:tbl>
    <w:p w14:paraId="7771D5D8" w14:textId="77777777" w:rsidR="00CE3559" w:rsidRDefault="00CE3559" w:rsidP="00CE3559">
      <w:pPr>
        <w:rPr>
          <w:b/>
          <w:color w:val="0070C0"/>
          <w:u w:val="single"/>
          <w:lang w:eastAsia="ko-KR"/>
        </w:rPr>
      </w:pPr>
    </w:p>
    <w:p w14:paraId="09E7B756" w14:textId="02D80409" w:rsidR="00CE3559" w:rsidRPr="00805BE8" w:rsidRDefault="00CE3559" w:rsidP="00CE3559">
      <w:pPr>
        <w:rPr>
          <w:b/>
          <w:color w:val="0070C0"/>
          <w:u w:val="single"/>
          <w:lang w:eastAsia="ko-KR"/>
        </w:rPr>
      </w:pPr>
      <w:r w:rsidRPr="00805BE8">
        <w:rPr>
          <w:b/>
          <w:color w:val="0070C0"/>
          <w:u w:val="single"/>
          <w:lang w:eastAsia="ko-KR"/>
        </w:rPr>
        <w:t>Issue 1-1</w:t>
      </w:r>
      <w:r>
        <w:rPr>
          <w:b/>
          <w:color w:val="0070C0"/>
          <w:u w:val="single"/>
          <w:lang w:eastAsia="ko-KR"/>
        </w:rPr>
        <w:t>-</w:t>
      </w:r>
      <w:r w:rsidR="008820BB">
        <w:rPr>
          <w:b/>
          <w:color w:val="0070C0"/>
          <w:u w:val="single"/>
          <w:lang w:eastAsia="ko-KR"/>
        </w:rPr>
        <w:t>3</w:t>
      </w:r>
      <w:r w:rsidRPr="00805BE8">
        <w:rPr>
          <w:b/>
          <w:color w:val="0070C0"/>
          <w:u w:val="single"/>
          <w:lang w:eastAsia="ko-KR"/>
        </w:rPr>
        <w:t xml:space="preserve">: </w:t>
      </w:r>
      <w:r w:rsidR="00B0672B">
        <w:rPr>
          <w:b/>
          <w:color w:val="0070C0"/>
          <w:u w:val="single"/>
          <w:lang w:eastAsia="ko-KR"/>
        </w:rPr>
        <w:t>EVM test</w:t>
      </w:r>
    </w:p>
    <w:p w14:paraId="197103A2" w14:textId="77777777" w:rsidR="00CE3559" w:rsidRPr="00805BE8" w:rsidRDefault="00CE3559" w:rsidP="00CE355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FA529D5" w14:textId="1772DAA2" w:rsidR="00CE3559" w:rsidRDefault="00CE3559" w:rsidP="00CE355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784DA8">
        <w:rPr>
          <w:rFonts w:eastAsia="SimSun"/>
          <w:color w:val="0070C0"/>
          <w:szCs w:val="24"/>
          <w:lang w:eastAsia="zh-CN"/>
        </w:rPr>
        <w:t>C</w:t>
      </w:r>
      <w:r w:rsidR="008820BB" w:rsidRPr="008820BB">
        <w:rPr>
          <w:rFonts w:eastAsia="SimSun"/>
          <w:color w:val="0070C0"/>
          <w:szCs w:val="24"/>
          <w:lang w:eastAsia="zh-CN"/>
        </w:rPr>
        <w:t>onfiguring PTRS for 256QAM EVM testing</w:t>
      </w:r>
      <w:r w:rsidR="00FE12E8">
        <w:rPr>
          <w:rFonts w:eastAsia="SimSun"/>
          <w:color w:val="0070C0"/>
          <w:szCs w:val="24"/>
          <w:lang w:eastAsia="zh-CN"/>
        </w:rPr>
        <w:t xml:space="preserve"> to compensate CPE</w:t>
      </w:r>
    </w:p>
    <w:p w14:paraId="08BA266A" w14:textId="13B31607" w:rsidR="001F6223" w:rsidRDefault="00AE0FB2" w:rsidP="00AE0FB2">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AE0FB2">
        <w:rPr>
          <w:rFonts w:eastAsia="SimSun"/>
          <w:color w:val="0070C0"/>
          <w:szCs w:val="24"/>
          <w:lang w:eastAsia="zh-CN"/>
        </w:rPr>
        <w:t>The DMRS based channel estimate in the PTRS-ready EVM calculator shall utilize CPE-corrected DMRS symbols</w:t>
      </w:r>
    </w:p>
    <w:p w14:paraId="70A7030F" w14:textId="3879F6C5" w:rsidR="00512211" w:rsidRPr="00AE0FB2" w:rsidRDefault="00512211" w:rsidP="00AE0FB2">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AE0FB2">
        <w:rPr>
          <w:rFonts w:eastAsia="SimSun"/>
          <w:color w:val="0070C0"/>
          <w:szCs w:val="24"/>
          <w:lang w:eastAsia="zh-CN"/>
        </w:rPr>
        <w:lastRenderedPageBreak/>
        <w:t>The PTRS extraction and correction stage in the PTRS-ready EVM calculator is the final refinement of the received signal.</w:t>
      </w:r>
    </w:p>
    <w:p w14:paraId="1E428AE6" w14:textId="718A2151" w:rsidR="00CE3559" w:rsidRDefault="00CE3559" w:rsidP="00CE355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FE12E8">
        <w:rPr>
          <w:rFonts w:eastAsia="SimSun"/>
          <w:color w:val="0070C0"/>
          <w:szCs w:val="24"/>
          <w:lang w:eastAsia="zh-CN"/>
        </w:rPr>
        <w:t>2</w:t>
      </w:r>
      <w:r w:rsidRPr="00805BE8">
        <w:rPr>
          <w:rFonts w:eastAsia="SimSun"/>
          <w:color w:val="0070C0"/>
          <w:szCs w:val="24"/>
          <w:lang w:eastAsia="zh-CN"/>
        </w:rPr>
        <w:t xml:space="preserve">: </w:t>
      </w:r>
      <w:r w:rsidR="001B00EC">
        <w:rPr>
          <w:rFonts w:eastAsia="SimSun"/>
          <w:color w:val="0070C0"/>
          <w:szCs w:val="24"/>
          <w:lang w:eastAsia="zh-CN"/>
        </w:rPr>
        <w:t>Introducing</w:t>
      </w:r>
      <w:r w:rsidR="00FE12E8">
        <w:rPr>
          <w:rFonts w:eastAsia="SimSun"/>
          <w:color w:val="0070C0"/>
          <w:szCs w:val="24"/>
          <w:lang w:eastAsia="zh-CN"/>
        </w:rPr>
        <w:t xml:space="preserve"> the c</w:t>
      </w:r>
      <w:r w:rsidR="00FE12E8" w:rsidRPr="00FE12E8">
        <w:rPr>
          <w:rFonts w:eastAsia="SimSun"/>
          <w:color w:val="0070C0"/>
          <w:szCs w:val="24"/>
          <w:lang w:eastAsia="zh-CN"/>
        </w:rPr>
        <w:t>ompensation for Inter Carrier Interference (ICI)</w:t>
      </w:r>
    </w:p>
    <w:p w14:paraId="331C2F69" w14:textId="510E7AA9" w:rsidR="00FE12E8" w:rsidRDefault="00FE12E8" w:rsidP="00CE355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w:t>
      </w:r>
      <w:r w:rsidR="0099573D">
        <w:rPr>
          <w:rFonts w:eastAsia="SimSun"/>
          <w:color w:val="0070C0"/>
          <w:szCs w:val="24"/>
          <w:lang w:eastAsia="zh-CN"/>
        </w:rPr>
        <w:t>: Others</w:t>
      </w:r>
    </w:p>
    <w:p w14:paraId="58A6A48B" w14:textId="77777777" w:rsidR="00CE3559" w:rsidRPr="00805BE8" w:rsidRDefault="00CE3559" w:rsidP="00CE355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C035A04" w14:textId="77777777" w:rsidR="00CE3559" w:rsidRPr="00805BE8" w:rsidRDefault="00CE3559" w:rsidP="00CE355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B0672B" w14:paraId="28270C86" w14:textId="77777777" w:rsidTr="001F3715">
        <w:tc>
          <w:tcPr>
            <w:tcW w:w="1236" w:type="dxa"/>
          </w:tcPr>
          <w:p w14:paraId="4CA3E487" w14:textId="77777777" w:rsidR="00B0672B" w:rsidRPr="00805BE8" w:rsidRDefault="00B0672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682EF67" w14:textId="77777777" w:rsidR="00B0672B" w:rsidRPr="00805BE8" w:rsidRDefault="00B0672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0DF322F7" w14:textId="77777777" w:rsidTr="001F3715">
        <w:tc>
          <w:tcPr>
            <w:tcW w:w="1236" w:type="dxa"/>
          </w:tcPr>
          <w:p w14:paraId="7D183CCE" w14:textId="4FD68033" w:rsidR="00B0672B" w:rsidRPr="003418CB" w:rsidRDefault="00423C74" w:rsidP="001F3715">
            <w:pPr>
              <w:spacing w:after="120"/>
              <w:rPr>
                <w:rFonts w:eastAsiaTheme="minorEastAsia"/>
                <w:color w:val="0070C0"/>
                <w:lang w:val="en-US" w:eastAsia="zh-CN"/>
              </w:rPr>
            </w:pPr>
            <w:ins w:id="129" w:author="Apple" w:date="2022-08-17T10:54:00Z">
              <w:r>
                <w:rPr>
                  <w:rFonts w:eastAsiaTheme="minorEastAsia"/>
                  <w:color w:val="0070C0"/>
                  <w:lang w:val="en-US" w:eastAsia="zh-CN"/>
                </w:rPr>
                <w:t>Apple</w:t>
              </w:r>
            </w:ins>
          </w:p>
        </w:tc>
        <w:tc>
          <w:tcPr>
            <w:tcW w:w="8395" w:type="dxa"/>
          </w:tcPr>
          <w:p w14:paraId="5AD08E62" w14:textId="08861F43" w:rsidR="00B0672B" w:rsidRPr="003418CB" w:rsidRDefault="00423C74" w:rsidP="001F3715">
            <w:pPr>
              <w:spacing w:after="120"/>
              <w:rPr>
                <w:rFonts w:eastAsiaTheme="minorEastAsia"/>
                <w:color w:val="0070C0"/>
                <w:lang w:val="en-US" w:eastAsia="zh-CN"/>
              </w:rPr>
            </w:pPr>
            <w:ins w:id="130" w:author="Apple" w:date="2022-08-17T10:54:00Z">
              <w:r>
                <w:rPr>
                  <w:rFonts w:eastAsiaTheme="minorEastAsia"/>
                  <w:color w:val="0070C0"/>
                  <w:lang w:val="en-US" w:eastAsia="zh-CN"/>
                </w:rPr>
                <w:t>Option 1</w:t>
              </w:r>
            </w:ins>
            <w:ins w:id="131" w:author="Apple" w:date="2022-08-17T10:55:00Z">
              <w:r>
                <w:rPr>
                  <w:rFonts w:eastAsiaTheme="minorEastAsia"/>
                  <w:color w:val="0070C0"/>
                  <w:lang w:val="en-US" w:eastAsia="zh-CN"/>
                </w:rPr>
                <w:t xml:space="preserve">. </w:t>
              </w:r>
            </w:ins>
            <w:ins w:id="132" w:author="Apple" w:date="2022-08-17T10:59:00Z">
              <w:r w:rsidR="00337956">
                <w:rPr>
                  <w:rFonts w:eastAsiaTheme="minorEastAsia"/>
                  <w:color w:val="0070C0"/>
                  <w:lang w:val="en-US" w:eastAsia="zh-CN"/>
                </w:rPr>
                <w:t>Additionally,</w:t>
              </w:r>
            </w:ins>
            <w:ins w:id="133" w:author="Apple" w:date="2022-08-17T10:55:00Z">
              <w:r>
                <w:rPr>
                  <w:rFonts w:eastAsiaTheme="minorEastAsia"/>
                  <w:color w:val="0070C0"/>
                  <w:lang w:val="en-US" w:eastAsia="zh-CN"/>
                </w:rPr>
                <w:t xml:space="preserve"> exploring Option 2 </w:t>
              </w:r>
            </w:ins>
            <w:ins w:id="134" w:author="Apple" w:date="2022-08-17T10:59:00Z">
              <w:r w:rsidR="00337956">
                <w:rPr>
                  <w:rFonts w:eastAsiaTheme="minorEastAsia"/>
                  <w:color w:val="0070C0"/>
                  <w:lang w:val="en-US" w:eastAsia="zh-CN"/>
                </w:rPr>
                <w:t>could</w:t>
              </w:r>
            </w:ins>
            <w:ins w:id="135" w:author="Apple" w:date="2022-08-17T10:55:00Z">
              <w:r>
                <w:rPr>
                  <w:rFonts w:eastAsiaTheme="minorEastAsia"/>
                  <w:color w:val="0070C0"/>
                  <w:lang w:val="en-US" w:eastAsia="zh-CN"/>
                </w:rPr>
                <w:t xml:space="preserve"> be considered</w:t>
              </w:r>
            </w:ins>
            <w:ins w:id="136" w:author="Apple" w:date="2022-08-17T10:59:00Z">
              <w:r w:rsidR="00337956">
                <w:rPr>
                  <w:rFonts w:eastAsiaTheme="minorEastAsia"/>
                  <w:color w:val="0070C0"/>
                  <w:lang w:val="en-US" w:eastAsia="zh-CN"/>
                </w:rPr>
                <w:t xml:space="preserve"> as it do</w:t>
              </w:r>
              <w:r w:rsidR="00924348">
                <w:rPr>
                  <w:rFonts w:eastAsiaTheme="minorEastAsia"/>
                  <w:color w:val="0070C0"/>
                  <w:lang w:val="en-US" w:eastAsia="zh-CN"/>
                </w:rPr>
                <w:t>es</w:t>
              </w:r>
              <w:r w:rsidR="00337956">
                <w:rPr>
                  <w:rFonts w:eastAsiaTheme="minorEastAsia"/>
                  <w:color w:val="0070C0"/>
                  <w:lang w:val="en-US" w:eastAsia="zh-CN"/>
                </w:rPr>
                <w:t xml:space="preserve"> not seem mutual exclusive.</w:t>
              </w:r>
            </w:ins>
          </w:p>
        </w:tc>
      </w:tr>
      <w:tr w:rsidR="002A1BB8" w14:paraId="699CF54E" w14:textId="77777777" w:rsidTr="001F3715">
        <w:trPr>
          <w:ins w:id="137" w:author="Rohde &amp; Schwarz" w:date="2022-08-17T13:55:00Z"/>
        </w:trPr>
        <w:tc>
          <w:tcPr>
            <w:tcW w:w="1236" w:type="dxa"/>
          </w:tcPr>
          <w:p w14:paraId="27FEEE81" w14:textId="0A6C1E9B" w:rsidR="002A1BB8" w:rsidRPr="002A1BB8" w:rsidRDefault="002A1BB8" w:rsidP="002A1BB8">
            <w:pPr>
              <w:spacing w:after="120"/>
              <w:rPr>
                <w:ins w:id="138" w:author="Rohde &amp; Schwarz" w:date="2022-08-17T13:55:00Z"/>
                <w:rFonts w:eastAsiaTheme="minorEastAsia"/>
                <w:color w:val="0070C0"/>
                <w:lang w:eastAsia="zh-CN"/>
              </w:rPr>
            </w:pPr>
            <w:ins w:id="139" w:author="Rohde &amp; Schwarz" w:date="2022-08-17T13:55:00Z">
              <w:r>
                <w:rPr>
                  <w:rFonts w:eastAsiaTheme="minorEastAsia"/>
                  <w:color w:val="0070C0"/>
                  <w:lang w:eastAsia="zh-CN"/>
                </w:rPr>
                <w:t>Rohde &amp; Schwarz</w:t>
              </w:r>
            </w:ins>
          </w:p>
        </w:tc>
        <w:tc>
          <w:tcPr>
            <w:tcW w:w="8395" w:type="dxa"/>
          </w:tcPr>
          <w:p w14:paraId="7A1097D0" w14:textId="70DEE5FD" w:rsidR="002A1BB8" w:rsidRDefault="002A1BB8" w:rsidP="002A1BB8">
            <w:pPr>
              <w:spacing w:after="120"/>
              <w:rPr>
                <w:ins w:id="140" w:author="Rohde &amp; Schwarz" w:date="2022-08-17T13:55:00Z"/>
                <w:rFonts w:eastAsiaTheme="minorEastAsia"/>
                <w:color w:val="0070C0"/>
                <w:lang w:val="en-US" w:eastAsia="zh-CN"/>
              </w:rPr>
            </w:pPr>
            <w:ins w:id="141" w:author="Rohde &amp; Schwarz" w:date="2022-08-17T13:55:00Z">
              <w:r>
                <w:rPr>
                  <w:rFonts w:eastAsiaTheme="minorEastAsia"/>
                  <w:color w:val="0070C0"/>
                  <w:lang w:val="en-US" w:eastAsia="zh-CN"/>
                </w:rPr>
                <w:t xml:space="preserve">Option 1 seems good to us. This would then also match with what is discussed for FR2-2.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could have a general approach.</w:t>
              </w:r>
            </w:ins>
          </w:p>
        </w:tc>
      </w:tr>
      <w:tr w:rsidR="00EA7D3D" w14:paraId="2DB0BD57" w14:textId="77777777" w:rsidTr="001F3715">
        <w:trPr>
          <w:ins w:id="142" w:author="vivo" w:date="2022-08-17T20:00:00Z"/>
        </w:trPr>
        <w:tc>
          <w:tcPr>
            <w:tcW w:w="1236" w:type="dxa"/>
          </w:tcPr>
          <w:p w14:paraId="228A171C" w14:textId="0246168A" w:rsidR="00EA7D3D" w:rsidRDefault="00EA7D3D" w:rsidP="00EA7D3D">
            <w:pPr>
              <w:spacing w:after="120"/>
              <w:rPr>
                <w:ins w:id="143" w:author="vivo" w:date="2022-08-17T20:00:00Z"/>
                <w:rFonts w:eastAsiaTheme="minorEastAsia"/>
                <w:color w:val="0070C0"/>
                <w:lang w:eastAsia="zh-CN"/>
              </w:rPr>
            </w:pPr>
            <w:ins w:id="144" w:author="vivo" w:date="2022-08-17T20:01:00Z">
              <w:r>
                <w:rPr>
                  <w:rFonts w:eastAsiaTheme="minorEastAsia" w:hint="eastAsia"/>
                  <w:color w:val="0070C0"/>
                  <w:lang w:val="en-US" w:eastAsia="zh-CN"/>
                </w:rPr>
                <w:t>vivo</w:t>
              </w:r>
            </w:ins>
          </w:p>
        </w:tc>
        <w:tc>
          <w:tcPr>
            <w:tcW w:w="8395" w:type="dxa"/>
          </w:tcPr>
          <w:p w14:paraId="26A54765" w14:textId="5CBEAC08" w:rsidR="00EA7D3D" w:rsidRDefault="00EA7D3D" w:rsidP="00EA7D3D">
            <w:pPr>
              <w:spacing w:after="120"/>
              <w:rPr>
                <w:ins w:id="145" w:author="vivo" w:date="2022-08-17T20:00:00Z"/>
                <w:rFonts w:eastAsiaTheme="minorEastAsia"/>
                <w:color w:val="0070C0"/>
                <w:lang w:val="en-US" w:eastAsia="zh-CN"/>
              </w:rPr>
            </w:pPr>
            <w:ins w:id="146" w:author="vivo" w:date="2022-08-17T20:01:00Z">
              <w:r>
                <w:rPr>
                  <w:rFonts w:eastAsiaTheme="minorEastAsia"/>
                  <w:color w:val="0070C0"/>
                  <w:lang w:val="en-US" w:eastAsia="zh-CN"/>
                </w:rPr>
                <w:t>For option 2, the PTRS can compensate both CPE and ICI under DFT-s-OFDM waveform because it is added in time domain.</w:t>
              </w:r>
            </w:ins>
          </w:p>
        </w:tc>
      </w:tr>
      <w:tr w:rsidR="00376279" w14:paraId="545CCC1E" w14:textId="77777777" w:rsidTr="001F3715">
        <w:trPr>
          <w:ins w:id="147" w:author="Zander, Olof" w:date="2022-08-17T16:28:00Z"/>
        </w:trPr>
        <w:tc>
          <w:tcPr>
            <w:tcW w:w="1236" w:type="dxa"/>
          </w:tcPr>
          <w:p w14:paraId="3B1A3D36" w14:textId="383DA16C" w:rsidR="00376279" w:rsidRDefault="00376279" w:rsidP="00376279">
            <w:pPr>
              <w:spacing w:after="120"/>
              <w:rPr>
                <w:ins w:id="148" w:author="Zander, Olof" w:date="2022-08-17T16:28:00Z"/>
                <w:rFonts w:eastAsiaTheme="minorEastAsia"/>
                <w:color w:val="0070C0"/>
                <w:lang w:val="en-US" w:eastAsia="zh-CN"/>
              </w:rPr>
            </w:pPr>
            <w:ins w:id="149" w:author="Zander, Olof" w:date="2022-08-17T16:29:00Z">
              <w:r>
                <w:rPr>
                  <w:rFonts w:eastAsiaTheme="minorEastAsia"/>
                  <w:color w:val="0070C0"/>
                  <w:lang w:val="en-US" w:eastAsia="zh-CN"/>
                </w:rPr>
                <w:t>Sony</w:t>
              </w:r>
            </w:ins>
          </w:p>
        </w:tc>
        <w:tc>
          <w:tcPr>
            <w:tcW w:w="8395" w:type="dxa"/>
          </w:tcPr>
          <w:p w14:paraId="78AB07F2" w14:textId="41C6D201" w:rsidR="00376279" w:rsidRDefault="00376279" w:rsidP="00376279">
            <w:pPr>
              <w:spacing w:after="120"/>
              <w:rPr>
                <w:ins w:id="150" w:author="Zander, Olof" w:date="2022-08-17T16:28:00Z"/>
                <w:rFonts w:eastAsiaTheme="minorEastAsia"/>
                <w:color w:val="0070C0"/>
                <w:lang w:val="en-US" w:eastAsia="zh-CN"/>
              </w:rPr>
            </w:pPr>
            <w:ins w:id="151" w:author="Zander, Olof" w:date="2022-08-17T16:29:00Z">
              <w:r>
                <w:rPr>
                  <w:rFonts w:eastAsiaTheme="minorEastAsia"/>
                  <w:color w:val="0070C0"/>
                  <w:lang w:val="en-US" w:eastAsia="zh-CN"/>
                </w:rPr>
                <w:t xml:space="preserve">Option 1 (first bullet) and Option 2. We think </w:t>
              </w:r>
              <w:r>
                <w:t>think it is good to have both CEP and ICI compensation for UE to fulfil the EVM requirement</w:t>
              </w:r>
              <w:r>
                <w:rPr>
                  <w:rFonts w:eastAsiaTheme="minorEastAsia"/>
                  <w:color w:val="0070C0"/>
                  <w:lang w:val="en-US" w:eastAsia="zh-CN"/>
                </w:rPr>
                <w:t>. Further analysis is required.</w:t>
              </w:r>
            </w:ins>
          </w:p>
        </w:tc>
      </w:tr>
      <w:tr w:rsidR="00DF4005" w14:paraId="0F2FBEF9" w14:textId="77777777" w:rsidTr="001F3715">
        <w:trPr>
          <w:ins w:id="152" w:author="Qualcomm - Sumant Iyer" w:date="2022-08-17T15:15:00Z"/>
        </w:trPr>
        <w:tc>
          <w:tcPr>
            <w:tcW w:w="1236" w:type="dxa"/>
          </w:tcPr>
          <w:p w14:paraId="6929A123" w14:textId="148CC52A" w:rsidR="00DF4005" w:rsidRDefault="00DF4005" w:rsidP="00DF4005">
            <w:pPr>
              <w:spacing w:after="120"/>
              <w:rPr>
                <w:ins w:id="153" w:author="Qualcomm - Sumant Iyer" w:date="2022-08-17T15:15:00Z"/>
                <w:rFonts w:eastAsiaTheme="minorEastAsia"/>
                <w:color w:val="0070C0"/>
                <w:lang w:val="en-US" w:eastAsia="zh-CN"/>
              </w:rPr>
            </w:pPr>
            <w:ins w:id="154" w:author="Qualcomm - Sumant Iyer" w:date="2022-08-17T15:15:00Z">
              <w:r>
                <w:rPr>
                  <w:rFonts w:eastAsiaTheme="minorEastAsia"/>
                  <w:color w:val="0070C0"/>
                  <w:lang w:val="en-US" w:eastAsia="zh-CN"/>
                </w:rPr>
                <w:t>Qualcomm</w:t>
              </w:r>
            </w:ins>
          </w:p>
        </w:tc>
        <w:tc>
          <w:tcPr>
            <w:tcW w:w="8395" w:type="dxa"/>
          </w:tcPr>
          <w:p w14:paraId="757A73F6" w14:textId="77777777" w:rsidR="00DF4005" w:rsidRDefault="00DF4005" w:rsidP="00DF4005">
            <w:pPr>
              <w:spacing w:after="120"/>
              <w:rPr>
                <w:ins w:id="155" w:author="Qualcomm - Sumant Iyer" w:date="2022-08-17T15:15:00Z"/>
                <w:rFonts w:eastAsiaTheme="minorEastAsia"/>
                <w:color w:val="0070C0"/>
                <w:lang w:val="en-US" w:eastAsia="zh-CN"/>
              </w:rPr>
            </w:pPr>
            <w:ins w:id="156" w:author="Qualcomm - Sumant Iyer" w:date="2022-08-17T15:15:00Z">
              <w:r>
                <w:rPr>
                  <w:rFonts w:eastAsiaTheme="minorEastAsia"/>
                  <w:color w:val="0070C0"/>
                  <w:lang w:val="en-US" w:eastAsia="zh-CN"/>
                </w:rPr>
                <w:t>As proponents of option 1:</w:t>
              </w:r>
            </w:ins>
          </w:p>
          <w:p w14:paraId="75BF9D4C" w14:textId="77777777" w:rsidR="00DF4005" w:rsidRDefault="00DF4005" w:rsidP="00DF4005">
            <w:pPr>
              <w:spacing w:after="120"/>
              <w:rPr>
                <w:ins w:id="157" w:author="Qualcomm - Sumant Iyer" w:date="2022-08-17T15:15:00Z"/>
                <w:rFonts w:eastAsiaTheme="minorEastAsia"/>
                <w:color w:val="0070C0"/>
                <w:lang w:val="en-US" w:eastAsia="zh-CN"/>
              </w:rPr>
            </w:pPr>
            <w:ins w:id="158" w:author="Qualcomm - Sumant Iyer" w:date="2022-08-17T15:15:00Z">
              <w:r>
                <w:rPr>
                  <w:rFonts w:eastAsiaTheme="minorEastAsia"/>
                  <w:color w:val="0070C0"/>
                  <w:lang w:val="en-US" w:eastAsia="zh-CN"/>
                </w:rPr>
                <w:t>We would like to differentiate between the ‘standardized EVM calculator’ and the strategies a real receiver would use. Just as more sophisticated receivers can improve on the legacy EVM calculator, we can see more sophisticated phase noise handling strategies can also exceed the performance of the EVM calculator.</w:t>
              </w:r>
            </w:ins>
          </w:p>
          <w:p w14:paraId="53027368" w14:textId="77777777" w:rsidR="00DF4005" w:rsidRDefault="00DF4005" w:rsidP="00DF4005">
            <w:pPr>
              <w:spacing w:after="120"/>
              <w:rPr>
                <w:ins w:id="159" w:author="Qualcomm - Sumant Iyer" w:date="2022-08-17T15:15:00Z"/>
                <w:rFonts w:eastAsiaTheme="minorEastAsia"/>
                <w:color w:val="0070C0"/>
                <w:lang w:val="en-US" w:eastAsia="zh-CN"/>
              </w:rPr>
            </w:pPr>
            <w:ins w:id="160" w:author="Qualcomm - Sumant Iyer" w:date="2022-08-17T15:15:00Z">
              <w:r>
                <w:rPr>
                  <w:rFonts w:eastAsiaTheme="minorEastAsia"/>
                  <w:color w:val="0070C0"/>
                  <w:lang w:val="en-US" w:eastAsia="zh-CN"/>
                </w:rPr>
                <w:t>In our view, it is not practical to try and converge on ICI cancelling strategies for both waveform types. An analog for the legacy EVM calculator case is improving it to cancel out the non-linear component of the impairment in the UL signal.</w:t>
              </w:r>
            </w:ins>
          </w:p>
          <w:p w14:paraId="7D17A55C" w14:textId="20122DEE" w:rsidR="00DF4005" w:rsidRDefault="00DF4005" w:rsidP="00DF4005">
            <w:pPr>
              <w:spacing w:after="120"/>
              <w:rPr>
                <w:ins w:id="161" w:author="Qualcomm - Sumant Iyer" w:date="2022-08-17T15:15:00Z"/>
                <w:rFonts w:eastAsiaTheme="minorEastAsia"/>
                <w:color w:val="0070C0"/>
                <w:lang w:val="en-US" w:eastAsia="zh-CN"/>
              </w:rPr>
            </w:pPr>
            <w:ins w:id="162" w:author="Qualcomm - Sumant Iyer" w:date="2022-08-17T15:15:00Z">
              <w:r>
                <w:rPr>
                  <w:rFonts w:eastAsiaTheme="minorEastAsia"/>
                  <w:color w:val="0070C0"/>
                  <w:lang w:val="en-US" w:eastAsia="zh-CN"/>
                </w:rPr>
                <w:t>We are ok to study it, but option 1 can be chosen as a baseline if ICI cancellation cannot be agreed.</w:t>
              </w:r>
            </w:ins>
          </w:p>
        </w:tc>
      </w:tr>
      <w:tr w:rsidR="002A51A2" w14:paraId="450BD770" w14:textId="77777777" w:rsidTr="001F3715">
        <w:trPr>
          <w:ins w:id="163" w:author="Pushp Trikha" w:date="2022-08-17T17:33:00Z"/>
        </w:trPr>
        <w:tc>
          <w:tcPr>
            <w:tcW w:w="1236" w:type="dxa"/>
          </w:tcPr>
          <w:p w14:paraId="52C4E50A" w14:textId="55030BD0" w:rsidR="002A51A2" w:rsidRDefault="002A51A2" w:rsidP="00DF4005">
            <w:pPr>
              <w:spacing w:after="120"/>
              <w:rPr>
                <w:ins w:id="164" w:author="Pushp Trikha" w:date="2022-08-17T17:33:00Z"/>
                <w:rFonts w:eastAsiaTheme="minorEastAsia"/>
                <w:color w:val="0070C0"/>
                <w:lang w:val="en-US" w:eastAsia="zh-CN"/>
              </w:rPr>
            </w:pPr>
            <w:ins w:id="165" w:author="Pushp Trikha" w:date="2022-08-17T17:33:00Z">
              <w:r>
                <w:rPr>
                  <w:rFonts w:eastAsiaTheme="minorEastAsia"/>
                  <w:color w:val="0070C0"/>
                  <w:lang w:val="en-US" w:eastAsia="zh-CN"/>
                </w:rPr>
                <w:t>Murata</w:t>
              </w:r>
            </w:ins>
          </w:p>
        </w:tc>
        <w:tc>
          <w:tcPr>
            <w:tcW w:w="8395" w:type="dxa"/>
          </w:tcPr>
          <w:p w14:paraId="6693896C" w14:textId="6A57FFB9" w:rsidR="002A51A2" w:rsidRDefault="002A51A2" w:rsidP="00DF4005">
            <w:pPr>
              <w:spacing w:after="120"/>
              <w:rPr>
                <w:ins w:id="166" w:author="Pushp Trikha" w:date="2022-08-17T17:33:00Z"/>
                <w:rFonts w:eastAsiaTheme="minorEastAsia"/>
                <w:color w:val="0070C0"/>
                <w:lang w:val="en-US" w:eastAsia="zh-CN"/>
              </w:rPr>
            </w:pPr>
            <w:ins w:id="167" w:author="Pushp Trikha" w:date="2022-08-17T17:33:00Z">
              <w:r>
                <w:rPr>
                  <w:rFonts w:eastAsiaTheme="minorEastAsia"/>
                  <w:color w:val="0070C0"/>
                  <w:lang w:val="en-US" w:eastAsia="zh-CN"/>
                </w:rPr>
                <w:t>Option 1 but it is unclear</w:t>
              </w:r>
            </w:ins>
            <w:ins w:id="168" w:author="Pushp Trikha" w:date="2022-08-17T17:34:00Z">
              <w:r>
                <w:rPr>
                  <w:rFonts w:eastAsiaTheme="minorEastAsia"/>
                  <w:color w:val="0070C0"/>
                  <w:lang w:val="en-US" w:eastAsia="zh-CN"/>
                </w:rPr>
                <w:t xml:space="preserve"> if some residual component of IPN</w:t>
              </w:r>
            </w:ins>
            <w:ins w:id="169" w:author="Pushp Trikha" w:date="2022-08-17T17:36:00Z">
              <w:r>
                <w:rPr>
                  <w:rFonts w:eastAsiaTheme="minorEastAsia"/>
                  <w:color w:val="0070C0"/>
                  <w:lang w:val="en-US" w:eastAsia="zh-CN"/>
                </w:rPr>
                <w:t xml:space="preserve"> or implementation margin </w:t>
              </w:r>
            </w:ins>
            <w:ins w:id="170" w:author="Pushp Trikha" w:date="2022-08-17T17:34:00Z">
              <w:r>
                <w:rPr>
                  <w:rFonts w:eastAsiaTheme="minorEastAsia"/>
                  <w:color w:val="0070C0"/>
                  <w:lang w:val="en-US" w:eastAsia="zh-CN"/>
                </w:rPr>
                <w:t>should be accounted for imperfect channel estimation. Do we a</w:t>
              </w:r>
            </w:ins>
            <w:ins w:id="171" w:author="Pushp Trikha" w:date="2022-08-17T17:35:00Z">
              <w:r>
                <w:rPr>
                  <w:rFonts w:eastAsiaTheme="minorEastAsia"/>
                  <w:color w:val="0070C0"/>
                  <w:lang w:val="en-US" w:eastAsia="zh-CN"/>
                </w:rPr>
                <w:t>ssume perfect cancellation of CPE</w:t>
              </w:r>
            </w:ins>
            <w:ins w:id="172" w:author="Pushp Trikha" w:date="2022-08-17T17:36:00Z">
              <w:r>
                <w:rPr>
                  <w:rFonts w:eastAsiaTheme="minorEastAsia"/>
                  <w:color w:val="0070C0"/>
                  <w:lang w:val="en-US" w:eastAsia="zh-CN"/>
                </w:rPr>
                <w:t xml:space="preserve"> and ICI?</w:t>
              </w:r>
            </w:ins>
          </w:p>
        </w:tc>
      </w:tr>
    </w:tbl>
    <w:p w14:paraId="0D550CFE" w14:textId="77777777" w:rsidR="00B0672B" w:rsidRPr="00B0672B" w:rsidRDefault="00B0672B" w:rsidP="00B0672B">
      <w:pPr>
        <w:rPr>
          <w:rFonts w:eastAsia="Malgun Gothic"/>
          <w:b/>
          <w:color w:val="0070C0"/>
          <w:u w:val="single"/>
          <w:lang w:eastAsia="ko-KR"/>
        </w:rPr>
      </w:pPr>
    </w:p>
    <w:p w14:paraId="3A93A168" w14:textId="77777777" w:rsidR="00B0672B" w:rsidRDefault="00B0672B" w:rsidP="00B0672B">
      <w:pPr>
        <w:rPr>
          <w:b/>
          <w:color w:val="0070C0"/>
          <w:u w:val="single"/>
          <w:lang w:eastAsia="ko-KR"/>
        </w:rPr>
      </w:pPr>
    </w:p>
    <w:p w14:paraId="77444D7B" w14:textId="12E01BB5" w:rsidR="00B0672B" w:rsidRPr="00805BE8" w:rsidRDefault="00B0672B" w:rsidP="00B0672B">
      <w:pPr>
        <w:rPr>
          <w:b/>
          <w:color w:val="0070C0"/>
          <w:u w:val="single"/>
          <w:lang w:eastAsia="ko-KR"/>
        </w:rPr>
      </w:pPr>
      <w:r w:rsidRPr="00805BE8">
        <w:rPr>
          <w:b/>
          <w:color w:val="0070C0"/>
          <w:u w:val="single"/>
          <w:lang w:eastAsia="ko-KR"/>
        </w:rPr>
        <w:t>Issue 1-1</w:t>
      </w:r>
      <w:r>
        <w:rPr>
          <w:b/>
          <w:color w:val="0070C0"/>
          <w:u w:val="single"/>
          <w:lang w:eastAsia="ko-KR"/>
        </w:rPr>
        <w:t>-4</w:t>
      </w:r>
      <w:r w:rsidRPr="00805BE8">
        <w:rPr>
          <w:b/>
          <w:color w:val="0070C0"/>
          <w:u w:val="single"/>
          <w:lang w:eastAsia="ko-KR"/>
        </w:rPr>
        <w:t xml:space="preserve">: </w:t>
      </w:r>
      <w:r>
        <w:rPr>
          <w:b/>
          <w:color w:val="0070C0"/>
          <w:u w:val="single"/>
          <w:lang w:eastAsia="ko-KR"/>
        </w:rPr>
        <w:t>PTRS configuration</w:t>
      </w:r>
    </w:p>
    <w:p w14:paraId="125D6DA9" w14:textId="77777777" w:rsidR="00B0672B" w:rsidRPr="00805BE8" w:rsidRDefault="00B0672B" w:rsidP="00B0672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19246DA" w14:textId="77777777" w:rsidR="00B0672B" w:rsidRP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B0672B">
        <w:rPr>
          <w:rFonts w:eastAsia="SimSun"/>
          <w:color w:val="0070C0"/>
          <w:szCs w:val="24"/>
          <w:lang w:eastAsia="zh-CN"/>
        </w:rPr>
        <w:t>PTRS configuration shall be aligned with the UE’s recommended PTRS configuration.</w:t>
      </w:r>
    </w:p>
    <w:p w14:paraId="6D36BAA5" w14:textId="6DBFC92C" w:rsid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AB49B1">
        <w:rPr>
          <w:rFonts w:eastAsia="SimSun"/>
          <w:color w:val="0070C0"/>
          <w:szCs w:val="24"/>
          <w:lang w:eastAsia="zh-CN"/>
        </w:rPr>
        <w:t>Others</w:t>
      </w:r>
    </w:p>
    <w:p w14:paraId="67A33B6F" w14:textId="77777777" w:rsidR="00B0672B" w:rsidRPr="00805BE8" w:rsidRDefault="00B0672B" w:rsidP="00B0672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C2BF5F3" w14:textId="43911DA5" w:rsid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B0672B" w14:paraId="00B8CA8D" w14:textId="77777777" w:rsidTr="001F3715">
        <w:tc>
          <w:tcPr>
            <w:tcW w:w="1236" w:type="dxa"/>
          </w:tcPr>
          <w:p w14:paraId="6CD012FC" w14:textId="77777777" w:rsidR="00B0672B" w:rsidRPr="00805BE8" w:rsidRDefault="00B0672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755133" w14:textId="77777777" w:rsidR="00B0672B" w:rsidRPr="00805BE8" w:rsidRDefault="00B0672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33469909" w14:textId="77777777" w:rsidTr="001F3715">
        <w:tc>
          <w:tcPr>
            <w:tcW w:w="1236" w:type="dxa"/>
          </w:tcPr>
          <w:p w14:paraId="4C3F3F77" w14:textId="674BA54E" w:rsidR="00B0672B" w:rsidRPr="003418CB" w:rsidRDefault="00416AF2" w:rsidP="001F3715">
            <w:pPr>
              <w:spacing w:after="120"/>
              <w:rPr>
                <w:rFonts w:eastAsiaTheme="minorEastAsia"/>
                <w:color w:val="0070C0"/>
                <w:lang w:val="en-US" w:eastAsia="zh-CN"/>
              </w:rPr>
            </w:pPr>
            <w:ins w:id="173" w:author="Apple" w:date="2022-08-17T10:55:00Z">
              <w:r>
                <w:rPr>
                  <w:rFonts w:eastAsiaTheme="minorEastAsia"/>
                  <w:color w:val="0070C0"/>
                  <w:lang w:val="en-US" w:eastAsia="zh-CN"/>
                </w:rPr>
                <w:t>Apple</w:t>
              </w:r>
            </w:ins>
          </w:p>
        </w:tc>
        <w:tc>
          <w:tcPr>
            <w:tcW w:w="8395" w:type="dxa"/>
          </w:tcPr>
          <w:p w14:paraId="13941717" w14:textId="6B508123" w:rsidR="00B0672B" w:rsidRPr="003418CB" w:rsidRDefault="00416AF2" w:rsidP="001F3715">
            <w:pPr>
              <w:spacing w:after="120"/>
              <w:rPr>
                <w:rFonts w:eastAsiaTheme="minorEastAsia"/>
                <w:color w:val="0070C0"/>
                <w:lang w:val="en-US" w:eastAsia="zh-CN"/>
              </w:rPr>
            </w:pPr>
            <w:ins w:id="174" w:author="Apple" w:date="2022-08-17T10:55:00Z">
              <w:r>
                <w:rPr>
                  <w:rFonts w:eastAsiaTheme="minorEastAsia"/>
                  <w:color w:val="0070C0"/>
                  <w:lang w:val="en-US" w:eastAsia="zh-CN"/>
                </w:rPr>
                <w:t>Option 1</w:t>
              </w:r>
            </w:ins>
          </w:p>
        </w:tc>
      </w:tr>
      <w:tr w:rsidR="00CB243D" w14:paraId="24D22FC9" w14:textId="77777777" w:rsidTr="001F3715">
        <w:trPr>
          <w:ins w:id="175" w:author="OPPO-JQ" w:date="2022-08-17T18:03:00Z"/>
        </w:trPr>
        <w:tc>
          <w:tcPr>
            <w:tcW w:w="1236" w:type="dxa"/>
          </w:tcPr>
          <w:p w14:paraId="3AD70EC4" w14:textId="73D5E8CC" w:rsidR="00CB243D" w:rsidRDefault="00772B57" w:rsidP="001F3715">
            <w:pPr>
              <w:spacing w:after="120"/>
              <w:rPr>
                <w:ins w:id="176" w:author="OPPO-JQ" w:date="2022-08-17T18:03:00Z"/>
                <w:rFonts w:eastAsiaTheme="minorEastAsia"/>
                <w:color w:val="0070C0"/>
                <w:lang w:val="en-US" w:eastAsia="zh-CN"/>
              </w:rPr>
            </w:pPr>
            <w:ins w:id="177" w:author="OPPO-JQ" w:date="2022-08-17T18:0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0F7AA4F1" w14:textId="77777777" w:rsidR="00731A21" w:rsidRDefault="00772B57" w:rsidP="001F3715">
            <w:pPr>
              <w:spacing w:after="120"/>
              <w:rPr>
                <w:ins w:id="178" w:author="OPPO-JQ" w:date="2022-08-17T18:09:00Z"/>
                <w:rFonts w:eastAsiaTheme="minorEastAsia"/>
                <w:color w:val="0070C0"/>
                <w:lang w:val="en-US" w:eastAsia="zh-CN"/>
              </w:rPr>
            </w:pPr>
            <w:ins w:id="179" w:author="OPPO-JQ" w:date="2022-08-17T18:08:00Z">
              <w:r>
                <w:rPr>
                  <w:rFonts w:eastAsiaTheme="minorEastAsia" w:hint="eastAsia"/>
                  <w:color w:val="0070C0"/>
                  <w:lang w:val="en-US" w:eastAsia="zh-CN"/>
                </w:rPr>
                <w:t>O</w:t>
              </w:r>
              <w:r>
                <w:rPr>
                  <w:rFonts w:eastAsiaTheme="minorEastAsia"/>
                  <w:color w:val="0070C0"/>
                  <w:lang w:val="en-US" w:eastAsia="zh-CN"/>
                </w:rPr>
                <w:t>ption 1</w:t>
              </w:r>
              <w:r w:rsidR="00731A21">
                <w:rPr>
                  <w:rFonts w:eastAsiaTheme="minorEastAsia"/>
                  <w:color w:val="0070C0"/>
                  <w:lang w:val="en-US" w:eastAsia="zh-CN"/>
                </w:rPr>
                <w:t xml:space="preserve"> in principle. </w:t>
              </w:r>
            </w:ins>
          </w:p>
          <w:p w14:paraId="675E3989" w14:textId="0C220085" w:rsidR="00CB243D" w:rsidRDefault="00731A21" w:rsidP="001F3715">
            <w:pPr>
              <w:spacing w:after="120"/>
              <w:rPr>
                <w:ins w:id="180" w:author="OPPO-JQ" w:date="2022-08-17T18:03:00Z"/>
                <w:rFonts w:eastAsiaTheme="minorEastAsia"/>
                <w:color w:val="0070C0"/>
                <w:lang w:val="en-US" w:eastAsia="zh-CN"/>
              </w:rPr>
            </w:pPr>
            <w:ins w:id="181" w:author="OPPO-JQ" w:date="2022-08-17T18:08:00Z">
              <w:r>
                <w:rPr>
                  <w:rFonts w:eastAsiaTheme="minorEastAsia"/>
                  <w:color w:val="0070C0"/>
                  <w:lang w:val="en-US" w:eastAsia="zh-CN"/>
                </w:rPr>
                <w:t>Question might be during conform</w:t>
              </w:r>
            </w:ins>
            <w:ins w:id="182" w:author="OPPO-JQ" w:date="2022-08-17T18:09:00Z">
              <w:r>
                <w:rPr>
                  <w:rFonts w:eastAsiaTheme="minorEastAsia"/>
                  <w:color w:val="0070C0"/>
                  <w:lang w:val="en-US" w:eastAsia="zh-CN"/>
                </w:rPr>
                <w:t xml:space="preserve">ance </w:t>
              </w:r>
              <w:proofErr w:type="gramStart"/>
              <w:r>
                <w:rPr>
                  <w:rFonts w:eastAsiaTheme="minorEastAsia"/>
                  <w:color w:val="0070C0"/>
                  <w:lang w:val="en-US" w:eastAsia="zh-CN"/>
                </w:rPr>
                <w:t>tests,</w:t>
              </w:r>
              <w:proofErr w:type="gramEnd"/>
              <w:r>
                <w:rPr>
                  <w:rFonts w:eastAsiaTheme="minorEastAsia"/>
                  <w:color w:val="0070C0"/>
                  <w:lang w:val="en-US" w:eastAsia="zh-CN"/>
                </w:rPr>
                <w:t xml:space="preserve"> can different UE be configured with different parameters? In our view configurations should be consistent for all UE in conformance tests.</w:t>
              </w:r>
            </w:ins>
          </w:p>
        </w:tc>
      </w:tr>
      <w:tr w:rsidR="00B342FA" w14:paraId="6485FAD3" w14:textId="77777777" w:rsidTr="001F3715">
        <w:trPr>
          <w:ins w:id="183" w:author="vivo" w:date="2022-08-17T20:04:00Z"/>
        </w:trPr>
        <w:tc>
          <w:tcPr>
            <w:tcW w:w="1236" w:type="dxa"/>
          </w:tcPr>
          <w:p w14:paraId="12017AD7" w14:textId="14CB2222" w:rsidR="00B342FA" w:rsidRDefault="00B342FA" w:rsidP="00B342FA">
            <w:pPr>
              <w:spacing w:after="120"/>
              <w:rPr>
                <w:ins w:id="184" w:author="vivo" w:date="2022-08-17T20:04:00Z"/>
                <w:rFonts w:eastAsiaTheme="minorEastAsia"/>
                <w:color w:val="0070C0"/>
                <w:lang w:val="en-US" w:eastAsia="zh-CN"/>
              </w:rPr>
            </w:pPr>
            <w:ins w:id="185" w:author="vivo" w:date="2022-08-17T20:04: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DD2369D" w14:textId="4FE92BD2" w:rsidR="00B342FA" w:rsidRDefault="00B342FA" w:rsidP="00B342FA">
            <w:pPr>
              <w:spacing w:after="120"/>
              <w:rPr>
                <w:ins w:id="186" w:author="vivo" w:date="2022-08-17T20:04:00Z"/>
                <w:rFonts w:eastAsiaTheme="minorEastAsia"/>
                <w:color w:val="0070C0"/>
                <w:lang w:val="en-US" w:eastAsia="zh-CN"/>
              </w:rPr>
            </w:pPr>
            <w:ins w:id="187" w:author="vivo" w:date="2022-08-17T20:04:00Z">
              <w:r>
                <w:rPr>
                  <w:rFonts w:eastAsiaTheme="minorEastAsia" w:hint="eastAsia"/>
                  <w:color w:val="0070C0"/>
                  <w:lang w:val="en-US" w:eastAsia="zh-CN"/>
                </w:rPr>
                <w:t>O</w:t>
              </w:r>
              <w:r>
                <w:rPr>
                  <w:rFonts w:eastAsiaTheme="minorEastAsia"/>
                  <w:color w:val="0070C0"/>
                  <w:lang w:val="en-US" w:eastAsia="zh-CN"/>
                </w:rPr>
                <w:t>K with option 1</w:t>
              </w:r>
            </w:ins>
          </w:p>
        </w:tc>
      </w:tr>
      <w:tr w:rsidR="00376279" w14:paraId="1F494792" w14:textId="77777777" w:rsidTr="001F3715">
        <w:trPr>
          <w:ins w:id="188" w:author="Zander, Olof" w:date="2022-08-17T16:31:00Z"/>
        </w:trPr>
        <w:tc>
          <w:tcPr>
            <w:tcW w:w="1236" w:type="dxa"/>
          </w:tcPr>
          <w:p w14:paraId="34239A1E" w14:textId="518D69D3" w:rsidR="00376279" w:rsidRDefault="00376279" w:rsidP="00376279">
            <w:pPr>
              <w:spacing w:after="120"/>
              <w:rPr>
                <w:ins w:id="189" w:author="Zander, Olof" w:date="2022-08-17T16:31:00Z"/>
                <w:rFonts w:eastAsiaTheme="minorEastAsia"/>
                <w:color w:val="0070C0"/>
                <w:lang w:val="en-US" w:eastAsia="zh-CN"/>
              </w:rPr>
            </w:pPr>
            <w:ins w:id="190" w:author="Zander, Olof" w:date="2022-08-17T16:32:00Z">
              <w:r>
                <w:rPr>
                  <w:rFonts w:eastAsiaTheme="minorEastAsia"/>
                  <w:color w:val="0070C0"/>
                  <w:lang w:val="en-US" w:eastAsia="zh-CN"/>
                </w:rPr>
                <w:t>Sony</w:t>
              </w:r>
            </w:ins>
          </w:p>
        </w:tc>
        <w:tc>
          <w:tcPr>
            <w:tcW w:w="8395" w:type="dxa"/>
          </w:tcPr>
          <w:p w14:paraId="54DC377B" w14:textId="392196AC" w:rsidR="00376279" w:rsidRDefault="00376279" w:rsidP="00376279">
            <w:pPr>
              <w:spacing w:after="120"/>
              <w:rPr>
                <w:ins w:id="191" w:author="Zander, Olof" w:date="2022-08-17T16:31:00Z"/>
                <w:rFonts w:eastAsiaTheme="minorEastAsia"/>
                <w:color w:val="0070C0"/>
                <w:lang w:val="en-US" w:eastAsia="zh-CN"/>
              </w:rPr>
            </w:pPr>
            <w:ins w:id="192" w:author="Zander, Olof" w:date="2022-08-17T16:32:00Z">
              <w:r>
                <w:rPr>
                  <w:rFonts w:eastAsiaTheme="minorEastAsia"/>
                  <w:color w:val="0070C0"/>
                  <w:lang w:val="en-US" w:eastAsia="zh-CN"/>
                </w:rPr>
                <w:t xml:space="preserve">Option 1. It is </w:t>
              </w:r>
              <w:r>
                <w:t xml:space="preserve">suggested the PTRS configuration shall follow the UE capability </w:t>
              </w:r>
              <w:r w:rsidRPr="005D3722">
                <w:rPr>
                  <w:b/>
                  <w:bCs/>
                  <w:i/>
                  <w:iCs/>
                </w:rPr>
                <w:t>PTRS-</w:t>
              </w:r>
              <w:proofErr w:type="spellStart"/>
              <w:r w:rsidRPr="005D3722">
                <w:rPr>
                  <w:b/>
                  <w:bCs/>
                  <w:i/>
                  <w:iCs/>
                </w:rPr>
                <w:t>DensityRecommendationUL</w:t>
              </w:r>
              <w:proofErr w:type="spellEnd"/>
              <w:r>
                <w:rPr>
                  <w:b/>
                  <w:bCs/>
                  <w:i/>
                  <w:iCs/>
                </w:rPr>
                <w:t>)</w:t>
              </w:r>
            </w:ins>
          </w:p>
        </w:tc>
      </w:tr>
      <w:tr w:rsidR="00A35FF2" w14:paraId="144E91DC" w14:textId="77777777" w:rsidTr="001F3715">
        <w:trPr>
          <w:ins w:id="193" w:author="Qualcomm - Sumant Iyer" w:date="2022-08-17T15:16:00Z"/>
        </w:trPr>
        <w:tc>
          <w:tcPr>
            <w:tcW w:w="1236" w:type="dxa"/>
          </w:tcPr>
          <w:p w14:paraId="43B29946" w14:textId="5D6445B8" w:rsidR="00A35FF2" w:rsidRDefault="00A35FF2" w:rsidP="00A35FF2">
            <w:pPr>
              <w:spacing w:after="120"/>
              <w:rPr>
                <w:ins w:id="194" w:author="Qualcomm - Sumant Iyer" w:date="2022-08-17T15:16:00Z"/>
                <w:rFonts w:eastAsiaTheme="minorEastAsia"/>
                <w:color w:val="0070C0"/>
                <w:lang w:val="en-US" w:eastAsia="zh-CN"/>
              </w:rPr>
            </w:pPr>
            <w:ins w:id="195" w:author="Qualcomm - Sumant Iyer" w:date="2022-08-17T15:16:00Z">
              <w:r>
                <w:rPr>
                  <w:rFonts w:eastAsiaTheme="minorEastAsia"/>
                  <w:color w:val="0070C0"/>
                  <w:lang w:val="en-US" w:eastAsia="zh-CN"/>
                </w:rPr>
                <w:t>Qualcomm</w:t>
              </w:r>
            </w:ins>
          </w:p>
        </w:tc>
        <w:tc>
          <w:tcPr>
            <w:tcW w:w="8395" w:type="dxa"/>
          </w:tcPr>
          <w:p w14:paraId="6AD3816D" w14:textId="77777777" w:rsidR="00A35FF2" w:rsidRDefault="00A35FF2" w:rsidP="00A35FF2">
            <w:pPr>
              <w:spacing w:after="120"/>
              <w:rPr>
                <w:ins w:id="196" w:author="Qualcomm - Sumant Iyer" w:date="2022-08-17T15:16:00Z"/>
                <w:rFonts w:eastAsiaTheme="minorEastAsia"/>
                <w:color w:val="0070C0"/>
                <w:lang w:val="en-US" w:eastAsia="zh-CN"/>
              </w:rPr>
            </w:pPr>
            <w:ins w:id="197" w:author="Qualcomm - Sumant Iyer" w:date="2022-08-17T15:16:00Z">
              <w:r>
                <w:rPr>
                  <w:rFonts w:eastAsiaTheme="minorEastAsia"/>
                  <w:color w:val="0070C0"/>
                  <w:lang w:val="en-US" w:eastAsia="zh-CN"/>
                </w:rPr>
                <w:t xml:space="preserve">Option 1. </w:t>
              </w:r>
            </w:ins>
          </w:p>
          <w:p w14:paraId="35AEF736" w14:textId="4F192DC7" w:rsidR="00A35FF2" w:rsidRDefault="00A35FF2" w:rsidP="00A35FF2">
            <w:pPr>
              <w:spacing w:after="120"/>
              <w:rPr>
                <w:ins w:id="198" w:author="Qualcomm - Sumant Iyer" w:date="2022-08-17T15:16:00Z"/>
                <w:rFonts w:eastAsiaTheme="minorEastAsia"/>
                <w:color w:val="0070C0"/>
                <w:lang w:val="en-US" w:eastAsia="zh-CN"/>
              </w:rPr>
            </w:pPr>
            <w:ins w:id="199" w:author="Qualcomm - Sumant Iyer" w:date="2022-08-17T15:16:00Z">
              <w:r>
                <w:rPr>
                  <w:rFonts w:eastAsiaTheme="minorEastAsia"/>
                  <w:color w:val="0070C0"/>
                  <w:lang w:val="en-US" w:eastAsia="zh-CN"/>
                </w:rPr>
                <w:t xml:space="preserve">To OPPO: in our view UEs could be configured with different parameters based on their choices. Different UEs may have different phase noise characteristics, and therefore different benefit </w:t>
              </w:r>
              <w:r>
                <w:rPr>
                  <w:rFonts w:eastAsiaTheme="minorEastAsia"/>
                  <w:color w:val="0070C0"/>
                  <w:lang w:val="en-US" w:eastAsia="zh-CN"/>
                </w:rPr>
                <w:lastRenderedPageBreak/>
                <w:t>outcomes for a given PTRS configuration. It may not be practical to force the same PTRS configuration on all UEs, because it places an indirect requirement on the specific aspects of the phase noise profile.</w:t>
              </w:r>
            </w:ins>
          </w:p>
        </w:tc>
      </w:tr>
    </w:tbl>
    <w:p w14:paraId="312B1A75" w14:textId="77777777" w:rsidR="00B0672B" w:rsidRPr="00B0672B" w:rsidRDefault="00B0672B" w:rsidP="00B0672B">
      <w:pPr>
        <w:spacing w:after="120"/>
        <w:rPr>
          <w:color w:val="0070C0"/>
          <w:szCs w:val="24"/>
          <w:lang w:eastAsia="zh-CN"/>
        </w:rPr>
      </w:pPr>
    </w:p>
    <w:p w14:paraId="30A58975" w14:textId="665D8D1F" w:rsidR="00B0672B" w:rsidRPr="00805BE8" w:rsidRDefault="00B0672B" w:rsidP="00B0672B">
      <w:pPr>
        <w:rPr>
          <w:b/>
          <w:color w:val="0070C0"/>
          <w:u w:val="single"/>
          <w:lang w:eastAsia="ko-KR"/>
        </w:rPr>
      </w:pPr>
      <w:r w:rsidRPr="00805BE8">
        <w:rPr>
          <w:b/>
          <w:color w:val="0070C0"/>
          <w:u w:val="single"/>
          <w:lang w:eastAsia="ko-KR"/>
        </w:rPr>
        <w:t>Issue 1-1</w:t>
      </w:r>
      <w:r>
        <w:rPr>
          <w:b/>
          <w:color w:val="0070C0"/>
          <w:u w:val="single"/>
          <w:lang w:eastAsia="ko-KR"/>
        </w:rPr>
        <w:t>-5</w:t>
      </w:r>
      <w:r w:rsidRPr="00805BE8">
        <w:rPr>
          <w:b/>
          <w:color w:val="0070C0"/>
          <w:u w:val="single"/>
          <w:lang w:eastAsia="ko-KR"/>
        </w:rPr>
        <w:t xml:space="preserve">: </w:t>
      </w:r>
      <w:r>
        <w:rPr>
          <w:b/>
          <w:color w:val="0070C0"/>
          <w:u w:val="single"/>
          <w:lang w:eastAsia="ko-KR"/>
        </w:rPr>
        <w:t>PTRS port</w:t>
      </w:r>
    </w:p>
    <w:p w14:paraId="59971C8D" w14:textId="77777777" w:rsidR="00B0672B" w:rsidRPr="00805BE8" w:rsidRDefault="00B0672B" w:rsidP="00B0672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52F3F44" w14:textId="1641EBC6" w:rsidR="00B0672B" w:rsidRP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B0672B">
        <w:rPr>
          <w:rFonts w:eastAsia="SimSun"/>
          <w:color w:val="0070C0"/>
          <w:szCs w:val="24"/>
          <w:lang w:eastAsia="zh-CN"/>
        </w:rPr>
        <w:t>2 port PTRS is configured for 2L UL.</w:t>
      </w:r>
    </w:p>
    <w:p w14:paraId="509AD8B6" w14:textId="51A56989" w:rsid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w:t>
      </w:r>
      <w:r w:rsidRPr="00B0672B">
        <w:rPr>
          <w:rFonts w:eastAsia="SimSun"/>
          <w:color w:val="0070C0"/>
          <w:szCs w:val="24"/>
          <w:lang w:eastAsia="zh-CN"/>
        </w:rPr>
        <w:t xml:space="preserve"> </w:t>
      </w:r>
      <w:r>
        <w:rPr>
          <w:rFonts w:eastAsia="SimSun"/>
          <w:color w:val="0070C0"/>
          <w:szCs w:val="24"/>
          <w:lang w:eastAsia="zh-CN"/>
        </w:rPr>
        <w:t>1</w:t>
      </w:r>
      <w:r w:rsidRPr="00B0672B">
        <w:rPr>
          <w:rFonts w:eastAsia="SimSun"/>
          <w:color w:val="0070C0"/>
          <w:szCs w:val="24"/>
          <w:lang w:eastAsia="zh-CN"/>
        </w:rPr>
        <w:t xml:space="preserve"> port PTRS is configured for 2L UL</w:t>
      </w:r>
      <w:r>
        <w:rPr>
          <w:rFonts w:eastAsia="SimSun"/>
          <w:color w:val="0070C0"/>
          <w:szCs w:val="24"/>
          <w:lang w:eastAsia="zh-CN"/>
        </w:rPr>
        <w:t>.</w:t>
      </w:r>
    </w:p>
    <w:p w14:paraId="51CE8C87" w14:textId="38AA4A2F" w:rsid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5F78A31E" w14:textId="77777777" w:rsidR="00B0672B" w:rsidRPr="00805BE8" w:rsidRDefault="00B0672B" w:rsidP="00B0672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216B068" w14:textId="77777777" w:rsidR="00B0672B" w:rsidRPr="00805BE8"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B0672B" w14:paraId="400C5941" w14:textId="77777777" w:rsidTr="001F3715">
        <w:tc>
          <w:tcPr>
            <w:tcW w:w="1236" w:type="dxa"/>
          </w:tcPr>
          <w:p w14:paraId="3669B348" w14:textId="77777777" w:rsidR="00B0672B" w:rsidRPr="00805BE8" w:rsidRDefault="00B0672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00F8FCD" w14:textId="77777777" w:rsidR="00B0672B" w:rsidRPr="00805BE8" w:rsidRDefault="00B0672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0CC1A80B" w14:textId="77777777" w:rsidTr="001F3715">
        <w:tc>
          <w:tcPr>
            <w:tcW w:w="1236" w:type="dxa"/>
          </w:tcPr>
          <w:p w14:paraId="34C8EBC7" w14:textId="77777777" w:rsidR="00B0672B" w:rsidRPr="003418CB" w:rsidRDefault="00B0672B" w:rsidP="001F371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B0A10FB" w14:textId="77777777" w:rsidR="00B0672B" w:rsidRDefault="00B0672B" w:rsidP="001F371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C3A1EEF" w14:textId="77777777" w:rsidR="00B0672B" w:rsidRPr="003418CB" w:rsidRDefault="00B0672B" w:rsidP="001F3715">
            <w:pPr>
              <w:spacing w:after="120"/>
              <w:rPr>
                <w:rFonts w:eastAsiaTheme="minorEastAsia"/>
                <w:color w:val="0070C0"/>
                <w:lang w:val="en-US" w:eastAsia="zh-CN"/>
              </w:rPr>
            </w:pPr>
            <w:r>
              <w:rPr>
                <w:rFonts w:eastAsiaTheme="minorEastAsia" w:hint="eastAsia"/>
                <w:color w:val="0070C0"/>
                <w:lang w:val="en-US" w:eastAsia="zh-CN"/>
              </w:rPr>
              <w:t>Others:</w:t>
            </w:r>
          </w:p>
        </w:tc>
      </w:tr>
      <w:tr w:rsidR="00B342FA" w14:paraId="3462AF94" w14:textId="77777777" w:rsidTr="001F3715">
        <w:trPr>
          <w:ins w:id="200" w:author="vivo" w:date="2022-08-17T20:04:00Z"/>
        </w:trPr>
        <w:tc>
          <w:tcPr>
            <w:tcW w:w="1236" w:type="dxa"/>
          </w:tcPr>
          <w:p w14:paraId="42ADA9A5" w14:textId="479FAA2C" w:rsidR="00B342FA" w:rsidRDefault="00B342FA" w:rsidP="00B342FA">
            <w:pPr>
              <w:spacing w:after="120"/>
              <w:rPr>
                <w:ins w:id="201" w:author="vivo" w:date="2022-08-17T20:04:00Z"/>
                <w:rFonts w:eastAsiaTheme="minorEastAsia"/>
                <w:color w:val="0070C0"/>
                <w:lang w:val="en-US" w:eastAsia="zh-CN"/>
              </w:rPr>
            </w:pPr>
            <w:ins w:id="202" w:author="vivo" w:date="2022-08-17T20:0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3503FA9" w14:textId="77777777" w:rsidR="00B342FA" w:rsidRDefault="00B342FA" w:rsidP="00B342FA">
            <w:pPr>
              <w:spacing w:after="120"/>
              <w:rPr>
                <w:ins w:id="203" w:author="vivo" w:date="2022-08-17T20:05:00Z"/>
                <w:rFonts w:eastAsiaTheme="minorEastAsia"/>
                <w:color w:val="0070C0"/>
                <w:lang w:val="en-US" w:eastAsia="zh-CN"/>
              </w:rPr>
            </w:pPr>
            <w:ins w:id="204" w:author="vivo" w:date="2022-08-17T20:05:00Z">
              <w:r>
                <w:rPr>
                  <w:rFonts w:eastAsiaTheme="minorEastAsia" w:hint="eastAsia"/>
                  <w:color w:val="0070C0"/>
                  <w:lang w:val="en-US" w:eastAsia="zh-CN"/>
                </w:rPr>
                <w:t>P</w:t>
              </w:r>
              <w:r>
                <w:rPr>
                  <w:rFonts w:eastAsiaTheme="minorEastAsia"/>
                  <w:color w:val="0070C0"/>
                  <w:lang w:val="en-US" w:eastAsia="zh-CN"/>
                </w:rPr>
                <w:t>TRS port number is also related to antenna capability, in TS 38.214 we can find:</w:t>
              </w:r>
            </w:ins>
          </w:p>
          <w:p w14:paraId="1B5203A6" w14:textId="48A722E4" w:rsidR="00B342FA" w:rsidRDefault="00B342FA" w:rsidP="00B342FA">
            <w:pPr>
              <w:spacing w:after="120"/>
              <w:rPr>
                <w:ins w:id="205" w:author="vivo" w:date="2022-08-17T20:04:00Z"/>
                <w:rFonts w:eastAsiaTheme="minorEastAsia"/>
                <w:color w:val="0070C0"/>
                <w:lang w:val="en-US" w:eastAsia="zh-CN"/>
              </w:rPr>
            </w:pPr>
            <w:ins w:id="206" w:author="vivo" w:date="2022-08-17T20:05:00Z">
              <w:r>
                <w:rPr>
                  <w:rFonts w:eastAsiaTheme="minorEastAsia"/>
                  <w:color w:val="0070C0"/>
                  <w:lang w:val="en-US" w:eastAsia="zh-CN"/>
                </w:rPr>
                <w:t xml:space="preserve"> “…</w:t>
              </w:r>
              <w:r>
                <w:rPr>
                  <w:color w:val="000000"/>
                  <w:lang w:eastAsia="ko-KR"/>
                </w:rPr>
                <w:t>If a UE has reported the capability of supporting full-coherent UL transmission, the UE shall expect the number of UL PT-RS ports to be configured as one if UL-PTRS is configured…</w:t>
              </w:r>
              <w:r>
                <w:rPr>
                  <w:rFonts w:eastAsiaTheme="minorEastAsia"/>
                  <w:color w:val="0070C0"/>
                  <w:lang w:val="en-US" w:eastAsia="zh-CN"/>
                </w:rPr>
                <w:t>”</w:t>
              </w:r>
            </w:ins>
          </w:p>
        </w:tc>
      </w:tr>
      <w:tr w:rsidR="00D93AD2" w14:paraId="3143E086" w14:textId="77777777" w:rsidTr="001F3715">
        <w:trPr>
          <w:ins w:id="207" w:author="Zander, Olof" w:date="2022-08-17T16:32:00Z"/>
        </w:trPr>
        <w:tc>
          <w:tcPr>
            <w:tcW w:w="1236" w:type="dxa"/>
          </w:tcPr>
          <w:p w14:paraId="32A51C3A" w14:textId="4596B4B4" w:rsidR="00D93AD2" w:rsidRDefault="00D93AD2" w:rsidP="00D93AD2">
            <w:pPr>
              <w:spacing w:after="120"/>
              <w:rPr>
                <w:ins w:id="208" w:author="Zander, Olof" w:date="2022-08-17T16:32:00Z"/>
                <w:rFonts w:eastAsiaTheme="minorEastAsia"/>
                <w:color w:val="0070C0"/>
                <w:lang w:val="en-US" w:eastAsia="zh-CN"/>
              </w:rPr>
            </w:pPr>
            <w:ins w:id="209" w:author="Zander, Olof" w:date="2022-08-17T16:33:00Z">
              <w:r>
                <w:rPr>
                  <w:rFonts w:eastAsiaTheme="minorEastAsia"/>
                  <w:color w:val="0070C0"/>
                  <w:lang w:val="en-US" w:eastAsia="zh-CN"/>
                </w:rPr>
                <w:t>Sony</w:t>
              </w:r>
            </w:ins>
          </w:p>
        </w:tc>
        <w:tc>
          <w:tcPr>
            <w:tcW w:w="8395" w:type="dxa"/>
          </w:tcPr>
          <w:p w14:paraId="0338B351" w14:textId="33F538BE" w:rsidR="00D93AD2" w:rsidRDefault="00D93AD2" w:rsidP="00D93AD2">
            <w:pPr>
              <w:spacing w:after="120"/>
              <w:rPr>
                <w:ins w:id="210" w:author="Zander, Olof" w:date="2022-08-17T16:32:00Z"/>
                <w:rFonts w:eastAsiaTheme="minorEastAsia"/>
                <w:color w:val="0070C0"/>
                <w:lang w:val="en-US" w:eastAsia="zh-CN"/>
              </w:rPr>
            </w:pPr>
            <w:ins w:id="211" w:author="Zander, Olof" w:date="2022-08-17T16:33:00Z">
              <w:r>
                <w:rPr>
                  <w:rFonts w:eastAsiaTheme="minorEastAsia"/>
                  <w:color w:val="0070C0"/>
                  <w:lang w:val="en-US" w:eastAsia="zh-CN"/>
                </w:rPr>
                <w:t>Option 2. However, further analysis is needed.</w:t>
              </w:r>
            </w:ins>
          </w:p>
        </w:tc>
      </w:tr>
      <w:tr w:rsidR="00D0794E" w14:paraId="640BD8CB" w14:textId="77777777" w:rsidTr="001F3715">
        <w:trPr>
          <w:ins w:id="212" w:author="Qualcomm - Sumant Iyer" w:date="2022-08-17T15:17:00Z"/>
        </w:trPr>
        <w:tc>
          <w:tcPr>
            <w:tcW w:w="1236" w:type="dxa"/>
          </w:tcPr>
          <w:p w14:paraId="7835C6E9" w14:textId="1FD16823" w:rsidR="00D0794E" w:rsidRDefault="00D0794E" w:rsidP="00D0794E">
            <w:pPr>
              <w:spacing w:after="120"/>
              <w:rPr>
                <w:ins w:id="213" w:author="Qualcomm - Sumant Iyer" w:date="2022-08-17T15:17:00Z"/>
                <w:rFonts w:eastAsiaTheme="minorEastAsia"/>
                <w:color w:val="0070C0"/>
                <w:lang w:val="en-US" w:eastAsia="zh-CN"/>
              </w:rPr>
            </w:pPr>
            <w:ins w:id="214" w:author="Qualcomm - Sumant Iyer" w:date="2022-08-17T15:17:00Z">
              <w:r>
                <w:rPr>
                  <w:rFonts w:eastAsiaTheme="minorEastAsia"/>
                  <w:color w:val="0070C0"/>
                  <w:lang w:val="en-US" w:eastAsia="zh-CN"/>
                </w:rPr>
                <w:t>Qualcomm</w:t>
              </w:r>
            </w:ins>
          </w:p>
        </w:tc>
        <w:tc>
          <w:tcPr>
            <w:tcW w:w="8395" w:type="dxa"/>
          </w:tcPr>
          <w:p w14:paraId="3F94C701" w14:textId="77777777" w:rsidR="00D0794E" w:rsidRDefault="00D0794E" w:rsidP="00D0794E">
            <w:pPr>
              <w:spacing w:after="120"/>
              <w:rPr>
                <w:ins w:id="215" w:author="Qualcomm - Sumant Iyer" w:date="2022-08-17T15:17:00Z"/>
                <w:rFonts w:eastAsiaTheme="minorEastAsia"/>
                <w:color w:val="0070C0"/>
                <w:lang w:val="en-US" w:eastAsia="zh-CN"/>
              </w:rPr>
            </w:pPr>
            <w:ins w:id="216" w:author="Qualcomm - Sumant Iyer" w:date="2022-08-17T15:17:00Z">
              <w:r>
                <w:rPr>
                  <w:rFonts w:eastAsiaTheme="minorEastAsia"/>
                  <w:color w:val="0070C0"/>
                  <w:lang w:val="en-US" w:eastAsia="zh-CN"/>
                </w:rPr>
                <w:t xml:space="preserve">Simply </w:t>
              </w:r>
              <w:proofErr w:type="gramStart"/>
              <w:r>
                <w:rPr>
                  <w:rFonts w:eastAsiaTheme="minorEastAsia"/>
                  <w:color w:val="0070C0"/>
                  <w:lang w:val="en-US" w:eastAsia="zh-CN"/>
                </w:rPr>
                <w:t>put:</w:t>
              </w:r>
              <w:proofErr w:type="gramEnd"/>
              <w:r>
                <w:rPr>
                  <w:rFonts w:eastAsiaTheme="minorEastAsia"/>
                  <w:color w:val="0070C0"/>
                  <w:lang w:val="en-US" w:eastAsia="zh-CN"/>
                </w:rPr>
                <w:t xml:space="preserve"> single port PTRS means there is only one independent source of phase, and that it is shared between across the layers.</w:t>
              </w:r>
            </w:ins>
          </w:p>
          <w:p w14:paraId="49A3455C" w14:textId="77777777" w:rsidR="00D0794E" w:rsidRDefault="00D0794E" w:rsidP="00D0794E">
            <w:pPr>
              <w:spacing w:after="120"/>
              <w:rPr>
                <w:ins w:id="217" w:author="Qualcomm - Sumant Iyer" w:date="2022-08-17T15:17:00Z"/>
                <w:rFonts w:eastAsiaTheme="minorEastAsia"/>
                <w:color w:val="0070C0"/>
                <w:lang w:val="en-US" w:eastAsia="zh-CN"/>
              </w:rPr>
            </w:pPr>
            <w:ins w:id="218" w:author="Qualcomm - Sumant Iyer" w:date="2022-08-17T15:17:00Z">
              <w:r>
                <w:rPr>
                  <w:rFonts w:eastAsiaTheme="minorEastAsia"/>
                  <w:color w:val="0070C0"/>
                  <w:lang w:val="en-US" w:eastAsia="zh-CN"/>
                </w:rPr>
                <w:t>To make a general and future-proof EVM calculator, RAN4 must accommodate the case when the UE uses independent LOs for each layer. Forcing a shared PTRS port will penalize the UE because at least one layer will get incorrect ‘</w:t>
              </w:r>
              <w:proofErr w:type="gramStart"/>
              <w:r>
                <w:rPr>
                  <w:rFonts w:eastAsiaTheme="minorEastAsia"/>
                  <w:color w:val="0070C0"/>
                  <w:lang w:val="en-US" w:eastAsia="zh-CN"/>
                </w:rPr>
                <w:t>corrections’</w:t>
              </w:r>
              <w:proofErr w:type="gramEnd"/>
              <w:r>
                <w:rPr>
                  <w:rFonts w:eastAsiaTheme="minorEastAsia"/>
                  <w:color w:val="0070C0"/>
                  <w:lang w:val="en-US" w:eastAsia="zh-CN"/>
                </w:rPr>
                <w:t>. Alternatively, single-port PTRS can be viewed as placing an indirect requirement on the UE that it shall always use the same LO for both layers (otherwise it runs the risk of inflated EVM).</w:t>
              </w:r>
            </w:ins>
          </w:p>
          <w:p w14:paraId="421CC058" w14:textId="17A8A5A7" w:rsidR="00D0794E" w:rsidRDefault="00D0794E" w:rsidP="00D0794E">
            <w:pPr>
              <w:spacing w:after="120"/>
              <w:rPr>
                <w:ins w:id="219" w:author="Qualcomm - Sumant Iyer" w:date="2022-08-17T15:17:00Z"/>
                <w:rFonts w:eastAsiaTheme="minorEastAsia"/>
                <w:color w:val="0070C0"/>
                <w:lang w:val="en-US" w:eastAsia="zh-CN"/>
              </w:rPr>
            </w:pPr>
            <w:ins w:id="220" w:author="Qualcomm - Sumant Iyer" w:date="2022-08-17T15:17:00Z">
              <w:r>
                <w:rPr>
                  <w:rFonts w:eastAsiaTheme="minorEastAsia"/>
                  <w:color w:val="0070C0"/>
                  <w:lang w:val="en-US" w:eastAsia="zh-CN"/>
                </w:rPr>
                <w:t>We agree that UEs that declare support for coherent UL MIMO are mandated by the standard to use a single PTRS port for both layers because the LOs are ‘coherent’ or shared.</w:t>
              </w:r>
            </w:ins>
          </w:p>
        </w:tc>
      </w:tr>
    </w:tbl>
    <w:p w14:paraId="08DED063" w14:textId="33258ACE" w:rsidR="000F02F8" w:rsidRDefault="000F02F8" w:rsidP="00045BC7">
      <w:pPr>
        <w:rPr>
          <w:color w:val="0070C0"/>
          <w:lang w:eastAsia="zh-CN"/>
        </w:rPr>
      </w:pPr>
    </w:p>
    <w:p w14:paraId="66F9C9AC" w14:textId="2A0BAE77" w:rsidR="00571777" w:rsidRPr="00805BE8" w:rsidRDefault="00571777" w:rsidP="00337956">
      <w:pPr>
        <w:pStyle w:val="Heading3"/>
      </w:pPr>
      <w:proofErr w:type="spellStart"/>
      <w:r w:rsidRPr="00805BE8">
        <w:t>Sub-</w:t>
      </w:r>
      <w:r w:rsidR="00142BB9">
        <w:t>topic</w:t>
      </w:r>
      <w:proofErr w:type="spellEnd"/>
      <w:r w:rsidRPr="00805BE8">
        <w:t xml:space="preserve"> </w:t>
      </w:r>
      <w:proofErr w:type="gramStart"/>
      <w:r w:rsidRPr="00805BE8">
        <w:t>1-2</w:t>
      </w:r>
      <w:proofErr w:type="gramEnd"/>
      <w:r w:rsidR="0013623E">
        <w:t xml:space="preserve">: </w:t>
      </w:r>
      <w:r w:rsidR="00696693">
        <w:t>MPR</w:t>
      </w:r>
    </w:p>
    <w:p w14:paraId="29DDE51F" w14:textId="1813E59A" w:rsidR="003B40B6" w:rsidRPr="00035C50" w:rsidRDefault="003B40B6" w:rsidP="003B40B6">
      <w:pPr>
        <w:rPr>
          <w:i/>
          <w:color w:val="0070C0"/>
          <w:lang w:val="en-US" w:eastAsia="zh-CN"/>
        </w:rPr>
      </w:pPr>
    </w:p>
    <w:p w14:paraId="1D55D665" w14:textId="0D92311D" w:rsidR="00571777" w:rsidRPr="00805BE8" w:rsidRDefault="00571777" w:rsidP="00571777">
      <w:pPr>
        <w:rPr>
          <w:b/>
          <w:color w:val="0070C0"/>
          <w:u w:val="single"/>
          <w:lang w:eastAsia="ko-KR"/>
        </w:rPr>
      </w:pPr>
      <w:r w:rsidRPr="00805BE8">
        <w:rPr>
          <w:b/>
          <w:color w:val="0070C0"/>
          <w:u w:val="single"/>
          <w:lang w:eastAsia="ko-KR"/>
        </w:rPr>
        <w:t>Issue 1-2</w:t>
      </w:r>
      <w:r w:rsidR="000F02F8">
        <w:rPr>
          <w:b/>
          <w:color w:val="0070C0"/>
          <w:u w:val="single"/>
          <w:lang w:eastAsia="ko-KR"/>
        </w:rPr>
        <w:t>-1</w:t>
      </w:r>
      <w:r w:rsidRPr="00805BE8">
        <w:rPr>
          <w:b/>
          <w:color w:val="0070C0"/>
          <w:u w:val="single"/>
          <w:lang w:eastAsia="ko-KR"/>
        </w:rPr>
        <w:t xml:space="preserve">: </w:t>
      </w:r>
      <w:r w:rsidR="006B4C34">
        <w:rPr>
          <w:b/>
          <w:color w:val="0070C0"/>
          <w:u w:val="single"/>
          <w:lang w:eastAsia="ko-KR"/>
        </w:rPr>
        <w:t>MPR simulation assumption</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41AD8927" w:rsidR="00571777"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8240A5">
        <w:rPr>
          <w:rFonts w:eastAsia="SimSun"/>
          <w:color w:val="0070C0"/>
          <w:szCs w:val="24"/>
          <w:lang w:eastAsia="zh-CN"/>
        </w:rPr>
        <w:t xml:space="preserve">Consider </w:t>
      </w:r>
      <w:r w:rsidR="008240A5" w:rsidRPr="008240A5">
        <w:rPr>
          <w:rFonts w:eastAsia="SimSun"/>
          <w:color w:val="0070C0"/>
          <w:szCs w:val="24"/>
          <w:lang w:eastAsia="zh-CN"/>
        </w:rPr>
        <w:t>following impairments</w:t>
      </w:r>
      <w:r w:rsidR="008240A5">
        <w:rPr>
          <w:rFonts w:eastAsia="SimSun"/>
          <w:color w:val="0070C0"/>
          <w:szCs w:val="24"/>
          <w:lang w:eastAsia="zh-CN"/>
        </w:rPr>
        <w:t>, the detail value can be further discussion</w:t>
      </w:r>
    </w:p>
    <w:p w14:paraId="326C06D2" w14:textId="77777777" w:rsidR="008240A5" w:rsidRPr="008240A5" w:rsidRDefault="008240A5" w:rsidP="008240A5">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 xml:space="preserve">Transceiver noise -38.5 </w:t>
      </w:r>
      <w:proofErr w:type="spellStart"/>
      <w:r w:rsidRPr="008240A5">
        <w:rPr>
          <w:rFonts w:eastAsia="SimSun"/>
          <w:color w:val="0070C0"/>
          <w:szCs w:val="24"/>
          <w:lang w:eastAsia="zh-CN"/>
        </w:rPr>
        <w:t>dBc</w:t>
      </w:r>
      <w:proofErr w:type="spellEnd"/>
    </w:p>
    <w:p w14:paraId="754E6394" w14:textId="77777777" w:rsidR="008240A5" w:rsidRPr="008240A5" w:rsidRDefault="008240A5" w:rsidP="008240A5">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 xml:space="preserve">Modulator I/Q imbalance -33.7 </w:t>
      </w:r>
      <w:proofErr w:type="spellStart"/>
      <w:r w:rsidRPr="008240A5">
        <w:rPr>
          <w:rFonts w:eastAsia="SimSun"/>
          <w:color w:val="0070C0"/>
          <w:szCs w:val="24"/>
          <w:lang w:eastAsia="zh-CN"/>
        </w:rPr>
        <w:t>dBc</w:t>
      </w:r>
      <w:proofErr w:type="spellEnd"/>
    </w:p>
    <w:p w14:paraId="5B4F14EF" w14:textId="77777777" w:rsidR="008240A5" w:rsidRPr="008240A5" w:rsidRDefault="008240A5" w:rsidP="008240A5">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 xml:space="preserve">Modulator CIM3 -60 </w:t>
      </w:r>
      <w:proofErr w:type="spellStart"/>
      <w:r w:rsidRPr="008240A5">
        <w:rPr>
          <w:rFonts w:eastAsia="SimSun"/>
          <w:color w:val="0070C0"/>
          <w:szCs w:val="24"/>
          <w:lang w:eastAsia="zh-CN"/>
        </w:rPr>
        <w:t>dBc</w:t>
      </w:r>
      <w:proofErr w:type="spellEnd"/>
    </w:p>
    <w:p w14:paraId="03E2EB85" w14:textId="77777777" w:rsidR="008240A5" w:rsidRPr="008240A5" w:rsidRDefault="008240A5" w:rsidP="008240A5">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Carrier suppression 25 dB</w:t>
      </w:r>
    </w:p>
    <w:p w14:paraId="7698C8BE" w14:textId="5FEE1F8D" w:rsidR="008240A5" w:rsidRPr="008240A5" w:rsidRDefault="008240A5" w:rsidP="008240A5">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 xml:space="preserve">Phase noise -35 </w:t>
      </w:r>
      <w:proofErr w:type="spellStart"/>
      <w:r w:rsidRPr="008240A5">
        <w:rPr>
          <w:rFonts w:eastAsia="SimSun"/>
          <w:color w:val="0070C0"/>
          <w:szCs w:val="24"/>
          <w:lang w:eastAsia="zh-CN"/>
        </w:rPr>
        <w:t>dBc</w:t>
      </w:r>
      <w:proofErr w:type="spellEnd"/>
    </w:p>
    <w:p w14:paraId="58996C1B" w14:textId="5A2910B5"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8240A5">
        <w:rPr>
          <w:rFonts w:eastAsia="SimSun"/>
          <w:color w:val="0070C0"/>
          <w:szCs w:val="24"/>
          <w:lang w:eastAsia="zh-CN"/>
        </w:rPr>
        <w:t>Others</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45EAAD3A" w:rsidR="00571777"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255A47" w14:paraId="22D23021" w14:textId="77777777" w:rsidTr="001F3715">
        <w:tc>
          <w:tcPr>
            <w:tcW w:w="1236" w:type="dxa"/>
          </w:tcPr>
          <w:p w14:paraId="4B436E3C"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E8D221"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6461771" w14:textId="77777777" w:rsidTr="001F3715">
        <w:tc>
          <w:tcPr>
            <w:tcW w:w="1236" w:type="dxa"/>
          </w:tcPr>
          <w:p w14:paraId="748D2A71" w14:textId="6B4F5E00" w:rsidR="00255A47" w:rsidRPr="003418CB" w:rsidRDefault="00416AF2" w:rsidP="001F3715">
            <w:pPr>
              <w:spacing w:after="120"/>
              <w:rPr>
                <w:rFonts w:eastAsiaTheme="minorEastAsia"/>
                <w:color w:val="0070C0"/>
                <w:lang w:val="en-US" w:eastAsia="zh-CN"/>
              </w:rPr>
            </w:pPr>
            <w:ins w:id="221" w:author="Apple" w:date="2022-08-17T10:56:00Z">
              <w:r>
                <w:rPr>
                  <w:rFonts w:eastAsiaTheme="minorEastAsia"/>
                  <w:color w:val="0070C0"/>
                  <w:lang w:val="en-US" w:eastAsia="zh-CN"/>
                </w:rPr>
                <w:lastRenderedPageBreak/>
                <w:t>Apple</w:t>
              </w:r>
            </w:ins>
          </w:p>
        </w:tc>
        <w:tc>
          <w:tcPr>
            <w:tcW w:w="8395" w:type="dxa"/>
          </w:tcPr>
          <w:p w14:paraId="754013D7" w14:textId="6760F541" w:rsidR="00255A47" w:rsidRPr="003418CB" w:rsidRDefault="00416AF2" w:rsidP="001F3715">
            <w:pPr>
              <w:spacing w:after="120"/>
              <w:rPr>
                <w:rFonts w:eastAsiaTheme="minorEastAsia"/>
                <w:color w:val="0070C0"/>
                <w:lang w:val="en-US" w:eastAsia="zh-CN"/>
              </w:rPr>
            </w:pPr>
            <w:ins w:id="222" w:author="Apple" w:date="2022-08-17T10:56:00Z">
              <w:r>
                <w:rPr>
                  <w:rFonts w:eastAsiaTheme="minorEastAsia"/>
                  <w:color w:val="0070C0"/>
                  <w:lang w:val="en-US" w:eastAsia="zh-CN"/>
                </w:rPr>
                <w:t>This sub-topic depends on EVM budget from Issue 1-2-2 as some of the values are reused from breakdown.</w:t>
              </w:r>
            </w:ins>
          </w:p>
        </w:tc>
      </w:tr>
      <w:tr w:rsidR="00D93AD2" w14:paraId="3DBD3317" w14:textId="77777777" w:rsidTr="001F3715">
        <w:trPr>
          <w:ins w:id="223" w:author="Zander, Olof" w:date="2022-08-17T16:34:00Z"/>
        </w:trPr>
        <w:tc>
          <w:tcPr>
            <w:tcW w:w="1236" w:type="dxa"/>
          </w:tcPr>
          <w:p w14:paraId="3562B27E" w14:textId="2B035327" w:rsidR="00D93AD2" w:rsidRDefault="00D93AD2" w:rsidP="00D93AD2">
            <w:pPr>
              <w:spacing w:after="120"/>
              <w:rPr>
                <w:ins w:id="224" w:author="Zander, Olof" w:date="2022-08-17T16:34:00Z"/>
                <w:rFonts w:eastAsiaTheme="minorEastAsia"/>
                <w:color w:val="0070C0"/>
                <w:lang w:val="en-US" w:eastAsia="zh-CN"/>
              </w:rPr>
            </w:pPr>
            <w:ins w:id="225" w:author="Zander, Olof" w:date="2022-08-17T16:34:00Z">
              <w:r>
                <w:rPr>
                  <w:rFonts w:eastAsiaTheme="minorEastAsia"/>
                  <w:color w:val="0070C0"/>
                  <w:lang w:val="en-US" w:eastAsia="zh-CN"/>
                </w:rPr>
                <w:t>Sony</w:t>
              </w:r>
            </w:ins>
          </w:p>
        </w:tc>
        <w:tc>
          <w:tcPr>
            <w:tcW w:w="8395" w:type="dxa"/>
          </w:tcPr>
          <w:p w14:paraId="26664DA3" w14:textId="543E7737" w:rsidR="00D93AD2" w:rsidRDefault="00D93AD2" w:rsidP="00D93AD2">
            <w:pPr>
              <w:spacing w:after="120"/>
              <w:rPr>
                <w:ins w:id="226" w:author="Zander, Olof" w:date="2022-08-17T16:34:00Z"/>
                <w:rFonts w:eastAsiaTheme="minorEastAsia"/>
                <w:color w:val="0070C0"/>
                <w:lang w:val="en-US" w:eastAsia="zh-CN"/>
              </w:rPr>
            </w:pPr>
            <w:ins w:id="227" w:author="Zander, Olof" w:date="2022-08-17T16:34:00Z">
              <w:r>
                <w:rPr>
                  <w:rFonts w:eastAsiaTheme="minorEastAsia"/>
                  <w:color w:val="0070C0"/>
                  <w:lang w:val="en-US" w:eastAsia="zh-CN"/>
                </w:rPr>
                <w:t xml:space="preserve">Option 1. Is this based on </w:t>
              </w:r>
              <w:r w:rsidRPr="00AC69B7">
                <w:rPr>
                  <w:rFonts w:eastAsiaTheme="minorEastAsia"/>
                  <w:color w:val="0070C0"/>
                  <w:lang w:val="en-US" w:eastAsia="zh-CN"/>
                </w:rPr>
                <w:t>R4-165408</w:t>
              </w:r>
              <w:r>
                <w:rPr>
                  <w:rFonts w:eastAsiaTheme="minorEastAsia"/>
                  <w:color w:val="0070C0"/>
                  <w:lang w:val="en-US" w:eastAsia="zh-CN"/>
                </w:rPr>
                <w:t xml:space="preserve">? We think that the values are </w:t>
              </w:r>
              <w:r>
                <w:t xml:space="preserve">good enough for a starting point, but better performance </w:t>
              </w:r>
            </w:ins>
            <w:ins w:id="228" w:author="Zander, Olof" w:date="2022-08-17T16:35:00Z">
              <w:r>
                <w:t>may</w:t>
              </w:r>
            </w:ins>
            <w:ins w:id="229" w:author="Zander, Olof" w:date="2022-08-17T16:34:00Z">
              <w:r>
                <w:t xml:space="preserve"> be possible to achieve for PC1/2/5</w:t>
              </w:r>
              <w:r w:rsidRPr="009E7183">
                <w:rPr>
                  <w:lang w:val="en-US"/>
                </w:rPr>
                <w:t xml:space="preserve"> </w:t>
              </w:r>
              <w:r>
                <w:rPr>
                  <w:lang w:val="en-US"/>
                </w:rPr>
                <w:t xml:space="preserve">and thus </w:t>
              </w:r>
              <w:r>
                <w:rPr>
                  <w:rFonts w:eastAsiaTheme="minorEastAsia"/>
                  <w:color w:val="0070C0"/>
                  <w:lang w:val="en-US" w:eastAsia="zh-CN"/>
                </w:rPr>
                <w:t>further analysis is needed.</w:t>
              </w:r>
            </w:ins>
          </w:p>
        </w:tc>
      </w:tr>
      <w:tr w:rsidR="00BF2CC1" w14:paraId="2B8CF658" w14:textId="77777777" w:rsidTr="001F3715">
        <w:trPr>
          <w:ins w:id="230" w:author="Qualcomm - Sumant Iyer" w:date="2022-08-17T15:17:00Z"/>
        </w:trPr>
        <w:tc>
          <w:tcPr>
            <w:tcW w:w="1236" w:type="dxa"/>
          </w:tcPr>
          <w:p w14:paraId="4CBF221A" w14:textId="1359043C" w:rsidR="00BF2CC1" w:rsidRDefault="00BF2CC1" w:rsidP="00BF2CC1">
            <w:pPr>
              <w:spacing w:after="120"/>
              <w:rPr>
                <w:ins w:id="231" w:author="Qualcomm - Sumant Iyer" w:date="2022-08-17T15:17:00Z"/>
                <w:rFonts w:eastAsiaTheme="minorEastAsia"/>
                <w:color w:val="0070C0"/>
                <w:lang w:val="en-US" w:eastAsia="zh-CN"/>
              </w:rPr>
            </w:pPr>
            <w:ins w:id="232" w:author="Qualcomm - Sumant Iyer" w:date="2022-08-17T15:17:00Z">
              <w:r>
                <w:rPr>
                  <w:rFonts w:eastAsiaTheme="minorEastAsia"/>
                  <w:color w:val="0070C0"/>
                  <w:lang w:val="en-US" w:eastAsia="zh-CN"/>
                </w:rPr>
                <w:t>Qualcomm</w:t>
              </w:r>
            </w:ins>
          </w:p>
        </w:tc>
        <w:tc>
          <w:tcPr>
            <w:tcW w:w="8395" w:type="dxa"/>
          </w:tcPr>
          <w:p w14:paraId="59042C8A" w14:textId="77777777" w:rsidR="00BF2CC1" w:rsidRDefault="00BF2CC1" w:rsidP="00BF2CC1">
            <w:pPr>
              <w:spacing w:after="120"/>
              <w:rPr>
                <w:ins w:id="233" w:author="Qualcomm - Sumant Iyer" w:date="2022-08-17T15:17:00Z"/>
                <w:rFonts w:eastAsiaTheme="minorEastAsia"/>
                <w:color w:val="0070C0"/>
                <w:lang w:val="en-US" w:eastAsia="zh-CN"/>
              </w:rPr>
            </w:pPr>
            <w:ins w:id="234" w:author="Qualcomm - Sumant Iyer" w:date="2022-08-17T15:17:00Z">
              <w:r>
                <w:rPr>
                  <w:rFonts w:eastAsiaTheme="minorEastAsia"/>
                  <w:color w:val="0070C0"/>
                  <w:lang w:val="en-US" w:eastAsia="zh-CN"/>
                </w:rPr>
                <w:t xml:space="preserve">This is a good start, but also agree that we may need to revisit these numbers. For example: </w:t>
              </w:r>
            </w:ins>
          </w:p>
          <w:p w14:paraId="102D938F" w14:textId="77777777" w:rsidR="00BF2CC1" w:rsidRDefault="00BF2CC1" w:rsidP="00BF2CC1">
            <w:pPr>
              <w:pStyle w:val="ListParagraph"/>
              <w:numPr>
                <w:ilvl w:val="0"/>
                <w:numId w:val="31"/>
              </w:numPr>
              <w:spacing w:after="120"/>
              <w:ind w:firstLineChars="0"/>
              <w:rPr>
                <w:ins w:id="235" w:author="Qualcomm - Sumant Iyer" w:date="2022-08-17T15:17:00Z"/>
                <w:rFonts w:eastAsiaTheme="minorEastAsia"/>
                <w:color w:val="0070C0"/>
                <w:lang w:val="en-US" w:eastAsia="zh-CN"/>
              </w:rPr>
            </w:pPr>
            <w:ins w:id="236" w:author="Qualcomm - Sumant Iyer" w:date="2022-08-17T15:17:00Z">
              <w:r>
                <w:rPr>
                  <w:rFonts w:eastAsiaTheme="minorEastAsia"/>
                  <w:color w:val="0070C0"/>
                  <w:lang w:val="en-US" w:eastAsia="zh-CN"/>
                </w:rPr>
                <w:t xml:space="preserve">A legacy </w:t>
              </w:r>
              <w:r w:rsidRPr="00775388">
                <w:rPr>
                  <w:rFonts w:eastAsiaTheme="minorEastAsia"/>
                  <w:color w:val="0070C0"/>
                  <w:lang w:val="en-US" w:eastAsia="zh-CN"/>
                </w:rPr>
                <w:t xml:space="preserve">carrier suppression </w:t>
              </w:r>
              <w:r>
                <w:rPr>
                  <w:rFonts w:eastAsiaTheme="minorEastAsia"/>
                  <w:color w:val="0070C0"/>
                  <w:lang w:val="en-US" w:eastAsia="zh-CN"/>
                </w:rPr>
                <w:t xml:space="preserve">level of 25 </w:t>
              </w:r>
              <w:proofErr w:type="spellStart"/>
              <w:r>
                <w:rPr>
                  <w:rFonts w:eastAsiaTheme="minorEastAsia"/>
                  <w:color w:val="0070C0"/>
                  <w:lang w:val="en-US" w:eastAsia="zh-CN"/>
                </w:rPr>
                <w:t>dBc</w:t>
              </w:r>
              <w:proofErr w:type="spellEnd"/>
              <w:r>
                <w:rPr>
                  <w:rFonts w:eastAsiaTheme="minorEastAsia"/>
                  <w:color w:val="0070C0"/>
                  <w:lang w:val="en-US" w:eastAsia="zh-CN"/>
                </w:rPr>
                <w:t xml:space="preserve"> may make UL256QAM a non-starter for real world applications that do not have LO cancellation at the receive end. Is </w:t>
              </w:r>
              <w:proofErr w:type="gramStart"/>
              <w:r>
                <w:rPr>
                  <w:rFonts w:eastAsiaTheme="minorEastAsia"/>
                  <w:color w:val="0070C0"/>
                  <w:lang w:val="en-US" w:eastAsia="zh-CN"/>
                </w:rPr>
                <w:t>this</w:t>
              </w:r>
              <w:proofErr w:type="gramEnd"/>
              <w:r>
                <w:rPr>
                  <w:rFonts w:eastAsiaTheme="minorEastAsia"/>
                  <w:color w:val="0070C0"/>
                  <w:lang w:val="en-US" w:eastAsia="zh-CN"/>
                </w:rPr>
                <w:t xml:space="preserve"> ok?</w:t>
              </w:r>
            </w:ins>
          </w:p>
          <w:p w14:paraId="5B8C2C51" w14:textId="3F829E3B" w:rsidR="00BF2CC1" w:rsidRDefault="00BF2CC1" w:rsidP="00BF2CC1">
            <w:pPr>
              <w:spacing w:after="120"/>
              <w:rPr>
                <w:ins w:id="237" w:author="Qualcomm - Sumant Iyer" w:date="2022-08-17T15:17:00Z"/>
                <w:rFonts w:eastAsiaTheme="minorEastAsia"/>
                <w:color w:val="0070C0"/>
                <w:lang w:val="en-US" w:eastAsia="zh-CN"/>
              </w:rPr>
            </w:pPr>
            <w:ins w:id="238" w:author="Qualcomm - Sumant Iyer" w:date="2022-08-17T15:17:00Z">
              <w:r>
                <w:rPr>
                  <w:rFonts w:eastAsiaTheme="minorEastAsia"/>
                  <w:color w:val="0070C0"/>
                  <w:lang w:val="en-US" w:eastAsia="zh-CN"/>
                </w:rPr>
                <w:t xml:space="preserve">Phase noise impact cannot be one number – it </w:t>
              </w:r>
              <w:proofErr w:type="gramStart"/>
              <w:r>
                <w:rPr>
                  <w:rFonts w:eastAsiaTheme="minorEastAsia"/>
                  <w:color w:val="0070C0"/>
                  <w:lang w:val="en-US" w:eastAsia="zh-CN"/>
                </w:rPr>
                <w:t>has to</w:t>
              </w:r>
              <w:proofErr w:type="gramEnd"/>
              <w:r>
                <w:rPr>
                  <w:rFonts w:eastAsiaTheme="minorEastAsia"/>
                  <w:color w:val="0070C0"/>
                  <w:lang w:val="en-US" w:eastAsia="zh-CN"/>
                </w:rPr>
                <w:t xml:space="preserve"> be whatever the standardized calculator determines.</w:t>
              </w:r>
            </w:ins>
          </w:p>
        </w:tc>
      </w:tr>
      <w:tr w:rsidR="002A51A2" w14:paraId="4174BDDE" w14:textId="77777777" w:rsidTr="001F3715">
        <w:trPr>
          <w:ins w:id="239" w:author="Pushp Trikha" w:date="2022-08-17T17:37:00Z"/>
        </w:trPr>
        <w:tc>
          <w:tcPr>
            <w:tcW w:w="1236" w:type="dxa"/>
          </w:tcPr>
          <w:p w14:paraId="1848F54C" w14:textId="762EA4F3" w:rsidR="002A51A2" w:rsidRDefault="002A51A2" w:rsidP="00BF2CC1">
            <w:pPr>
              <w:spacing w:after="120"/>
              <w:rPr>
                <w:ins w:id="240" w:author="Pushp Trikha" w:date="2022-08-17T17:37:00Z"/>
                <w:rFonts w:eastAsiaTheme="minorEastAsia"/>
                <w:color w:val="0070C0"/>
                <w:lang w:val="en-US" w:eastAsia="zh-CN"/>
              </w:rPr>
            </w:pPr>
            <w:ins w:id="241" w:author="Pushp Trikha" w:date="2022-08-17T17:37:00Z">
              <w:r>
                <w:rPr>
                  <w:rFonts w:eastAsiaTheme="minorEastAsia"/>
                  <w:color w:val="0070C0"/>
                  <w:lang w:val="en-US" w:eastAsia="zh-CN"/>
                </w:rPr>
                <w:t>Murata</w:t>
              </w:r>
            </w:ins>
          </w:p>
        </w:tc>
        <w:tc>
          <w:tcPr>
            <w:tcW w:w="8395" w:type="dxa"/>
          </w:tcPr>
          <w:p w14:paraId="41F725DF" w14:textId="5E4A3442" w:rsidR="002A51A2" w:rsidRDefault="002A51A2" w:rsidP="00BF2CC1">
            <w:pPr>
              <w:spacing w:after="120"/>
              <w:rPr>
                <w:ins w:id="242" w:author="Pushp Trikha" w:date="2022-08-17T17:37:00Z"/>
                <w:rFonts w:eastAsiaTheme="minorEastAsia"/>
                <w:color w:val="0070C0"/>
                <w:lang w:val="en-US" w:eastAsia="zh-CN"/>
              </w:rPr>
            </w:pPr>
            <w:ins w:id="243" w:author="Pushp Trikha" w:date="2022-08-17T17:37:00Z">
              <w:r>
                <w:rPr>
                  <w:rFonts w:eastAsiaTheme="minorEastAsia"/>
                  <w:color w:val="0070C0"/>
                  <w:lang w:val="en-US" w:eastAsia="zh-CN"/>
                </w:rPr>
                <w:t xml:space="preserve">The phase noise </w:t>
              </w:r>
              <w:r w:rsidR="00CE2FDD">
                <w:rPr>
                  <w:rFonts w:eastAsiaTheme="minorEastAsia"/>
                  <w:color w:val="0070C0"/>
                  <w:lang w:val="en-US" w:eastAsia="zh-CN"/>
                </w:rPr>
                <w:t>is</w:t>
              </w:r>
              <w:r>
                <w:rPr>
                  <w:rFonts w:eastAsiaTheme="minorEastAsia"/>
                  <w:color w:val="0070C0"/>
                  <w:lang w:val="en-US" w:eastAsia="zh-CN"/>
                </w:rPr>
                <w:t xml:space="preserve"> based on FR1 assumptions</w:t>
              </w:r>
              <w:r w:rsidR="00CE2FDD">
                <w:rPr>
                  <w:rFonts w:eastAsiaTheme="minorEastAsia"/>
                  <w:color w:val="0070C0"/>
                  <w:lang w:val="en-US" w:eastAsia="zh-CN"/>
                </w:rPr>
                <w:t>. It contr</w:t>
              </w:r>
            </w:ins>
            <w:ins w:id="244" w:author="Pushp Trikha" w:date="2022-08-17T17:38:00Z">
              <w:r w:rsidR="00CE2FDD">
                <w:rPr>
                  <w:rFonts w:eastAsiaTheme="minorEastAsia"/>
                  <w:color w:val="0070C0"/>
                  <w:lang w:val="en-US" w:eastAsia="zh-CN"/>
                </w:rPr>
                <w:t>adicts the derived SSB IPN from TR38.803 models. It is possible to inclu</w:t>
              </w:r>
            </w:ins>
            <w:ins w:id="245" w:author="Pushp Trikha" w:date="2022-08-17T17:39:00Z">
              <w:r w:rsidR="00CE2FDD">
                <w:rPr>
                  <w:rFonts w:eastAsiaTheme="minorEastAsia"/>
                  <w:color w:val="0070C0"/>
                  <w:lang w:val="en-US" w:eastAsia="zh-CN"/>
                </w:rPr>
                <w:t>de if we state that this phase noise is from imperfect compensation of CPE.</w:t>
              </w:r>
            </w:ins>
          </w:p>
        </w:tc>
      </w:tr>
    </w:tbl>
    <w:p w14:paraId="535C6F0D" w14:textId="77777777" w:rsidR="00255A47" w:rsidRDefault="00255A47" w:rsidP="008240A5">
      <w:pPr>
        <w:rPr>
          <w:b/>
          <w:color w:val="0070C0"/>
          <w:u w:val="single"/>
          <w:lang w:eastAsia="ko-KR"/>
        </w:rPr>
      </w:pPr>
    </w:p>
    <w:p w14:paraId="24CC436D" w14:textId="77777777" w:rsidR="00255A47" w:rsidRDefault="00255A47" w:rsidP="008240A5">
      <w:pPr>
        <w:rPr>
          <w:b/>
          <w:color w:val="0070C0"/>
          <w:u w:val="single"/>
          <w:lang w:eastAsia="ko-KR"/>
        </w:rPr>
      </w:pPr>
    </w:p>
    <w:p w14:paraId="5196A10C" w14:textId="1C1D22C9" w:rsidR="008240A5" w:rsidRPr="00805BE8" w:rsidRDefault="008240A5" w:rsidP="008240A5">
      <w:pPr>
        <w:rPr>
          <w:b/>
          <w:color w:val="0070C0"/>
          <w:u w:val="single"/>
          <w:lang w:eastAsia="ko-KR"/>
        </w:rPr>
      </w:pPr>
      <w:r w:rsidRPr="00805BE8">
        <w:rPr>
          <w:b/>
          <w:color w:val="0070C0"/>
          <w:u w:val="single"/>
          <w:lang w:eastAsia="ko-KR"/>
        </w:rPr>
        <w:t>Issue 1-2</w:t>
      </w:r>
      <w:r>
        <w:rPr>
          <w:b/>
          <w:color w:val="0070C0"/>
          <w:u w:val="single"/>
          <w:lang w:eastAsia="ko-KR"/>
        </w:rPr>
        <w:t>-2</w:t>
      </w:r>
      <w:r w:rsidRPr="00805BE8">
        <w:rPr>
          <w:b/>
          <w:color w:val="0070C0"/>
          <w:u w:val="single"/>
          <w:lang w:eastAsia="ko-KR"/>
        </w:rPr>
        <w:t xml:space="preserve">: </w:t>
      </w:r>
      <w:r w:rsidRPr="008240A5">
        <w:rPr>
          <w:b/>
          <w:color w:val="0070C0"/>
          <w:u w:val="single"/>
          <w:lang w:eastAsia="ko-KR"/>
        </w:rPr>
        <w:t>EVM budget</w:t>
      </w:r>
      <w:r>
        <w:rPr>
          <w:b/>
          <w:color w:val="0070C0"/>
          <w:u w:val="single"/>
          <w:lang w:eastAsia="ko-KR"/>
        </w:rPr>
        <w:t xml:space="preserve"> in </w:t>
      </w:r>
      <w:r w:rsidR="00AF1F0D">
        <w:rPr>
          <w:b/>
          <w:color w:val="0070C0"/>
          <w:u w:val="single"/>
          <w:lang w:eastAsia="ko-KR"/>
        </w:rPr>
        <w:t>MPR simulation</w:t>
      </w:r>
    </w:p>
    <w:p w14:paraId="1AAD235A" w14:textId="77777777" w:rsidR="008240A5" w:rsidRPr="00805BE8" w:rsidRDefault="008240A5" w:rsidP="008240A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F31ECF0" w14:textId="358E3FFF" w:rsidR="00AF1F0D" w:rsidRPr="008240A5" w:rsidRDefault="008240A5" w:rsidP="00AF1F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p>
    <w:tbl>
      <w:tblPr>
        <w:tblW w:w="4213" w:type="dxa"/>
        <w:jc w:val="center"/>
        <w:tblLook w:val="04A0" w:firstRow="1" w:lastRow="0" w:firstColumn="1" w:lastColumn="0" w:noHBand="0" w:noVBand="1"/>
      </w:tblPr>
      <w:tblGrid>
        <w:gridCol w:w="1600"/>
        <w:gridCol w:w="1377"/>
        <w:gridCol w:w="1236"/>
      </w:tblGrid>
      <w:tr w:rsidR="00AF1F0D" w:rsidRPr="00B01B61" w14:paraId="7CF39356"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383C2" w14:textId="77777777" w:rsidR="00AF1F0D" w:rsidRPr="00B01B61" w:rsidRDefault="00AF1F0D" w:rsidP="001F3715">
            <w:pPr>
              <w:rPr>
                <w:rFonts w:ascii="Calibri" w:hAnsi="Calibri"/>
                <w:b/>
                <w:bCs/>
                <w:color w:val="000000"/>
                <w:sz w:val="22"/>
                <w:szCs w:val="22"/>
              </w:rPr>
            </w:pPr>
            <w:r w:rsidRPr="00B01B61">
              <w:rPr>
                <w:rFonts w:ascii="Calibri" w:hAnsi="Calibri"/>
                <w:b/>
                <w:bCs/>
                <w:color w:val="000000"/>
                <w:sz w:val="22"/>
                <w:szCs w:val="22"/>
              </w:rPr>
              <w:t>TX EVM source</w:t>
            </w:r>
          </w:p>
        </w:tc>
        <w:tc>
          <w:tcPr>
            <w:tcW w:w="26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A27F1F" w14:textId="77777777" w:rsidR="00AF1F0D" w:rsidRPr="00B01B61" w:rsidRDefault="00AF1F0D" w:rsidP="001F3715">
            <w:pPr>
              <w:jc w:val="center"/>
              <w:rPr>
                <w:rFonts w:ascii="Calibri" w:hAnsi="Calibri"/>
                <w:b/>
                <w:bCs/>
                <w:color w:val="000000"/>
                <w:sz w:val="22"/>
                <w:szCs w:val="22"/>
              </w:rPr>
            </w:pPr>
            <w:r w:rsidRPr="00B01B61">
              <w:rPr>
                <w:rFonts w:ascii="Calibri" w:hAnsi="Calibri"/>
                <w:b/>
                <w:bCs/>
                <w:color w:val="000000"/>
                <w:sz w:val="22"/>
                <w:szCs w:val="22"/>
              </w:rPr>
              <w:t>EVM</w:t>
            </w:r>
          </w:p>
        </w:tc>
      </w:tr>
      <w:tr w:rsidR="00AF1F0D" w:rsidRPr="00B01B61" w14:paraId="3E34CA20" w14:textId="77777777" w:rsidTr="001F3715">
        <w:trPr>
          <w:trHeight w:val="300"/>
          <w:jc w:val="center"/>
        </w:trPr>
        <w:tc>
          <w:tcPr>
            <w:tcW w:w="1600" w:type="dxa"/>
            <w:tcBorders>
              <w:top w:val="nil"/>
              <w:left w:val="single" w:sz="4" w:space="0" w:color="auto"/>
              <w:bottom w:val="nil"/>
              <w:right w:val="single" w:sz="4" w:space="0" w:color="auto"/>
            </w:tcBorders>
            <w:shd w:val="clear" w:color="auto" w:fill="auto"/>
            <w:noWrap/>
            <w:vAlign w:val="bottom"/>
            <w:hideMark/>
          </w:tcPr>
          <w:p w14:paraId="27684A99"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single" w:sz="4" w:space="0" w:color="auto"/>
            </w:tcBorders>
            <w:shd w:val="clear" w:color="auto" w:fill="auto"/>
            <w:noWrap/>
            <w:vAlign w:val="bottom"/>
            <w:hideMark/>
          </w:tcPr>
          <w:p w14:paraId="670288E6" w14:textId="77777777" w:rsidR="00AF1F0D" w:rsidRPr="00B01B61" w:rsidRDefault="00AF1F0D" w:rsidP="001F3715">
            <w:pPr>
              <w:jc w:val="center"/>
              <w:rPr>
                <w:rFonts w:ascii="Calibri" w:hAnsi="Calibri"/>
                <w:b/>
                <w:bCs/>
                <w:color w:val="000000"/>
                <w:sz w:val="22"/>
                <w:szCs w:val="22"/>
              </w:rPr>
            </w:pPr>
            <w:r w:rsidRPr="00B01B61">
              <w:rPr>
                <w:rFonts w:ascii="Calibri" w:hAnsi="Calibri"/>
                <w:b/>
                <w:bCs/>
                <w:color w:val="000000"/>
                <w:sz w:val="22"/>
                <w:szCs w:val="22"/>
              </w:rPr>
              <w:t>%</w:t>
            </w:r>
          </w:p>
        </w:tc>
        <w:tc>
          <w:tcPr>
            <w:tcW w:w="1236" w:type="dxa"/>
            <w:tcBorders>
              <w:top w:val="nil"/>
              <w:left w:val="nil"/>
              <w:bottom w:val="single" w:sz="4" w:space="0" w:color="auto"/>
              <w:right w:val="single" w:sz="4" w:space="0" w:color="auto"/>
            </w:tcBorders>
            <w:shd w:val="clear" w:color="auto" w:fill="auto"/>
            <w:noWrap/>
            <w:vAlign w:val="bottom"/>
            <w:hideMark/>
          </w:tcPr>
          <w:p w14:paraId="674ADE08" w14:textId="77777777" w:rsidR="00AF1F0D" w:rsidRPr="00B01B61" w:rsidRDefault="00AF1F0D" w:rsidP="001F3715">
            <w:pPr>
              <w:jc w:val="center"/>
              <w:rPr>
                <w:rFonts w:ascii="Calibri" w:hAnsi="Calibri"/>
                <w:b/>
                <w:bCs/>
                <w:color w:val="000000"/>
                <w:sz w:val="22"/>
                <w:szCs w:val="22"/>
              </w:rPr>
            </w:pPr>
            <w:r w:rsidRPr="00B01B61">
              <w:rPr>
                <w:rFonts w:ascii="Calibri" w:hAnsi="Calibri"/>
                <w:b/>
                <w:bCs/>
                <w:color w:val="000000"/>
                <w:sz w:val="22"/>
                <w:szCs w:val="22"/>
              </w:rPr>
              <w:t>C/N [</w:t>
            </w:r>
            <w:proofErr w:type="spellStart"/>
            <w:r w:rsidRPr="00B01B61">
              <w:rPr>
                <w:rFonts w:ascii="Calibri" w:hAnsi="Calibri"/>
                <w:b/>
                <w:bCs/>
                <w:color w:val="000000"/>
                <w:sz w:val="22"/>
                <w:szCs w:val="22"/>
              </w:rPr>
              <w:t>dBc</w:t>
            </w:r>
            <w:proofErr w:type="spellEnd"/>
            <w:r w:rsidRPr="00B01B61">
              <w:rPr>
                <w:rFonts w:ascii="Calibri" w:hAnsi="Calibri"/>
                <w:b/>
                <w:bCs/>
                <w:color w:val="000000"/>
                <w:sz w:val="22"/>
                <w:szCs w:val="22"/>
              </w:rPr>
              <w:t>]</w:t>
            </w:r>
          </w:p>
        </w:tc>
      </w:tr>
      <w:tr w:rsidR="00AF1F0D" w:rsidRPr="00B01B61" w14:paraId="50AB90C2"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AF2B6"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PA</w:t>
            </w:r>
          </w:p>
        </w:tc>
        <w:tc>
          <w:tcPr>
            <w:tcW w:w="1377" w:type="dxa"/>
            <w:tcBorders>
              <w:top w:val="nil"/>
              <w:left w:val="nil"/>
              <w:bottom w:val="single" w:sz="4" w:space="0" w:color="auto"/>
              <w:right w:val="single" w:sz="4" w:space="0" w:color="auto"/>
            </w:tcBorders>
            <w:shd w:val="clear" w:color="auto" w:fill="auto"/>
            <w:noWrap/>
            <w:vAlign w:val="bottom"/>
            <w:hideMark/>
          </w:tcPr>
          <w:p w14:paraId="127DF5BB" w14:textId="77777777" w:rsidR="00AF1F0D" w:rsidRPr="00B01B61" w:rsidRDefault="00AF1F0D" w:rsidP="001F3715">
            <w:pPr>
              <w:jc w:val="center"/>
              <w:rPr>
                <w:rFonts w:ascii="Calibri" w:hAnsi="Calibri"/>
                <w:color w:val="000000"/>
                <w:sz w:val="22"/>
                <w:szCs w:val="22"/>
              </w:rPr>
            </w:pPr>
            <w:r w:rsidRPr="00007462">
              <w:rPr>
                <w:rFonts w:ascii="Calibri" w:hAnsi="Calibri"/>
                <w:color w:val="000000"/>
                <w:sz w:val="22"/>
                <w:szCs w:val="22"/>
              </w:rPr>
              <w:t>1.85</w:t>
            </w:r>
          </w:p>
        </w:tc>
        <w:tc>
          <w:tcPr>
            <w:tcW w:w="1236" w:type="dxa"/>
            <w:tcBorders>
              <w:top w:val="nil"/>
              <w:left w:val="nil"/>
              <w:bottom w:val="single" w:sz="4" w:space="0" w:color="auto"/>
              <w:right w:val="single" w:sz="4" w:space="0" w:color="auto"/>
            </w:tcBorders>
            <w:shd w:val="clear" w:color="auto" w:fill="auto"/>
            <w:noWrap/>
            <w:vAlign w:val="bottom"/>
            <w:hideMark/>
          </w:tcPr>
          <w:p w14:paraId="0548B099" w14:textId="77777777" w:rsidR="00AF1F0D" w:rsidRPr="00B01B61" w:rsidRDefault="00AF1F0D" w:rsidP="001F3715">
            <w:pPr>
              <w:jc w:val="center"/>
              <w:rPr>
                <w:rFonts w:ascii="Calibri" w:hAnsi="Calibri"/>
                <w:color w:val="000000"/>
                <w:sz w:val="22"/>
                <w:szCs w:val="22"/>
              </w:rPr>
            </w:pPr>
            <w:r>
              <w:rPr>
                <w:rFonts w:ascii="Calibri" w:hAnsi="Calibri"/>
                <w:color w:val="000000"/>
                <w:sz w:val="22"/>
                <w:szCs w:val="22"/>
              </w:rPr>
              <w:t>34.7</w:t>
            </w:r>
          </w:p>
        </w:tc>
      </w:tr>
      <w:tr w:rsidR="00AF1F0D" w:rsidRPr="00B01B61" w14:paraId="7A9F6777"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0DD3EA3"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Transmitter</w:t>
            </w:r>
          </w:p>
        </w:tc>
        <w:tc>
          <w:tcPr>
            <w:tcW w:w="1377" w:type="dxa"/>
            <w:tcBorders>
              <w:top w:val="nil"/>
              <w:left w:val="nil"/>
              <w:bottom w:val="single" w:sz="4" w:space="0" w:color="auto"/>
              <w:right w:val="single" w:sz="4" w:space="0" w:color="auto"/>
            </w:tcBorders>
            <w:shd w:val="clear" w:color="auto" w:fill="auto"/>
            <w:noWrap/>
            <w:vAlign w:val="bottom"/>
            <w:hideMark/>
          </w:tcPr>
          <w:p w14:paraId="22B8DD17"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1.</w:t>
            </w:r>
            <w:r>
              <w:rPr>
                <w:rFonts w:ascii="Calibri" w:hAnsi="Calibri"/>
                <w:color w:val="000000"/>
                <w:sz w:val="22"/>
                <w:szCs w:val="22"/>
              </w:rPr>
              <w:t>19</w:t>
            </w:r>
          </w:p>
        </w:tc>
        <w:tc>
          <w:tcPr>
            <w:tcW w:w="1236" w:type="dxa"/>
            <w:tcBorders>
              <w:top w:val="nil"/>
              <w:left w:val="nil"/>
              <w:bottom w:val="single" w:sz="4" w:space="0" w:color="auto"/>
              <w:right w:val="single" w:sz="4" w:space="0" w:color="auto"/>
            </w:tcBorders>
            <w:shd w:val="clear" w:color="auto" w:fill="auto"/>
            <w:noWrap/>
            <w:vAlign w:val="bottom"/>
            <w:hideMark/>
          </w:tcPr>
          <w:p w14:paraId="29068815"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w:t>
            </w:r>
            <w:r>
              <w:rPr>
                <w:rFonts w:ascii="Calibri" w:hAnsi="Calibri"/>
                <w:color w:val="000000"/>
                <w:sz w:val="22"/>
                <w:szCs w:val="22"/>
              </w:rPr>
              <w:t>8</w:t>
            </w:r>
            <w:r w:rsidRPr="00B01B61">
              <w:rPr>
                <w:rFonts w:ascii="Calibri" w:hAnsi="Calibri"/>
                <w:color w:val="000000"/>
                <w:sz w:val="22"/>
                <w:szCs w:val="22"/>
              </w:rPr>
              <w:t>.5</w:t>
            </w:r>
          </w:p>
        </w:tc>
      </w:tr>
      <w:tr w:rsidR="00AF1F0D" w:rsidRPr="00B01B61" w14:paraId="26A5E373"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0513844"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Phase noise</w:t>
            </w:r>
          </w:p>
        </w:tc>
        <w:tc>
          <w:tcPr>
            <w:tcW w:w="1377" w:type="dxa"/>
            <w:tcBorders>
              <w:top w:val="nil"/>
              <w:left w:val="nil"/>
              <w:bottom w:val="single" w:sz="4" w:space="0" w:color="auto"/>
              <w:right w:val="single" w:sz="4" w:space="0" w:color="auto"/>
            </w:tcBorders>
            <w:shd w:val="clear" w:color="auto" w:fill="auto"/>
            <w:noWrap/>
            <w:vAlign w:val="bottom"/>
            <w:hideMark/>
          </w:tcPr>
          <w:p w14:paraId="56E8623E"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1.78</w:t>
            </w:r>
          </w:p>
        </w:tc>
        <w:tc>
          <w:tcPr>
            <w:tcW w:w="1236" w:type="dxa"/>
            <w:tcBorders>
              <w:top w:val="nil"/>
              <w:left w:val="nil"/>
              <w:bottom w:val="single" w:sz="4" w:space="0" w:color="auto"/>
              <w:right w:val="single" w:sz="4" w:space="0" w:color="auto"/>
            </w:tcBorders>
            <w:shd w:val="clear" w:color="auto" w:fill="auto"/>
            <w:noWrap/>
            <w:vAlign w:val="bottom"/>
            <w:hideMark/>
          </w:tcPr>
          <w:p w14:paraId="2C0DC0B0"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35.0</w:t>
            </w:r>
          </w:p>
        </w:tc>
      </w:tr>
      <w:tr w:rsidR="00AF1F0D" w:rsidRPr="00B01B61" w14:paraId="02799735"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5137F81"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I/Q image</w:t>
            </w:r>
          </w:p>
        </w:tc>
        <w:tc>
          <w:tcPr>
            <w:tcW w:w="1377" w:type="dxa"/>
            <w:tcBorders>
              <w:top w:val="nil"/>
              <w:left w:val="nil"/>
              <w:bottom w:val="single" w:sz="4" w:space="0" w:color="auto"/>
              <w:right w:val="single" w:sz="4" w:space="0" w:color="auto"/>
            </w:tcBorders>
            <w:shd w:val="clear" w:color="auto" w:fill="auto"/>
            <w:noWrap/>
            <w:vAlign w:val="bottom"/>
            <w:hideMark/>
          </w:tcPr>
          <w:p w14:paraId="180F51B4" w14:textId="77777777" w:rsidR="00AF1F0D" w:rsidRPr="00B01B61" w:rsidRDefault="00AF1F0D" w:rsidP="001F3715">
            <w:pPr>
              <w:jc w:val="center"/>
              <w:rPr>
                <w:rFonts w:ascii="Calibri" w:hAnsi="Calibri"/>
                <w:color w:val="000000"/>
                <w:sz w:val="22"/>
                <w:szCs w:val="22"/>
              </w:rPr>
            </w:pPr>
            <w:r>
              <w:rPr>
                <w:rFonts w:ascii="Calibri" w:hAnsi="Calibri"/>
                <w:color w:val="000000"/>
                <w:sz w:val="22"/>
                <w:szCs w:val="22"/>
              </w:rPr>
              <w:t>2.06</w:t>
            </w:r>
          </w:p>
        </w:tc>
        <w:tc>
          <w:tcPr>
            <w:tcW w:w="1236" w:type="dxa"/>
            <w:tcBorders>
              <w:top w:val="nil"/>
              <w:left w:val="nil"/>
              <w:bottom w:val="single" w:sz="4" w:space="0" w:color="auto"/>
              <w:right w:val="single" w:sz="4" w:space="0" w:color="auto"/>
            </w:tcBorders>
            <w:shd w:val="clear" w:color="auto" w:fill="auto"/>
            <w:noWrap/>
            <w:vAlign w:val="bottom"/>
            <w:hideMark/>
          </w:tcPr>
          <w:p w14:paraId="1EBE3811"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33.7</w:t>
            </w:r>
          </w:p>
        </w:tc>
      </w:tr>
      <w:tr w:rsidR="00AF1F0D" w:rsidRPr="00B01B61" w14:paraId="5DAABB1F"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DAA741F"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nil"/>
            </w:tcBorders>
            <w:shd w:val="clear" w:color="auto" w:fill="auto"/>
            <w:noWrap/>
            <w:vAlign w:val="bottom"/>
            <w:hideMark/>
          </w:tcPr>
          <w:p w14:paraId="5F356EA7"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 </w:t>
            </w:r>
          </w:p>
        </w:tc>
        <w:tc>
          <w:tcPr>
            <w:tcW w:w="1236" w:type="dxa"/>
            <w:tcBorders>
              <w:top w:val="nil"/>
              <w:left w:val="nil"/>
              <w:bottom w:val="single" w:sz="4" w:space="0" w:color="auto"/>
              <w:right w:val="single" w:sz="4" w:space="0" w:color="auto"/>
            </w:tcBorders>
            <w:shd w:val="clear" w:color="auto" w:fill="auto"/>
            <w:noWrap/>
            <w:vAlign w:val="bottom"/>
            <w:hideMark/>
          </w:tcPr>
          <w:p w14:paraId="1FE2DFA7"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 </w:t>
            </w:r>
          </w:p>
        </w:tc>
      </w:tr>
      <w:tr w:rsidR="00AF1F0D" w:rsidRPr="00B01B61" w14:paraId="4701A5AF"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9D9699A"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Total</w:t>
            </w:r>
          </w:p>
        </w:tc>
        <w:tc>
          <w:tcPr>
            <w:tcW w:w="1377" w:type="dxa"/>
            <w:tcBorders>
              <w:top w:val="nil"/>
              <w:left w:val="nil"/>
              <w:bottom w:val="single" w:sz="4" w:space="0" w:color="auto"/>
              <w:right w:val="single" w:sz="4" w:space="0" w:color="auto"/>
            </w:tcBorders>
            <w:shd w:val="clear" w:color="auto" w:fill="auto"/>
            <w:noWrap/>
            <w:vAlign w:val="bottom"/>
            <w:hideMark/>
          </w:tcPr>
          <w:p w14:paraId="24B534E1"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3.5</w:t>
            </w:r>
          </w:p>
        </w:tc>
        <w:tc>
          <w:tcPr>
            <w:tcW w:w="1236" w:type="dxa"/>
            <w:tcBorders>
              <w:top w:val="nil"/>
              <w:left w:val="nil"/>
              <w:bottom w:val="single" w:sz="4" w:space="0" w:color="auto"/>
              <w:right w:val="single" w:sz="4" w:space="0" w:color="auto"/>
            </w:tcBorders>
            <w:shd w:val="clear" w:color="auto" w:fill="auto"/>
            <w:noWrap/>
            <w:vAlign w:val="bottom"/>
            <w:hideMark/>
          </w:tcPr>
          <w:p w14:paraId="56BA5FFF"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29.1</w:t>
            </w:r>
          </w:p>
        </w:tc>
      </w:tr>
    </w:tbl>
    <w:p w14:paraId="5A49B8BD" w14:textId="270C8216" w:rsidR="008240A5" w:rsidRPr="008240A5" w:rsidRDefault="008240A5" w:rsidP="00AF1F0D">
      <w:pPr>
        <w:pStyle w:val="ListParagraph"/>
        <w:overflowPunct/>
        <w:autoSpaceDE/>
        <w:autoSpaceDN/>
        <w:adjustRightInd/>
        <w:spacing w:after="120"/>
        <w:ind w:left="1928" w:firstLineChars="0" w:firstLine="0"/>
        <w:textAlignment w:val="auto"/>
        <w:rPr>
          <w:rFonts w:eastAsia="SimSun"/>
          <w:color w:val="0070C0"/>
          <w:szCs w:val="24"/>
          <w:lang w:eastAsia="zh-CN"/>
        </w:rPr>
      </w:pPr>
    </w:p>
    <w:p w14:paraId="1882E485" w14:textId="45933686" w:rsidR="00AF1F0D" w:rsidRPr="004820B2" w:rsidRDefault="008240A5" w:rsidP="004820B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p>
    <w:tbl>
      <w:tblPr>
        <w:tblStyle w:val="TableGrid"/>
        <w:tblW w:w="0" w:type="auto"/>
        <w:tblInd w:w="2456" w:type="dxa"/>
        <w:tblLook w:val="04A0" w:firstRow="1" w:lastRow="0" w:firstColumn="1" w:lastColumn="0" w:noHBand="0" w:noVBand="1"/>
      </w:tblPr>
      <w:tblGrid>
        <w:gridCol w:w="2551"/>
        <w:gridCol w:w="1081"/>
        <w:gridCol w:w="1097"/>
      </w:tblGrid>
      <w:tr w:rsidR="00AF1F0D" w:rsidRPr="003F5E34" w14:paraId="14F61214" w14:textId="77777777" w:rsidTr="001F3715">
        <w:trPr>
          <w:trHeight w:val="40"/>
        </w:trPr>
        <w:tc>
          <w:tcPr>
            <w:tcW w:w="2551" w:type="dxa"/>
            <w:shd w:val="clear" w:color="auto" w:fill="D0CECE" w:themeFill="background2" w:themeFillShade="E6"/>
          </w:tcPr>
          <w:p w14:paraId="708593E9"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E</w:t>
            </w:r>
            <w:r w:rsidRPr="003F5E34">
              <w:rPr>
                <w:rFonts w:ascii="Arial" w:eastAsia="PMingLiU" w:hAnsi="Arial" w:cs="Arial"/>
                <w:sz w:val="22"/>
                <w:szCs w:val="22"/>
              </w:rPr>
              <w:t>VM Contributor</w:t>
            </w:r>
          </w:p>
        </w:tc>
        <w:tc>
          <w:tcPr>
            <w:tcW w:w="1081" w:type="dxa"/>
            <w:shd w:val="clear" w:color="auto" w:fill="D0CECE" w:themeFill="background2" w:themeFillShade="E6"/>
          </w:tcPr>
          <w:p w14:paraId="4F884A6E" w14:textId="77777777" w:rsidR="00AF1F0D" w:rsidRPr="003F5E34" w:rsidRDefault="00AF1F0D" w:rsidP="001F3715">
            <w:pPr>
              <w:jc w:val="center"/>
              <w:rPr>
                <w:rFonts w:ascii="Arial" w:eastAsia="PMingLiU" w:hAnsi="Arial" w:cs="Arial"/>
                <w:sz w:val="22"/>
                <w:szCs w:val="22"/>
              </w:rPr>
            </w:pPr>
            <w:proofErr w:type="gramStart"/>
            <w:r w:rsidRPr="003F5E34">
              <w:rPr>
                <w:rFonts w:ascii="Arial" w:eastAsia="PMingLiU" w:hAnsi="Arial" w:cs="Arial" w:hint="eastAsia"/>
                <w:sz w:val="22"/>
                <w:szCs w:val="22"/>
              </w:rPr>
              <w:t>E</w:t>
            </w:r>
            <w:r w:rsidRPr="003F5E34">
              <w:rPr>
                <w:rFonts w:ascii="Arial" w:eastAsia="PMingLiU" w:hAnsi="Arial" w:cs="Arial"/>
                <w:sz w:val="22"/>
                <w:szCs w:val="22"/>
              </w:rPr>
              <w:t>VM(</w:t>
            </w:r>
            <w:proofErr w:type="gramEnd"/>
            <w:r w:rsidRPr="003F5E34">
              <w:rPr>
                <w:rFonts w:ascii="Arial" w:eastAsia="PMingLiU" w:hAnsi="Arial" w:cs="Arial"/>
                <w:sz w:val="22"/>
                <w:szCs w:val="22"/>
              </w:rPr>
              <w:t>%)</w:t>
            </w:r>
          </w:p>
        </w:tc>
        <w:tc>
          <w:tcPr>
            <w:tcW w:w="1097" w:type="dxa"/>
            <w:shd w:val="clear" w:color="auto" w:fill="D0CECE" w:themeFill="background2" w:themeFillShade="E6"/>
          </w:tcPr>
          <w:p w14:paraId="3A9C304F" w14:textId="77777777" w:rsidR="00AF1F0D" w:rsidRPr="003F5E34" w:rsidRDefault="00AF1F0D" w:rsidP="001F3715">
            <w:pPr>
              <w:jc w:val="center"/>
              <w:rPr>
                <w:rFonts w:ascii="Arial" w:eastAsia="PMingLiU" w:hAnsi="Arial" w:cs="Arial"/>
                <w:sz w:val="22"/>
                <w:szCs w:val="22"/>
              </w:rPr>
            </w:pPr>
            <w:proofErr w:type="gramStart"/>
            <w:r w:rsidRPr="003F5E34">
              <w:rPr>
                <w:rFonts w:ascii="Arial" w:eastAsia="PMingLiU" w:hAnsi="Arial" w:cs="Arial" w:hint="eastAsia"/>
                <w:sz w:val="22"/>
                <w:szCs w:val="22"/>
              </w:rPr>
              <w:t>S</w:t>
            </w:r>
            <w:r w:rsidRPr="003F5E34">
              <w:rPr>
                <w:rFonts w:ascii="Arial" w:eastAsia="PMingLiU" w:hAnsi="Arial" w:cs="Arial"/>
                <w:sz w:val="22"/>
                <w:szCs w:val="22"/>
              </w:rPr>
              <w:t>NR(</w:t>
            </w:r>
            <w:proofErr w:type="gramEnd"/>
            <w:r w:rsidRPr="003F5E34">
              <w:rPr>
                <w:rFonts w:ascii="Arial" w:eastAsia="PMingLiU" w:hAnsi="Arial" w:cs="Arial"/>
                <w:sz w:val="22"/>
                <w:szCs w:val="22"/>
              </w:rPr>
              <w:t>dB)</w:t>
            </w:r>
          </w:p>
        </w:tc>
      </w:tr>
      <w:tr w:rsidR="00AF1F0D" w:rsidRPr="003F5E34" w14:paraId="0B5A0726" w14:textId="77777777" w:rsidTr="001F3715">
        <w:trPr>
          <w:trHeight w:val="40"/>
        </w:trPr>
        <w:tc>
          <w:tcPr>
            <w:tcW w:w="2551" w:type="dxa"/>
          </w:tcPr>
          <w:p w14:paraId="3F2058C4"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 xml:space="preserve">ransmitter </w:t>
            </w:r>
          </w:p>
        </w:tc>
        <w:tc>
          <w:tcPr>
            <w:tcW w:w="1081" w:type="dxa"/>
          </w:tcPr>
          <w:p w14:paraId="56FA2654"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1</w:t>
            </w:r>
            <w:r w:rsidRPr="003F5E34">
              <w:rPr>
                <w:rFonts w:ascii="Arial" w:eastAsia="PMingLiU" w:hAnsi="Arial" w:cs="Arial"/>
                <w:sz w:val="22"/>
                <w:szCs w:val="22"/>
              </w:rPr>
              <w:t>.32</w:t>
            </w:r>
          </w:p>
        </w:tc>
        <w:tc>
          <w:tcPr>
            <w:tcW w:w="1097" w:type="dxa"/>
          </w:tcPr>
          <w:p w14:paraId="559D3729"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7.59</w:t>
            </w:r>
          </w:p>
        </w:tc>
      </w:tr>
      <w:tr w:rsidR="00AF1F0D" w:rsidRPr="003F5E34" w14:paraId="703A6C3B" w14:textId="77777777" w:rsidTr="001F3715">
        <w:trPr>
          <w:trHeight w:val="40"/>
        </w:trPr>
        <w:tc>
          <w:tcPr>
            <w:tcW w:w="2551" w:type="dxa"/>
          </w:tcPr>
          <w:p w14:paraId="17D0FBD2"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hase Noise</w:t>
            </w:r>
          </w:p>
        </w:tc>
        <w:tc>
          <w:tcPr>
            <w:tcW w:w="1081" w:type="dxa"/>
          </w:tcPr>
          <w:p w14:paraId="475977E9"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.09</w:t>
            </w:r>
          </w:p>
        </w:tc>
        <w:tc>
          <w:tcPr>
            <w:tcW w:w="1097" w:type="dxa"/>
          </w:tcPr>
          <w:p w14:paraId="4E5A1091"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3.59</w:t>
            </w:r>
          </w:p>
        </w:tc>
      </w:tr>
      <w:tr w:rsidR="00AF1F0D" w:rsidRPr="003F5E34" w14:paraId="09EE8B5E" w14:textId="77777777" w:rsidTr="001F3715">
        <w:trPr>
          <w:trHeight w:val="136"/>
        </w:trPr>
        <w:tc>
          <w:tcPr>
            <w:tcW w:w="2551" w:type="dxa"/>
          </w:tcPr>
          <w:p w14:paraId="0C57004F"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I</w:t>
            </w:r>
            <w:r w:rsidRPr="003F5E34">
              <w:rPr>
                <w:rFonts w:ascii="Arial" w:eastAsia="PMingLiU" w:hAnsi="Arial" w:cs="Arial"/>
                <w:sz w:val="22"/>
                <w:szCs w:val="22"/>
              </w:rPr>
              <w:t>Q Imbalance</w:t>
            </w:r>
          </w:p>
        </w:tc>
        <w:tc>
          <w:tcPr>
            <w:tcW w:w="1081" w:type="dxa"/>
          </w:tcPr>
          <w:p w14:paraId="00B38755"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0</w:t>
            </w:r>
            <w:r w:rsidRPr="003F5E34">
              <w:rPr>
                <w:rFonts w:ascii="Arial" w:eastAsia="PMingLiU" w:hAnsi="Arial" w:cs="Arial"/>
                <w:sz w:val="22"/>
                <w:szCs w:val="22"/>
              </w:rPr>
              <w:t>.93</w:t>
            </w:r>
          </w:p>
        </w:tc>
        <w:tc>
          <w:tcPr>
            <w:tcW w:w="1097" w:type="dxa"/>
          </w:tcPr>
          <w:p w14:paraId="025B76F0"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4</w:t>
            </w:r>
            <w:r w:rsidRPr="003F5E34">
              <w:rPr>
                <w:rFonts w:ascii="Arial" w:eastAsia="PMingLiU" w:hAnsi="Arial" w:cs="Arial"/>
                <w:sz w:val="22"/>
                <w:szCs w:val="22"/>
              </w:rPr>
              <w:t>0.63</w:t>
            </w:r>
          </w:p>
        </w:tc>
      </w:tr>
      <w:tr w:rsidR="00AF1F0D" w:rsidRPr="003F5E34" w14:paraId="07861CB8" w14:textId="77777777" w:rsidTr="001F3715">
        <w:trPr>
          <w:trHeight w:val="136"/>
        </w:trPr>
        <w:tc>
          <w:tcPr>
            <w:tcW w:w="2551" w:type="dxa"/>
          </w:tcPr>
          <w:p w14:paraId="1F653A46"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A Non-linearity</w:t>
            </w:r>
          </w:p>
        </w:tc>
        <w:tc>
          <w:tcPr>
            <w:tcW w:w="1081" w:type="dxa"/>
          </w:tcPr>
          <w:p w14:paraId="09796593"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.29</w:t>
            </w:r>
          </w:p>
        </w:tc>
        <w:tc>
          <w:tcPr>
            <w:tcW w:w="1097" w:type="dxa"/>
          </w:tcPr>
          <w:p w14:paraId="113A601E"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sz w:val="22"/>
                <w:szCs w:val="22"/>
              </w:rPr>
              <w:t>32.80</w:t>
            </w:r>
          </w:p>
        </w:tc>
      </w:tr>
      <w:tr w:rsidR="00AF1F0D" w:rsidRPr="003F5E34" w14:paraId="44E207FF" w14:textId="77777777" w:rsidTr="001F3715">
        <w:trPr>
          <w:trHeight w:val="11"/>
        </w:trPr>
        <w:tc>
          <w:tcPr>
            <w:tcW w:w="2551" w:type="dxa"/>
          </w:tcPr>
          <w:p w14:paraId="3F086CB3"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otal</w:t>
            </w:r>
          </w:p>
        </w:tc>
        <w:tc>
          <w:tcPr>
            <w:tcW w:w="1081" w:type="dxa"/>
          </w:tcPr>
          <w:p w14:paraId="413EEF29"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.5</w:t>
            </w:r>
          </w:p>
        </w:tc>
        <w:tc>
          <w:tcPr>
            <w:tcW w:w="1097" w:type="dxa"/>
          </w:tcPr>
          <w:p w14:paraId="2669D375"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9.13</w:t>
            </w:r>
          </w:p>
        </w:tc>
      </w:tr>
    </w:tbl>
    <w:p w14:paraId="72C73E94" w14:textId="22F47D98" w:rsidR="00AF1F0D" w:rsidRDefault="00AF1F0D" w:rsidP="00AF1F0D">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56CEED18" w14:textId="7233B9B8" w:rsidR="00AF1F0D" w:rsidRPr="00805BE8" w:rsidRDefault="00AF1F0D" w:rsidP="008240A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3</w:t>
      </w:r>
      <w:r w:rsidRPr="00805BE8">
        <w:rPr>
          <w:rFonts w:eastAsia="SimSun"/>
          <w:color w:val="0070C0"/>
          <w:szCs w:val="24"/>
          <w:lang w:eastAsia="zh-CN"/>
        </w:rPr>
        <w:t xml:space="preserve">: </w:t>
      </w:r>
      <w:r>
        <w:rPr>
          <w:rFonts w:eastAsia="SimSun"/>
          <w:color w:val="0070C0"/>
          <w:szCs w:val="24"/>
          <w:lang w:eastAsia="zh-CN"/>
        </w:rPr>
        <w:t>Discuss</w:t>
      </w:r>
      <w:r w:rsidR="008E497D">
        <w:rPr>
          <w:rFonts w:eastAsia="SimSun"/>
          <w:color w:val="0070C0"/>
          <w:szCs w:val="24"/>
          <w:lang w:eastAsia="zh-CN"/>
        </w:rPr>
        <w:t xml:space="preserve"> it</w:t>
      </w:r>
      <w:r>
        <w:rPr>
          <w:rFonts w:eastAsia="SimSun"/>
          <w:color w:val="0070C0"/>
          <w:szCs w:val="24"/>
          <w:lang w:eastAsia="zh-CN"/>
        </w:rPr>
        <w:t xml:space="preserve"> after EVM is defined</w:t>
      </w:r>
    </w:p>
    <w:p w14:paraId="2D7BFE01" w14:textId="77777777" w:rsidR="008240A5" w:rsidRPr="00805BE8" w:rsidRDefault="008240A5" w:rsidP="008240A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8CC25B0" w14:textId="77777777" w:rsidR="008240A5" w:rsidRDefault="008240A5" w:rsidP="008240A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255A47" w14:paraId="4D4732B4" w14:textId="77777777" w:rsidTr="001F3715">
        <w:tc>
          <w:tcPr>
            <w:tcW w:w="1236" w:type="dxa"/>
          </w:tcPr>
          <w:p w14:paraId="325E7EA3"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6E2CF1DA"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A76C435" w14:textId="77777777" w:rsidTr="001F3715">
        <w:tc>
          <w:tcPr>
            <w:tcW w:w="1236" w:type="dxa"/>
          </w:tcPr>
          <w:p w14:paraId="3F70FCA1" w14:textId="7F9498B3" w:rsidR="00255A47" w:rsidRPr="003418CB" w:rsidRDefault="00416AF2" w:rsidP="001F3715">
            <w:pPr>
              <w:spacing w:after="120"/>
              <w:rPr>
                <w:rFonts w:eastAsiaTheme="minorEastAsia"/>
                <w:color w:val="0070C0"/>
                <w:lang w:val="en-US" w:eastAsia="zh-CN"/>
              </w:rPr>
            </w:pPr>
            <w:ins w:id="246" w:author="Apple" w:date="2022-08-17T10:56:00Z">
              <w:r>
                <w:rPr>
                  <w:rFonts w:eastAsiaTheme="minorEastAsia"/>
                  <w:color w:val="0070C0"/>
                  <w:lang w:val="en-US" w:eastAsia="zh-CN"/>
                </w:rPr>
                <w:t>Apple</w:t>
              </w:r>
            </w:ins>
          </w:p>
        </w:tc>
        <w:tc>
          <w:tcPr>
            <w:tcW w:w="8395" w:type="dxa"/>
          </w:tcPr>
          <w:p w14:paraId="45730180" w14:textId="3F1536ED" w:rsidR="00416AF2" w:rsidRDefault="00416AF2" w:rsidP="00416AF2">
            <w:pPr>
              <w:spacing w:after="120"/>
              <w:rPr>
                <w:ins w:id="247" w:author="Apple" w:date="2022-08-17T10:56:00Z"/>
                <w:rFonts w:eastAsiaTheme="minorEastAsia"/>
                <w:color w:val="0070C0"/>
                <w:lang w:val="en-US" w:eastAsia="zh-CN"/>
              </w:rPr>
            </w:pPr>
            <w:ins w:id="248" w:author="Apple" w:date="2022-08-17T10:56:00Z">
              <w:r>
                <w:rPr>
                  <w:rFonts w:eastAsiaTheme="minorEastAsia"/>
                  <w:color w:val="0070C0"/>
                  <w:lang w:val="en-US" w:eastAsia="zh-CN"/>
                </w:rPr>
                <w:t>Option 3: It depends on outcome of Issue 1-1-2. In case Option 2</w:t>
              </w:r>
            </w:ins>
            <w:ins w:id="249" w:author="Apple" w:date="2022-08-17T10:57:00Z">
              <w:r w:rsidR="00FF638C">
                <w:rPr>
                  <w:rFonts w:eastAsiaTheme="minorEastAsia"/>
                  <w:color w:val="0070C0"/>
                  <w:lang w:val="en-US" w:eastAsia="zh-CN"/>
                </w:rPr>
                <w:t xml:space="preserve"> from Issue 1-1-2</w:t>
              </w:r>
            </w:ins>
            <w:ins w:id="250" w:author="Apple" w:date="2022-08-17T10:56:00Z">
              <w:r>
                <w:rPr>
                  <w:rFonts w:eastAsiaTheme="minorEastAsia"/>
                  <w:color w:val="0070C0"/>
                  <w:lang w:val="en-US" w:eastAsia="zh-CN"/>
                </w:rPr>
                <w:t xml:space="preserve"> is selected we would like to propose a</w:t>
              </w:r>
              <w:r w:rsidRPr="0065681B">
                <w:rPr>
                  <w:rFonts w:eastAsiaTheme="minorEastAsia"/>
                  <w:color w:val="0070C0"/>
                  <w:lang w:val="en-US" w:eastAsia="zh-CN"/>
                </w:rPr>
                <w:t xml:space="preserve"> </w:t>
              </w:r>
              <w:r>
                <w:rPr>
                  <w:rFonts w:eastAsiaTheme="minorEastAsia"/>
                  <w:color w:val="0070C0"/>
                  <w:lang w:val="en-US" w:eastAsia="zh-CN"/>
                </w:rPr>
                <w:t>relaxation of the</w:t>
              </w:r>
              <w:r w:rsidRPr="0065681B">
                <w:rPr>
                  <w:rFonts w:eastAsiaTheme="minorEastAsia"/>
                  <w:color w:val="0070C0"/>
                  <w:lang w:val="en-US" w:eastAsia="zh-CN"/>
                </w:rPr>
                <w:t xml:space="preserve"> UE budget by 1dB </w:t>
              </w:r>
              <w:r>
                <w:rPr>
                  <w:rFonts w:eastAsiaTheme="minorEastAsia"/>
                  <w:color w:val="0070C0"/>
                  <w:lang w:val="en-US" w:eastAsia="zh-CN"/>
                </w:rPr>
                <w:t>to obtain EVM of</w:t>
              </w:r>
              <w:r w:rsidRPr="0065681B">
                <w:rPr>
                  <w:rFonts w:eastAsiaTheme="minorEastAsia"/>
                  <w:color w:val="0070C0"/>
                  <w:lang w:val="en-US" w:eastAsia="zh-CN"/>
                </w:rPr>
                <w:t xml:space="preserve"> </w:t>
              </w:r>
              <w:r>
                <w:rPr>
                  <w:rFonts w:eastAsiaTheme="minorEastAsia"/>
                  <w:color w:val="0070C0"/>
                  <w:lang w:val="en-US" w:eastAsia="zh-CN"/>
                </w:rPr>
                <w:t>-</w:t>
              </w:r>
              <w:r w:rsidRPr="0065681B">
                <w:rPr>
                  <w:rFonts w:eastAsiaTheme="minorEastAsia"/>
                  <w:color w:val="0070C0"/>
                  <w:lang w:val="en-US" w:eastAsia="zh-CN"/>
                </w:rPr>
                <w:t>28.1dB (4%)</w:t>
              </w:r>
              <w:r>
                <w:rPr>
                  <w:rFonts w:eastAsiaTheme="minorEastAsia"/>
                  <w:color w:val="0070C0"/>
                  <w:lang w:val="en-US" w:eastAsia="zh-CN"/>
                </w:rPr>
                <w:t>.</w:t>
              </w:r>
              <w:r w:rsidRPr="0065681B">
                <w:rPr>
                  <w:rFonts w:eastAsiaTheme="minorEastAsia"/>
                  <w:color w:val="0070C0"/>
                  <w:lang w:val="en-US" w:eastAsia="zh-CN"/>
                </w:rPr>
                <w:t xml:space="preserve"> </w:t>
              </w:r>
              <w:r>
                <w:rPr>
                  <w:rFonts w:eastAsiaTheme="minorEastAsia"/>
                  <w:color w:val="0070C0"/>
                  <w:lang w:val="en-US" w:eastAsia="zh-CN"/>
                </w:rPr>
                <w:t xml:space="preserve">The </w:t>
              </w:r>
              <w:r w:rsidRPr="0065681B">
                <w:rPr>
                  <w:rFonts w:eastAsiaTheme="minorEastAsia"/>
                  <w:color w:val="0070C0"/>
                  <w:lang w:val="en-US" w:eastAsia="zh-CN"/>
                </w:rPr>
                <w:t xml:space="preserve">BS </w:t>
              </w:r>
              <w:r>
                <w:rPr>
                  <w:rFonts w:eastAsiaTheme="minorEastAsia"/>
                  <w:color w:val="0070C0"/>
                  <w:lang w:val="en-US" w:eastAsia="zh-CN"/>
                </w:rPr>
                <w:t>would have</w:t>
              </w:r>
              <w:r w:rsidRPr="0065681B">
                <w:rPr>
                  <w:rFonts w:eastAsiaTheme="minorEastAsia"/>
                  <w:color w:val="0070C0"/>
                  <w:lang w:val="en-US" w:eastAsia="zh-CN"/>
                </w:rPr>
                <w:t xml:space="preserve"> an EVM budget of -30.5dB (3%). </w:t>
              </w:r>
              <w:r>
                <w:rPr>
                  <w:rFonts w:eastAsiaTheme="minorEastAsia"/>
                  <w:color w:val="0070C0"/>
                  <w:lang w:val="en-US" w:eastAsia="zh-CN"/>
                </w:rPr>
                <w:t>Our paper discussed an example EVM breakdown for handhelds where the relaxation of 1dB would result into a phase noise relaxation of roughly 4dB.</w:t>
              </w:r>
            </w:ins>
          </w:p>
          <w:p w14:paraId="3451A013" w14:textId="703133BE" w:rsidR="00255A47" w:rsidRPr="003418CB" w:rsidRDefault="00255A47" w:rsidP="001F3715">
            <w:pPr>
              <w:spacing w:after="120"/>
              <w:rPr>
                <w:rFonts w:eastAsiaTheme="minorEastAsia"/>
                <w:color w:val="0070C0"/>
                <w:lang w:val="en-US" w:eastAsia="zh-CN"/>
              </w:rPr>
            </w:pPr>
          </w:p>
        </w:tc>
      </w:tr>
      <w:tr w:rsidR="00B342FA" w14:paraId="143FDCCB" w14:textId="77777777" w:rsidTr="001F3715">
        <w:trPr>
          <w:ins w:id="251" w:author="vivo" w:date="2022-08-17T20:05:00Z"/>
        </w:trPr>
        <w:tc>
          <w:tcPr>
            <w:tcW w:w="1236" w:type="dxa"/>
          </w:tcPr>
          <w:p w14:paraId="5C97337F" w14:textId="197E59A7" w:rsidR="00B342FA" w:rsidRDefault="00B342FA" w:rsidP="00B342FA">
            <w:pPr>
              <w:spacing w:after="120"/>
              <w:rPr>
                <w:ins w:id="252" w:author="vivo" w:date="2022-08-17T20:05:00Z"/>
                <w:rFonts w:eastAsiaTheme="minorEastAsia"/>
                <w:color w:val="0070C0"/>
                <w:lang w:val="en-US" w:eastAsia="zh-CN"/>
              </w:rPr>
            </w:pPr>
            <w:ins w:id="253" w:author="vivo" w:date="2022-08-17T20:0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F9F7B09" w14:textId="1F422A1F" w:rsidR="00B342FA" w:rsidRDefault="00B342FA" w:rsidP="00B342FA">
            <w:pPr>
              <w:spacing w:after="120"/>
              <w:rPr>
                <w:ins w:id="254" w:author="vivo" w:date="2022-08-17T20:05:00Z"/>
                <w:rFonts w:eastAsiaTheme="minorEastAsia"/>
                <w:color w:val="0070C0"/>
                <w:lang w:val="en-US" w:eastAsia="zh-CN"/>
              </w:rPr>
            </w:pPr>
            <w:ins w:id="255" w:author="vivo" w:date="2022-08-17T20:05:00Z">
              <w:r>
                <w:rPr>
                  <w:rFonts w:eastAsiaTheme="minorEastAsia"/>
                  <w:color w:val="0070C0"/>
                  <w:lang w:val="en-US" w:eastAsia="zh-CN"/>
                </w:rPr>
                <w:t>No strong view on this issue, but we slightly prefer option 3 for now.</w:t>
              </w:r>
            </w:ins>
          </w:p>
        </w:tc>
      </w:tr>
      <w:tr w:rsidR="00D93AD2" w14:paraId="335F765C" w14:textId="77777777" w:rsidTr="001F3715">
        <w:trPr>
          <w:ins w:id="256" w:author="Zander, Olof" w:date="2022-08-17T16:35:00Z"/>
        </w:trPr>
        <w:tc>
          <w:tcPr>
            <w:tcW w:w="1236" w:type="dxa"/>
          </w:tcPr>
          <w:p w14:paraId="287F191A" w14:textId="02016F07" w:rsidR="00D93AD2" w:rsidRDefault="00D93AD2" w:rsidP="00D93AD2">
            <w:pPr>
              <w:spacing w:after="120"/>
              <w:rPr>
                <w:ins w:id="257" w:author="Zander, Olof" w:date="2022-08-17T16:35:00Z"/>
                <w:rFonts w:eastAsiaTheme="minorEastAsia"/>
                <w:color w:val="0070C0"/>
                <w:lang w:val="en-US" w:eastAsia="zh-CN"/>
              </w:rPr>
            </w:pPr>
            <w:ins w:id="258" w:author="Zander, Olof" w:date="2022-08-17T16:36:00Z">
              <w:r>
                <w:rPr>
                  <w:rFonts w:eastAsiaTheme="minorEastAsia"/>
                  <w:color w:val="0070C0"/>
                  <w:lang w:val="en-US" w:eastAsia="zh-CN"/>
                </w:rPr>
                <w:t>Sony</w:t>
              </w:r>
            </w:ins>
          </w:p>
        </w:tc>
        <w:tc>
          <w:tcPr>
            <w:tcW w:w="8395" w:type="dxa"/>
          </w:tcPr>
          <w:p w14:paraId="2EF2CAEB" w14:textId="0BAA0507" w:rsidR="00D93AD2" w:rsidRDefault="00D93AD2" w:rsidP="00D93AD2">
            <w:pPr>
              <w:spacing w:after="120"/>
              <w:rPr>
                <w:ins w:id="259" w:author="Zander, Olof" w:date="2022-08-17T16:35:00Z"/>
                <w:rFonts w:eastAsiaTheme="minorEastAsia"/>
                <w:color w:val="0070C0"/>
                <w:lang w:val="en-US" w:eastAsia="zh-CN"/>
              </w:rPr>
            </w:pPr>
            <w:ins w:id="260" w:author="Zander, Olof" w:date="2022-08-17T16:36:00Z">
              <w:r>
                <w:rPr>
                  <w:rFonts w:eastAsiaTheme="minorEastAsia"/>
                  <w:color w:val="0070C0"/>
                  <w:lang w:val="en-US" w:eastAsia="zh-CN"/>
                </w:rPr>
                <w:t xml:space="preserve">Option 3 (We understand this is based on </w:t>
              </w:r>
              <w:r w:rsidRPr="00AD4F7D">
                <w:rPr>
                  <w:rFonts w:eastAsiaTheme="minorEastAsia"/>
                  <w:b/>
                  <w:bCs/>
                  <w:color w:val="0070C0"/>
                  <w:lang w:eastAsia="zh-CN"/>
                </w:rPr>
                <w:t>R4-166954</w:t>
              </w:r>
              <w:r>
                <w:rPr>
                  <w:rFonts w:eastAsiaTheme="minorEastAsia"/>
                  <w:b/>
                  <w:bCs/>
                  <w:color w:val="0070C0"/>
                  <w:lang w:eastAsia="zh-CN"/>
                </w:rPr>
                <w:t xml:space="preserve">) </w:t>
              </w:r>
              <w:r>
                <w:rPr>
                  <w:rFonts w:eastAsiaTheme="minorEastAsia"/>
                  <w:color w:val="0070C0"/>
                  <w:lang w:val="en-US" w:eastAsia="zh-CN"/>
                </w:rPr>
                <w:t>However, more analysis is needed.</w:t>
              </w:r>
            </w:ins>
          </w:p>
        </w:tc>
      </w:tr>
      <w:tr w:rsidR="003D75A2" w14:paraId="56CE71F0" w14:textId="77777777" w:rsidTr="001F3715">
        <w:trPr>
          <w:ins w:id="261" w:author="Qualcomm - Sumant Iyer" w:date="2022-08-17T15:19:00Z"/>
        </w:trPr>
        <w:tc>
          <w:tcPr>
            <w:tcW w:w="1236" w:type="dxa"/>
          </w:tcPr>
          <w:p w14:paraId="2B031A18" w14:textId="64D55415" w:rsidR="003D75A2" w:rsidRDefault="003D75A2" w:rsidP="003D75A2">
            <w:pPr>
              <w:spacing w:after="120"/>
              <w:rPr>
                <w:ins w:id="262" w:author="Qualcomm - Sumant Iyer" w:date="2022-08-17T15:19:00Z"/>
                <w:rFonts w:eastAsiaTheme="minorEastAsia"/>
                <w:color w:val="0070C0"/>
                <w:lang w:val="en-US" w:eastAsia="zh-CN"/>
              </w:rPr>
            </w:pPr>
            <w:ins w:id="263" w:author="Qualcomm - Sumant Iyer" w:date="2022-08-17T15:19:00Z">
              <w:r>
                <w:rPr>
                  <w:rFonts w:eastAsiaTheme="minorEastAsia"/>
                  <w:color w:val="0070C0"/>
                  <w:lang w:val="en-US" w:eastAsia="zh-CN"/>
                </w:rPr>
                <w:t>Qualcomm</w:t>
              </w:r>
            </w:ins>
          </w:p>
        </w:tc>
        <w:tc>
          <w:tcPr>
            <w:tcW w:w="8395" w:type="dxa"/>
          </w:tcPr>
          <w:p w14:paraId="6707942D" w14:textId="77777777" w:rsidR="003D75A2" w:rsidRDefault="003D75A2" w:rsidP="003D75A2">
            <w:pPr>
              <w:spacing w:after="120"/>
              <w:rPr>
                <w:ins w:id="264" w:author="Qualcomm - Sumant Iyer" w:date="2022-08-17T15:19:00Z"/>
                <w:rFonts w:eastAsiaTheme="minorEastAsia"/>
                <w:color w:val="0070C0"/>
                <w:lang w:val="en-US" w:eastAsia="zh-CN"/>
              </w:rPr>
            </w:pPr>
            <w:ins w:id="265" w:author="Qualcomm - Sumant Iyer" w:date="2022-08-17T15:19:00Z">
              <w:r>
                <w:rPr>
                  <w:rFonts w:eastAsiaTheme="minorEastAsia"/>
                  <w:color w:val="0070C0"/>
                  <w:lang w:val="en-US" w:eastAsia="zh-CN"/>
                </w:rPr>
                <w:t xml:space="preserve">Option 3. </w:t>
              </w:r>
            </w:ins>
          </w:p>
          <w:p w14:paraId="310CE588" w14:textId="28CC676D" w:rsidR="003D75A2" w:rsidRDefault="003D75A2" w:rsidP="003D75A2">
            <w:pPr>
              <w:spacing w:after="120"/>
              <w:rPr>
                <w:ins w:id="266" w:author="Qualcomm - Sumant Iyer" w:date="2022-08-17T15:19:00Z"/>
                <w:rFonts w:eastAsiaTheme="minorEastAsia"/>
                <w:color w:val="0070C0"/>
                <w:lang w:val="en-US" w:eastAsia="zh-CN"/>
              </w:rPr>
            </w:pPr>
            <w:ins w:id="267" w:author="Qualcomm - Sumant Iyer" w:date="2022-08-17T15:19:00Z">
              <w:r>
                <w:rPr>
                  <w:rFonts w:eastAsiaTheme="minorEastAsia"/>
                  <w:color w:val="0070C0"/>
                  <w:lang w:val="en-US" w:eastAsia="zh-CN"/>
                </w:rPr>
                <w:t>It may be too intrusive to line all impairments up across different companies and their different accounting.</w:t>
              </w:r>
            </w:ins>
          </w:p>
        </w:tc>
      </w:tr>
      <w:tr w:rsidR="00CE2FDD" w14:paraId="2125FBBF" w14:textId="77777777" w:rsidTr="001F3715">
        <w:trPr>
          <w:ins w:id="268" w:author="Pushp Trikha" w:date="2022-08-17T17:39:00Z"/>
        </w:trPr>
        <w:tc>
          <w:tcPr>
            <w:tcW w:w="1236" w:type="dxa"/>
          </w:tcPr>
          <w:p w14:paraId="6A2EF740" w14:textId="11E42073" w:rsidR="00CE2FDD" w:rsidRDefault="00CE2FDD" w:rsidP="003D75A2">
            <w:pPr>
              <w:spacing w:after="120"/>
              <w:rPr>
                <w:ins w:id="269" w:author="Pushp Trikha" w:date="2022-08-17T17:39:00Z"/>
                <w:rFonts w:eastAsiaTheme="minorEastAsia"/>
                <w:color w:val="0070C0"/>
                <w:lang w:val="en-US" w:eastAsia="zh-CN"/>
              </w:rPr>
            </w:pPr>
            <w:ins w:id="270" w:author="Pushp Trikha" w:date="2022-08-17T17:39:00Z">
              <w:r>
                <w:rPr>
                  <w:rFonts w:eastAsiaTheme="minorEastAsia"/>
                  <w:color w:val="0070C0"/>
                  <w:lang w:val="en-US" w:eastAsia="zh-CN"/>
                </w:rPr>
                <w:t>Murata</w:t>
              </w:r>
            </w:ins>
          </w:p>
        </w:tc>
        <w:tc>
          <w:tcPr>
            <w:tcW w:w="8395" w:type="dxa"/>
          </w:tcPr>
          <w:p w14:paraId="26D053A7" w14:textId="4D6A0EEA" w:rsidR="00CE2FDD" w:rsidRDefault="00CE2FDD" w:rsidP="003D75A2">
            <w:pPr>
              <w:spacing w:after="120"/>
              <w:rPr>
                <w:ins w:id="271" w:author="Pushp Trikha" w:date="2022-08-17T17:39:00Z"/>
                <w:rFonts w:eastAsiaTheme="minorEastAsia"/>
                <w:color w:val="0070C0"/>
                <w:lang w:val="en-US" w:eastAsia="zh-CN"/>
              </w:rPr>
            </w:pPr>
            <w:ins w:id="272" w:author="Pushp Trikha" w:date="2022-08-17T17:39:00Z">
              <w:r>
                <w:rPr>
                  <w:rFonts w:eastAsiaTheme="minorEastAsia"/>
                  <w:color w:val="0070C0"/>
                  <w:lang w:val="en-US" w:eastAsia="zh-CN"/>
                </w:rPr>
                <w:t>Option 3</w:t>
              </w:r>
            </w:ins>
          </w:p>
        </w:tc>
      </w:tr>
    </w:tbl>
    <w:p w14:paraId="6415C61F" w14:textId="77777777" w:rsidR="00255A47" w:rsidRDefault="00255A47" w:rsidP="004820B2">
      <w:pPr>
        <w:rPr>
          <w:b/>
          <w:color w:val="0070C0"/>
          <w:u w:val="single"/>
          <w:lang w:eastAsia="ko-KR"/>
        </w:rPr>
      </w:pPr>
    </w:p>
    <w:p w14:paraId="3E4D124C" w14:textId="39FE191A" w:rsidR="004820B2" w:rsidRPr="00805BE8" w:rsidRDefault="004820B2" w:rsidP="004820B2">
      <w:pPr>
        <w:rPr>
          <w:b/>
          <w:color w:val="0070C0"/>
          <w:u w:val="single"/>
          <w:lang w:eastAsia="ko-KR"/>
        </w:rPr>
      </w:pPr>
      <w:r w:rsidRPr="00805BE8">
        <w:rPr>
          <w:b/>
          <w:color w:val="0070C0"/>
          <w:u w:val="single"/>
          <w:lang w:eastAsia="ko-KR"/>
        </w:rPr>
        <w:t>Issue 1-2</w:t>
      </w:r>
      <w:r>
        <w:rPr>
          <w:b/>
          <w:color w:val="0070C0"/>
          <w:u w:val="single"/>
          <w:lang w:eastAsia="ko-KR"/>
        </w:rPr>
        <w:t>-3</w:t>
      </w:r>
      <w:r w:rsidRPr="00805BE8">
        <w:rPr>
          <w:b/>
          <w:color w:val="0070C0"/>
          <w:u w:val="single"/>
          <w:lang w:eastAsia="ko-KR"/>
        </w:rPr>
        <w:t xml:space="preserve">: </w:t>
      </w:r>
      <w:r>
        <w:rPr>
          <w:b/>
          <w:color w:val="0070C0"/>
          <w:u w:val="single"/>
          <w:lang w:eastAsia="ko-KR"/>
        </w:rPr>
        <w:t>MPR requirements</w:t>
      </w:r>
    </w:p>
    <w:p w14:paraId="2DC3BA56" w14:textId="77777777" w:rsidR="004820B2" w:rsidRPr="00805BE8" w:rsidRDefault="004820B2" w:rsidP="004820B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3D50156" w14:textId="10E0440C" w:rsidR="004820B2" w:rsidRPr="001D67C3" w:rsidRDefault="004820B2" w:rsidP="001D67C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4820B2">
        <w:rPr>
          <w:rFonts w:eastAsia="SimSun"/>
          <w:color w:val="0070C0"/>
          <w:szCs w:val="24"/>
          <w:lang w:eastAsia="zh-CN"/>
        </w:rPr>
        <w:t>Define the same MPR of 256QAM for PC2 and PC5 in FR2-1.</w:t>
      </w:r>
    </w:p>
    <w:p w14:paraId="5DA1217F" w14:textId="41B3A83A" w:rsidR="004820B2" w:rsidRDefault="004820B2" w:rsidP="004820B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AB49B1">
        <w:rPr>
          <w:rFonts w:eastAsia="SimSun"/>
          <w:color w:val="0070C0"/>
          <w:szCs w:val="24"/>
          <w:lang w:eastAsia="zh-CN"/>
        </w:rPr>
        <w:t>Decide t</w:t>
      </w:r>
      <w:r w:rsidR="001D67C3">
        <w:rPr>
          <w:rFonts w:eastAsia="SimSun"/>
          <w:color w:val="0070C0"/>
          <w:szCs w:val="24"/>
          <w:lang w:eastAsia="zh-CN"/>
        </w:rPr>
        <w:t xml:space="preserve">he MPR values for different power classes </w:t>
      </w:r>
      <w:r w:rsidR="00AB49B1">
        <w:rPr>
          <w:rFonts w:eastAsia="SimSun"/>
          <w:color w:val="0070C0"/>
          <w:szCs w:val="24"/>
          <w:lang w:eastAsia="zh-CN"/>
        </w:rPr>
        <w:t>based</w:t>
      </w:r>
      <w:r w:rsidR="001D67C3">
        <w:rPr>
          <w:rFonts w:eastAsia="SimSun"/>
          <w:color w:val="0070C0"/>
          <w:szCs w:val="24"/>
          <w:lang w:eastAsia="zh-CN"/>
        </w:rPr>
        <w:t xml:space="preserve"> on the simulation result</w:t>
      </w:r>
      <w:r w:rsidR="004C5632">
        <w:rPr>
          <w:rFonts w:eastAsia="SimSun"/>
          <w:color w:val="0070C0"/>
          <w:szCs w:val="24"/>
          <w:lang w:eastAsia="zh-CN"/>
        </w:rPr>
        <w:t xml:space="preserve"> or further analysis</w:t>
      </w:r>
      <w:r w:rsidR="001D67C3">
        <w:rPr>
          <w:rFonts w:eastAsia="SimSun"/>
          <w:color w:val="0070C0"/>
          <w:szCs w:val="24"/>
          <w:lang w:eastAsia="zh-CN"/>
        </w:rPr>
        <w:t>.</w:t>
      </w:r>
    </w:p>
    <w:p w14:paraId="098EFC80" w14:textId="77777777" w:rsidR="004820B2" w:rsidRPr="00805BE8" w:rsidRDefault="004820B2" w:rsidP="004820B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D797B8A" w14:textId="77777777" w:rsidR="004820B2" w:rsidRDefault="004820B2" w:rsidP="004820B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255A47" w14:paraId="69E9020C" w14:textId="77777777" w:rsidTr="001F3715">
        <w:tc>
          <w:tcPr>
            <w:tcW w:w="1236" w:type="dxa"/>
          </w:tcPr>
          <w:p w14:paraId="7951EDC8"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71C0B44"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4277E547" w14:textId="77777777" w:rsidTr="001F3715">
        <w:tc>
          <w:tcPr>
            <w:tcW w:w="1236" w:type="dxa"/>
          </w:tcPr>
          <w:p w14:paraId="2B00781A" w14:textId="77777777" w:rsidR="00255A47" w:rsidRPr="003418CB" w:rsidRDefault="00255A47" w:rsidP="001F371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C0C4CF2" w14:textId="77777777" w:rsidR="00255A47" w:rsidRDefault="00255A47" w:rsidP="001F371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EF0AF0B" w14:textId="77777777" w:rsidR="00255A47" w:rsidRPr="003418CB" w:rsidRDefault="00255A47" w:rsidP="001F3715">
            <w:pPr>
              <w:spacing w:after="120"/>
              <w:rPr>
                <w:rFonts w:eastAsiaTheme="minorEastAsia"/>
                <w:color w:val="0070C0"/>
                <w:lang w:val="en-US" w:eastAsia="zh-CN"/>
              </w:rPr>
            </w:pPr>
            <w:r>
              <w:rPr>
                <w:rFonts w:eastAsiaTheme="minorEastAsia" w:hint="eastAsia"/>
                <w:color w:val="0070C0"/>
                <w:lang w:val="en-US" w:eastAsia="zh-CN"/>
              </w:rPr>
              <w:t>Others:</w:t>
            </w:r>
          </w:p>
        </w:tc>
      </w:tr>
      <w:tr w:rsidR="00B342FA" w14:paraId="1661C3D4" w14:textId="77777777" w:rsidTr="001F3715">
        <w:trPr>
          <w:ins w:id="273" w:author="vivo" w:date="2022-08-17T20:06:00Z"/>
        </w:trPr>
        <w:tc>
          <w:tcPr>
            <w:tcW w:w="1236" w:type="dxa"/>
          </w:tcPr>
          <w:p w14:paraId="4B5B6CB2" w14:textId="6DB13FAD" w:rsidR="00B342FA" w:rsidRDefault="00B342FA" w:rsidP="00B342FA">
            <w:pPr>
              <w:spacing w:after="120"/>
              <w:rPr>
                <w:ins w:id="274" w:author="vivo" w:date="2022-08-17T20:06:00Z"/>
                <w:rFonts w:eastAsiaTheme="minorEastAsia"/>
                <w:color w:val="0070C0"/>
                <w:lang w:val="en-US" w:eastAsia="zh-CN"/>
              </w:rPr>
            </w:pPr>
            <w:ins w:id="275" w:author="vivo" w:date="2022-08-17T20:06: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D65D324" w14:textId="43E4BB85" w:rsidR="00B342FA" w:rsidRDefault="00B342FA" w:rsidP="00B342FA">
            <w:pPr>
              <w:spacing w:after="120"/>
              <w:rPr>
                <w:ins w:id="276" w:author="vivo" w:date="2022-08-17T20:06:00Z"/>
                <w:rFonts w:eastAsiaTheme="minorEastAsia"/>
                <w:color w:val="0070C0"/>
                <w:lang w:val="en-US" w:eastAsia="zh-CN"/>
              </w:rPr>
            </w:pPr>
            <w:ins w:id="277" w:author="vivo" w:date="2022-08-17T20:06:00Z">
              <w:r>
                <w:rPr>
                  <w:rFonts w:eastAsiaTheme="minorEastAsia"/>
                  <w:color w:val="0070C0"/>
                  <w:lang w:val="en-US" w:eastAsia="zh-CN"/>
                </w:rPr>
                <w:t xml:space="preserve">Both options are ok for us, PC2/PC5 have same MPR requirement in current spec. </w:t>
              </w:r>
            </w:ins>
          </w:p>
        </w:tc>
      </w:tr>
      <w:tr w:rsidR="00D93AD2" w14:paraId="20CB0D97" w14:textId="77777777" w:rsidTr="001F3715">
        <w:trPr>
          <w:ins w:id="278" w:author="Zander, Olof" w:date="2022-08-17T16:37:00Z"/>
        </w:trPr>
        <w:tc>
          <w:tcPr>
            <w:tcW w:w="1236" w:type="dxa"/>
          </w:tcPr>
          <w:p w14:paraId="6589B726" w14:textId="2961B2D0" w:rsidR="00D93AD2" w:rsidRDefault="00D93AD2" w:rsidP="00D93AD2">
            <w:pPr>
              <w:spacing w:after="120"/>
              <w:rPr>
                <w:ins w:id="279" w:author="Zander, Olof" w:date="2022-08-17T16:37:00Z"/>
                <w:rFonts w:eastAsiaTheme="minorEastAsia"/>
                <w:color w:val="0070C0"/>
                <w:lang w:val="en-US" w:eastAsia="zh-CN"/>
              </w:rPr>
            </w:pPr>
            <w:ins w:id="280" w:author="Zander, Olof" w:date="2022-08-17T16:37:00Z">
              <w:r>
                <w:rPr>
                  <w:rFonts w:eastAsiaTheme="minorEastAsia"/>
                  <w:color w:val="0070C0"/>
                  <w:lang w:val="en-US" w:eastAsia="zh-CN"/>
                </w:rPr>
                <w:t>Sony</w:t>
              </w:r>
            </w:ins>
          </w:p>
        </w:tc>
        <w:tc>
          <w:tcPr>
            <w:tcW w:w="8395" w:type="dxa"/>
          </w:tcPr>
          <w:p w14:paraId="6F440D9C" w14:textId="2415AF54" w:rsidR="00D93AD2" w:rsidRDefault="00D93AD2" w:rsidP="00D93AD2">
            <w:pPr>
              <w:spacing w:after="120"/>
              <w:rPr>
                <w:ins w:id="281" w:author="Zander, Olof" w:date="2022-08-17T16:37:00Z"/>
                <w:rFonts w:eastAsiaTheme="minorEastAsia"/>
                <w:color w:val="0070C0"/>
                <w:lang w:val="en-US" w:eastAsia="zh-CN"/>
              </w:rPr>
            </w:pPr>
            <w:ins w:id="282" w:author="Zander, Olof" w:date="2022-08-17T16:37:00Z">
              <w:r>
                <w:rPr>
                  <w:rFonts w:eastAsiaTheme="minorEastAsia"/>
                  <w:color w:val="0070C0"/>
                  <w:lang w:val="en-US" w:eastAsia="zh-CN"/>
                </w:rPr>
                <w:t>Option 2.</w:t>
              </w:r>
            </w:ins>
          </w:p>
        </w:tc>
      </w:tr>
      <w:tr w:rsidR="00E54924" w14:paraId="1B1B27E3" w14:textId="77777777" w:rsidTr="001F3715">
        <w:trPr>
          <w:ins w:id="283" w:author="Qualcomm - Sumant Iyer" w:date="2022-08-17T15:19:00Z"/>
        </w:trPr>
        <w:tc>
          <w:tcPr>
            <w:tcW w:w="1236" w:type="dxa"/>
          </w:tcPr>
          <w:p w14:paraId="224E2171" w14:textId="03EFEE0A" w:rsidR="00E54924" w:rsidRDefault="00E54924" w:rsidP="00E54924">
            <w:pPr>
              <w:spacing w:after="120"/>
              <w:rPr>
                <w:ins w:id="284" w:author="Qualcomm - Sumant Iyer" w:date="2022-08-17T15:19:00Z"/>
                <w:rFonts w:eastAsiaTheme="minorEastAsia"/>
                <w:color w:val="0070C0"/>
                <w:lang w:val="en-US" w:eastAsia="zh-CN"/>
              </w:rPr>
            </w:pPr>
            <w:ins w:id="285" w:author="Qualcomm - Sumant Iyer" w:date="2022-08-17T15:19:00Z">
              <w:r>
                <w:rPr>
                  <w:rFonts w:eastAsiaTheme="minorEastAsia"/>
                  <w:color w:val="0070C0"/>
                  <w:lang w:val="en-US" w:eastAsia="zh-CN"/>
                </w:rPr>
                <w:t>Qualcomm</w:t>
              </w:r>
            </w:ins>
          </w:p>
        </w:tc>
        <w:tc>
          <w:tcPr>
            <w:tcW w:w="8395" w:type="dxa"/>
          </w:tcPr>
          <w:p w14:paraId="268BA151" w14:textId="77777777" w:rsidR="00E54924" w:rsidRDefault="00E54924" w:rsidP="00E54924">
            <w:pPr>
              <w:spacing w:after="120"/>
              <w:rPr>
                <w:ins w:id="286" w:author="Qualcomm - Sumant Iyer" w:date="2022-08-17T15:19:00Z"/>
                <w:rFonts w:eastAsiaTheme="minorEastAsia"/>
                <w:color w:val="0070C0"/>
                <w:lang w:val="en-US" w:eastAsia="zh-CN"/>
              </w:rPr>
            </w:pPr>
            <w:ins w:id="287" w:author="Qualcomm - Sumant Iyer" w:date="2022-08-17T15:19:00Z">
              <w:r>
                <w:rPr>
                  <w:rFonts w:eastAsiaTheme="minorEastAsia"/>
                  <w:color w:val="0070C0"/>
                  <w:lang w:val="en-US" w:eastAsia="zh-CN"/>
                </w:rPr>
                <w:t>Option 1</w:t>
              </w:r>
            </w:ins>
          </w:p>
          <w:p w14:paraId="2A65B69B" w14:textId="55B8764B" w:rsidR="00E54924" w:rsidRDefault="00E54924" w:rsidP="00E54924">
            <w:pPr>
              <w:spacing w:after="120"/>
              <w:rPr>
                <w:ins w:id="288" w:author="Qualcomm - Sumant Iyer" w:date="2022-08-17T15:19:00Z"/>
                <w:rFonts w:eastAsiaTheme="minorEastAsia"/>
                <w:color w:val="0070C0"/>
                <w:lang w:val="en-US" w:eastAsia="zh-CN"/>
              </w:rPr>
            </w:pPr>
            <w:ins w:id="289" w:author="Qualcomm - Sumant Iyer" w:date="2022-08-17T15:19:00Z">
              <w:r>
                <w:rPr>
                  <w:rFonts w:eastAsiaTheme="minorEastAsia"/>
                  <w:color w:val="0070C0"/>
                  <w:lang w:val="en-US" w:eastAsia="zh-CN"/>
                </w:rPr>
                <w:t xml:space="preserve">The original MPR analysis (Rel-15) depended only on TRP limits of each power class, since emissions limits were also TRP. Accordingly two sets of MPR were defined, one for UEs with </w:t>
              </w:r>
              <w:proofErr w:type="spellStart"/>
              <w:r>
                <w:rPr>
                  <w:rFonts w:eastAsiaTheme="minorEastAsia"/>
                  <w:color w:val="0070C0"/>
                  <w:lang w:val="en-US" w:eastAsia="zh-CN"/>
                </w:rPr>
                <w:t>TRPmax</w:t>
              </w:r>
              <w:proofErr w:type="spellEnd"/>
              <w:r>
                <w:rPr>
                  <w:rFonts w:eastAsiaTheme="minorEastAsia"/>
                  <w:color w:val="0070C0"/>
                  <w:lang w:val="en-US" w:eastAsia="zh-CN"/>
                </w:rPr>
                <w:t xml:space="preserve"> of 35 dBm (PC1) and one for UEs with </w:t>
              </w:r>
              <w:proofErr w:type="spellStart"/>
              <w:r>
                <w:rPr>
                  <w:rFonts w:eastAsiaTheme="minorEastAsia"/>
                  <w:color w:val="0070C0"/>
                  <w:lang w:val="en-US" w:eastAsia="zh-CN"/>
                </w:rPr>
                <w:t>TRPmax</w:t>
              </w:r>
              <w:proofErr w:type="spellEnd"/>
              <w:r>
                <w:rPr>
                  <w:rFonts w:eastAsiaTheme="minorEastAsia"/>
                  <w:color w:val="0070C0"/>
                  <w:lang w:val="en-US" w:eastAsia="zh-CN"/>
                </w:rPr>
                <w:t xml:space="preserve"> of 23 dBm (PC3, and then co-opted by PC2 Pc4 and PC5). Option 1 is consistent with the legacy reasoning. We would be ok to discuss different MPRs if the technical justification is agreeable. </w:t>
              </w:r>
            </w:ins>
          </w:p>
        </w:tc>
      </w:tr>
      <w:tr w:rsidR="00CE2FDD" w14:paraId="14AE31B4" w14:textId="77777777" w:rsidTr="001F3715">
        <w:trPr>
          <w:ins w:id="290" w:author="Pushp Trikha" w:date="2022-08-17T17:40:00Z"/>
        </w:trPr>
        <w:tc>
          <w:tcPr>
            <w:tcW w:w="1236" w:type="dxa"/>
          </w:tcPr>
          <w:p w14:paraId="05B02428" w14:textId="58E77186" w:rsidR="00CE2FDD" w:rsidRDefault="00CE2FDD" w:rsidP="00E54924">
            <w:pPr>
              <w:spacing w:after="120"/>
              <w:rPr>
                <w:ins w:id="291" w:author="Pushp Trikha" w:date="2022-08-17T17:40:00Z"/>
                <w:rFonts w:eastAsiaTheme="minorEastAsia"/>
                <w:color w:val="0070C0"/>
                <w:lang w:val="en-US" w:eastAsia="zh-CN"/>
              </w:rPr>
            </w:pPr>
            <w:ins w:id="292" w:author="Pushp Trikha" w:date="2022-08-17T17:40:00Z">
              <w:r>
                <w:rPr>
                  <w:rFonts w:eastAsiaTheme="minorEastAsia"/>
                  <w:color w:val="0070C0"/>
                  <w:lang w:val="en-US" w:eastAsia="zh-CN"/>
                </w:rPr>
                <w:t>Murata</w:t>
              </w:r>
            </w:ins>
          </w:p>
        </w:tc>
        <w:tc>
          <w:tcPr>
            <w:tcW w:w="8395" w:type="dxa"/>
          </w:tcPr>
          <w:p w14:paraId="5167C2EF" w14:textId="5119B771" w:rsidR="00CE2FDD" w:rsidRDefault="00CE2FDD" w:rsidP="00E54924">
            <w:pPr>
              <w:spacing w:after="120"/>
              <w:rPr>
                <w:ins w:id="293" w:author="Pushp Trikha" w:date="2022-08-17T17:40:00Z"/>
                <w:rFonts w:eastAsiaTheme="minorEastAsia"/>
                <w:color w:val="0070C0"/>
                <w:lang w:val="en-US" w:eastAsia="zh-CN"/>
              </w:rPr>
            </w:pPr>
            <w:ins w:id="294" w:author="Pushp Trikha" w:date="2022-08-17T17:40:00Z">
              <w:r>
                <w:rPr>
                  <w:rFonts w:eastAsiaTheme="minorEastAsia"/>
                  <w:color w:val="0070C0"/>
                  <w:lang w:val="en-US" w:eastAsia="zh-CN"/>
                </w:rPr>
                <w:t xml:space="preserve">If option 1 is chosen, then </w:t>
              </w:r>
            </w:ins>
            <w:ins w:id="295" w:author="Pushp Trikha" w:date="2022-08-17T17:41:00Z">
              <w:r>
                <w:rPr>
                  <w:rFonts w:eastAsiaTheme="minorEastAsia"/>
                  <w:color w:val="0070C0"/>
                  <w:lang w:val="en-US" w:eastAsia="zh-CN"/>
                </w:rPr>
                <w:t>what is the EVM requirement? Since the MPRs are dominated by a function of EVM, so is the 256QAM requ</w:t>
              </w:r>
            </w:ins>
            <w:ins w:id="296" w:author="Pushp Trikha" w:date="2022-08-17T17:42:00Z">
              <w:r>
                <w:rPr>
                  <w:rFonts w:eastAsiaTheme="minorEastAsia"/>
                  <w:color w:val="0070C0"/>
                  <w:lang w:val="en-US" w:eastAsia="zh-CN"/>
                </w:rPr>
                <w:t>irement 3.5%?</w:t>
              </w:r>
            </w:ins>
          </w:p>
        </w:tc>
      </w:tr>
    </w:tbl>
    <w:p w14:paraId="57046076" w14:textId="77777777" w:rsidR="008240A5" w:rsidRPr="008240A5" w:rsidRDefault="008240A5" w:rsidP="008240A5">
      <w:pPr>
        <w:spacing w:after="120"/>
        <w:rPr>
          <w:color w:val="0070C0"/>
          <w:szCs w:val="24"/>
          <w:lang w:eastAsia="zh-CN"/>
        </w:rPr>
      </w:pPr>
    </w:p>
    <w:p w14:paraId="6CF98BAB" w14:textId="66961FFE" w:rsidR="00161667" w:rsidRPr="00255A47" w:rsidRDefault="00161667" w:rsidP="00337956">
      <w:pPr>
        <w:pStyle w:val="Heading3"/>
      </w:pPr>
      <w:proofErr w:type="spellStart"/>
      <w:r w:rsidRPr="00805BE8">
        <w:t>Sub-</w:t>
      </w:r>
      <w:r>
        <w:t>topic</w:t>
      </w:r>
      <w:proofErr w:type="spellEnd"/>
      <w:r w:rsidRPr="00805BE8">
        <w:t xml:space="preserve"> </w:t>
      </w:r>
      <w:proofErr w:type="gramStart"/>
      <w:r w:rsidRPr="00805BE8">
        <w:t>1-</w:t>
      </w:r>
      <w:r w:rsidR="004820B2">
        <w:t>3</w:t>
      </w:r>
      <w:proofErr w:type="gramEnd"/>
      <w:r>
        <w:t xml:space="preserve">: </w:t>
      </w:r>
      <w:r w:rsidR="00696693">
        <w:t>M</w:t>
      </w:r>
      <w:r>
        <w:t>inimum EIRP</w:t>
      </w:r>
    </w:p>
    <w:p w14:paraId="3C7021A6" w14:textId="714818B9" w:rsidR="00161667" w:rsidRPr="00805BE8" w:rsidRDefault="00161667" w:rsidP="00161667">
      <w:pPr>
        <w:rPr>
          <w:b/>
          <w:color w:val="0070C0"/>
          <w:u w:val="single"/>
          <w:lang w:eastAsia="ko-KR"/>
        </w:rPr>
      </w:pPr>
      <w:r w:rsidRPr="00805BE8">
        <w:rPr>
          <w:b/>
          <w:color w:val="0070C0"/>
          <w:u w:val="single"/>
          <w:lang w:eastAsia="ko-KR"/>
        </w:rPr>
        <w:t xml:space="preserve">Issue 1-2: </w:t>
      </w:r>
      <w:r w:rsidR="001D4F41">
        <w:rPr>
          <w:b/>
          <w:color w:val="0070C0"/>
          <w:u w:val="single"/>
          <w:lang w:eastAsia="ko-KR"/>
        </w:rPr>
        <w:t>minimum EIRP</w:t>
      </w:r>
    </w:p>
    <w:p w14:paraId="34C7A0F7" w14:textId="77777777" w:rsidR="00161667" w:rsidRPr="00805BE8" w:rsidRDefault="00161667" w:rsidP="0016166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976FE64" w14:textId="757EB090" w:rsidR="00161667" w:rsidRPr="00805BE8" w:rsidRDefault="00161667" w:rsidP="0016166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1D4F41">
        <w:rPr>
          <w:rFonts w:eastAsia="SimSun"/>
          <w:color w:val="0070C0"/>
          <w:szCs w:val="24"/>
          <w:lang w:eastAsia="zh-CN"/>
        </w:rPr>
        <w:t>C</w:t>
      </w:r>
      <w:r w:rsidR="001D4F41" w:rsidRPr="001D4F41">
        <w:rPr>
          <w:rFonts w:eastAsia="SimSun"/>
          <w:color w:val="0070C0"/>
          <w:szCs w:val="24"/>
          <w:lang w:eastAsia="zh-CN"/>
        </w:rPr>
        <w:t xml:space="preserve">onsider 0 dBm </w:t>
      </w:r>
      <w:r w:rsidR="001D4F41">
        <w:rPr>
          <w:rFonts w:eastAsia="SimSun"/>
          <w:color w:val="0070C0"/>
          <w:szCs w:val="24"/>
          <w:lang w:eastAsia="zh-CN"/>
        </w:rPr>
        <w:t xml:space="preserve">min EIRP </w:t>
      </w:r>
      <w:r w:rsidR="001D4F41" w:rsidRPr="001D4F41">
        <w:rPr>
          <w:rFonts w:eastAsia="SimSun"/>
          <w:color w:val="0070C0"/>
          <w:szCs w:val="24"/>
          <w:lang w:eastAsia="zh-CN"/>
        </w:rPr>
        <w:t xml:space="preserve">for </w:t>
      </w:r>
      <w:r w:rsidR="003F5019">
        <w:rPr>
          <w:rFonts w:eastAsia="SimSun"/>
          <w:color w:val="0070C0"/>
          <w:szCs w:val="24"/>
          <w:lang w:eastAsia="zh-CN"/>
        </w:rPr>
        <w:t>PC3</w:t>
      </w:r>
      <w:r w:rsidR="001D4F41">
        <w:rPr>
          <w:rFonts w:eastAsia="SimSun"/>
          <w:color w:val="0070C0"/>
          <w:szCs w:val="24"/>
          <w:lang w:eastAsia="zh-CN"/>
        </w:rPr>
        <w:t xml:space="preserve"> </w:t>
      </w:r>
      <w:r w:rsidR="001D4F41" w:rsidRPr="001D4F41">
        <w:rPr>
          <w:rFonts w:eastAsia="SimSun"/>
          <w:color w:val="0070C0"/>
          <w:szCs w:val="24"/>
          <w:lang w:eastAsia="zh-CN"/>
        </w:rPr>
        <w:t>tentatively</w:t>
      </w:r>
    </w:p>
    <w:p w14:paraId="150A3A4B" w14:textId="34D24F1D" w:rsidR="00161667" w:rsidRDefault="00161667" w:rsidP="0016166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AB49B1">
        <w:rPr>
          <w:rFonts w:eastAsia="SimSun"/>
          <w:color w:val="0070C0"/>
          <w:szCs w:val="24"/>
          <w:lang w:eastAsia="zh-CN"/>
        </w:rPr>
        <w:t>A</w:t>
      </w:r>
      <w:r w:rsidR="00E717B0">
        <w:rPr>
          <w:rFonts w:eastAsia="SimSun"/>
          <w:color w:val="0070C0"/>
          <w:szCs w:val="24"/>
          <w:lang w:eastAsia="zh-CN"/>
        </w:rPr>
        <w:t>gree the values proposed in R4-2212370:</w:t>
      </w:r>
    </w:p>
    <w:p w14:paraId="1D8D9719" w14:textId="30F353BD" w:rsidR="00E717B0" w:rsidRPr="00E717B0" w:rsidRDefault="00E717B0" w:rsidP="00E717B0">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E717B0">
        <w:rPr>
          <w:rFonts w:eastAsia="SimSun"/>
          <w:color w:val="0070C0"/>
          <w:szCs w:val="24"/>
          <w:lang w:eastAsia="zh-CN"/>
        </w:rPr>
        <w:t>3.5% for 256QAM.</w:t>
      </w:r>
    </w:p>
    <w:p w14:paraId="5BEA5D5E" w14:textId="77777777"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PC1: 19.5dBm</w:t>
      </w:r>
    </w:p>
    <w:p w14:paraId="490CBD55" w14:textId="77777777"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PC2, PC3, PC4: 2.5dBm</w:t>
      </w:r>
    </w:p>
    <w:p w14:paraId="071B922E" w14:textId="31423819"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PC5: 9.5dBm</w:t>
      </w:r>
    </w:p>
    <w:p w14:paraId="47C3AC4D" w14:textId="781B40A6" w:rsidR="00E717B0" w:rsidRPr="00E717B0" w:rsidRDefault="00E717B0" w:rsidP="00E717B0">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E717B0">
        <w:rPr>
          <w:rFonts w:eastAsia="SimSun"/>
          <w:color w:val="0070C0"/>
          <w:szCs w:val="24"/>
          <w:lang w:eastAsia="zh-CN"/>
        </w:rPr>
        <w:lastRenderedPageBreak/>
        <w:t xml:space="preserve">4.0% for 256QAM </w:t>
      </w:r>
    </w:p>
    <w:p w14:paraId="38B5EBA7" w14:textId="77777777"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PC1: 18.5dBm</w:t>
      </w:r>
    </w:p>
    <w:p w14:paraId="361E2BCD" w14:textId="77777777"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PC2, PC3, PC4: 1.5dBm</w:t>
      </w:r>
    </w:p>
    <w:p w14:paraId="3E8331E9" w14:textId="77777777"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PC5: 8.5dBm</w:t>
      </w:r>
    </w:p>
    <w:p w14:paraId="4A1E9AB3" w14:textId="0C8EE9AF" w:rsidR="00E717B0" w:rsidRPr="00E717B0" w:rsidRDefault="00E717B0" w:rsidP="00E717B0">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E717B0">
        <w:rPr>
          <w:rFonts w:eastAsia="SimSun"/>
          <w:color w:val="0070C0"/>
          <w:szCs w:val="24"/>
          <w:lang w:eastAsia="zh-CN"/>
        </w:rPr>
        <w:t>Introduce minimum UE EIRP scaling for 256QAM according to Table 6.4.2.1-3x</w:t>
      </w:r>
    </w:p>
    <w:p w14:paraId="0C9633CA" w14:textId="77777777" w:rsidR="00E717B0" w:rsidRPr="00E717B0" w:rsidRDefault="00E717B0" w:rsidP="00E717B0">
      <w:pPr>
        <w:pStyle w:val="TH"/>
        <w:rPr>
          <w:rFonts w:ascii="Times New Roman" w:hAnsi="Times New Roman"/>
          <w:b w:val="0"/>
          <w:color w:val="0070C0"/>
          <w:szCs w:val="24"/>
          <w:lang w:val="en-GB" w:eastAsia="zh-CN"/>
        </w:rPr>
      </w:pPr>
      <w:r w:rsidRPr="00E717B0">
        <w:rPr>
          <w:rFonts w:ascii="Times New Roman" w:hAnsi="Times New Roman"/>
          <w:b w:val="0"/>
          <w:color w:val="0070C0"/>
          <w:szCs w:val="24"/>
          <w:lang w:val="en-GB" w:eastAsia="zh-CN"/>
        </w:rPr>
        <w:t>Table 6.4.2.1-3x: Parameters for Error Vector Magnitude for power class 3 in FR2-1</w:t>
      </w:r>
    </w:p>
    <w:tbl>
      <w:tblPr>
        <w:tblW w:w="765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851"/>
        <w:gridCol w:w="1069"/>
        <w:gridCol w:w="1070"/>
        <w:gridCol w:w="1094"/>
        <w:gridCol w:w="1161"/>
      </w:tblGrid>
      <w:tr w:rsidR="00E717B0" w:rsidRPr="00C04A08" w14:paraId="476E1018" w14:textId="77777777" w:rsidTr="001F3715">
        <w:tc>
          <w:tcPr>
            <w:tcW w:w="2405" w:type="dxa"/>
          </w:tcPr>
          <w:p w14:paraId="794D7BF6" w14:textId="77777777" w:rsidR="00E717B0" w:rsidRPr="00C04A08" w:rsidRDefault="00E717B0" w:rsidP="001F3715">
            <w:pPr>
              <w:pStyle w:val="TAH"/>
              <w:rPr>
                <w:rFonts w:cs="v5.0.0"/>
              </w:rPr>
            </w:pPr>
          </w:p>
        </w:tc>
        <w:tc>
          <w:tcPr>
            <w:tcW w:w="851" w:type="dxa"/>
          </w:tcPr>
          <w:p w14:paraId="2C997352" w14:textId="77777777" w:rsidR="00E717B0" w:rsidRPr="00C04A08" w:rsidRDefault="00E717B0" w:rsidP="001F3715">
            <w:pPr>
              <w:pStyle w:val="TAH"/>
              <w:rPr>
                <w:rFonts w:cs="v5.0.0"/>
              </w:rPr>
            </w:pPr>
          </w:p>
        </w:tc>
        <w:tc>
          <w:tcPr>
            <w:tcW w:w="4394" w:type="dxa"/>
            <w:gridSpan w:val="4"/>
          </w:tcPr>
          <w:p w14:paraId="15E9DA72" w14:textId="77777777" w:rsidR="00E717B0" w:rsidRDefault="00E717B0" w:rsidP="001F3715">
            <w:pPr>
              <w:pStyle w:val="TAH"/>
              <w:rPr>
                <w:rFonts w:cs="v5.0.0"/>
              </w:rPr>
            </w:pPr>
            <w:r>
              <w:rPr>
                <w:rFonts w:cs="v5.0.0"/>
              </w:rPr>
              <w:t>Level</w:t>
            </w:r>
          </w:p>
        </w:tc>
      </w:tr>
      <w:tr w:rsidR="00E717B0" w:rsidRPr="00C04A08" w14:paraId="16B6475A" w14:textId="77777777" w:rsidTr="001F3715">
        <w:tc>
          <w:tcPr>
            <w:tcW w:w="2405" w:type="dxa"/>
          </w:tcPr>
          <w:p w14:paraId="646C49E6" w14:textId="77777777" w:rsidR="00E717B0" w:rsidRPr="00C04A08" w:rsidRDefault="00E717B0" w:rsidP="001F3715">
            <w:pPr>
              <w:pStyle w:val="TAH"/>
              <w:rPr>
                <w:rFonts w:cs="v5.0.0"/>
              </w:rPr>
            </w:pPr>
            <w:r w:rsidRPr="00C04A08">
              <w:rPr>
                <w:rFonts w:cs="v5.0.0"/>
              </w:rPr>
              <w:br w:type="page"/>
              <w:t>Parameter</w:t>
            </w:r>
          </w:p>
        </w:tc>
        <w:tc>
          <w:tcPr>
            <w:tcW w:w="851" w:type="dxa"/>
          </w:tcPr>
          <w:p w14:paraId="295BECF3" w14:textId="77777777" w:rsidR="00E717B0" w:rsidRPr="00C04A08" w:rsidRDefault="00E717B0" w:rsidP="001F3715">
            <w:pPr>
              <w:pStyle w:val="TAH"/>
              <w:rPr>
                <w:rFonts w:cs="v5.0.0"/>
              </w:rPr>
            </w:pPr>
            <w:r w:rsidRPr="00C04A08">
              <w:rPr>
                <w:rFonts w:cs="v5.0.0"/>
              </w:rPr>
              <w:t>Unit</w:t>
            </w:r>
          </w:p>
        </w:tc>
        <w:tc>
          <w:tcPr>
            <w:tcW w:w="1069" w:type="dxa"/>
          </w:tcPr>
          <w:p w14:paraId="469DEB70" w14:textId="77777777" w:rsidR="00E717B0" w:rsidRDefault="00E717B0" w:rsidP="001F3715">
            <w:pPr>
              <w:pStyle w:val="TAH"/>
              <w:rPr>
                <w:rFonts w:cs="v5.0.0"/>
              </w:rPr>
            </w:pPr>
            <w:r>
              <w:rPr>
                <w:rFonts w:cs="v5.0.0"/>
              </w:rPr>
              <w:t>50 MHz</w:t>
            </w:r>
          </w:p>
        </w:tc>
        <w:tc>
          <w:tcPr>
            <w:tcW w:w="1070" w:type="dxa"/>
          </w:tcPr>
          <w:p w14:paraId="335DF444" w14:textId="77777777" w:rsidR="00E717B0" w:rsidRDefault="00E717B0" w:rsidP="001F3715">
            <w:pPr>
              <w:pStyle w:val="TAH"/>
              <w:rPr>
                <w:rFonts w:cs="v5.0.0"/>
              </w:rPr>
            </w:pPr>
            <w:r>
              <w:rPr>
                <w:rFonts w:cs="v5.0.0"/>
              </w:rPr>
              <w:t>100 MHz</w:t>
            </w:r>
          </w:p>
        </w:tc>
        <w:tc>
          <w:tcPr>
            <w:tcW w:w="1094" w:type="dxa"/>
          </w:tcPr>
          <w:p w14:paraId="3670A09B" w14:textId="77777777" w:rsidR="00E717B0" w:rsidRDefault="00E717B0" w:rsidP="001F3715">
            <w:pPr>
              <w:pStyle w:val="TAH"/>
              <w:rPr>
                <w:rFonts w:cs="v5.0.0"/>
              </w:rPr>
            </w:pPr>
            <w:r>
              <w:rPr>
                <w:rFonts w:cs="v5.0.0"/>
              </w:rPr>
              <w:t>200 MHz</w:t>
            </w:r>
          </w:p>
        </w:tc>
        <w:tc>
          <w:tcPr>
            <w:tcW w:w="1161" w:type="dxa"/>
          </w:tcPr>
          <w:p w14:paraId="19CE343A" w14:textId="77777777" w:rsidR="00E717B0" w:rsidRPr="00C04A08" w:rsidRDefault="00E717B0" w:rsidP="001F3715">
            <w:pPr>
              <w:pStyle w:val="TAH"/>
              <w:rPr>
                <w:rFonts w:cs="v5.0.0"/>
              </w:rPr>
            </w:pPr>
            <w:r>
              <w:rPr>
                <w:rFonts w:cs="v5.0.0"/>
              </w:rPr>
              <w:t>400 MHz</w:t>
            </w:r>
          </w:p>
        </w:tc>
      </w:tr>
      <w:tr w:rsidR="00E717B0" w:rsidRPr="00C04A08" w14:paraId="784C861E" w14:textId="77777777" w:rsidTr="001F3715">
        <w:tc>
          <w:tcPr>
            <w:tcW w:w="2405" w:type="dxa"/>
          </w:tcPr>
          <w:p w14:paraId="69DBF699" w14:textId="77777777" w:rsidR="00E717B0" w:rsidRPr="00C04A08" w:rsidRDefault="00E717B0" w:rsidP="001F3715">
            <w:pPr>
              <w:pStyle w:val="TAL"/>
              <w:rPr>
                <w:rFonts w:cs="v5.0.0"/>
              </w:rPr>
            </w:pPr>
            <w:r w:rsidRPr="00C04A08">
              <w:rPr>
                <w:rFonts w:cs="Arial"/>
              </w:rPr>
              <w:t xml:space="preserve">UE EIRP for UL </w:t>
            </w:r>
            <w:r>
              <w:rPr>
                <w:rFonts w:cs="Arial"/>
              </w:rPr>
              <w:t>256</w:t>
            </w:r>
            <w:r w:rsidRPr="00C04A08">
              <w:rPr>
                <w:rFonts w:cs="Arial"/>
              </w:rPr>
              <w:t xml:space="preserve"> QAM</w:t>
            </w:r>
          </w:p>
        </w:tc>
        <w:tc>
          <w:tcPr>
            <w:tcW w:w="851" w:type="dxa"/>
          </w:tcPr>
          <w:p w14:paraId="3690408C" w14:textId="77777777" w:rsidR="00E717B0" w:rsidRPr="00C04A08" w:rsidRDefault="00E717B0" w:rsidP="001F3715">
            <w:pPr>
              <w:pStyle w:val="TAC"/>
              <w:rPr>
                <w:rFonts w:cs="v5.0.0"/>
              </w:rPr>
            </w:pPr>
            <w:r w:rsidRPr="00C04A08">
              <w:rPr>
                <w:rFonts w:cs="v5.0.0"/>
              </w:rPr>
              <w:t>dBm</w:t>
            </w:r>
          </w:p>
        </w:tc>
        <w:tc>
          <w:tcPr>
            <w:tcW w:w="1069" w:type="dxa"/>
          </w:tcPr>
          <w:p w14:paraId="57090317" w14:textId="77777777" w:rsidR="00E717B0" w:rsidRPr="00C04A08" w:rsidRDefault="00E717B0" w:rsidP="001F3715">
            <w:pPr>
              <w:pStyle w:val="TAC"/>
              <w:rPr>
                <w:rFonts w:cs="v5.0.0"/>
              </w:rPr>
            </w:pPr>
            <w:r w:rsidRPr="00C04A08">
              <w:rPr>
                <w:rFonts w:cs="v5.0.0"/>
              </w:rPr>
              <w:sym w:font="Symbol" w:char="F0B3"/>
            </w:r>
            <w:r w:rsidRPr="00C04A08">
              <w:rPr>
                <w:rFonts w:cs="v5.0.0"/>
              </w:rPr>
              <w:t xml:space="preserve"> </w:t>
            </w:r>
            <w:r>
              <w:rPr>
                <w:rFonts w:cs="v5.0.0"/>
              </w:rPr>
              <w:t>2.5</w:t>
            </w:r>
          </w:p>
        </w:tc>
        <w:tc>
          <w:tcPr>
            <w:tcW w:w="1070" w:type="dxa"/>
          </w:tcPr>
          <w:p w14:paraId="0FC86718" w14:textId="77777777" w:rsidR="00E717B0" w:rsidRPr="00C04A08" w:rsidRDefault="00E717B0" w:rsidP="001F3715">
            <w:pPr>
              <w:pStyle w:val="TAC"/>
              <w:rPr>
                <w:rFonts w:cs="v5.0.0"/>
              </w:rPr>
            </w:pPr>
            <w:r w:rsidRPr="00C04A08">
              <w:rPr>
                <w:rFonts w:cs="v5.0.0"/>
              </w:rPr>
              <w:sym w:font="Symbol" w:char="F0B3"/>
            </w:r>
            <w:r w:rsidRPr="00C04A08">
              <w:rPr>
                <w:rFonts w:cs="v5.0.0"/>
              </w:rPr>
              <w:t xml:space="preserve"> </w:t>
            </w:r>
            <w:r>
              <w:rPr>
                <w:rFonts w:cs="v5.0.0"/>
              </w:rPr>
              <w:t>2.5</w:t>
            </w:r>
          </w:p>
        </w:tc>
        <w:tc>
          <w:tcPr>
            <w:tcW w:w="1094" w:type="dxa"/>
          </w:tcPr>
          <w:p w14:paraId="1627C01D" w14:textId="77777777" w:rsidR="00E717B0" w:rsidRPr="00C04A08" w:rsidRDefault="00E717B0" w:rsidP="001F3715">
            <w:pPr>
              <w:pStyle w:val="TAC"/>
              <w:rPr>
                <w:rFonts w:cs="v5.0.0"/>
              </w:rPr>
            </w:pPr>
            <w:r w:rsidRPr="002508F6">
              <w:rPr>
                <w:rFonts w:cs="v5.0.0"/>
              </w:rPr>
              <w:sym w:font="Symbol" w:char="F0B3"/>
            </w:r>
            <w:r w:rsidRPr="002508F6">
              <w:rPr>
                <w:rFonts w:cs="v5.0.0"/>
              </w:rPr>
              <w:t xml:space="preserve"> </w:t>
            </w:r>
            <w:r>
              <w:rPr>
                <w:rFonts w:cs="v5.0.0"/>
              </w:rPr>
              <w:t>5</w:t>
            </w:r>
            <w:r w:rsidRPr="002508F6">
              <w:rPr>
                <w:rFonts w:cs="v5.0.0"/>
              </w:rPr>
              <w:t>.5</w:t>
            </w:r>
          </w:p>
        </w:tc>
        <w:tc>
          <w:tcPr>
            <w:tcW w:w="1161" w:type="dxa"/>
          </w:tcPr>
          <w:p w14:paraId="0E01DB73" w14:textId="77777777" w:rsidR="00E717B0" w:rsidRPr="00C04A08" w:rsidRDefault="00E717B0" w:rsidP="001F3715">
            <w:pPr>
              <w:pStyle w:val="TAC"/>
              <w:rPr>
                <w:rFonts w:cs="v5.0.0"/>
              </w:rPr>
            </w:pPr>
            <w:r w:rsidRPr="002508F6">
              <w:rPr>
                <w:rFonts w:cs="v5.0.0"/>
              </w:rPr>
              <w:sym w:font="Symbol" w:char="F0B3"/>
            </w:r>
            <w:r w:rsidRPr="002508F6">
              <w:rPr>
                <w:rFonts w:cs="v5.0.0"/>
              </w:rPr>
              <w:t xml:space="preserve"> </w:t>
            </w:r>
            <w:r>
              <w:rPr>
                <w:rFonts w:cs="v5.0.0"/>
              </w:rPr>
              <w:t>8</w:t>
            </w:r>
            <w:r w:rsidRPr="002508F6">
              <w:rPr>
                <w:rFonts w:cs="v5.0.0"/>
              </w:rPr>
              <w:t>.5</w:t>
            </w:r>
          </w:p>
        </w:tc>
      </w:tr>
      <w:tr w:rsidR="00E717B0" w:rsidRPr="00C04A08" w14:paraId="68314007" w14:textId="77777777" w:rsidTr="001F3715">
        <w:tc>
          <w:tcPr>
            <w:tcW w:w="2405" w:type="dxa"/>
          </w:tcPr>
          <w:p w14:paraId="2AC227B5" w14:textId="77777777" w:rsidR="00E717B0" w:rsidRPr="00C04A08" w:rsidRDefault="00E717B0" w:rsidP="001F3715">
            <w:pPr>
              <w:pStyle w:val="TAL"/>
              <w:rPr>
                <w:rFonts w:cs="v5.0.0"/>
              </w:rPr>
            </w:pPr>
            <w:r w:rsidRPr="00C04A08">
              <w:rPr>
                <w:rFonts w:cs="v5.0.0"/>
              </w:rPr>
              <w:t>Operating conditions</w:t>
            </w:r>
          </w:p>
        </w:tc>
        <w:tc>
          <w:tcPr>
            <w:tcW w:w="5245" w:type="dxa"/>
            <w:gridSpan w:val="5"/>
          </w:tcPr>
          <w:p w14:paraId="757A1980" w14:textId="77777777" w:rsidR="00E717B0" w:rsidRPr="00C04A08" w:rsidRDefault="00E717B0" w:rsidP="001F3715">
            <w:pPr>
              <w:pStyle w:val="TAC"/>
              <w:rPr>
                <w:rFonts w:cs="v5.0.0"/>
              </w:rPr>
            </w:pPr>
            <w:r>
              <w:rPr>
                <w:rFonts w:cs="v5.0.0"/>
              </w:rPr>
              <w:t>Normal Conditions</w:t>
            </w:r>
          </w:p>
        </w:tc>
      </w:tr>
      <w:tr w:rsidR="00E717B0" w:rsidRPr="00C04A08" w14:paraId="6F56144C" w14:textId="77777777" w:rsidTr="001F3715">
        <w:tc>
          <w:tcPr>
            <w:tcW w:w="7650" w:type="dxa"/>
            <w:gridSpan w:val="6"/>
          </w:tcPr>
          <w:p w14:paraId="4472488D" w14:textId="77777777" w:rsidR="00E717B0" w:rsidRPr="009C463D" w:rsidRDefault="00E717B0" w:rsidP="001F3715">
            <w:pPr>
              <w:pStyle w:val="TAN"/>
            </w:pPr>
            <w:r>
              <w:t>NOTE 1:</w:t>
            </w:r>
            <w:r>
              <w:tab/>
              <w:t>PTRS is configured for 256 QAM</w:t>
            </w:r>
          </w:p>
        </w:tc>
      </w:tr>
    </w:tbl>
    <w:p w14:paraId="662466EE" w14:textId="11B9C404" w:rsidR="00E717B0" w:rsidRPr="00805BE8" w:rsidRDefault="00E717B0" w:rsidP="00E717B0">
      <w:pPr>
        <w:pStyle w:val="ListParagraph"/>
        <w:numPr>
          <w:ilvl w:val="1"/>
          <w:numId w:val="4"/>
        </w:numPr>
        <w:overflowPunct/>
        <w:autoSpaceDE/>
        <w:autoSpaceDN/>
        <w:adjustRightInd/>
        <w:spacing w:before="120" w:after="120"/>
        <w:ind w:left="1434" w:firstLineChars="0" w:hanging="357"/>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 xml:space="preserve">ption 3: Discuss </w:t>
      </w:r>
      <w:r w:rsidR="008E497D">
        <w:rPr>
          <w:rFonts w:eastAsia="SimSun"/>
          <w:color w:val="0070C0"/>
          <w:szCs w:val="24"/>
          <w:lang w:eastAsia="zh-CN"/>
        </w:rPr>
        <w:t xml:space="preserve">it </w:t>
      </w:r>
      <w:r>
        <w:rPr>
          <w:rFonts w:eastAsia="SimSun"/>
          <w:color w:val="0070C0"/>
          <w:szCs w:val="24"/>
          <w:lang w:eastAsia="zh-CN"/>
        </w:rPr>
        <w:t xml:space="preserve">after EVM and </w:t>
      </w:r>
      <w:r w:rsidRPr="00E717B0">
        <w:rPr>
          <w:rFonts w:eastAsia="SimSun" w:hint="eastAsia"/>
          <w:color w:val="0070C0"/>
          <w:szCs w:val="24"/>
          <w:lang w:eastAsia="zh-CN"/>
        </w:rPr>
        <w:t>operating SNR</w:t>
      </w:r>
      <w:r>
        <w:rPr>
          <w:rFonts w:eastAsia="SimSun"/>
          <w:color w:val="0070C0"/>
          <w:szCs w:val="24"/>
          <w:lang w:eastAsia="zh-CN"/>
        </w:rPr>
        <w:t xml:space="preserve"> are defined</w:t>
      </w:r>
    </w:p>
    <w:p w14:paraId="446AFB4E" w14:textId="77777777" w:rsidR="00161667" w:rsidRPr="00805BE8" w:rsidRDefault="00161667" w:rsidP="0016166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737B1AE" w14:textId="77777777" w:rsidR="00161667" w:rsidRPr="00805BE8" w:rsidRDefault="00161667" w:rsidP="0016166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255A47" w14:paraId="0EE17555" w14:textId="77777777" w:rsidTr="001F3715">
        <w:tc>
          <w:tcPr>
            <w:tcW w:w="1236" w:type="dxa"/>
          </w:tcPr>
          <w:p w14:paraId="28564A1D"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165F129"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D5A3B98" w14:textId="77777777" w:rsidTr="001F3715">
        <w:tc>
          <w:tcPr>
            <w:tcW w:w="1236" w:type="dxa"/>
          </w:tcPr>
          <w:p w14:paraId="7A5F03A2" w14:textId="136E41F5" w:rsidR="00255A47" w:rsidRPr="003418CB" w:rsidRDefault="00FF638C" w:rsidP="001F3715">
            <w:pPr>
              <w:spacing w:after="120"/>
              <w:rPr>
                <w:rFonts w:eastAsiaTheme="minorEastAsia"/>
                <w:color w:val="0070C0"/>
                <w:lang w:val="en-US" w:eastAsia="zh-CN"/>
              </w:rPr>
            </w:pPr>
            <w:ins w:id="297" w:author="Apple" w:date="2022-08-17T10:57:00Z">
              <w:r>
                <w:rPr>
                  <w:rFonts w:eastAsiaTheme="minorEastAsia"/>
                  <w:color w:val="0070C0"/>
                  <w:lang w:val="en-US" w:eastAsia="zh-CN"/>
                </w:rPr>
                <w:t>Apple</w:t>
              </w:r>
            </w:ins>
          </w:p>
        </w:tc>
        <w:tc>
          <w:tcPr>
            <w:tcW w:w="8395" w:type="dxa"/>
          </w:tcPr>
          <w:p w14:paraId="779229CB" w14:textId="5A456802" w:rsidR="00255A47" w:rsidRPr="003418CB" w:rsidRDefault="00FF638C" w:rsidP="001F3715">
            <w:pPr>
              <w:spacing w:after="120"/>
              <w:rPr>
                <w:rFonts w:eastAsiaTheme="minorEastAsia"/>
                <w:color w:val="0070C0"/>
                <w:lang w:val="en-US" w:eastAsia="zh-CN"/>
              </w:rPr>
            </w:pPr>
            <w:ins w:id="298" w:author="Apple" w:date="2022-08-17T10:57:00Z">
              <w:r>
                <w:rPr>
                  <w:rFonts w:eastAsiaTheme="minorEastAsia"/>
                  <w:color w:val="0070C0"/>
                  <w:lang w:val="en-US" w:eastAsia="zh-CN"/>
                </w:rPr>
                <w:t xml:space="preserve">We </w:t>
              </w:r>
            </w:ins>
            <w:proofErr w:type="spellStart"/>
            <w:ins w:id="299" w:author="Apple" w:date="2022-08-17T11:00:00Z">
              <w:r w:rsidR="00975603">
                <w:rPr>
                  <w:rFonts w:eastAsiaTheme="minorEastAsia"/>
                  <w:color w:val="0070C0"/>
                  <w:lang w:val="en-US" w:eastAsia="zh-CN"/>
                </w:rPr>
                <w:t>prefere</w:t>
              </w:r>
            </w:ins>
            <w:proofErr w:type="spellEnd"/>
            <w:ins w:id="300" w:author="Apple" w:date="2022-08-17T10:58:00Z">
              <w:r>
                <w:rPr>
                  <w:rFonts w:eastAsiaTheme="minorEastAsia"/>
                  <w:color w:val="0070C0"/>
                  <w:lang w:val="en-US" w:eastAsia="zh-CN"/>
                </w:rPr>
                <w:t xml:space="preserve"> option 2 but would consider </w:t>
              </w:r>
              <w:proofErr w:type="gramStart"/>
              <w:r>
                <w:rPr>
                  <w:rFonts w:eastAsiaTheme="minorEastAsia"/>
                  <w:color w:val="0070C0"/>
                  <w:lang w:val="en-US" w:eastAsia="zh-CN"/>
                </w:rPr>
                <w:t>to wait</w:t>
              </w:r>
              <w:proofErr w:type="gramEnd"/>
              <w:r>
                <w:rPr>
                  <w:rFonts w:eastAsiaTheme="minorEastAsia"/>
                  <w:color w:val="0070C0"/>
                  <w:lang w:val="en-US" w:eastAsia="zh-CN"/>
                </w:rPr>
                <w:t xml:space="preserve"> until EVM budget is finalized.</w:t>
              </w:r>
            </w:ins>
          </w:p>
        </w:tc>
      </w:tr>
      <w:tr w:rsidR="00506476" w14:paraId="015F9D58" w14:textId="77777777" w:rsidTr="001F3715">
        <w:trPr>
          <w:ins w:id="301" w:author="OPPO-JQ" w:date="2022-08-17T18:26:00Z"/>
        </w:trPr>
        <w:tc>
          <w:tcPr>
            <w:tcW w:w="1236" w:type="dxa"/>
          </w:tcPr>
          <w:p w14:paraId="6B8BAE0C" w14:textId="15378CC5" w:rsidR="00506476" w:rsidRDefault="00506476" w:rsidP="001F3715">
            <w:pPr>
              <w:spacing w:after="120"/>
              <w:rPr>
                <w:ins w:id="302" w:author="OPPO-JQ" w:date="2022-08-17T18:26:00Z"/>
                <w:rFonts w:eastAsiaTheme="minorEastAsia"/>
                <w:color w:val="0070C0"/>
                <w:lang w:val="en-US" w:eastAsia="zh-CN"/>
              </w:rPr>
            </w:pPr>
            <w:ins w:id="303" w:author="OPPO-JQ" w:date="2022-08-17T18:2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8A0F18D" w14:textId="01B17D1B" w:rsidR="00506476" w:rsidRDefault="00506476" w:rsidP="001F3715">
            <w:pPr>
              <w:spacing w:after="120"/>
              <w:rPr>
                <w:ins w:id="304" w:author="OPPO-JQ" w:date="2022-08-17T18:26:00Z"/>
                <w:rFonts w:eastAsiaTheme="minorEastAsia"/>
                <w:color w:val="0070C0"/>
                <w:lang w:val="en-US" w:eastAsia="zh-CN"/>
              </w:rPr>
            </w:pPr>
            <w:ins w:id="305" w:author="OPPO-JQ" w:date="2022-08-17T18:26:00Z">
              <w:r>
                <w:rPr>
                  <w:rFonts w:eastAsiaTheme="minorEastAsia" w:hint="eastAsia"/>
                  <w:color w:val="0070C0"/>
                  <w:lang w:val="en-US" w:eastAsia="zh-CN"/>
                </w:rPr>
                <w:t>O</w:t>
              </w:r>
              <w:r>
                <w:rPr>
                  <w:rFonts w:eastAsiaTheme="minorEastAsia"/>
                  <w:color w:val="0070C0"/>
                  <w:lang w:val="en-US" w:eastAsia="zh-CN"/>
                </w:rPr>
                <w:t xml:space="preserve">ption </w:t>
              </w:r>
              <w:r w:rsidR="00564AD3">
                <w:rPr>
                  <w:rFonts w:eastAsiaTheme="minorEastAsia"/>
                  <w:color w:val="0070C0"/>
                  <w:lang w:val="en-US" w:eastAsia="zh-CN"/>
                </w:rPr>
                <w:t xml:space="preserve">2 is </w:t>
              </w:r>
              <w:proofErr w:type="gramStart"/>
              <w:r w:rsidR="00564AD3">
                <w:rPr>
                  <w:rFonts w:eastAsiaTheme="minorEastAsia"/>
                  <w:color w:val="0070C0"/>
                  <w:lang w:val="en-US" w:eastAsia="zh-CN"/>
                </w:rPr>
                <w:t>ok</w:t>
              </w:r>
              <w:proofErr w:type="gramEnd"/>
              <w:r w:rsidR="008258CF">
                <w:rPr>
                  <w:rFonts w:eastAsiaTheme="minorEastAsia"/>
                  <w:color w:val="0070C0"/>
                  <w:lang w:val="en-US" w:eastAsia="zh-CN"/>
                </w:rPr>
                <w:t xml:space="preserve"> and it is simple way to assume linear </w:t>
              </w:r>
            </w:ins>
            <w:ins w:id="306" w:author="OPPO-JQ" w:date="2022-08-17T18:27:00Z">
              <w:r w:rsidR="00C01071">
                <w:rPr>
                  <w:rFonts w:eastAsiaTheme="minorEastAsia"/>
                  <w:color w:val="0070C0"/>
                  <w:lang w:val="en-US" w:eastAsia="zh-CN"/>
                </w:rPr>
                <w:t xml:space="preserve">between </w:t>
              </w:r>
            </w:ins>
            <w:ins w:id="307" w:author="OPPO-JQ" w:date="2022-08-17T18:26:00Z">
              <w:r w:rsidR="008258CF">
                <w:rPr>
                  <w:rFonts w:eastAsiaTheme="minorEastAsia"/>
                  <w:color w:val="0070C0"/>
                  <w:lang w:val="en-US" w:eastAsia="zh-CN"/>
                </w:rPr>
                <w:t>power and SNR ratio among different modulations.</w:t>
              </w:r>
            </w:ins>
          </w:p>
        </w:tc>
      </w:tr>
      <w:tr w:rsidR="00B342FA" w14:paraId="4616AC50" w14:textId="77777777" w:rsidTr="001F3715">
        <w:trPr>
          <w:ins w:id="308" w:author="vivo" w:date="2022-08-17T20:06:00Z"/>
        </w:trPr>
        <w:tc>
          <w:tcPr>
            <w:tcW w:w="1236" w:type="dxa"/>
          </w:tcPr>
          <w:p w14:paraId="1654714F" w14:textId="7FBF5ACD" w:rsidR="00B342FA" w:rsidRDefault="00B342FA" w:rsidP="00B342FA">
            <w:pPr>
              <w:spacing w:after="120"/>
              <w:rPr>
                <w:ins w:id="309" w:author="vivo" w:date="2022-08-17T20:06:00Z"/>
                <w:rFonts w:eastAsiaTheme="minorEastAsia"/>
                <w:color w:val="0070C0"/>
                <w:lang w:val="en-US" w:eastAsia="zh-CN"/>
              </w:rPr>
            </w:pPr>
            <w:ins w:id="310" w:author="vivo" w:date="2022-08-17T20:06:00Z">
              <w:r>
                <w:rPr>
                  <w:rFonts w:eastAsiaTheme="minorEastAsia" w:hint="eastAsia"/>
                  <w:color w:val="0070C0"/>
                  <w:lang w:val="en-US" w:eastAsia="zh-CN"/>
                </w:rPr>
                <w:t>vivo</w:t>
              </w:r>
            </w:ins>
          </w:p>
        </w:tc>
        <w:tc>
          <w:tcPr>
            <w:tcW w:w="8395" w:type="dxa"/>
          </w:tcPr>
          <w:p w14:paraId="408B966D" w14:textId="6B0B5C49" w:rsidR="00B342FA" w:rsidRDefault="00B342FA" w:rsidP="00B342FA">
            <w:pPr>
              <w:spacing w:after="120"/>
              <w:rPr>
                <w:ins w:id="311" w:author="vivo" w:date="2022-08-17T20:06:00Z"/>
                <w:rFonts w:eastAsiaTheme="minorEastAsia"/>
                <w:color w:val="0070C0"/>
                <w:lang w:val="en-US" w:eastAsia="zh-CN"/>
              </w:rPr>
            </w:pPr>
            <w:ins w:id="312" w:author="vivo" w:date="2022-08-17T20:06:00Z">
              <w:r>
                <w:rPr>
                  <w:rFonts w:eastAsiaTheme="minorEastAsia"/>
                  <w:color w:val="0070C0"/>
                  <w:lang w:val="en-US" w:eastAsia="zh-CN"/>
                </w:rPr>
                <w:t>Option 3, we prefer focus on EVM first.</w:t>
              </w:r>
            </w:ins>
          </w:p>
        </w:tc>
      </w:tr>
      <w:tr w:rsidR="00D93AD2" w14:paraId="48DAB874" w14:textId="77777777" w:rsidTr="001F3715">
        <w:trPr>
          <w:ins w:id="313" w:author="Zander, Olof" w:date="2022-08-17T16:37:00Z"/>
        </w:trPr>
        <w:tc>
          <w:tcPr>
            <w:tcW w:w="1236" w:type="dxa"/>
          </w:tcPr>
          <w:p w14:paraId="5E3AD068" w14:textId="27030D55" w:rsidR="00D93AD2" w:rsidRDefault="00D93AD2" w:rsidP="00D93AD2">
            <w:pPr>
              <w:spacing w:after="120"/>
              <w:rPr>
                <w:ins w:id="314" w:author="Zander, Olof" w:date="2022-08-17T16:37:00Z"/>
                <w:rFonts w:eastAsiaTheme="minorEastAsia"/>
                <w:color w:val="0070C0"/>
                <w:lang w:val="en-US" w:eastAsia="zh-CN"/>
              </w:rPr>
            </w:pPr>
            <w:ins w:id="315" w:author="Zander, Olof" w:date="2022-08-17T16:37:00Z">
              <w:r>
                <w:rPr>
                  <w:rFonts w:eastAsiaTheme="minorEastAsia"/>
                  <w:color w:val="0070C0"/>
                  <w:lang w:val="en-US" w:eastAsia="zh-CN"/>
                </w:rPr>
                <w:t>Sony</w:t>
              </w:r>
            </w:ins>
          </w:p>
        </w:tc>
        <w:tc>
          <w:tcPr>
            <w:tcW w:w="8395" w:type="dxa"/>
          </w:tcPr>
          <w:p w14:paraId="115A1B6C" w14:textId="3B233B0A" w:rsidR="00D93AD2" w:rsidRDefault="00D93AD2" w:rsidP="00D93AD2">
            <w:pPr>
              <w:spacing w:after="120"/>
              <w:rPr>
                <w:ins w:id="316" w:author="Zander, Olof" w:date="2022-08-17T16:37:00Z"/>
                <w:rFonts w:eastAsiaTheme="minorEastAsia"/>
                <w:color w:val="0070C0"/>
                <w:lang w:val="en-US" w:eastAsia="zh-CN"/>
              </w:rPr>
            </w:pPr>
            <w:ins w:id="317" w:author="Zander, Olof" w:date="2022-08-17T16:37:00Z">
              <w:r>
                <w:rPr>
                  <w:rFonts w:eastAsiaTheme="minorEastAsia"/>
                  <w:color w:val="0070C0"/>
                  <w:lang w:val="en-US" w:eastAsia="zh-CN"/>
                </w:rPr>
                <w:t>Option 3</w:t>
              </w:r>
            </w:ins>
          </w:p>
        </w:tc>
      </w:tr>
      <w:tr w:rsidR="00B14B29" w14:paraId="088BA9B6" w14:textId="77777777" w:rsidTr="001F3715">
        <w:trPr>
          <w:ins w:id="318" w:author="Qualcomm - Sumant Iyer" w:date="2022-08-17T15:22:00Z"/>
        </w:trPr>
        <w:tc>
          <w:tcPr>
            <w:tcW w:w="1236" w:type="dxa"/>
          </w:tcPr>
          <w:p w14:paraId="1A4FF7BC" w14:textId="512F5E22" w:rsidR="00B14B29" w:rsidRDefault="00B14B29" w:rsidP="00B14B29">
            <w:pPr>
              <w:spacing w:after="120"/>
              <w:rPr>
                <w:ins w:id="319" w:author="Qualcomm - Sumant Iyer" w:date="2022-08-17T15:22:00Z"/>
                <w:rFonts w:eastAsiaTheme="minorEastAsia"/>
                <w:color w:val="0070C0"/>
                <w:lang w:val="en-US" w:eastAsia="zh-CN"/>
              </w:rPr>
            </w:pPr>
            <w:ins w:id="320" w:author="Qualcomm - Sumant Iyer" w:date="2022-08-17T15:22:00Z">
              <w:r>
                <w:rPr>
                  <w:rFonts w:eastAsiaTheme="minorEastAsia"/>
                  <w:color w:val="0070C0"/>
                  <w:lang w:val="en-US" w:eastAsia="zh-CN"/>
                </w:rPr>
                <w:t>Qualcomm</w:t>
              </w:r>
            </w:ins>
          </w:p>
        </w:tc>
        <w:tc>
          <w:tcPr>
            <w:tcW w:w="8395" w:type="dxa"/>
          </w:tcPr>
          <w:p w14:paraId="213B3065" w14:textId="77777777" w:rsidR="00B14B29" w:rsidRDefault="00B14B29" w:rsidP="00B14B29">
            <w:pPr>
              <w:spacing w:after="120"/>
              <w:rPr>
                <w:ins w:id="321" w:author="Qualcomm - Sumant Iyer" w:date="2022-08-17T15:22:00Z"/>
                <w:rFonts w:eastAsiaTheme="minorEastAsia"/>
                <w:color w:val="0070C0"/>
                <w:lang w:val="en-US" w:eastAsia="zh-CN"/>
              </w:rPr>
            </w:pPr>
            <w:ins w:id="322" w:author="Qualcomm - Sumant Iyer" w:date="2022-08-17T15:22:00Z">
              <w:r>
                <w:rPr>
                  <w:rFonts w:eastAsiaTheme="minorEastAsia"/>
                  <w:color w:val="0070C0"/>
                  <w:lang w:val="en-US" w:eastAsia="zh-CN"/>
                </w:rPr>
                <w:t>Option 3.</w:t>
              </w:r>
            </w:ins>
          </w:p>
          <w:p w14:paraId="08DFB0BB" w14:textId="76BC57B3" w:rsidR="00B14B29" w:rsidRDefault="00B14B29" w:rsidP="00B14B29">
            <w:pPr>
              <w:spacing w:after="120"/>
              <w:rPr>
                <w:ins w:id="323" w:author="Qualcomm - Sumant Iyer" w:date="2022-08-17T15:22:00Z"/>
                <w:rFonts w:eastAsiaTheme="minorEastAsia"/>
                <w:color w:val="0070C0"/>
                <w:lang w:val="en-US" w:eastAsia="zh-CN"/>
              </w:rPr>
            </w:pPr>
            <w:ins w:id="324" w:author="Qualcomm - Sumant Iyer" w:date="2022-08-17T15:22:00Z">
              <w:r>
                <w:rPr>
                  <w:rFonts w:eastAsiaTheme="minorEastAsia"/>
                  <w:color w:val="0070C0"/>
                  <w:lang w:val="en-US" w:eastAsia="zh-CN"/>
                </w:rPr>
                <w:t xml:space="preserve">In our view min EIRP is derived as an offset from </w:t>
              </w:r>
              <w:proofErr w:type="spellStart"/>
              <w:r>
                <w:rPr>
                  <w:rFonts w:eastAsiaTheme="minorEastAsia"/>
                  <w:color w:val="0070C0"/>
                  <w:lang w:val="en-US" w:eastAsia="zh-CN"/>
                </w:rPr>
                <w:t>Pmin</w:t>
              </w:r>
              <w:proofErr w:type="spellEnd"/>
              <w:r>
                <w:rPr>
                  <w:rFonts w:eastAsiaTheme="minorEastAsia"/>
                  <w:color w:val="0070C0"/>
                  <w:lang w:val="en-US" w:eastAsia="zh-CN"/>
                </w:rPr>
                <w:t xml:space="preserve"> for each power class, so it is not clear why PC3 would get lumped in with PC2/5</w:t>
              </w:r>
            </w:ins>
          </w:p>
        </w:tc>
      </w:tr>
      <w:tr w:rsidR="00CE2FDD" w14:paraId="4343D590" w14:textId="77777777" w:rsidTr="001F3715">
        <w:trPr>
          <w:ins w:id="325" w:author="Pushp Trikha" w:date="2022-08-17T17:42:00Z"/>
        </w:trPr>
        <w:tc>
          <w:tcPr>
            <w:tcW w:w="1236" w:type="dxa"/>
          </w:tcPr>
          <w:p w14:paraId="5189E590" w14:textId="6FAF4CE5" w:rsidR="00CE2FDD" w:rsidRDefault="00CE2FDD" w:rsidP="00B14B29">
            <w:pPr>
              <w:spacing w:after="120"/>
              <w:rPr>
                <w:ins w:id="326" w:author="Pushp Trikha" w:date="2022-08-17T17:42:00Z"/>
                <w:rFonts w:eastAsiaTheme="minorEastAsia"/>
                <w:color w:val="0070C0"/>
                <w:lang w:val="en-US" w:eastAsia="zh-CN"/>
              </w:rPr>
            </w:pPr>
            <w:ins w:id="327" w:author="Pushp Trikha" w:date="2022-08-17T17:42:00Z">
              <w:r>
                <w:rPr>
                  <w:rFonts w:eastAsiaTheme="minorEastAsia"/>
                  <w:color w:val="0070C0"/>
                  <w:lang w:val="en-US" w:eastAsia="zh-CN"/>
                </w:rPr>
                <w:t>Murata</w:t>
              </w:r>
            </w:ins>
          </w:p>
        </w:tc>
        <w:tc>
          <w:tcPr>
            <w:tcW w:w="8395" w:type="dxa"/>
          </w:tcPr>
          <w:p w14:paraId="3238ACA4" w14:textId="18BAEEBF" w:rsidR="00CE2FDD" w:rsidRDefault="00CE2FDD" w:rsidP="00B14B29">
            <w:pPr>
              <w:spacing w:after="120"/>
              <w:rPr>
                <w:ins w:id="328" w:author="Pushp Trikha" w:date="2022-08-17T17:42:00Z"/>
                <w:rFonts w:eastAsiaTheme="minorEastAsia"/>
                <w:color w:val="0070C0"/>
                <w:lang w:val="en-US" w:eastAsia="zh-CN"/>
              </w:rPr>
            </w:pPr>
            <w:ins w:id="329" w:author="Pushp Trikha" w:date="2022-08-17T17:42:00Z">
              <w:r>
                <w:rPr>
                  <w:rFonts w:eastAsiaTheme="minorEastAsia"/>
                  <w:color w:val="0070C0"/>
                  <w:lang w:val="en-US" w:eastAsia="zh-CN"/>
                </w:rPr>
                <w:t>Option 3</w:t>
              </w:r>
            </w:ins>
          </w:p>
        </w:tc>
      </w:tr>
    </w:tbl>
    <w:p w14:paraId="3D7B6E82" w14:textId="77777777" w:rsidR="003418CB" w:rsidRDefault="003418CB" w:rsidP="005B4802">
      <w:pPr>
        <w:rPr>
          <w:color w:val="0070C0"/>
          <w:lang w:val="en-US" w:eastAsia="zh-CN"/>
        </w:rPr>
      </w:pPr>
    </w:p>
    <w:p w14:paraId="2F59D28F" w14:textId="77777777" w:rsidR="00DC2500" w:rsidRPr="00FF605E" w:rsidRDefault="00DC2500" w:rsidP="00337956">
      <w:pPr>
        <w:pStyle w:val="Heading2"/>
        <w:rPr>
          <w:lang w:val="en-US"/>
        </w:rPr>
      </w:pPr>
      <w:proofErr w:type="gramStart"/>
      <w:r w:rsidRPr="00FF605E">
        <w:rPr>
          <w:lang w:val="en-US"/>
        </w:rPr>
        <w:t>Companies</w:t>
      </w:r>
      <w:proofErr w:type="gramEnd"/>
      <w:r w:rsidRPr="00FF605E">
        <w:rPr>
          <w:rFonts w:hint="eastAsia"/>
          <w:lang w:val="en-US"/>
        </w:rPr>
        <w:t xml:space="preserve"> views</w:t>
      </w:r>
      <w:r w:rsidRPr="00FF605E">
        <w:rPr>
          <w:lang w:val="en-US"/>
        </w:rPr>
        <w:t>’</w:t>
      </w:r>
      <w:r w:rsidRPr="00FF605E">
        <w:rPr>
          <w:rFonts w:hint="eastAsia"/>
          <w:lang w:val="en-US"/>
        </w:rPr>
        <w:t xml:space="preserve"> collection for 1st round </w:t>
      </w:r>
    </w:p>
    <w:p w14:paraId="2A1A3671" w14:textId="7DD8B522" w:rsidR="003418CB" w:rsidRDefault="00DC2500" w:rsidP="00337956">
      <w:pPr>
        <w:pStyle w:val="Heading3"/>
      </w:pPr>
      <w:proofErr w:type="spellStart"/>
      <w:r w:rsidRPr="00805BE8">
        <w:t>Open</w:t>
      </w:r>
      <w:proofErr w:type="spellEnd"/>
      <w:r w:rsidRPr="00805BE8">
        <w:t xml:space="preserve"> </w:t>
      </w:r>
      <w:proofErr w:type="spellStart"/>
      <w:r w:rsidRPr="00805BE8">
        <w:t>issues</w:t>
      </w:r>
      <w:proofErr w:type="spellEnd"/>
      <w:r w:rsidR="003418CB" w:rsidRPr="00805BE8">
        <w:t xml:space="preserve"> </w:t>
      </w:r>
    </w:p>
    <w:p w14:paraId="7DA9D069" w14:textId="4A8AD623" w:rsidR="004D21B0" w:rsidRPr="00250B5B" w:rsidRDefault="004D21B0" w:rsidP="00E72CF1">
      <w:pPr>
        <w:rPr>
          <w:i/>
          <w:color w:val="0070C0"/>
          <w:lang w:eastAsia="zh-CN"/>
        </w:rPr>
      </w:pPr>
      <w:r w:rsidRPr="00250B5B">
        <w:rPr>
          <w:i/>
          <w:color w:val="0070C0"/>
          <w:lang w:eastAsia="zh-CN"/>
        </w:rPr>
        <w:t xml:space="preserve">One of the two formats, </w:t>
      </w:r>
      <w:proofErr w:type="gramStart"/>
      <w:r w:rsidRPr="00250B5B">
        <w:rPr>
          <w:i/>
          <w:color w:val="0070C0"/>
          <w:lang w:eastAsia="zh-CN"/>
        </w:rPr>
        <w:t>i.e.</w:t>
      </w:r>
      <w:proofErr w:type="gramEnd"/>
      <w:r w:rsidRPr="00250B5B">
        <w:rPr>
          <w:i/>
          <w:color w:val="0070C0"/>
          <w:lang w:eastAsia="zh-CN"/>
        </w:rPr>
        <w:t xml:space="preserve"> either example 1 or 2 can be used by moderators.</w:t>
      </w:r>
    </w:p>
    <w:p w14:paraId="3F97CF54" w14:textId="37D5FA11" w:rsidR="009C3C80" w:rsidRPr="00E72CF1" w:rsidRDefault="009C3C80" w:rsidP="00E72CF1">
      <w:pPr>
        <w:rPr>
          <w:rFonts w:eastAsiaTheme="minorEastAsia"/>
          <w:b/>
          <w:bCs/>
          <w:color w:val="0070C0"/>
          <w:lang w:val="en-US"/>
        </w:rPr>
      </w:pPr>
      <w:r w:rsidRPr="00E72CF1">
        <w:rPr>
          <w:rFonts w:eastAsiaTheme="minorEastAsia"/>
          <w:b/>
          <w:bCs/>
          <w:color w:val="0070C0"/>
          <w:lang w:val="en-US" w:eastAsia="zh-CN"/>
        </w:rPr>
        <w:t>Example 1</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6A5B1D70" w14:textId="77777777" w:rsidR="009C3C80" w:rsidRDefault="009C3C80" w:rsidP="005B4802">
      <w:pPr>
        <w:rPr>
          <w:color w:val="0070C0"/>
          <w:lang w:val="en-US" w:eastAsia="zh-CN"/>
        </w:rPr>
      </w:pPr>
    </w:p>
    <w:p w14:paraId="40814375" w14:textId="06A1ADCB" w:rsidR="009C3C80" w:rsidRPr="00B04195" w:rsidRDefault="009C3C80" w:rsidP="009C3C80">
      <w:pPr>
        <w:rPr>
          <w:rFonts w:eastAsiaTheme="minorEastAsia"/>
          <w:b/>
          <w:bCs/>
          <w:color w:val="0070C0"/>
          <w:lang w:val="en-US" w:eastAsia="zh-CN"/>
        </w:rPr>
      </w:pPr>
      <w:r w:rsidRPr="00B04195">
        <w:rPr>
          <w:rFonts w:eastAsiaTheme="minorEastAsia"/>
          <w:b/>
          <w:bCs/>
          <w:color w:val="0070C0"/>
          <w:lang w:val="en-US" w:eastAsia="zh-CN"/>
        </w:rPr>
        <w:t xml:space="preserve">Example </w:t>
      </w:r>
      <w:r>
        <w:rPr>
          <w:rFonts w:eastAsiaTheme="minorEastAsia"/>
          <w:b/>
          <w:bCs/>
          <w:color w:val="0070C0"/>
          <w:lang w:val="en-US" w:eastAsia="zh-CN"/>
        </w:rPr>
        <w:t>2</w:t>
      </w:r>
    </w:p>
    <w:p w14:paraId="76D8642A" w14:textId="668799FD" w:rsidR="009C3C80" w:rsidRPr="00E72CF1" w:rsidRDefault="009C3C80" w:rsidP="00E72CF1">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1-1 </w:t>
      </w:r>
    </w:p>
    <w:tbl>
      <w:tblPr>
        <w:tblStyle w:val="TableGrid"/>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045E8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045E80">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045E8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4B11BC9" w14:textId="4F4C1A09" w:rsidR="009C3C80" w:rsidRPr="003418CB" w:rsidRDefault="009C3C80" w:rsidP="00045E80">
            <w:pPr>
              <w:spacing w:after="120"/>
              <w:rPr>
                <w:rFonts w:eastAsiaTheme="minorEastAsia"/>
                <w:color w:val="0070C0"/>
                <w:lang w:val="en-US" w:eastAsia="zh-CN"/>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171CABC0" w14:textId="2560FB45" w:rsidR="009C3C80" w:rsidRPr="00E72CF1" w:rsidRDefault="009C3C80" w:rsidP="009C3C80">
      <w:pPr>
        <w:rPr>
          <w:bCs/>
          <w:color w:val="0070C0"/>
          <w:u w:val="single"/>
          <w:lang w:eastAsia="ko-KR"/>
        </w:rPr>
      </w:pPr>
      <w:proofErr w:type="gramStart"/>
      <w:r w:rsidRPr="00E72CF1">
        <w:rPr>
          <w:bCs/>
          <w:color w:val="0070C0"/>
          <w:u w:val="single"/>
          <w:lang w:eastAsia="ko-KR"/>
        </w:rPr>
        <w:lastRenderedPageBreak/>
        <w:t>Sub topic</w:t>
      </w:r>
      <w:proofErr w:type="gramEnd"/>
      <w:r w:rsidRPr="00E72CF1">
        <w:rPr>
          <w:bCs/>
          <w:color w:val="0070C0"/>
          <w:u w:val="single"/>
          <w:lang w:eastAsia="ko-KR"/>
        </w:rPr>
        <w:t xml:space="preserve"> 1-2 </w:t>
      </w:r>
    </w:p>
    <w:tbl>
      <w:tblPr>
        <w:tblStyle w:val="TableGrid"/>
        <w:tblW w:w="0" w:type="auto"/>
        <w:tblLook w:val="04A0" w:firstRow="1" w:lastRow="0" w:firstColumn="1" w:lastColumn="0" w:noHBand="0" w:noVBand="1"/>
      </w:tblPr>
      <w:tblGrid>
        <w:gridCol w:w="1236"/>
        <w:gridCol w:w="8395"/>
      </w:tblGrid>
      <w:tr w:rsidR="009C3C80" w14:paraId="418DEED8" w14:textId="77777777" w:rsidTr="00045E80">
        <w:tc>
          <w:tcPr>
            <w:tcW w:w="1236" w:type="dxa"/>
          </w:tcPr>
          <w:p w14:paraId="41F5A5A3" w14:textId="77777777" w:rsidR="009C3C80" w:rsidRPr="00805BE8" w:rsidRDefault="009C3C80" w:rsidP="00045E8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045E80">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045E80">
        <w:tc>
          <w:tcPr>
            <w:tcW w:w="1236" w:type="dxa"/>
          </w:tcPr>
          <w:p w14:paraId="7D109906" w14:textId="77777777" w:rsidR="009C3C80" w:rsidRPr="003418CB" w:rsidRDefault="009C3C80" w:rsidP="00045E8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0CB831B" w14:textId="77777777" w:rsidR="009C3C80" w:rsidRPr="003418CB" w:rsidRDefault="009C3C80" w:rsidP="00045E80">
            <w:pPr>
              <w:spacing w:after="120"/>
              <w:rPr>
                <w:rFonts w:eastAsiaTheme="minorEastAsia"/>
                <w:color w:val="0070C0"/>
                <w:lang w:val="en-US" w:eastAsia="zh-CN"/>
              </w:rPr>
            </w:pPr>
          </w:p>
        </w:tc>
      </w:tr>
    </w:tbl>
    <w:p w14:paraId="0628214E" w14:textId="77777777" w:rsidR="009C3C80" w:rsidRDefault="009C3C80" w:rsidP="009C3C80">
      <w:pPr>
        <w:rPr>
          <w:color w:val="0070C0"/>
          <w:lang w:val="en-US" w:eastAsia="zh-CN"/>
        </w:rPr>
      </w:pPr>
      <w:r w:rsidRPr="003418CB">
        <w:rPr>
          <w:rFonts w:hint="eastAsia"/>
          <w:color w:val="0070C0"/>
          <w:lang w:val="en-US" w:eastAsia="zh-CN"/>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337956">
      <w:pPr>
        <w:pStyle w:val="Heading3"/>
      </w:pPr>
      <w:r w:rsidRPr="00805BE8">
        <w:t>CRs/</w:t>
      </w:r>
      <w:proofErr w:type="gramStart"/>
      <w:r w:rsidRPr="00805BE8">
        <w:t>TPs</w:t>
      </w:r>
      <w:proofErr w:type="gramEnd"/>
      <w:r w:rsidRPr="00805BE8">
        <w:t xml:space="preserve"> </w:t>
      </w:r>
      <w:proofErr w:type="spellStart"/>
      <w:r w:rsidRPr="00805BE8">
        <w:t>comments</w:t>
      </w:r>
      <w:proofErr w:type="spellEnd"/>
      <w:r w:rsidRPr="00805BE8">
        <w:t xml:space="preserve"> </w:t>
      </w:r>
      <w:proofErr w:type="spellStart"/>
      <w:r w:rsidRPr="00805BE8">
        <w:t>collection</w:t>
      </w:r>
      <w:proofErr w:type="spellEnd"/>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w:t>
      </w:r>
      <w:proofErr w:type="gramStart"/>
      <w:r w:rsidR="00855107">
        <w:rPr>
          <w:rFonts w:hint="eastAsia"/>
          <w:i/>
          <w:color w:val="0070C0"/>
          <w:lang w:val="en-US" w:eastAsia="zh-CN"/>
        </w:rPr>
        <w:t>to focus</w:t>
      </w:r>
      <w:proofErr w:type="gramEnd"/>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045E80">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045E80">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045E80">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045E80">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045E80">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045E80">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045E80">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337956">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rsidP="00337956">
      <w:pPr>
        <w:pStyle w:val="Heading3"/>
      </w:pPr>
      <w:proofErr w:type="spellStart"/>
      <w:r w:rsidRPr="00805BE8">
        <w:t>Open</w:t>
      </w:r>
      <w:proofErr w:type="spellEnd"/>
      <w:r w:rsidRPr="00805BE8">
        <w:t xml:space="preserve"> </w:t>
      </w:r>
      <w:proofErr w:type="spellStart"/>
      <w:r w:rsidRPr="00805BE8">
        <w:t>issues</w:t>
      </w:r>
      <w:proofErr w:type="spellEnd"/>
      <w:r w:rsidRPr="00805BE8">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045E80">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045E80">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rsidP="00337956">
      <w:pPr>
        <w:pStyle w:val="Heading3"/>
      </w:pPr>
      <w:r w:rsidRPr="00805BE8">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045E80">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45E80">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FF605E" w:rsidRDefault="00035C50" w:rsidP="00337956">
      <w:pPr>
        <w:pStyle w:val="Heading2"/>
        <w:rPr>
          <w:lang w:val="en-US"/>
        </w:rPr>
      </w:pPr>
      <w:r w:rsidRPr="00FF605E">
        <w:rPr>
          <w:rFonts w:hint="eastAsia"/>
          <w:lang w:val="en-US"/>
        </w:rPr>
        <w:lastRenderedPageBreak/>
        <w:t>Discussion on 2nd round</w:t>
      </w:r>
      <w:r w:rsidR="00CB0305" w:rsidRPr="00FF605E">
        <w:rPr>
          <w:lang w:val="en-US"/>
        </w:rPr>
        <w:t xml:space="preserve"> (if applicable)</w:t>
      </w:r>
    </w:p>
    <w:p w14:paraId="40BC43D2" w14:textId="77777777" w:rsidR="00035C50" w:rsidRPr="00FF605E" w:rsidRDefault="00035C50" w:rsidP="00035C50">
      <w:pPr>
        <w:rPr>
          <w:lang w:val="en-US" w:eastAsia="zh-CN"/>
        </w:rPr>
      </w:pPr>
    </w:p>
    <w:p w14:paraId="011D7A65" w14:textId="77777777" w:rsidR="00B24CA0" w:rsidRPr="00805BE8" w:rsidRDefault="00B24CA0" w:rsidP="00805BE8"/>
    <w:p w14:paraId="5F350218" w14:textId="134CB770" w:rsidR="00E41B06" w:rsidRPr="00E90FB3" w:rsidRDefault="00E41B06" w:rsidP="00E41B06">
      <w:pPr>
        <w:pStyle w:val="Heading1"/>
        <w:rPr>
          <w:lang w:val="en-GB" w:eastAsia="ja-JP"/>
        </w:rPr>
      </w:pPr>
      <w:r w:rsidRPr="00E90FB3">
        <w:rPr>
          <w:lang w:val="en-GB" w:eastAsia="ja-JP"/>
        </w:rPr>
        <w:t>Topic #</w:t>
      </w:r>
      <w:r w:rsidR="005A1866">
        <w:rPr>
          <w:lang w:val="en-GB" w:eastAsia="ja-JP"/>
        </w:rPr>
        <w:t>2</w:t>
      </w:r>
      <w:r w:rsidRPr="00E90FB3">
        <w:rPr>
          <w:lang w:val="en-GB" w:eastAsia="ja-JP"/>
        </w:rPr>
        <w:t xml:space="preserve">: </w:t>
      </w:r>
      <w:r w:rsidR="005A1866">
        <w:rPr>
          <w:lang w:val="en-GB" w:eastAsia="ja-JP"/>
        </w:rPr>
        <w:t>BC</w:t>
      </w:r>
    </w:p>
    <w:p w14:paraId="0F9E418A" w14:textId="77777777" w:rsidR="00E41B06" w:rsidRPr="00E90FB3" w:rsidRDefault="00E41B06" w:rsidP="00E41B06">
      <w:pPr>
        <w:rPr>
          <w:i/>
          <w:color w:val="0070C0"/>
          <w:lang w:eastAsia="zh-CN"/>
        </w:rPr>
      </w:pPr>
      <w:r w:rsidRPr="00E90FB3">
        <w:rPr>
          <w:i/>
          <w:color w:val="0070C0"/>
          <w:lang w:eastAsia="zh-CN"/>
        </w:rPr>
        <w:t xml:space="preserve">Main technical topic overview. The structure can be done based on sub-agenda basis. </w:t>
      </w:r>
    </w:p>
    <w:p w14:paraId="45451769" w14:textId="77777777" w:rsidR="00E41B06" w:rsidRPr="00E90FB3" w:rsidRDefault="00E41B06" w:rsidP="00337956">
      <w:pPr>
        <w:pStyle w:val="Heading2"/>
      </w:pPr>
      <w:proofErr w:type="spellStart"/>
      <w:r w:rsidRPr="00E90FB3">
        <w:t>Companies</w:t>
      </w:r>
      <w:proofErr w:type="spellEnd"/>
      <w:r w:rsidRPr="00E90FB3">
        <w:t xml:space="preserve">’ </w:t>
      </w:r>
      <w:proofErr w:type="spellStart"/>
      <w:r w:rsidRPr="00E90FB3">
        <w:t>contributions</w:t>
      </w:r>
      <w:proofErr w:type="spellEnd"/>
      <w:r w:rsidRPr="00E90FB3">
        <w:t xml:space="preserve"> </w:t>
      </w:r>
      <w:proofErr w:type="spellStart"/>
      <w:r w:rsidRPr="00E90FB3">
        <w:t>summary</w:t>
      </w:r>
      <w:proofErr w:type="spellEnd"/>
    </w:p>
    <w:tbl>
      <w:tblPr>
        <w:tblStyle w:val="TableGrid"/>
        <w:tblW w:w="0" w:type="auto"/>
        <w:tblLayout w:type="fixed"/>
        <w:tblLook w:val="04A0" w:firstRow="1" w:lastRow="0" w:firstColumn="1" w:lastColumn="0" w:noHBand="0" w:noVBand="1"/>
      </w:tblPr>
      <w:tblGrid>
        <w:gridCol w:w="988"/>
        <w:gridCol w:w="992"/>
        <w:gridCol w:w="1134"/>
        <w:gridCol w:w="6517"/>
      </w:tblGrid>
      <w:tr w:rsidR="00E41B06" w:rsidRPr="00E90FB3" w14:paraId="6F76BD75" w14:textId="77777777" w:rsidTr="001F3715">
        <w:trPr>
          <w:trHeight w:val="468"/>
        </w:trPr>
        <w:tc>
          <w:tcPr>
            <w:tcW w:w="988" w:type="dxa"/>
            <w:vAlign w:val="center"/>
          </w:tcPr>
          <w:p w14:paraId="069FED8A" w14:textId="77777777" w:rsidR="00E41B06" w:rsidRPr="00E90FB3" w:rsidRDefault="00E41B06" w:rsidP="001F3715">
            <w:pPr>
              <w:spacing w:before="120" w:after="120"/>
              <w:rPr>
                <w:b/>
                <w:bCs/>
              </w:rPr>
            </w:pPr>
            <w:r w:rsidRPr="00E90FB3">
              <w:rPr>
                <w:b/>
                <w:bCs/>
              </w:rPr>
              <w:t>T-doc number</w:t>
            </w:r>
          </w:p>
        </w:tc>
        <w:tc>
          <w:tcPr>
            <w:tcW w:w="992" w:type="dxa"/>
            <w:vAlign w:val="center"/>
          </w:tcPr>
          <w:p w14:paraId="40688B2B" w14:textId="77777777" w:rsidR="00E41B06" w:rsidRPr="00E90FB3" w:rsidRDefault="00E41B06" w:rsidP="001F3715">
            <w:pPr>
              <w:spacing w:before="120" w:after="120"/>
              <w:rPr>
                <w:b/>
                <w:bCs/>
              </w:rPr>
            </w:pPr>
            <w:r>
              <w:rPr>
                <w:b/>
                <w:bCs/>
              </w:rPr>
              <w:t>T-doc name</w:t>
            </w:r>
          </w:p>
        </w:tc>
        <w:tc>
          <w:tcPr>
            <w:tcW w:w="1134" w:type="dxa"/>
            <w:vAlign w:val="center"/>
          </w:tcPr>
          <w:p w14:paraId="05AFC7C4" w14:textId="77777777" w:rsidR="00E41B06" w:rsidRPr="00E90FB3" w:rsidRDefault="00E41B06" w:rsidP="001F3715">
            <w:pPr>
              <w:spacing w:before="120" w:after="120"/>
              <w:rPr>
                <w:b/>
                <w:bCs/>
              </w:rPr>
            </w:pPr>
            <w:r w:rsidRPr="00E90FB3">
              <w:rPr>
                <w:b/>
                <w:bCs/>
              </w:rPr>
              <w:t>Company</w:t>
            </w:r>
          </w:p>
        </w:tc>
        <w:tc>
          <w:tcPr>
            <w:tcW w:w="6517" w:type="dxa"/>
            <w:vAlign w:val="center"/>
          </w:tcPr>
          <w:p w14:paraId="438F6732" w14:textId="77777777" w:rsidR="00E41B06" w:rsidRPr="00E90FB3" w:rsidRDefault="00E41B06" w:rsidP="001F3715">
            <w:pPr>
              <w:spacing w:before="120" w:after="120"/>
              <w:rPr>
                <w:b/>
                <w:bCs/>
              </w:rPr>
            </w:pPr>
            <w:r w:rsidRPr="00E90FB3">
              <w:rPr>
                <w:b/>
                <w:bCs/>
              </w:rPr>
              <w:t>Proposals / Observations</w:t>
            </w:r>
          </w:p>
        </w:tc>
      </w:tr>
      <w:tr w:rsidR="00E41B06" w:rsidRPr="00E90FB3" w14:paraId="5A31D4D5" w14:textId="77777777" w:rsidTr="001F3715">
        <w:trPr>
          <w:trHeight w:val="468"/>
        </w:trPr>
        <w:tc>
          <w:tcPr>
            <w:tcW w:w="988" w:type="dxa"/>
          </w:tcPr>
          <w:p w14:paraId="394F189B" w14:textId="77777777" w:rsidR="00E41B06" w:rsidRPr="00E90FB3" w:rsidRDefault="00000000" w:rsidP="001F3715">
            <w:pPr>
              <w:spacing w:before="120" w:after="120"/>
            </w:pPr>
            <w:hyperlink r:id="rId22" w:history="1">
              <w:r w:rsidR="00E41B06">
                <w:rPr>
                  <w:rStyle w:val="Hyperlink"/>
                  <w:rFonts w:ascii="Arial" w:hAnsi="Arial" w:cs="Arial"/>
                  <w:b/>
                  <w:bCs/>
                  <w:sz w:val="16"/>
                  <w:szCs w:val="16"/>
                </w:rPr>
                <w:t>R4-2211915</w:t>
              </w:r>
            </w:hyperlink>
          </w:p>
        </w:tc>
        <w:tc>
          <w:tcPr>
            <w:tcW w:w="992" w:type="dxa"/>
          </w:tcPr>
          <w:p w14:paraId="2A6FC9C0" w14:textId="77777777" w:rsidR="00E41B06" w:rsidRPr="00E90FB3" w:rsidRDefault="00E41B06" w:rsidP="001F3715">
            <w:pPr>
              <w:spacing w:before="120" w:after="120"/>
            </w:pPr>
            <w:r>
              <w:rPr>
                <w:rFonts w:ascii="Arial" w:hAnsi="Arial" w:cs="Arial"/>
                <w:sz w:val="16"/>
                <w:szCs w:val="16"/>
              </w:rPr>
              <w:t>Beam correspondence for RRC_INACTIVE and initial access</w:t>
            </w:r>
          </w:p>
        </w:tc>
        <w:tc>
          <w:tcPr>
            <w:tcW w:w="1134" w:type="dxa"/>
          </w:tcPr>
          <w:p w14:paraId="1D9BA39E" w14:textId="77777777" w:rsidR="00E41B06" w:rsidRPr="00E90FB3" w:rsidRDefault="00E41B06" w:rsidP="001F3715">
            <w:pPr>
              <w:spacing w:before="120" w:after="120"/>
            </w:pPr>
            <w:r>
              <w:rPr>
                <w:rFonts w:ascii="Arial" w:hAnsi="Arial" w:cs="Arial"/>
                <w:sz w:val="16"/>
                <w:szCs w:val="16"/>
              </w:rPr>
              <w:t>Apple</w:t>
            </w:r>
          </w:p>
        </w:tc>
        <w:tc>
          <w:tcPr>
            <w:tcW w:w="6517" w:type="dxa"/>
          </w:tcPr>
          <w:p w14:paraId="76E0A835" w14:textId="77777777" w:rsidR="00E41B06" w:rsidRPr="002D50DA" w:rsidRDefault="00E41B06" w:rsidP="001F3715">
            <w:pPr>
              <w:rPr>
                <w:b/>
                <w:bCs/>
              </w:rPr>
            </w:pPr>
            <w:r>
              <w:rPr>
                <w:b/>
                <w:bCs/>
                <w:u w:val="single"/>
              </w:rPr>
              <w:t>Observation 1:</w:t>
            </w:r>
            <w:r>
              <w:rPr>
                <w:b/>
                <w:bCs/>
              </w:rPr>
              <w:t xml:space="preserve"> The only SSB-based beam correspondence requirement is applicable for initial access.</w:t>
            </w:r>
          </w:p>
          <w:p w14:paraId="23A1E1DB" w14:textId="77777777" w:rsidR="00E41B06" w:rsidRDefault="00E41B06" w:rsidP="001F3715">
            <w:pPr>
              <w:rPr>
                <w:rFonts w:eastAsiaTheme="minorHAnsi"/>
                <w:b/>
                <w:bCs/>
                <w:lang w:eastAsia="zh-CN"/>
              </w:rPr>
            </w:pPr>
            <w:r>
              <w:rPr>
                <w:b/>
                <w:bCs/>
                <w:u w:val="single"/>
              </w:rPr>
              <w:t>Observation 2:</w:t>
            </w:r>
            <w:r>
              <w:t xml:space="preserve"> </w:t>
            </w:r>
            <w:r>
              <w:rPr>
                <w:b/>
                <w:bCs/>
                <w:lang w:eastAsia="zh-CN"/>
              </w:rPr>
              <w:t>For Random Access SDT and Configured Grant SDT in RRC_INACTIVE, UEs need to measure SSBs to determine its suitable TX beam for transmitting data over RACH or PUSCH, both of which have a resource mapping to SSB beam index and SS-RSRP measurement.</w:t>
            </w:r>
          </w:p>
          <w:p w14:paraId="146257EB" w14:textId="77777777" w:rsidR="00E41B06" w:rsidRDefault="00E41B06" w:rsidP="001F3715">
            <w:pPr>
              <w:rPr>
                <w:b/>
                <w:bCs/>
                <w:lang w:eastAsia="zh-CN"/>
              </w:rPr>
            </w:pPr>
            <w:r>
              <w:rPr>
                <w:b/>
                <w:bCs/>
                <w:u w:val="single"/>
                <w:lang w:eastAsia="zh-CN"/>
              </w:rPr>
              <w:t>Observation 3:</w:t>
            </w:r>
            <w:r>
              <w:rPr>
                <w:b/>
                <w:bCs/>
                <w:lang w:eastAsia="zh-CN"/>
              </w:rPr>
              <w:t xml:space="preserve"> The current only SSB-based requirement is also applicable for RA-SDT and CG-SDT.</w:t>
            </w:r>
          </w:p>
          <w:p w14:paraId="1BD37F2E" w14:textId="77777777" w:rsidR="00E41B06" w:rsidRDefault="00E41B06" w:rsidP="001F3715">
            <w:pPr>
              <w:spacing w:before="120"/>
              <w:rPr>
                <w:rFonts w:eastAsiaTheme="minorEastAsia"/>
                <w:b/>
                <w:bCs/>
                <w:lang w:eastAsia="ja-JP"/>
              </w:rPr>
            </w:pPr>
            <w:r>
              <w:rPr>
                <w:rFonts w:eastAsiaTheme="minorEastAsia"/>
                <w:b/>
                <w:bCs/>
                <w:u w:val="single"/>
                <w:lang w:eastAsia="ja-JP"/>
              </w:rPr>
              <w:t>Proposal 1:</w:t>
            </w:r>
            <w:r>
              <w:rPr>
                <w:rFonts w:eastAsiaTheme="minorEastAsia"/>
                <w:b/>
                <w:bCs/>
                <w:lang w:eastAsia="ja-JP"/>
              </w:rPr>
              <w:t xml:space="preserve"> It is proposed that the current SSB based beam correspondence requirement are reused for Initial access, Random Access SDT and Configured Grant SDT.</w:t>
            </w:r>
          </w:p>
          <w:p w14:paraId="1BC2D304" w14:textId="77777777" w:rsidR="00E41B06" w:rsidRDefault="00E41B06" w:rsidP="001F3715">
            <w:pPr>
              <w:spacing w:before="120"/>
              <w:rPr>
                <w:rFonts w:eastAsiaTheme="minorHAnsi"/>
                <w:b/>
                <w:bCs/>
                <w:lang w:val="en-US"/>
              </w:rPr>
            </w:pPr>
            <w:r>
              <w:rPr>
                <w:b/>
                <w:bCs/>
                <w:u w:val="single"/>
                <w:lang w:val="en-US"/>
              </w:rPr>
              <w:t>Proposal 2:</w:t>
            </w:r>
            <w:r>
              <w:rPr>
                <w:b/>
                <w:bCs/>
                <w:lang w:val="en-US"/>
              </w:rPr>
              <w:t xml:space="preserve"> To save test effort, beam correspondence requirement is only tested for initial access.</w:t>
            </w:r>
          </w:p>
          <w:p w14:paraId="1C2608FC" w14:textId="77777777" w:rsidR="00E41B06" w:rsidRDefault="00E41B06" w:rsidP="001F3715">
            <w:pPr>
              <w:rPr>
                <w:b/>
                <w:bCs/>
                <w:lang w:val="en-US" w:eastAsia="zh-CN"/>
              </w:rPr>
            </w:pPr>
            <w:r>
              <w:rPr>
                <w:b/>
                <w:bCs/>
                <w:lang w:val="en-US" w:eastAsia="zh-CN"/>
              </w:rPr>
              <w:t>Proposal 3: It is proposed to further discuss the following points in Oct. meeting</w:t>
            </w:r>
          </w:p>
          <w:p w14:paraId="7A337ECA" w14:textId="77777777" w:rsidR="00E41B06" w:rsidRDefault="00E41B06" w:rsidP="00E41B06">
            <w:pPr>
              <w:pStyle w:val="ListParagraph"/>
              <w:numPr>
                <w:ilvl w:val="0"/>
                <w:numId w:val="28"/>
              </w:numPr>
              <w:overflowPunct/>
              <w:autoSpaceDE/>
              <w:autoSpaceDN/>
              <w:adjustRightInd/>
              <w:spacing w:after="0" w:line="256" w:lineRule="auto"/>
              <w:ind w:firstLineChars="0"/>
              <w:textAlignment w:val="auto"/>
              <w:rPr>
                <w:b/>
                <w:bCs/>
                <w:lang w:val="en-US" w:eastAsia="zh-CN"/>
              </w:rPr>
            </w:pPr>
            <w:r>
              <w:rPr>
                <w:b/>
                <w:bCs/>
              </w:rPr>
              <w:t>How to achieve the maximum output power condition in initial access.</w:t>
            </w:r>
          </w:p>
          <w:p w14:paraId="24940405" w14:textId="77777777" w:rsidR="00E41B06" w:rsidRDefault="00E41B06" w:rsidP="00E41B06">
            <w:pPr>
              <w:pStyle w:val="ListParagraph"/>
              <w:numPr>
                <w:ilvl w:val="0"/>
                <w:numId w:val="28"/>
              </w:numPr>
              <w:overflowPunct/>
              <w:autoSpaceDE/>
              <w:autoSpaceDN/>
              <w:adjustRightInd/>
              <w:spacing w:after="0" w:line="256" w:lineRule="auto"/>
              <w:ind w:firstLineChars="0"/>
              <w:textAlignment w:val="auto"/>
              <w:rPr>
                <w:b/>
                <w:bCs/>
              </w:rPr>
            </w:pPr>
            <w:r>
              <w:rPr>
                <w:b/>
                <w:bCs/>
              </w:rPr>
              <w:t xml:space="preserve">How to balance testing time and test performance, </w:t>
            </w:r>
            <w:proofErr w:type="gramStart"/>
            <w:r>
              <w:rPr>
                <w:b/>
                <w:bCs/>
              </w:rPr>
              <w:t>e.g.</w:t>
            </w:r>
            <w:proofErr w:type="gramEnd"/>
            <w:r>
              <w:rPr>
                <w:b/>
                <w:bCs/>
              </w:rPr>
              <w:t xml:space="preserve"> whether it is feasible to use sparse grid.</w:t>
            </w:r>
          </w:p>
          <w:p w14:paraId="5D6AF860" w14:textId="77777777" w:rsidR="00E41B06" w:rsidRDefault="00E41B06" w:rsidP="00E41B06">
            <w:pPr>
              <w:pStyle w:val="ListParagraph"/>
              <w:numPr>
                <w:ilvl w:val="0"/>
                <w:numId w:val="28"/>
              </w:numPr>
              <w:overflowPunct/>
              <w:autoSpaceDE/>
              <w:autoSpaceDN/>
              <w:adjustRightInd/>
              <w:spacing w:after="0" w:line="256" w:lineRule="auto"/>
              <w:ind w:firstLineChars="0"/>
              <w:textAlignment w:val="auto"/>
              <w:rPr>
                <w:b/>
                <w:bCs/>
              </w:rPr>
            </w:pPr>
            <w:r>
              <w:rPr>
                <w:b/>
                <w:bCs/>
              </w:rPr>
              <w:t>New test procedures and test settings</w:t>
            </w:r>
            <w:r>
              <w:rPr>
                <w:rFonts w:hint="eastAsia"/>
                <w:b/>
                <w:bCs/>
              </w:rPr>
              <w:t xml:space="preserve"> </w:t>
            </w:r>
          </w:p>
          <w:p w14:paraId="6BC75C6E" w14:textId="77777777" w:rsidR="00E41B06" w:rsidRPr="00E90FB3" w:rsidRDefault="00E41B06" w:rsidP="001F3715">
            <w:pPr>
              <w:spacing w:before="120" w:after="120"/>
            </w:pPr>
          </w:p>
        </w:tc>
      </w:tr>
      <w:tr w:rsidR="00E41B06" w:rsidRPr="00E90FB3" w14:paraId="3F6700C6" w14:textId="77777777" w:rsidTr="001F3715">
        <w:trPr>
          <w:trHeight w:val="468"/>
        </w:trPr>
        <w:tc>
          <w:tcPr>
            <w:tcW w:w="988" w:type="dxa"/>
          </w:tcPr>
          <w:p w14:paraId="44BEC65F" w14:textId="77777777" w:rsidR="00E41B06" w:rsidRPr="00E90FB3" w:rsidRDefault="00000000" w:rsidP="001F3715">
            <w:hyperlink r:id="rId23" w:history="1">
              <w:r w:rsidR="00E41B06">
                <w:rPr>
                  <w:rStyle w:val="Hyperlink"/>
                  <w:rFonts w:ascii="Arial" w:hAnsi="Arial" w:cs="Arial"/>
                  <w:b/>
                  <w:bCs/>
                  <w:sz w:val="16"/>
                  <w:szCs w:val="16"/>
                </w:rPr>
                <w:t>R4-2211992</w:t>
              </w:r>
            </w:hyperlink>
          </w:p>
        </w:tc>
        <w:tc>
          <w:tcPr>
            <w:tcW w:w="992" w:type="dxa"/>
          </w:tcPr>
          <w:p w14:paraId="65CCFFEE" w14:textId="77777777" w:rsidR="00E41B06" w:rsidRPr="00E90FB3" w:rsidRDefault="00E41B06" w:rsidP="001F3715">
            <w:r>
              <w:rPr>
                <w:rFonts w:ascii="Arial" w:hAnsi="Arial" w:cs="Arial"/>
                <w:sz w:val="16"/>
                <w:szCs w:val="16"/>
              </w:rPr>
              <w:t>FR2 beam correspondence for RRC_INACTIVE and initial access</w:t>
            </w:r>
          </w:p>
        </w:tc>
        <w:tc>
          <w:tcPr>
            <w:tcW w:w="1134" w:type="dxa"/>
          </w:tcPr>
          <w:p w14:paraId="04832A00" w14:textId="77777777" w:rsidR="00E41B06" w:rsidRPr="00E90FB3" w:rsidRDefault="00E41B06" w:rsidP="001F3715">
            <w:r>
              <w:rPr>
                <w:rFonts w:ascii="Arial" w:hAnsi="Arial" w:cs="Arial"/>
                <w:sz w:val="16"/>
                <w:szCs w:val="16"/>
              </w:rPr>
              <w:t>Samsung</w:t>
            </w:r>
          </w:p>
        </w:tc>
        <w:tc>
          <w:tcPr>
            <w:tcW w:w="6517" w:type="dxa"/>
          </w:tcPr>
          <w:p w14:paraId="36EF01FD" w14:textId="77777777" w:rsidR="00E41B06" w:rsidRDefault="00E41B06" w:rsidP="001F3715">
            <w:pPr>
              <w:spacing w:after="120"/>
              <w:ind w:left="1418" w:hanging="1418"/>
              <w:rPr>
                <w:rFonts w:eastAsia="Malgun Gothic"/>
                <w:lang w:eastAsia="ko-KR"/>
              </w:rPr>
            </w:pPr>
            <w:r>
              <w:rPr>
                <w:b/>
                <w:bCs/>
                <w:lang w:eastAsia="zh-CN"/>
              </w:rPr>
              <w:t>Ob</w:t>
            </w:r>
            <w:r>
              <w:rPr>
                <w:b/>
                <w:bCs/>
              </w:rPr>
              <w:t>servation 1:</w:t>
            </w:r>
            <w:r>
              <w:rPr>
                <w:b/>
                <w:bCs/>
              </w:rPr>
              <w:tab/>
              <w:t>spherical coverage is the prime metric for beam correspondence</w:t>
            </w:r>
          </w:p>
          <w:p w14:paraId="0A2C2566" w14:textId="77777777" w:rsidR="00E41B06" w:rsidRDefault="00E41B06" w:rsidP="001F3715">
            <w:pPr>
              <w:spacing w:after="120"/>
              <w:ind w:left="1418" w:hanging="1418"/>
              <w:rPr>
                <w:rFonts w:eastAsia="Malgun Gothic"/>
              </w:rPr>
            </w:pPr>
            <w:r>
              <w:rPr>
                <w:b/>
                <w:bCs/>
                <w:lang w:eastAsia="zh-CN"/>
              </w:rPr>
              <w:t>Ob</w:t>
            </w:r>
            <w:r>
              <w:rPr>
                <w:b/>
                <w:bCs/>
              </w:rPr>
              <w:t>servation 2:</w:t>
            </w:r>
            <w:r>
              <w:rPr>
                <w:b/>
                <w:bCs/>
              </w:rPr>
              <w:tab/>
              <w:t>open loop power control mechanism leads to varying uplink power configuration in spherical coverage measurement</w:t>
            </w:r>
          </w:p>
          <w:p w14:paraId="5AA36F67" w14:textId="77777777" w:rsidR="00E41B06" w:rsidRDefault="00E41B06" w:rsidP="001F3715">
            <w:pPr>
              <w:spacing w:after="120"/>
              <w:ind w:left="1418" w:hanging="1418"/>
              <w:rPr>
                <w:rFonts w:eastAsia="Malgun Gothic"/>
              </w:rPr>
            </w:pPr>
            <w:r>
              <w:rPr>
                <w:b/>
                <w:bCs/>
              </w:rPr>
              <w:t>Proposal 1:</w:t>
            </w:r>
            <w:r>
              <w:rPr>
                <w:b/>
                <w:bCs/>
              </w:rPr>
              <w:tab/>
              <w:t>it is proposed to enable the maximum output power in the beam correspondence of initial access and RRC_INACTIVE.</w:t>
            </w:r>
          </w:p>
          <w:p w14:paraId="4AF5A8D8" w14:textId="77777777" w:rsidR="00E41B06" w:rsidRDefault="00E41B06" w:rsidP="001F3715">
            <w:pPr>
              <w:spacing w:after="120"/>
              <w:ind w:left="1418" w:hanging="1418"/>
              <w:rPr>
                <w:rFonts w:eastAsia="DengXian"/>
                <w:b/>
                <w:bCs/>
              </w:rPr>
            </w:pPr>
            <w:r>
              <w:rPr>
                <w:b/>
                <w:bCs/>
              </w:rPr>
              <w:t>Proposal 2:</w:t>
            </w:r>
            <w:r>
              <w:rPr>
                <w:b/>
                <w:bCs/>
              </w:rPr>
              <w:tab/>
            </w:r>
            <w:proofErr w:type="gramStart"/>
            <w:r>
              <w:rPr>
                <w:b/>
                <w:bCs/>
              </w:rPr>
              <w:t>in order to</w:t>
            </w:r>
            <w:proofErr w:type="gramEnd"/>
            <w:r>
              <w:rPr>
                <w:b/>
                <w:bCs/>
              </w:rPr>
              <w:t xml:space="preserve"> achieve maximum output power in initial access and RRC_INACTIVE state, RAN4 to discuss and down-select among following options</w:t>
            </w:r>
          </w:p>
          <w:p w14:paraId="4D5B4BEC" w14:textId="77777777" w:rsidR="00E41B06" w:rsidRDefault="00E41B06" w:rsidP="00E41B06">
            <w:pPr>
              <w:pStyle w:val="ListParagraph"/>
              <w:numPr>
                <w:ilvl w:val="0"/>
                <w:numId w:val="29"/>
              </w:numPr>
              <w:overflowPunct/>
              <w:autoSpaceDE/>
              <w:autoSpaceDN/>
              <w:adjustRightInd/>
              <w:spacing w:after="120"/>
              <w:ind w:firstLineChars="0"/>
              <w:textAlignment w:val="auto"/>
              <w:rPr>
                <w:rFonts w:eastAsia="Malgun Gothic"/>
              </w:rPr>
            </w:pPr>
            <w:r>
              <w:rPr>
                <w:b/>
                <w:bCs/>
              </w:rPr>
              <w:t>Option 1: multiple times test along with decreasing DL RS power level</w:t>
            </w:r>
          </w:p>
          <w:p w14:paraId="427C7453" w14:textId="77777777" w:rsidR="00E41B06" w:rsidRDefault="00E41B06" w:rsidP="00E41B06">
            <w:pPr>
              <w:pStyle w:val="ListParagraph"/>
              <w:numPr>
                <w:ilvl w:val="0"/>
                <w:numId w:val="29"/>
              </w:numPr>
              <w:overflowPunct/>
              <w:autoSpaceDE/>
              <w:autoSpaceDN/>
              <w:adjustRightInd/>
              <w:spacing w:after="120"/>
              <w:ind w:firstLineChars="0"/>
              <w:textAlignment w:val="auto"/>
              <w:rPr>
                <w:rFonts w:eastAsia="Malgun Gothic"/>
              </w:rPr>
            </w:pPr>
            <w:r>
              <w:rPr>
                <w:b/>
                <w:bCs/>
              </w:rPr>
              <w:lastRenderedPageBreak/>
              <w:t>Option 2: hold RAR message to enable power ramp until maximum output power</w:t>
            </w:r>
          </w:p>
          <w:p w14:paraId="3B877AF4" w14:textId="77777777" w:rsidR="00E41B06" w:rsidRDefault="00E41B06" w:rsidP="00E41B06">
            <w:pPr>
              <w:pStyle w:val="ListParagraph"/>
              <w:numPr>
                <w:ilvl w:val="0"/>
                <w:numId w:val="29"/>
              </w:numPr>
              <w:overflowPunct/>
              <w:autoSpaceDE/>
              <w:autoSpaceDN/>
              <w:adjustRightInd/>
              <w:spacing w:after="120"/>
              <w:ind w:firstLineChars="0"/>
              <w:textAlignment w:val="auto"/>
              <w:rPr>
                <w:rFonts w:eastAsia="Malgun Gothic"/>
              </w:rPr>
            </w:pPr>
            <w:r>
              <w:rPr>
                <w:b/>
                <w:bCs/>
              </w:rPr>
              <w:t>Option 3: adopt a test mode to force UE transmit with maximum output power</w:t>
            </w:r>
          </w:p>
          <w:p w14:paraId="5784C492" w14:textId="77777777" w:rsidR="00E41B06" w:rsidRDefault="00E41B06" w:rsidP="001F3715">
            <w:pPr>
              <w:rPr>
                <w:rFonts w:eastAsiaTheme="minorEastAsia"/>
                <w:lang w:val="en-US" w:eastAsia="zh-CN"/>
              </w:rPr>
            </w:pPr>
          </w:p>
          <w:p w14:paraId="1B75FE64" w14:textId="77777777" w:rsidR="00E41B06" w:rsidRDefault="00E41B06" w:rsidP="001F3715">
            <w:pPr>
              <w:spacing w:after="120"/>
              <w:ind w:left="1418" w:hanging="1418"/>
              <w:rPr>
                <w:rFonts w:eastAsia="Malgun Gothic"/>
                <w:lang w:eastAsia="ko-KR"/>
              </w:rPr>
            </w:pPr>
            <w:r>
              <w:rPr>
                <w:b/>
                <w:bCs/>
                <w:lang w:eastAsia="zh-CN"/>
              </w:rPr>
              <w:t>Ob</w:t>
            </w:r>
            <w:r>
              <w:rPr>
                <w:b/>
                <w:bCs/>
              </w:rPr>
              <w:t>servation 3:</w:t>
            </w:r>
            <w:r>
              <w:rPr>
                <w:b/>
                <w:bCs/>
              </w:rPr>
              <w:tab/>
              <w:t xml:space="preserve">it is difficult for many test systems to measure one of the </w:t>
            </w:r>
            <w:proofErr w:type="gramStart"/>
            <w:r>
              <w:rPr>
                <w:b/>
                <w:bCs/>
              </w:rPr>
              <w:t>component</w:t>
            </w:r>
            <w:proofErr w:type="gramEnd"/>
            <w:r>
              <w:rPr>
                <w:b/>
                <w:bCs/>
              </w:rPr>
              <w:t xml:space="preserve"> EIRP without beam lock when the component EIRP </w:t>
            </w:r>
            <w:proofErr w:type="spellStart"/>
            <w:r>
              <w:rPr>
                <w:b/>
                <w:bCs/>
              </w:rPr>
              <w:t>Pol</w:t>
            </w:r>
            <w:r>
              <w:rPr>
                <w:b/>
                <w:bCs/>
                <w:vertAlign w:val="subscript"/>
              </w:rPr>
              <w:t>Meas</w:t>
            </w:r>
            <w:proofErr w:type="spellEnd"/>
            <w:r>
              <w:rPr>
                <w:b/>
                <w:bCs/>
              </w:rPr>
              <w:t xml:space="preserve"> is different from </w:t>
            </w:r>
            <w:proofErr w:type="spellStart"/>
            <w:r>
              <w:rPr>
                <w:b/>
                <w:bCs/>
              </w:rPr>
              <w:t>Pol</w:t>
            </w:r>
            <w:r>
              <w:rPr>
                <w:b/>
                <w:bCs/>
                <w:vertAlign w:val="subscript"/>
              </w:rPr>
              <w:t>Link</w:t>
            </w:r>
            <w:proofErr w:type="spellEnd"/>
            <w:r>
              <w:rPr>
                <w:b/>
                <w:bCs/>
              </w:rPr>
              <w:t>.</w:t>
            </w:r>
          </w:p>
          <w:p w14:paraId="18AD04A4" w14:textId="77777777" w:rsidR="00E41B06" w:rsidRDefault="00E41B06" w:rsidP="001F3715">
            <w:pPr>
              <w:spacing w:after="120"/>
              <w:ind w:left="1418" w:hanging="1418"/>
              <w:rPr>
                <w:rFonts w:eastAsia="DengXian"/>
                <w:b/>
                <w:bCs/>
              </w:rPr>
            </w:pPr>
            <w:r>
              <w:rPr>
                <w:b/>
                <w:bCs/>
              </w:rPr>
              <w:t>Proposal 3:</w:t>
            </w:r>
            <w:r>
              <w:rPr>
                <w:b/>
                <w:bCs/>
              </w:rPr>
              <w:tab/>
              <w:t xml:space="preserve">a compensation approach can be considered to address the testability limitation. RAN4 can further discuss how to determine the compensation value </w:t>
            </w:r>
            <m:oMath>
              <m:sSub>
                <m:sSubPr>
                  <m:ctrlPr>
                    <w:ins w:id="330" w:author="Qualcomm - Sumant Iyer" w:date="2022-08-17T15:11:00Z">
                      <w:rPr>
                        <w:rFonts w:ascii="Cambria Math" w:hAnsi="Cambria Math"/>
                        <w:b/>
                        <w:lang w:eastAsia="ko-KR"/>
                      </w:rPr>
                    </w:ins>
                  </m:ctrlPr>
                </m:sSubPr>
                <m:e>
                  <m:r>
                    <m:rPr>
                      <m:sty m:val="bi"/>
                    </m:rPr>
                    <w:rPr>
                      <w:rFonts w:ascii="Cambria Math" w:hAnsi="Cambria Math"/>
                    </w:rPr>
                    <m:t>Δ</m:t>
                  </m:r>
                </m:e>
                <m:sub>
                  <m:r>
                    <m:rPr>
                      <m:sty m:val="bi"/>
                    </m:rPr>
                    <w:rPr>
                      <w:rFonts w:ascii="Cambria Math" w:hAnsi="Cambria Math"/>
                    </w:rPr>
                    <m:t>pol</m:t>
                  </m:r>
                </m:sub>
              </m:sSub>
              <m:r>
                <m:rPr>
                  <m:sty m:val="bi"/>
                </m:rPr>
                <w:rPr>
                  <w:rFonts w:ascii="Cambria Math" w:hAnsi="Cambria Math"/>
                </w:rPr>
                <m:t xml:space="preserve"> </m:t>
              </m:r>
            </m:oMath>
            <w:r>
              <w:rPr>
                <w:b/>
                <w:bCs/>
              </w:rPr>
              <w:t>at each measurement grid point:</w:t>
            </w:r>
          </w:p>
          <w:p w14:paraId="4097D7E7" w14:textId="77777777" w:rsidR="00E41B06" w:rsidRDefault="00E41B06" w:rsidP="001F3715">
            <w:pPr>
              <w:spacing w:after="120"/>
              <w:ind w:left="1418"/>
              <w:rPr>
                <w:b/>
                <w:bCs/>
              </w:rPr>
            </w:pPr>
            <w:r>
              <w:rPr>
                <w:rFonts w:eastAsia="Malgun Gothic" w:cs="+mn-cs"/>
                <w:b/>
                <w:color w:val="000000"/>
                <w:kern w:val="24"/>
                <w:szCs w:val="28"/>
                <w:lang w:eastAsia="zh-CN"/>
              </w:rPr>
              <w:t>EIRP</w:t>
            </w:r>
            <w:r>
              <w:rPr>
                <w:rFonts w:eastAsia="Malgun Gothic" w:cs="+mn-cs"/>
                <w:b/>
                <w:color w:val="000000"/>
                <w:kern w:val="24"/>
                <w:szCs w:val="28"/>
                <w:lang w:val="en-US" w:eastAsia="zh-CN"/>
              </w:rPr>
              <w:t xml:space="preserve"> </w:t>
            </w:r>
            <w:r>
              <w:rPr>
                <w:rFonts w:ascii="Calibri" w:eastAsia="SimSun" w:hAnsi="Calibri" w:cs="+mn-cs"/>
                <w:b/>
                <w:color w:val="000000"/>
                <w:kern w:val="24"/>
                <w:szCs w:val="28"/>
                <w:lang w:val="en-US" w:eastAsia="zh-CN"/>
              </w:rPr>
              <w:t>=</w:t>
            </w:r>
            <w:r>
              <w:rPr>
                <w:rFonts w:eastAsia="Malgun Gothic" w:cs="+mn-cs"/>
                <w:b/>
                <w:color w:val="000000"/>
                <w:kern w:val="24"/>
                <w:szCs w:val="28"/>
                <w:lang w:eastAsia="zh-CN"/>
              </w:rPr>
              <w:t xml:space="preserve"> maximum (EIRP</w:t>
            </w:r>
            <w:r>
              <w:rPr>
                <w:rFonts w:eastAsia="Malgun Gothic" w:cs="+mn-cs"/>
                <w:b/>
                <w:color w:val="000000"/>
                <w:kern w:val="24"/>
                <w:szCs w:val="28"/>
                <w:lang w:val="en-US" w:eastAsia="zh-CN"/>
              </w:rPr>
              <w:t>(Pol</w:t>
            </w:r>
            <w:proofErr w:type="spellStart"/>
            <w:r>
              <w:rPr>
                <w:rFonts w:eastAsia="Malgun Gothic" w:cs="+mn-cs"/>
                <w:b/>
                <w:color w:val="000000"/>
                <w:kern w:val="24"/>
                <w:position w:val="-7"/>
                <w:szCs w:val="28"/>
                <w:vertAlign w:val="subscript"/>
                <w:lang w:val="en-US" w:eastAsia="zh-CN"/>
              </w:rPr>
              <w:t>Meas</w:t>
            </w:r>
            <w:proofErr w:type="spellEnd"/>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Pol</w:t>
            </w:r>
            <w:r>
              <w:rPr>
                <w:rFonts w:eastAsia="Malgun Gothic" w:cs="+mn-cs"/>
                <w:b/>
                <w:color w:val="000000"/>
                <w:kern w:val="24"/>
                <w:position w:val="-7"/>
                <w:szCs w:val="28"/>
                <w:vertAlign w:val="subscript"/>
                <w:lang w:val="en-US" w:eastAsia="zh-CN"/>
              </w:rPr>
              <w:t>Link</w:t>
            </w:r>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 xml:space="preserve">), </w:t>
            </w:r>
            <w:r>
              <w:rPr>
                <w:rFonts w:eastAsia="Malgun Gothic" w:cs="+mn-cs"/>
                <w:b/>
                <w:color w:val="000000"/>
                <w:kern w:val="24"/>
                <w:szCs w:val="28"/>
                <w:lang w:eastAsia="zh-CN"/>
              </w:rPr>
              <w:t>EIRP</w:t>
            </w:r>
            <w:r>
              <w:rPr>
                <w:rFonts w:eastAsia="Malgun Gothic" w:cs="+mn-cs"/>
                <w:b/>
                <w:color w:val="000000"/>
                <w:kern w:val="24"/>
                <w:szCs w:val="28"/>
                <w:lang w:val="en-US" w:eastAsia="zh-CN"/>
              </w:rPr>
              <w:t>(Pol</w:t>
            </w:r>
            <w:proofErr w:type="spellStart"/>
            <w:r>
              <w:rPr>
                <w:rFonts w:eastAsia="Malgun Gothic" w:cs="+mn-cs"/>
                <w:b/>
                <w:color w:val="000000"/>
                <w:kern w:val="24"/>
                <w:position w:val="-7"/>
                <w:szCs w:val="28"/>
                <w:vertAlign w:val="subscript"/>
                <w:lang w:val="en-US" w:eastAsia="zh-CN"/>
              </w:rPr>
              <w:t>Meas</w:t>
            </w:r>
            <w:proofErr w:type="spellEnd"/>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Pol</w:t>
            </w:r>
            <w:r>
              <w:rPr>
                <w:rFonts w:eastAsia="Malgun Gothic" w:cs="+mn-cs"/>
                <w:b/>
                <w:color w:val="000000"/>
                <w:kern w:val="24"/>
                <w:position w:val="-7"/>
                <w:szCs w:val="28"/>
                <w:vertAlign w:val="subscript"/>
                <w:lang w:val="en-US" w:eastAsia="zh-CN"/>
              </w:rPr>
              <w:t>Link</w:t>
            </w:r>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 xml:space="preserve">)) + </w:t>
            </w:r>
            <m:oMath>
              <m:sSub>
                <m:sSubPr>
                  <m:ctrlPr>
                    <w:ins w:id="331" w:author="Qualcomm - Sumant Iyer" w:date="2022-08-17T15:11:00Z">
                      <w:rPr>
                        <w:rFonts w:ascii="Cambria Math" w:hAnsi="Cambria Math"/>
                        <w:b/>
                        <w:lang w:eastAsia="ko-KR"/>
                      </w:rPr>
                    </w:ins>
                  </m:ctrlPr>
                </m:sSubPr>
                <m:e>
                  <m:r>
                    <m:rPr>
                      <m:sty m:val="bi"/>
                    </m:rPr>
                    <w:rPr>
                      <w:rFonts w:ascii="Cambria Math" w:hAnsi="Cambria Math"/>
                    </w:rPr>
                    <m:t>Δ</m:t>
                  </m:r>
                </m:e>
                <m:sub>
                  <m:r>
                    <m:rPr>
                      <m:sty m:val="bi"/>
                    </m:rPr>
                    <w:rPr>
                      <w:rFonts w:ascii="Cambria Math" w:hAnsi="Cambria Math"/>
                    </w:rPr>
                    <m:t>pol</m:t>
                  </m:r>
                </m:sub>
              </m:sSub>
            </m:oMath>
          </w:p>
          <w:p w14:paraId="1C4287F8" w14:textId="77777777" w:rsidR="00E41B06" w:rsidRPr="00E90FB3" w:rsidRDefault="00E41B06" w:rsidP="001F3715">
            <w:pPr>
              <w:spacing w:after="120"/>
              <w:ind w:left="1418" w:hanging="1418"/>
            </w:pPr>
            <w:r>
              <w:rPr>
                <w:b/>
                <w:bCs/>
              </w:rPr>
              <w:t>Proposal 4:</w:t>
            </w:r>
            <w:r>
              <w:rPr>
                <w:b/>
                <w:bCs/>
              </w:rPr>
              <w:tab/>
              <w:t>beam correspondence for initial access or RRC_INACTIVE can be verified only at the 50%-tile direction obtained from connected mode to save test time.</w:t>
            </w:r>
          </w:p>
        </w:tc>
      </w:tr>
      <w:tr w:rsidR="00E41B06" w:rsidRPr="00E90FB3" w14:paraId="67F62904" w14:textId="77777777" w:rsidTr="001F3715">
        <w:trPr>
          <w:trHeight w:val="468"/>
        </w:trPr>
        <w:tc>
          <w:tcPr>
            <w:tcW w:w="988" w:type="dxa"/>
          </w:tcPr>
          <w:p w14:paraId="6D9570F0" w14:textId="77777777" w:rsidR="00E41B06" w:rsidRPr="00E90FB3" w:rsidRDefault="00000000" w:rsidP="001F3715">
            <w:hyperlink r:id="rId24" w:history="1">
              <w:r w:rsidR="00E41B06">
                <w:rPr>
                  <w:rStyle w:val="Hyperlink"/>
                  <w:rFonts w:ascii="Arial" w:hAnsi="Arial" w:cs="Arial"/>
                  <w:b/>
                  <w:bCs/>
                  <w:sz w:val="16"/>
                  <w:szCs w:val="16"/>
                </w:rPr>
                <w:t>R4-2212070</w:t>
              </w:r>
            </w:hyperlink>
          </w:p>
        </w:tc>
        <w:tc>
          <w:tcPr>
            <w:tcW w:w="992" w:type="dxa"/>
          </w:tcPr>
          <w:p w14:paraId="191A8C32" w14:textId="77777777" w:rsidR="00E41B06" w:rsidRPr="00E90FB3" w:rsidRDefault="00E41B06" w:rsidP="001F3715">
            <w:r>
              <w:rPr>
                <w:rFonts w:ascii="Arial" w:hAnsi="Arial" w:cs="Arial"/>
                <w:sz w:val="16"/>
                <w:szCs w:val="16"/>
              </w:rPr>
              <w:t>UE beam correspondence requirements for RRC_INACTIVE and initial access</w:t>
            </w:r>
          </w:p>
        </w:tc>
        <w:tc>
          <w:tcPr>
            <w:tcW w:w="1134" w:type="dxa"/>
          </w:tcPr>
          <w:p w14:paraId="2A8107F2" w14:textId="77777777" w:rsidR="00E41B06" w:rsidRPr="00E90FB3" w:rsidRDefault="00E41B06" w:rsidP="001F3715">
            <w:r>
              <w:rPr>
                <w:rFonts w:ascii="Arial" w:hAnsi="Arial" w:cs="Arial"/>
                <w:sz w:val="16"/>
                <w:szCs w:val="16"/>
              </w:rPr>
              <w:t>Nokia, Nokia Shanghai Bell</w:t>
            </w:r>
          </w:p>
        </w:tc>
        <w:tc>
          <w:tcPr>
            <w:tcW w:w="6517" w:type="dxa"/>
          </w:tcPr>
          <w:p w14:paraId="331AA814" w14:textId="77777777" w:rsidR="00E41B06" w:rsidRDefault="00E41B06" w:rsidP="001F3715">
            <w:pPr>
              <w:jc w:val="both"/>
            </w:pPr>
            <w:r>
              <w:rPr>
                <w:b/>
                <w:bCs/>
              </w:rPr>
              <w:t>Observation 1</w:t>
            </w:r>
            <w:r>
              <w:t xml:space="preserve">: For supporting new UE beam correspondence requirements for RRC_INACTIVE and initial access UE needs to support both </w:t>
            </w:r>
            <w:proofErr w:type="spellStart"/>
            <w:r>
              <w:rPr>
                <w:i/>
              </w:rPr>
              <w:t>beamCorrespondenceWithoutUL-BeamSweeping</w:t>
            </w:r>
            <w:proofErr w:type="spellEnd"/>
            <w:r>
              <w:t xml:space="preserve"> and </w:t>
            </w:r>
            <w:r>
              <w:rPr>
                <w:i/>
              </w:rPr>
              <w:t xml:space="preserve">beamCorrespondenceSSB-based-r16 </w:t>
            </w:r>
            <w:r>
              <w:t>UE capabilities</w:t>
            </w:r>
          </w:p>
          <w:p w14:paraId="20AEE6F4" w14:textId="77777777" w:rsidR="00E41B06" w:rsidRDefault="00E41B06" w:rsidP="001F3715">
            <w:pPr>
              <w:jc w:val="both"/>
            </w:pPr>
            <w:r>
              <w:rPr>
                <w:b/>
                <w:bCs/>
              </w:rPr>
              <w:t>Proposal 1:</w:t>
            </w:r>
            <w:r>
              <w:t xml:space="preserve"> Define DRX cycles for UE beam correspondence requirements for RRC_INACTIVE and initial access in IDLE mode to ensure that UE performs beam correspondence well also in these UE power saving modes.</w:t>
            </w:r>
          </w:p>
          <w:p w14:paraId="70DED064" w14:textId="77777777" w:rsidR="00E41B06" w:rsidRDefault="00E41B06" w:rsidP="001F3715">
            <w:pPr>
              <w:jc w:val="both"/>
            </w:pPr>
            <w:r>
              <w:rPr>
                <w:b/>
                <w:bCs/>
              </w:rPr>
              <w:t>Proposal 2:</w:t>
            </w:r>
            <w:r>
              <w:t xml:space="preserve"> Reuse the existing SSB based UE beam correspondence requirement scenarios for RRC_INACTIVE with some updates in the assumptions (</w:t>
            </w:r>
            <w:proofErr w:type="gramStart"/>
            <w:r>
              <w:t>e.g.</w:t>
            </w:r>
            <w:proofErr w:type="gramEnd"/>
            <w:r>
              <w:t xml:space="preserve"> RRC_INACTIVE, DRX cycles for DRX operations and </w:t>
            </w:r>
            <w:r>
              <w:rPr>
                <w:lang w:val="en-US"/>
              </w:rPr>
              <w:t>Random Access SDT and Configured Grant SDT for UL transmission)</w:t>
            </w:r>
          </w:p>
          <w:p w14:paraId="2EED7D8C" w14:textId="77777777" w:rsidR="00E41B06" w:rsidRPr="00E90FB3" w:rsidRDefault="00E41B06" w:rsidP="001F3715">
            <w:pPr>
              <w:jc w:val="both"/>
            </w:pPr>
            <w:r>
              <w:rPr>
                <w:b/>
                <w:bCs/>
                <w:lang w:val="en-US"/>
              </w:rPr>
              <w:t>Proposal 3:</w:t>
            </w:r>
            <w:r>
              <w:rPr>
                <w:lang w:val="en-US"/>
              </w:rPr>
              <w:t xml:space="preserve"> </w:t>
            </w:r>
            <w:r>
              <w:t xml:space="preserve">Reuse the existing SSB based UE beam correspondence requirement scenarios for initial access in IDLE with some updates in the assumptions like IDLE mode, DRX cycles for DRX operations, </w:t>
            </w:r>
            <w:r>
              <w:rPr>
                <w:lang w:val="en-US"/>
              </w:rPr>
              <w:t>UL transmission using msg1 in RACH procedure and only defining requirements for spherical coverage.</w:t>
            </w:r>
          </w:p>
        </w:tc>
      </w:tr>
      <w:tr w:rsidR="00E41B06" w:rsidRPr="00E90FB3" w14:paraId="640D7534" w14:textId="77777777" w:rsidTr="001F3715">
        <w:trPr>
          <w:trHeight w:val="468"/>
        </w:trPr>
        <w:tc>
          <w:tcPr>
            <w:tcW w:w="988" w:type="dxa"/>
          </w:tcPr>
          <w:p w14:paraId="69907164" w14:textId="77777777" w:rsidR="00E41B06" w:rsidRPr="00E90FB3" w:rsidRDefault="00000000" w:rsidP="001F3715">
            <w:hyperlink r:id="rId25" w:history="1">
              <w:r w:rsidR="00E41B06">
                <w:rPr>
                  <w:rStyle w:val="Hyperlink"/>
                  <w:rFonts w:ascii="Arial" w:hAnsi="Arial" w:cs="Arial"/>
                  <w:b/>
                  <w:bCs/>
                  <w:sz w:val="16"/>
                  <w:szCs w:val="16"/>
                </w:rPr>
                <w:t>R4-2212306</w:t>
              </w:r>
            </w:hyperlink>
          </w:p>
        </w:tc>
        <w:tc>
          <w:tcPr>
            <w:tcW w:w="992" w:type="dxa"/>
          </w:tcPr>
          <w:p w14:paraId="655AFB98" w14:textId="77777777" w:rsidR="00E41B06" w:rsidRPr="00E90FB3" w:rsidRDefault="00E41B06" w:rsidP="001F3715">
            <w:r>
              <w:rPr>
                <w:rFonts w:ascii="Arial" w:hAnsi="Arial" w:cs="Arial"/>
                <w:sz w:val="16"/>
                <w:szCs w:val="16"/>
              </w:rPr>
              <w:t>Beam correspondence requirements for initial access</w:t>
            </w:r>
          </w:p>
        </w:tc>
        <w:tc>
          <w:tcPr>
            <w:tcW w:w="1134" w:type="dxa"/>
          </w:tcPr>
          <w:p w14:paraId="6E72D021" w14:textId="77777777" w:rsidR="00E41B06" w:rsidRPr="00E90FB3" w:rsidRDefault="00E41B06" w:rsidP="001F3715">
            <w:r>
              <w:rPr>
                <w:rFonts w:ascii="Arial" w:hAnsi="Arial" w:cs="Arial"/>
                <w:sz w:val="16"/>
                <w:szCs w:val="16"/>
              </w:rPr>
              <w:t>CMCC</w:t>
            </w:r>
          </w:p>
        </w:tc>
        <w:tc>
          <w:tcPr>
            <w:tcW w:w="6517" w:type="dxa"/>
          </w:tcPr>
          <w:p w14:paraId="45A780FE" w14:textId="77777777" w:rsidR="00E41B06" w:rsidRPr="00345750" w:rsidRDefault="00E41B06" w:rsidP="001F3715">
            <w:pPr>
              <w:spacing w:after="120"/>
              <w:rPr>
                <w:rFonts w:eastAsiaTheme="minorEastAsia"/>
                <w:b/>
              </w:rPr>
            </w:pPr>
            <w:r w:rsidRPr="00345750">
              <w:rPr>
                <w:rFonts w:eastAsiaTheme="minorEastAsia"/>
                <w:b/>
              </w:rPr>
              <w:t xml:space="preserve">Observation 1: </w:t>
            </w:r>
            <w:r>
              <w:rPr>
                <w:rFonts w:eastAsiaTheme="minorEastAsia"/>
                <w:b/>
              </w:rPr>
              <w:t>L</w:t>
            </w:r>
            <w:r w:rsidRPr="00345750">
              <w:rPr>
                <w:rFonts w:eastAsiaTheme="minorEastAsia"/>
                <w:b/>
              </w:rPr>
              <w:t xml:space="preserve">egacy specified tolerance requirements only make sense for UE with UL beam sweeping to avoid </w:t>
            </w:r>
            <w:r>
              <w:rPr>
                <w:rFonts w:eastAsiaTheme="minorEastAsia"/>
                <w:b/>
              </w:rPr>
              <w:t xml:space="preserve">very bad </w:t>
            </w:r>
            <w:r w:rsidRPr="00345750">
              <w:rPr>
                <w:rFonts w:eastAsiaTheme="minorEastAsia"/>
                <w:b/>
              </w:rPr>
              <w:t>BC performance to reduce beam management complexity.</w:t>
            </w:r>
            <w:r w:rsidRPr="00990596">
              <w:rPr>
                <w:rFonts w:eastAsiaTheme="minorEastAsia"/>
                <w:b/>
              </w:rPr>
              <w:t xml:space="preserve"> There </w:t>
            </w:r>
            <w:r>
              <w:rPr>
                <w:rFonts w:eastAsiaTheme="minorEastAsia"/>
                <w:b/>
              </w:rPr>
              <w:t>is</w:t>
            </w:r>
            <w:r w:rsidRPr="00990596">
              <w:rPr>
                <w:rFonts w:eastAsiaTheme="minorEastAsia"/>
                <w:b/>
              </w:rPr>
              <w:t xml:space="preserve"> no minimum </w:t>
            </w:r>
            <w:r>
              <w:rPr>
                <w:rFonts w:eastAsiaTheme="minorEastAsia"/>
                <w:b/>
              </w:rPr>
              <w:t>tolerance</w:t>
            </w:r>
            <w:r w:rsidRPr="00990596">
              <w:rPr>
                <w:rFonts w:eastAsiaTheme="minorEastAsia"/>
                <w:b/>
              </w:rPr>
              <w:t xml:space="preserve"> requirement for UE supporting BC without UL sweeping.</w:t>
            </w:r>
          </w:p>
          <w:p w14:paraId="460C659E" w14:textId="77777777" w:rsidR="00E41B06" w:rsidRDefault="00E41B06" w:rsidP="001F3715">
            <w:pPr>
              <w:spacing w:after="120"/>
              <w:rPr>
                <w:rFonts w:eastAsiaTheme="minorEastAsia"/>
                <w:b/>
              </w:rPr>
            </w:pPr>
            <w:r w:rsidRPr="001C605B">
              <w:rPr>
                <w:rFonts w:eastAsiaTheme="minorEastAsia"/>
                <w:b/>
              </w:rPr>
              <w:t xml:space="preserve">Observation </w:t>
            </w:r>
            <w:r>
              <w:rPr>
                <w:rFonts w:eastAsiaTheme="minorEastAsia"/>
                <w:b/>
              </w:rPr>
              <w:t>2</w:t>
            </w:r>
            <w:r w:rsidRPr="001C605B">
              <w:rPr>
                <w:rFonts w:eastAsiaTheme="minorEastAsia"/>
                <w:b/>
              </w:rPr>
              <w:t xml:space="preserve">: for UEs at cell edge, better BC capability could help UE achieve better UL EIRP towards </w:t>
            </w:r>
            <w:proofErr w:type="spellStart"/>
            <w:r w:rsidRPr="001C605B">
              <w:rPr>
                <w:rFonts w:eastAsiaTheme="minorEastAsia"/>
                <w:b/>
              </w:rPr>
              <w:t>gNB</w:t>
            </w:r>
            <w:proofErr w:type="spellEnd"/>
            <w:r w:rsidRPr="001C605B">
              <w:rPr>
                <w:rFonts w:eastAsiaTheme="minorEastAsia"/>
                <w:b/>
              </w:rPr>
              <w:t xml:space="preserve"> </w:t>
            </w:r>
            <w:r>
              <w:rPr>
                <w:rFonts w:eastAsiaTheme="minorEastAsia" w:hint="eastAsia"/>
                <w:b/>
              </w:rPr>
              <w:t>and</w:t>
            </w:r>
            <w:r>
              <w:rPr>
                <w:rFonts w:eastAsiaTheme="minorEastAsia"/>
                <w:b/>
              </w:rPr>
              <w:t xml:space="preserve"> enhance UL coverage.</w:t>
            </w:r>
          </w:p>
          <w:p w14:paraId="64A333F7" w14:textId="77777777" w:rsidR="00E41B06" w:rsidRPr="00E90FB3" w:rsidRDefault="00E41B06" w:rsidP="001F3715">
            <w:pPr>
              <w:spacing w:after="120"/>
            </w:pPr>
            <w:r w:rsidRPr="00296599">
              <w:rPr>
                <w:rFonts w:eastAsiaTheme="minorEastAsia"/>
                <w:b/>
              </w:rPr>
              <w:t xml:space="preserve">Proposal 1: it </w:t>
            </w:r>
            <w:r>
              <w:rPr>
                <w:rFonts w:eastAsiaTheme="minorEastAsia"/>
                <w:b/>
              </w:rPr>
              <w:t>is suggested to define new tolerance requirement for UE at initial access with smaller tolerance limit between the best-matched beam and automatically chosen beam</w:t>
            </w:r>
            <w:r w:rsidRPr="00296599">
              <w:rPr>
                <w:rFonts w:eastAsiaTheme="minorEastAsia"/>
                <w:b/>
              </w:rPr>
              <w:t>.</w:t>
            </w:r>
          </w:p>
        </w:tc>
      </w:tr>
      <w:tr w:rsidR="00E41B06" w:rsidRPr="00E90FB3" w14:paraId="60475E98" w14:textId="77777777" w:rsidTr="001F3715">
        <w:trPr>
          <w:trHeight w:val="468"/>
        </w:trPr>
        <w:tc>
          <w:tcPr>
            <w:tcW w:w="988" w:type="dxa"/>
          </w:tcPr>
          <w:p w14:paraId="735629FF" w14:textId="77777777" w:rsidR="00E41B06" w:rsidRPr="00E90FB3" w:rsidRDefault="00000000" w:rsidP="001F3715">
            <w:hyperlink r:id="rId26" w:history="1">
              <w:r w:rsidR="00E41B06">
                <w:rPr>
                  <w:rStyle w:val="Hyperlink"/>
                  <w:rFonts w:ascii="Arial" w:hAnsi="Arial" w:cs="Arial"/>
                  <w:b/>
                  <w:bCs/>
                  <w:sz w:val="16"/>
                  <w:szCs w:val="16"/>
                </w:rPr>
                <w:t>R4-2212331</w:t>
              </w:r>
            </w:hyperlink>
          </w:p>
        </w:tc>
        <w:tc>
          <w:tcPr>
            <w:tcW w:w="992" w:type="dxa"/>
          </w:tcPr>
          <w:p w14:paraId="4B96213C" w14:textId="77777777" w:rsidR="00E41B06" w:rsidRPr="00E90FB3" w:rsidRDefault="00E41B06" w:rsidP="001F3715">
            <w:r>
              <w:rPr>
                <w:rFonts w:ascii="Arial" w:hAnsi="Arial" w:cs="Arial"/>
                <w:sz w:val="16"/>
                <w:szCs w:val="16"/>
              </w:rPr>
              <w:t>On initial access beam correspondence</w:t>
            </w:r>
          </w:p>
        </w:tc>
        <w:tc>
          <w:tcPr>
            <w:tcW w:w="1134" w:type="dxa"/>
          </w:tcPr>
          <w:p w14:paraId="5985CF8A" w14:textId="77777777" w:rsidR="00E41B06" w:rsidRPr="00E90FB3" w:rsidRDefault="00E41B06" w:rsidP="001F3715">
            <w:r>
              <w:rPr>
                <w:rFonts w:ascii="Arial" w:hAnsi="Arial" w:cs="Arial"/>
                <w:sz w:val="16"/>
                <w:szCs w:val="16"/>
              </w:rPr>
              <w:t>Qualcomm Incorporated</w:t>
            </w:r>
          </w:p>
        </w:tc>
        <w:tc>
          <w:tcPr>
            <w:tcW w:w="6517" w:type="dxa"/>
          </w:tcPr>
          <w:p w14:paraId="7D77CBAD" w14:textId="77777777" w:rsidR="00E41B06" w:rsidRPr="00371904" w:rsidRDefault="00E41B06" w:rsidP="001F3715">
            <w:pPr>
              <w:rPr>
                <w:b/>
                <w:bCs/>
              </w:rPr>
            </w:pPr>
            <w:r w:rsidRPr="00371904">
              <w:rPr>
                <w:b/>
                <w:bCs/>
              </w:rPr>
              <w:t>Proposal 1: The Rel-18 beam correspondence requirement applicability can therefore be summarised as:</w:t>
            </w:r>
          </w:p>
          <w:tbl>
            <w:tblPr>
              <w:tblStyle w:val="TableGrid"/>
              <w:tblW w:w="6167" w:type="dxa"/>
              <w:tblInd w:w="12" w:type="dxa"/>
              <w:tblLayout w:type="fixed"/>
              <w:tblLook w:val="04A0" w:firstRow="1" w:lastRow="0" w:firstColumn="1" w:lastColumn="0" w:noHBand="0" w:noVBand="1"/>
            </w:tblPr>
            <w:tblGrid>
              <w:gridCol w:w="1559"/>
              <w:gridCol w:w="2592"/>
              <w:gridCol w:w="2016"/>
            </w:tblGrid>
            <w:tr w:rsidR="00E41B06" w14:paraId="23530808" w14:textId="77777777" w:rsidTr="005E78F9">
              <w:tc>
                <w:tcPr>
                  <w:tcW w:w="1559" w:type="dxa"/>
                </w:tcPr>
                <w:p w14:paraId="77CDB749" w14:textId="77777777" w:rsidR="00E41B06" w:rsidRDefault="00E41B06" w:rsidP="001F3715"/>
              </w:tc>
              <w:tc>
                <w:tcPr>
                  <w:tcW w:w="2592" w:type="dxa"/>
                </w:tcPr>
                <w:p w14:paraId="29FD6D12" w14:textId="77777777" w:rsidR="00E41B06" w:rsidRDefault="00E41B06" w:rsidP="001F3715">
                  <w:r w:rsidRPr="00854E17">
                    <w:t>UE that supports</w:t>
                  </w:r>
                  <w:r>
                    <w:rPr>
                      <w:b/>
                      <w:bCs/>
                    </w:rPr>
                    <w:t xml:space="preserve"> </w:t>
                  </w:r>
                  <w:proofErr w:type="spellStart"/>
                  <w:r w:rsidRPr="00C223AF">
                    <w:rPr>
                      <w:b/>
                      <w:bCs/>
                      <w:i/>
                      <w:iCs/>
                    </w:rPr>
                    <w:t>beamCorrespondenceWithoutUL-BeamSweeping</w:t>
                  </w:r>
                  <w:proofErr w:type="spellEnd"/>
                  <w:r w:rsidRPr="00C223AF">
                    <w:rPr>
                      <w:b/>
                      <w:bCs/>
                    </w:rPr>
                    <w:t xml:space="preserve"> </w:t>
                  </w:r>
                  <w:r w:rsidRPr="00854E17">
                    <w:t>and</w:t>
                  </w:r>
                  <w:r w:rsidRPr="00C223AF">
                    <w:rPr>
                      <w:b/>
                      <w:bCs/>
                    </w:rPr>
                    <w:t xml:space="preserve"> </w:t>
                  </w:r>
                  <w:r w:rsidRPr="00C223AF">
                    <w:rPr>
                      <w:b/>
                      <w:bCs/>
                      <w:i/>
                      <w:iCs/>
                    </w:rPr>
                    <w:t>beamCorrespondenceSSB-based-r16</w:t>
                  </w:r>
                </w:p>
              </w:tc>
              <w:tc>
                <w:tcPr>
                  <w:tcW w:w="2016" w:type="dxa"/>
                </w:tcPr>
                <w:p w14:paraId="7A4E279F" w14:textId="77777777" w:rsidR="00E41B06" w:rsidRDefault="00E41B06" w:rsidP="001F3715">
                  <w:r>
                    <w:t>Other UEs</w:t>
                  </w:r>
                </w:p>
              </w:tc>
            </w:tr>
            <w:tr w:rsidR="00E41B06" w14:paraId="0011A301" w14:textId="77777777" w:rsidTr="005E78F9">
              <w:tc>
                <w:tcPr>
                  <w:tcW w:w="1559" w:type="dxa"/>
                </w:tcPr>
                <w:p w14:paraId="4367EBC1" w14:textId="77777777" w:rsidR="00E41B06" w:rsidRDefault="00E41B06" w:rsidP="001F3715">
                  <w:r>
                    <w:lastRenderedPageBreak/>
                    <w:t>MSG1/MSGA</w:t>
                  </w:r>
                </w:p>
              </w:tc>
              <w:tc>
                <w:tcPr>
                  <w:tcW w:w="2592" w:type="dxa"/>
                </w:tcPr>
                <w:p w14:paraId="04CC2495" w14:textId="77777777" w:rsidR="00E41B06" w:rsidRDefault="00E41B06" w:rsidP="001F3715">
                  <w:r w:rsidRPr="00A21660">
                    <w:rPr>
                      <w:color w:val="FF0000"/>
                    </w:rPr>
                    <w:t>Needs new requirement</w:t>
                  </w:r>
                  <w:r>
                    <w:rPr>
                      <w:color w:val="FF0000"/>
                    </w:rPr>
                    <w:t>, mandatory</w:t>
                  </w:r>
                </w:p>
              </w:tc>
              <w:tc>
                <w:tcPr>
                  <w:tcW w:w="2016" w:type="dxa"/>
                </w:tcPr>
                <w:p w14:paraId="26A416F6" w14:textId="77777777" w:rsidR="00E41B06" w:rsidRPr="00A21660" w:rsidRDefault="00E41B06" w:rsidP="001F3715">
                  <w:pPr>
                    <w:rPr>
                      <w:color w:val="FF0000"/>
                    </w:rPr>
                  </w:pPr>
                  <w:r w:rsidRPr="00A21660">
                    <w:rPr>
                      <w:color w:val="FF0000"/>
                    </w:rPr>
                    <w:t>Needs new requirement</w:t>
                  </w:r>
                  <w:r>
                    <w:rPr>
                      <w:color w:val="FF0000"/>
                    </w:rPr>
                    <w:t>, mandatory</w:t>
                  </w:r>
                </w:p>
              </w:tc>
            </w:tr>
            <w:tr w:rsidR="00E41B06" w14:paraId="3F304BC4" w14:textId="77777777" w:rsidTr="005E78F9">
              <w:tc>
                <w:tcPr>
                  <w:tcW w:w="1559" w:type="dxa"/>
                </w:tcPr>
                <w:p w14:paraId="3FA7035A" w14:textId="77777777" w:rsidR="00E41B06" w:rsidRDefault="00E41B06" w:rsidP="001F3715">
                  <w:r>
                    <w:t>MSG3</w:t>
                  </w:r>
                </w:p>
              </w:tc>
              <w:tc>
                <w:tcPr>
                  <w:tcW w:w="2592" w:type="dxa"/>
                </w:tcPr>
                <w:p w14:paraId="05387110" w14:textId="77777777" w:rsidR="00E41B06" w:rsidRDefault="00E41B06" w:rsidP="001F3715">
                  <w:r w:rsidRPr="00A21660">
                    <w:rPr>
                      <w:color w:val="00B050"/>
                    </w:rPr>
                    <w:t>No need for dedicated requirement due to overlap with PUSCH requirement</w:t>
                  </w:r>
                </w:p>
              </w:tc>
              <w:tc>
                <w:tcPr>
                  <w:tcW w:w="2016" w:type="dxa"/>
                </w:tcPr>
                <w:p w14:paraId="61561A00" w14:textId="77777777" w:rsidR="00E41B06" w:rsidRPr="00A21660" w:rsidRDefault="00E41B06" w:rsidP="001F3715">
                  <w:pPr>
                    <w:rPr>
                      <w:color w:val="FF0000"/>
                    </w:rPr>
                  </w:pPr>
                  <w:r w:rsidRPr="00A21660">
                    <w:rPr>
                      <w:color w:val="FF0000"/>
                    </w:rPr>
                    <w:t>Needs new requirement</w:t>
                  </w:r>
                  <w:r>
                    <w:rPr>
                      <w:color w:val="FF0000"/>
                    </w:rPr>
                    <w:t>, mandatory</w:t>
                  </w:r>
                </w:p>
              </w:tc>
            </w:tr>
          </w:tbl>
          <w:p w14:paraId="3AD768E8" w14:textId="77777777" w:rsidR="00E41B06" w:rsidRDefault="00E41B06" w:rsidP="001F3715">
            <w:pPr>
              <w:rPr>
                <w:b/>
                <w:bCs/>
              </w:rPr>
            </w:pPr>
          </w:p>
          <w:p w14:paraId="74E069CA" w14:textId="77777777" w:rsidR="00E41B06" w:rsidRPr="00E90FB3" w:rsidRDefault="00E41B06" w:rsidP="001F3715">
            <w:r w:rsidRPr="00371904">
              <w:rPr>
                <w:b/>
                <w:bCs/>
              </w:rPr>
              <w:t>Proposal 2: MSG1 EIRP (peak and spherical) requirements are the same as those for single CC DFT-s-QPSK</w:t>
            </w:r>
          </w:p>
        </w:tc>
      </w:tr>
      <w:tr w:rsidR="00E41B06" w:rsidRPr="00E90FB3" w14:paraId="2FF3C9A2" w14:textId="77777777" w:rsidTr="001F3715">
        <w:trPr>
          <w:trHeight w:val="468"/>
        </w:trPr>
        <w:tc>
          <w:tcPr>
            <w:tcW w:w="988" w:type="dxa"/>
          </w:tcPr>
          <w:p w14:paraId="2D04E2EF" w14:textId="77777777" w:rsidR="00E41B06" w:rsidRPr="00E90FB3" w:rsidRDefault="00000000" w:rsidP="001F3715">
            <w:hyperlink r:id="rId27" w:history="1">
              <w:r w:rsidR="00E41B06">
                <w:rPr>
                  <w:rStyle w:val="Hyperlink"/>
                  <w:rFonts w:ascii="Arial" w:hAnsi="Arial" w:cs="Arial"/>
                  <w:b/>
                  <w:bCs/>
                  <w:sz w:val="16"/>
                  <w:szCs w:val="16"/>
                </w:rPr>
                <w:t>R4-2212592</w:t>
              </w:r>
            </w:hyperlink>
          </w:p>
        </w:tc>
        <w:tc>
          <w:tcPr>
            <w:tcW w:w="992" w:type="dxa"/>
          </w:tcPr>
          <w:p w14:paraId="2F82AC03" w14:textId="77777777" w:rsidR="00E41B06" w:rsidRPr="00E90FB3" w:rsidRDefault="00E41B06" w:rsidP="001F3715">
            <w:r>
              <w:rPr>
                <w:rFonts w:ascii="Arial" w:hAnsi="Arial" w:cs="Arial"/>
                <w:sz w:val="16"/>
                <w:szCs w:val="16"/>
              </w:rPr>
              <w:t>Discussion on beam correspondence requirements for RRC_INACTIVE and initial access</w:t>
            </w:r>
          </w:p>
        </w:tc>
        <w:tc>
          <w:tcPr>
            <w:tcW w:w="1134" w:type="dxa"/>
          </w:tcPr>
          <w:p w14:paraId="430DC9FA" w14:textId="77777777" w:rsidR="00E41B06" w:rsidRPr="00E90FB3" w:rsidRDefault="00E41B06" w:rsidP="001F3715">
            <w:r>
              <w:rPr>
                <w:rFonts w:ascii="Arial" w:hAnsi="Arial" w:cs="Arial"/>
                <w:sz w:val="16"/>
                <w:szCs w:val="16"/>
              </w:rPr>
              <w:t>Xiaomi</w:t>
            </w:r>
          </w:p>
        </w:tc>
        <w:tc>
          <w:tcPr>
            <w:tcW w:w="6517" w:type="dxa"/>
          </w:tcPr>
          <w:p w14:paraId="030A6254" w14:textId="77777777" w:rsidR="00E41B06" w:rsidRDefault="00E41B06" w:rsidP="001F3715">
            <w:pPr>
              <w:rPr>
                <w:rFonts w:eastAsia="DengXian"/>
                <w:b/>
                <w:lang w:eastAsia="zh-CN"/>
              </w:rPr>
            </w:pPr>
            <w:r>
              <w:rPr>
                <w:rFonts w:eastAsia="DengXian"/>
                <w:b/>
                <w:lang w:eastAsia="zh-CN"/>
              </w:rPr>
              <w:t>Issue 1: How should the beam correspondence requirements be verified based on the associated SSB?</w:t>
            </w:r>
          </w:p>
          <w:p w14:paraId="406AD036" w14:textId="77777777" w:rsidR="00E41B06" w:rsidRDefault="00E41B06" w:rsidP="001F3715">
            <w:pPr>
              <w:rPr>
                <w:rFonts w:eastAsia="DengXian"/>
                <w:b/>
                <w:lang w:eastAsia="zh-CN"/>
              </w:rPr>
            </w:pPr>
            <w:r w:rsidRPr="008F3D18">
              <w:rPr>
                <w:b/>
              </w:rPr>
              <w:t xml:space="preserve">Issue </w:t>
            </w:r>
            <w:r>
              <w:rPr>
                <w:b/>
              </w:rPr>
              <w:t>2</w:t>
            </w:r>
            <w:r w:rsidRPr="008F3D18">
              <w:rPr>
                <w:b/>
              </w:rPr>
              <w:t xml:space="preserve">: </w:t>
            </w:r>
            <w:r>
              <w:rPr>
                <w:b/>
              </w:rPr>
              <w:t>Does</w:t>
            </w:r>
            <w:r w:rsidRPr="008F3D18">
              <w:rPr>
                <w:b/>
              </w:rPr>
              <w:t xml:space="preserve"> the UE need </w:t>
            </w:r>
            <w:r>
              <w:rPr>
                <w:b/>
              </w:rPr>
              <w:t xml:space="preserve">to </w:t>
            </w:r>
            <w:r w:rsidRPr="008F3D18">
              <w:rPr>
                <w:b/>
              </w:rPr>
              <w:t xml:space="preserve">indicate support beam correspondence without UL beam sweeping for </w:t>
            </w:r>
            <w:proofErr w:type="spellStart"/>
            <w:r w:rsidRPr="008F3D18">
              <w:rPr>
                <w:rFonts w:eastAsia="DengXian"/>
                <w:b/>
                <w:lang w:eastAsia="zh-CN"/>
              </w:rPr>
              <w:t>RRC_inactive</w:t>
            </w:r>
            <w:proofErr w:type="spellEnd"/>
            <w:r w:rsidRPr="008F3D18">
              <w:rPr>
                <w:rFonts w:eastAsia="DengXian"/>
                <w:b/>
                <w:lang w:eastAsia="zh-CN"/>
              </w:rPr>
              <w:t xml:space="preserve"> and initial access</w:t>
            </w:r>
            <w:r>
              <w:rPr>
                <w:rFonts w:eastAsia="DengXian"/>
                <w:b/>
                <w:lang w:eastAsia="zh-CN"/>
              </w:rPr>
              <w:t>?</w:t>
            </w:r>
          </w:p>
          <w:p w14:paraId="5CC27B17" w14:textId="77777777" w:rsidR="00E41B06" w:rsidRDefault="00E41B06" w:rsidP="001F3715">
            <w:pPr>
              <w:rPr>
                <w:lang w:eastAsia="ja-JP"/>
              </w:rPr>
            </w:pPr>
            <w:r>
              <w:rPr>
                <w:rFonts w:eastAsia="DengXian"/>
                <w:b/>
                <w:lang w:eastAsia="zh-CN"/>
              </w:rPr>
              <w:t xml:space="preserve">Issue 3: How does the UE indicate the capability of supporting </w:t>
            </w:r>
            <w:r w:rsidRPr="008F3D18">
              <w:rPr>
                <w:b/>
              </w:rPr>
              <w:t>beam correspondence</w:t>
            </w:r>
            <w:r>
              <w:rPr>
                <w:rFonts w:eastAsia="DengXian"/>
                <w:b/>
                <w:lang w:eastAsia="zh-CN"/>
              </w:rPr>
              <w:t xml:space="preserve"> </w:t>
            </w:r>
            <w:r w:rsidRPr="008F3D18">
              <w:rPr>
                <w:b/>
              </w:rPr>
              <w:t xml:space="preserve">without UL beam sweeping for </w:t>
            </w:r>
            <w:proofErr w:type="spellStart"/>
            <w:r w:rsidRPr="008F3D18">
              <w:rPr>
                <w:rFonts w:eastAsia="DengXian"/>
                <w:b/>
                <w:lang w:eastAsia="zh-CN"/>
              </w:rPr>
              <w:t>RRC_inactive</w:t>
            </w:r>
            <w:proofErr w:type="spellEnd"/>
            <w:r w:rsidRPr="008F3D18">
              <w:rPr>
                <w:rFonts w:eastAsia="DengXian"/>
                <w:b/>
                <w:lang w:eastAsia="zh-CN"/>
              </w:rPr>
              <w:t xml:space="preserve"> and initial access</w:t>
            </w:r>
            <w:r>
              <w:rPr>
                <w:rFonts w:eastAsia="DengXian"/>
                <w:b/>
                <w:lang w:eastAsia="zh-CN"/>
              </w:rPr>
              <w:t>?</w:t>
            </w:r>
          </w:p>
          <w:p w14:paraId="2BF8F92C" w14:textId="77777777" w:rsidR="00E41B06" w:rsidRDefault="00E41B06" w:rsidP="001F3715">
            <w:pPr>
              <w:rPr>
                <w:lang w:eastAsia="ja-JP"/>
              </w:rPr>
            </w:pPr>
            <w:r>
              <w:rPr>
                <w:lang w:eastAsia="ja-JP"/>
              </w:rPr>
              <w:t>And we proposed:</w:t>
            </w:r>
          </w:p>
          <w:p w14:paraId="097BE255" w14:textId="77777777" w:rsidR="00E41B06" w:rsidRPr="003B4923" w:rsidRDefault="00E41B06" w:rsidP="001F3715">
            <w:pPr>
              <w:pStyle w:val="BodyText"/>
              <w:jc w:val="both"/>
              <w:rPr>
                <w:b/>
              </w:rPr>
            </w:pPr>
            <w:r w:rsidRPr="003B4923">
              <w:rPr>
                <w:b/>
              </w:rPr>
              <w:t xml:space="preserve">Proposal 1: </w:t>
            </w:r>
            <w:r>
              <w:rPr>
                <w:b/>
              </w:rPr>
              <w:t>T</w:t>
            </w:r>
            <w:r w:rsidRPr="003B4923">
              <w:rPr>
                <w:b/>
              </w:rPr>
              <w:t xml:space="preserve">he beam correspondence for non-SDT, RA-SDT in initial access and CG-SDT in </w:t>
            </w:r>
            <w:proofErr w:type="spellStart"/>
            <w:r w:rsidRPr="003B4923">
              <w:rPr>
                <w:rFonts w:eastAsia="DengXian"/>
                <w:b/>
                <w:lang w:eastAsia="zh-CN"/>
              </w:rPr>
              <w:t>RRC_inactive</w:t>
            </w:r>
            <w:proofErr w:type="spellEnd"/>
            <w:r w:rsidRPr="003B4923">
              <w:rPr>
                <w:rFonts w:eastAsia="DengXian"/>
                <w:b/>
                <w:lang w:eastAsia="zh-CN"/>
              </w:rPr>
              <w:t xml:space="preserve"> </w:t>
            </w:r>
            <w:r w:rsidRPr="003B4923">
              <w:rPr>
                <w:b/>
              </w:rPr>
              <w:t>should be verified based on radiated preamble power pattern.</w:t>
            </w:r>
          </w:p>
          <w:p w14:paraId="70A68615" w14:textId="77777777" w:rsidR="00E41B06" w:rsidRDefault="00E41B06" w:rsidP="001F3715">
            <w:pPr>
              <w:pStyle w:val="BodyText"/>
              <w:jc w:val="both"/>
              <w:rPr>
                <w:rFonts w:eastAsia="DengXian"/>
                <w:b/>
                <w:lang w:eastAsia="zh-CN"/>
              </w:rPr>
            </w:pPr>
            <w:r w:rsidRPr="00153FD0">
              <w:rPr>
                <w:rFonts w:eastAsia="DengXian"/>
                <w:b/>
                <w:lang w:eastAsia="zh-CN"/>
              </w:rPr>
              <w:t xml:space="preserve">Proposal 2: </w:t>
            </w:r>
            <w:r>
              <w:rPr>
                <w:b/>
              </w:rPr>
              <w:t>T</w:t>
            </w:r>
            <w:r w:rsidRPr="00E47583">
              <w:rPr>
                <w:b/>
              </w:rPr>
              <w:t>he</w:t>
            </w:r>
            <w:r w:rsidRPr="008F3D18">
              <w:rPr>
                <w:b/>
              </w:rPr>
              <w:t xml:space="preserve"> UE need indicate support beam correspondence without UL beam sweeping for </w:t>
            </w:r>
            <w:proofErr w:type="spellStart"/>
            <w:r w:rsidRPr="008F3D18">
              <w:rPr>
                <w:rFonts w:eastAsia="DengXian"/>
                <w:b/>
                <w:lang w:eastAsia="zh-CN"/>
              </w:rPr>
              <w:t>RRC_inactive</w:t>
            </w:r>
            <w:proofErr w:type="spellEnd"/>
            <w:r w:rsidRPr="008F3D18">
              <w:rPr>
                <w:rFonts w:eastAsia="DengXian"/>
                <w:b/>
                <w:lang w:eastAsia="zh-CN"/>
              </w:rPr>
              <w:t xml:space="preserve"> and initial access</w:t>
            </w:r>
            <w:r>
              <w:rPr>
                <w:rFonts w:eastAsia="DengXian"/>
                <w:b/>
                <w:lang w:eastAsia="zh-CN"/>
              </w:rPr>
              <w:t>.</w:t>
            </w:r>
          </w:p>
          <w:p w14:paraId="3F72BE1A" w14:textId="77777777" w:rsidR="00E41B06" w:rsidRPr="002D50DA" w:rsidRDefault="00E41B06" w:rsidP="001F3715">
            <w:pPr>
              <w:pStyle w:val="ListParagraph"/>
              <w:ind w:firstLine="402"/>
              <w:rPr>
                <w:lang w:val="en-US"/>
              </w:rPr>
            </w:pPr>
            <w:r w:rsidRPr="00977974">
              <w:rPr>
                <w:rFonts w:hint="eastAsia"/>
                <w:b/>
                <w:lang w:val="en-US" w:eastAsia="zh-CN"/>
              </w:rPr>
              <w:t>P</w:t>
            </w:r>
            <w:r w:rsidRPr="00977974">
              <w:rPr>
                <w:b/>
                <w:lang w:val="en-US" w:eastAsia="zh-CN"/>
              </w:rPr>
              <w:t>roposal 3: Send LS to RAN1 and RAN2 to ask the</w:t>
            </w:r>
            <w:r>
              <w:rPr>
                <w:b/>
                <w:lang w:val="en-US" w:eastAsia="zh-CN"/>
              </w:rPr>
              <w:t>m</w:t>
            </w:r>
            <w:r w:rsidRPr="00977974">
              <w:rPr>
                <w:b/>
                <w:lang w:val="en-US" w:eastAsia="zh-CN"/>
              </w:rPr>
              <w:t xml:space="preserve"> </w:t>
            </w:r>
            <w:proofErr w:type="gramStart"/>
            <w:r w:rsidRPr="00977974">
              <w:rPr>
                <w:b/>
                <w:lang w:val="en-US" w:eastAsia="zh-CN"/>
              </w:rPr>
              <w:t>consider</w:t>
            </w:r>
            <w:proofErr w:type="gramEnd"/>
            <w:r w:rsidRPr="00977974">
              <w:rPr>
                <w:b/>
                <w:lang w:val="en-US" w:eastAsia="zh-CN"/>
              </w:rPr>
              <w:t xml:space="preserve"> how to indicate the capability of supporting beam correspondence without UL beam sweeping for </w:t>
            </w:r>
            <w:proofErr w:type="spellStart"/>
            <w:r w:rsidRPr="00977974">
              <w:rPr>
                <w:b/>
                <w:lang w:val="en-US" w:eastAsia="zh-CN"/>
              </w:rPr>
              <w:t>RRC_inactive</w:t>
            </w:r>
            <w:proofErr w:type="spellEnd"/>
            <w:r w:rsidRPr="00977974">
              <w:rPr>
                <w:b/>
                <w:lang w:val="en-US" w:eastAsia="zh-CN"/>
              </w:rPr>
              <w:t xml:space="preserve"> and initial access.</w:t>
            </w:r>
          </w:p>
        </w:tc>
      </w:tr>
      <w:tr w:rsidR="00E41B06" w:rsidRPr="00E90FB3" w14:paraId="78900534" w14:textId="77777777" w:rsidTr="001F3715">
        <w:trPr>
          <w:trHeight w:val="468"/>
        </w:trPr>
        <w:tc>
          <w:tcPr>
            <w:tcW w:w="988" w:type="dxa"/>
          </w:tcPr>
          <w:p w14:paraId="368B0BB1" w14:textId="77777777" w:rsidR="00E41B06" w:rsidRPr="00E90FB3" w:rsidRDefault="00000000" w:rsidP="001F3715">
            <w:hyperlink r:id="rId28" w:history="1">
              <w:r w:rsidR="00E41B06">
                <w:rPr>
                  <w:rStyle w:val="Hyperlink"/>
                  <w:rFonts w:ascii="Arial" w:hAnsi="Arial" w:cs="Arial"/>
                  <w:b/>
                  <w:bCs/>
                  <w:sz w:val="16"/>
                  <w:szCs w:val="16"/>
                </w:rPr>
                <w:t>R4-2212788</w:t>
              </w:r>
            </w:hyperlink>
          </w:p>
        </w:tc>
        <w:tc>
          <w:tcPr>
            <w:tcW w:w="992" w:type="dxa"/>
          </w:tcPr>
          <w:p w14:paraId="0F4C55DA" w14:textId="77777777" w:rsidR="00E41B06" w:rsidRPr="00E90FB3" w:rsidRDefault="00E41B06" w:rsidP="001F3715">
            <w:r>
              <w:rPr>
                <w:rFonts w:ascii="Arial" w:hAnsi="Arial" w:cs="Arial"/>
                <w:sz w:val="16"/>
                <w:szCs w:val="16"/>
              </w:rPr>
              <w:t>Beam correspondence for RRC_INACTIVE and initial access</w:t>
            </w:r>
          </w:p>
        </w:tc>
        <w:tc>
          <w:tcPr>
            <w:tcW w:w="1134" w:type="dxa"/>
          </w:tcPr>
          <w:p w14:paraId="7E8649C8" w14:textId="77777777" w:rsidR="00E41B06" w:rsidRPr="00E90FB3" w:rsidRDefault="00E41B06" w:rsidP="001F3715">
            <w:r>
              <w:rPr>
                <w:rFonts w:ascii="Arial" w:hAnsi="Arial" w:cs="Arial"/>
                <w:sz w:val="16"/>
                <w:szCs w:val="16"/>
              </w:rPr>
              <w:t>Ericsson, Sony</w:t>
            </w:r>
          </w:p>
        </w:tc>
        <w:tc>
          <w:tcPr>
            <w:tcW w:w="6517" w:type="dxa"/>
          </w:tcPr>
          <w:p w14:paraId="00C989B4" w14:textId="77777777" w:rsidR="00E41B06" w:rsidRPr="000A75E2" w:rsidRDefault="00E41B06" w:rsidP="001F3715">
            <w:pPr>
              <w:pStyle w:val="BodyText"/>
              <w:rPr>
                <w:b/>
                <w:bCs/>
                <w:lang w:val="en-US"/>
              </w:rPr>
            </w:pPr>
            <w:r w:rsidRPr="000A75E2">
              <w:rPr>
                <w:b/>
                <w:bCs/>
                <w:lang w:val="en-US"/>
              </w:rPr>
              <w:t>Proposal 1: introduce a BC test for initial access as shown in Section 3 of this contribution for verification of the correspondence between the TX and RX beams during the RACH procedure, a relevant test to add to the existing connected-mode tests.</w:t>
            </w:r>
          </w:p>
          <w:p w14:paraId="4EB45E3C" w14:textId="77777777" w:rsidR="00E41B06" w:rsidRPr="002D50DA" w:rsidRDefault="00E41B06" w:rsidP="001F3715">
            <w:pPr>
              <w:rPr>
                <w:lang w:val="en-US"/>
              </w:rPr>
            </w:pPr>
          </w:p>
        </w:tc>
      </w:tr>
      <w:tr w:rsidR="00E41B06" w:rsidRPr="00E90FB3" w14:paraId="4E832237" w14:textId="77777777" w:rsidTr="001F3715">
        <w:trPr>
          <w:trHeight w:val="468"/>
        </w:trPr>
        <w:tc>
          <w:tcPr>
            <w:tcW w:w="988" w:type="dxa"/>
          </w:tcPr>
          <w:p w14:paraId="4824864A" w14:textId="77777777" w:rsidR="00E41B06" w:rsidRPr="00E90FB3" w:rsidRDefault="00000000" w:rsidP="001F3715">
            <w:hyperlink r:id="rId29" w:history="1">
              <w:r w:rsidR="00E41B06">
                <w:rPr>
                  <w:rStyle w:val="Hyperlink"/>
                  <w:rFonts w:ascii="Arial" w:hAnsi="Arial" w:cs="Arial"/>
                  <w:b/>
                  <w:bCs/>
                  <w:sz w:val="16"/>
                  <w:szCs w:val="16"/>
                </w:rPr>
                <w:t>R4-2212791</w:t>
              </w:r>
            </w:hyperlink>
          </w:p>
        </w:tc>
        <w:tc>
          <w:tcPr>
            <w:tcW w:w="992" w:type="dxa"/>
          </w:tcPr>
          <w:p w14:paraId="3C409C06" w14:textId="77777777" w:rsidR="00E41B06" w:rsidRPr="00E90FB3" w:rsidRDefault="00E41B06" w:rsidP="001F3715">
            <w:r>
              <w:rPr>
                <w:rFonts w:ascii="Arial" w:hAnsi="Arial" w:cs="Arial"/>
                <w:sz w:val="16"/>
                <w:szCs w:val="16"/>
              </w:rPr>
              <w:t>Discussion on verification of beam correspondence during initial access</w:t>
            </w:r>
          </w:p>
        </w:tc>
        <w:tc>
          <w:tcPr>
            <w:tcW w:w="1134" w:type="dxa"/>
          </w:tcPr>
          <w:p w14:paraId="15AE758A" w14:textId="77777777" w:rsidR="00E41B06" w:rsidRPr="00E90FB3" w:rsidRDefault="00E41B06" w:rsidP="001F3715">
            <w:r>
              <w:rPr>
                <w:rFonts w:ascii="Arial" w:hAnsi="Arial" w:cs="Arial"/>
                <w:sz w:val="16"/>
                <w:szCs w:val="16"/>
              </w:rPr>
              <w:t>vivo</w:t>
            </w:r>
          </w:p>
        </w:tc>
        <w:tc>
          <w:tcPr>
            <w:tcW w:w="6517" w:type="dxa"/>
          </w:tcPr>
          <w:p w14:paraId="60DFDD10" w14:textId="77777777" w:rsidR="00E41B06" w:rsidRPr="00DD5EA6" w:rsidRDefault="00E41B06" w:rsidP="001F3715">
            <w:pPr>
              <w:rPr>
                <w:rFonts w:eastAsia="DengXian"/>
                <w:szCs w:val="21"/>
              </w:rPr>
            </w:pPr>
            <w:r w:rsidRPr="008A12C4">
              <w:rPr>
                <w:rFonts w:eastAsia="DengXian"/>
                <w:b/>
                <w:bCs/>
                <w:szCs w:val="21"/>
              </w:rPr>
              <w:t xml:space="preserve">Observation 1: </w:t>
            </w:r>
            <w:r w:rsidRPr="00DD5EA6">
              <w:rPr>
                <w:rFonts w:eastAsia="DengXian"/>
                <w:szCs w:val="21"/>
              </w:rPr>
              <w:t>It is feasible to force the UE to continuously send msg1 by prohibiting the SS from sending RAR (msg2) to the UE during the test.</w:t>
            </w:r>
          </w:p>
          <w:p w14:paraId="073095EB" w14:textId="77777777" w:rsidR="00E41B06" w:rsidRPr="00DD5EA6" w:rsidRDefault="00E41B06" w:rsidP="001F3715">
            <w:pPr>
              <w:rPr>
                <w:rFonts w:eastAsia="DengXian"/>
                <w:szCs w:val="21"/>
              </w:rPr>
            </w:pPr>
            <w:r w:rsidRPr="00B15F37">
              <w:rPr>
                <w:rFonts w:eastAsia="DengXian"/>
                <w:b/>
                <w:bCs/>
                <w:szCs w:val="21"/>
              </w:rPr>
              <w:t xml:space="preserve">Observation 2: </w:t>
            </w:r>
            <w:r w:rsidRPr="00DD5EA6">
              <w:rPr>
                <w:rFonts w:eastAsia="DengXian"/>
                <w:szCs w:val="21"/>
              </w:rPr>
              <w:t>UE may change its Tx beam of msg1 if RAR is always not received.</w:t>
            </w:r>
          </w:p>
          <w:p w14:paraId="6DF40972" w14:textId="77777777" w:rsidR="00E41B06" w:rsidRPr="00DD5EA6" w:rsidRDefault="00E41B06" w:rsidP="001F3715">
            <w:pPr>
              <w:rPr>
                <w:rFonts w:eastAsia="DengXian"/>
                <w:szCs w:val="21"/>
              </w:rPr>
            </w:pPr>
            <w:r w:rsidRPr="00D4603B">
              <w:rPr>
                <w:rFonts w:eastAsia="DengXian"/>
                <w:b/>
                <w:bCs/>
                <w:szCs w:val="21"/>
              </w:rPr>
              <w:t xml:space="preserve">Observation 3: </w:t>
            </w:r>
            <w:r w:rsidRPr="00DD5EA6">
              <w:rPr>
                <w:rFonts w:eastAsia="DengXian"/>
                <w:szCs w:val="21"/>
              </w:rPr>
              <w:t>Defining the spherical coverage as an exact power level will restrict the beam choice during initial access which is not expected.</w:t>
            </w:r>
          </w:p>
          <w:p w14:paraId="461B59A4" w14:textId="77777777" w:rsidR="00E41B06" w:rsidRPr="00DD5EA6" w:rsidRDefault="00E41B06" w:rsidP="001F3715">
            <w:pPr>
              <w:rPr>
                <w:rFonts w:eastAsia="DengXian"/>
                <w:szCs w:val="21"/>
              </w:rPr>
            </w:pPr>
            <w:r w:rsidRPr="00B15F37">
              <w:rPr>
                <w:rFonts w:eastAsia="DengXian"/>
                <w:b/>
                <w:bCs/>
                <w:szCs w:val="21"/>
              </w:rPr>
              <w:t>Proposal 1:</w:t>
            </w:r>
            <w:r>
              <w:rPr>
                <w:rFonts w:eastAsia="DengXian"/>
                <w:b/>
                <w:bCs/>
                <w:szCs w:val="21"/>
              </w:rPr>
              <w:t xml:space="preserve"> </w:t>
            </w:r>
            <w:r w:rsidRPr="00DD5EA6">
              <w:rPr>
                <w:rFonts w:eastAsia="DengXian"/>
                <w:szCs w:val="21"/>
              </w:rPr>
              <w:t xml:space="preserve">Whether the corresponding Tx beam will be changed and how to avoid this </w:t>
            </w:r>
            <w:proofErr w:type="spellStart"/>
            <w:r w:rsidRPr="00DD5EA6">
              <w:rPr>
                <w:rFonts w:eastAsia="DengXian"/>
                <w:szCs w:val="21"/>
              </w:rPr>
              <w:t>behavior</w:t>
            </w:r>
            <w:proofErr w:type="spellEnd"/>
            <w:r w:rsidRPr="00DD5EA6">
              <w:rPr>
                <w:rFonts w:eastAsia="DengXian"/>
                <w:szCs w:val="21"/>
              </w:rPr>
              <w:t xml:space="preserve"> during the test should be further discussed.</w:t>
            </w:r>
          </w:p>
          <w:p w14:paraId="224AD2E7" w14:textId="77777777" w:rsidR="00E41B06" w:rsidRPr="00DD5EA6" w:rsidRDefault="00E41B06" w:rsidP="001F3715">
            <w:pPr>
              <w:rPr>
                <w:rFonts w:eastAsia="DengXian"/>
                <w:szCs w:val="21"/>
              </w:rPr>
            </w:pPr>
            <w:r w:rsidRPr="00C537D0">
              <w:rPr>
                <w:rFonts w:eastAsia="DengXian"/>
                <w:b/>
                <w:bCs/>
                <w:szCs w:val="21"/>
              </w:rPr>
              <w:t xml:space="preserve">Proposal 2: </w:t>
            </w:r>
            <w:r w:rsidRPr="00DD5EA6">
              <w:rPr>
                <w:rFonts w:eastAsia="DengXian"/>
                <w:szCs w:val="21"/>
              </w:rPr>
              <w:t>The min peak EIRP for initial access should be defined and can be 7 dB lower than the requirement in connected state.</w:t>
            </w:r>
          </w:p>
          <w:p w14:paraId="2B89B818" w14:textId="77777777" w:rsidR="00E41B06" w:rsidRDefault="00E41B06" w:rsidP="001F3715">
            <w:pPr>
              <w:rPr>
                <w:rFonts w:eastAsia="DengXian"/>
                <w:b/>
                <w:bCs/>
                <w:szCs w:val="21"/>
              </w:rPr>
            </w:pPr>
            <w:r w:rsidRPr="00D4603B">
              <w:rPr>
                <w:rFonts w:eastAsia="DengXian"/>
                <w:b/>
                <w:bCs/>
                <w:szCs w:val="21"/>
              </w:rPr>
              <w:t xml:space="preserve">Proposal 3: </w:t>
            </w:r>
            <w:r w:rsidRPr="002D2DC9">
              <w:rPr>
                <w:rFonts w:eastAsia="DengXian"/>
                <w:szCs w:val="21"/>
              </w:rPr>
              <w:t>Further discuss following options for spherical coverage in initial access:</w:t>
            </w:r>
          </w:p>
          <w:p w14:paraId="5D6831D4" w14:textId="77777777" w:rsidR="00E41B06" w:rsidRPr="007302B4" w:rsidRDefault="00E41B06" w:rsidP="00E41B06">
            <w:pPr>
              <w:pStyle w:val="ListParagraph"/>
              <w:widowControl w:val="0"/>
              <w:numPr>
                <w:ilvl w:val="0"/>
                <w:numId w:val="30"/>
              </w:numPr>
              <w:overflowPunct/>
              <w:autoSpaceDE/>
              <w:autoSpaceDN/>
              <w:adjustRightInd/>
              <w:spacing w:after="0"/>
              <w:ind w:firstLineChars="0"/>
              <w:contextualSpacing/>
              <w:jc w:val="both"/>
              <w:textAlignment w:val="auto"/>
              <w:rPr>
                <w:rFonts w:eastAsia="DengXian"/>
                <w:szCs w:val="21"/>
              </w:rPr>
            </w:pPr>
            <w:r w:rsidRPr="007302B4">
              <w:rPr>
                <w:rFonts w:eastAsia="DengXian"/>
                <w:b/>
                <w:bCs/>
                <w:szCs w:val="21"/>
              </w:rPr>
              <w:t>Option 1</w:t>
            </w:r>
            <w:r w:rsidRPr="007302B4">
              <w:rPr>
                <w:rFonts w:eastAsia="DengXian"/>
                <w:szCs w:val="21"/>
              </w:rPr>
              <w:t>: Define a specific EIRP value at N% of the distribution of radiated power.</w:t>
            </w:r>
          </w:p>
          <w:p w14:paraId="014C8C4E" w14:textId="77777777" w:rsidR="00E41B06" w:rsidRPr="007302B4" w:rsidRDefault="00E41B06" w:rsidP="00E41B06">
            <w:pPr>
              <w:pStyle w:val="ListParagraph"/>
              <w:widowControl w:val="0"/>
              <w:numPr>
                <w:ilvl w:val="0"/>
                <w:numId w:val="30"/>
              </w:numPr>
              <w:overflowPunct/>
              <w:autoSpaceDE/>
              <w:autoSpaceDN/>
              <w:adjustRightInd/>
              <w:spacing w:after="0"/>
              <w:ind w:firstLineChars="0"/>
              <w:contextualSpacing/>
              <w:jc w:val="both"/>
              <w:textAlignment w:val="auto"/>
              <w:rPr>
                <w:rFonts w:eastAsia="DengXian"/>
                <w:szCs w:val="21"/>
              </w:rPr>
            </w:pPr>
            <w:r w:rsidRPr="007302B4">
              <w:rPr>
                <w:rFonts w:eastAsia="DengXian" w:hint="eastAsia"/>
                <w:b/>
                <w:bCs/>
                <w:szCs w:val="21"/>
              </w:rPr>
              <w:t>O</w:t>
            </w:r>
            <w:r w:rsidRPr="007302B4">
              <w:rPr>
                <w:rFonts w:eastAsia="DengXian"/>
                <w:b/>
                <w:bCs/>
                <w:szCs w:val="21"/>
              </w:rPr>
              <w:t xml:space="preserve">ption 2: </w:t>
            </w:r>
            <w:r w:rsidRPr="007302B4">
              <w:rPr>
                <w:rFonts w:eastAsia="DengXian"/>
                <w:szCs w:val="21"/>
              </w:rPr>
              <w:t>Define the gain drop difference between Rx and corresponding Tx beam at N% of the distribution of radiated power.</w:t>
            </w:r>
          </w:p>
          <w:p w14:paraId="70AF2A3B" w14:textId="77777777" w:rsidR="00E41B06" w:rsidRPr="007302B4" w:rsidRDefault="00E41B06" w:rsidP="00E41B06">
            <w:pPr>
              <w:pStyle w:val="ListParagraph"/>
              <w:widowControl w:val="0"/>
              <w:numPr>
                <w:ilvl w:val="0"/>
                <w:numId w:val="30"/>
              </w:numPr>
              <w:overflowPunct/>
              <w:autoSpaceDE/>
              <w:autoSpaceDN/>
              <w:adjustRightInd/>
              <w:spacing w:after="0"/>
              <w:ind w:firstLineChars="0"/>
              <w:contextualSpacing/>
              <w:jc w:val="both"/>
              <w:textAlignment w:val="auto"/>
              <w:rPr>
                <w:rFonts w:eastAsia="DengXian"/>
                <w:szCs w:val="21"/>
              </w:rPr>
            </w:pPr>
            <w:r w:rsidRPr="007302B4">
              <w:rPr>
                <w:rFonts w:eastAsia="DengXian"/>
                <w:b/>
                <w:bCs/>
                <w:szCs w:val="21"/>
              </w:rPr>
              <w:lastRenderedPageBreak/>
              <w:t>Option 3:</w:t>
            </w:r>
            <w:r w:rsidRPr="00DB69CF">
              <w:t xml:space="preserve"> </w:t>
            </w:r>
            <w:r w:rsidRPr="007302B4">
              <w:rPr>
                <w:rFonts w:eastAsia="DengXian"/>
                <w:szCs w:val="21"/>
              </w:rPr>
              <w:t>Define the N% of all test point can finish access procedure successfully with corresponding Tx beam.</w:t>
            </w:r>
          </w:p>
          <w:p w14:paraId="0AF4057C" w14:textId="77777777" w:rsidR="00E41B06" w:rsidRPr="00E90FB3" w:rsidRDefault="00E41B06" w:rsidP="001F3715"/>
        </w:tc>
      </w:tr>
      <w:tr w:rsidR="00E41B06" w:rsidRPr="00E90FB3" w14:paraId="4AC70519" w14:textId="77777777" w:rsidTr="001F3715">
        <w:trPr>
          <w:trHeight w:val="468"/>
        </w:trPr>
        <w:tc>
          <w:tcPr>
            <w:tcW w:w="988" w:type="dxa"/>
          </w:tcPr>
          <w:p w14:paraId="17C46C5A" w14:textId="77777777" w:rsidR="00E41B06" w:rsidRPr="00E90FB3" w:rsidRDefault="00000000" w:rsidP="001F3715">
            <w:hyperlink r:id="rId30" w:history="1">
              <w:r w:rsidR="00E41B06">
                <w:rPr>
                  <w:rStyle w:val="Hyperlink"/>
                  <w:rFonts w:ascii="Arial" w:hAnsi="Arial" w:cs="Arial"/>
                  <w:b/>
                  <w:bCs/>
                  <w:sz w:val="16"/>
                  <w:szCs w:val="16"/>
                </w:rPr>
                <w:t>R4-2213313</w:t>
              </w:r>
            </w:hyperlink>
          </w:p>
        </w:tc>
        <w:tc>
          <w:tcPr>
            <w:tcW w:w="992" w:type="dxa"/>
          </w:tcPr>
          <w:p w14:paraId="657D8066" w14:textId="77777777" w:rsidR="00E41B06" w:rsidRPr="00E90FB3" w:rsidRDefault="00E41B06" w:rsidP="001F3715">
            <w:r>
              <w:rPr>
                <w:rFonts w:ascii="Arial" w:hAnsi="Arial" w:cs="Arial"/>
                <w:sz w:val="16"/>
                <w:szCs w:val="16"/>
              </w:rPr>
              <w:t>R18 Discussion on FR2 beam correspondence in initial access</w:t>
            </w:r>
          </w:p>
        </w:tc>
        <w:tc>
          <w:tcPr>
            <w:tcW w:w="1134" w:type="dxa"/>
          </w:tcPr>
          <w:p w14:paraId="1AB3C2BE" w14:textId="77777777" w:rsidR="00E41B06" w:rsidRPr="00E90FB3" w:rsidRDefault="00E41B06" w:rsidP="001F3715">
            <w:r>
              <w:rPr>
                <w:rFonts w:ascii="Arial" w:hAnsi="Arial" w:cs="Arial"/>
                <w:sz w:val="16"/>
                <w:szCs w:val="16"/>
              </w:rPr>
              <w:t>OPPO</w:t>
            </w:r>
          </w:p>
        </w:tc>
        <w:tc>
          <w:tcPr>
            <w:tcW w:w="6517" w:type="dxa"/>
          </w:tcPr>
          <w:p w14:paraId="7D42A5E5" w14:textId="77777777" w:rsidR="00E41B06" w:rsidRDefault="00E41B06" w:rsidP="001F3715">
            <w:pPr>
              <w:ind w:left="1418" w:hangingChars="709" w:hanging="1418"/>
              <w:rPr>
                <w:rFonts w:eastAsia="DengXian"/>
                <w:b/>
                <w:i/>
                <w:lang w:val="en-US" w:eastAsia="zh-CN"/>
              </w:rPr>
            </w:pPr>
            <w:r>
              <w:rPr>
                <w:rFonts w:eastAsia="DengXian"/>
                <w:b/>
                <w:i/>
                <w:lang w:val="en-US" w:eastAsia="zh-CN"/>
              </w:rPr>
              <w:t>Observation 1:    There is no common understanding in RAN4 whether the beam correspondence requirements defined up to now are only applied for RRC connected mode.</w:t>
            </w:r>
          </w:p>
          <w:p w14:paraId="00E34F36" w14:textId="77777777" w:rsidR="00E41B06" w:rsidRDefault="00E41B06" w:rsidP="001F3715">
            <w:pPr>
              <w:ind w:left="1418" w:hangingChars="709" w:hanging="1418"/>
              <w:rPr>
                <w:rFonts w:eastAsia="DengXian"/>
                <w:b/>
                <w:i/>
                <w:lang w:val="en-US" w:eastAsia="zh-CN"/>
              </w:rPr>
            </w:pPr>
            <w:r>
              <w:rPr>
                <w:rFonts w:eastAsia="DengXian"/>
                <w:b/>
                <w:i/>
                <w:lang w:val="en-US" w:eastAsia="zh-CN"/>
              </w:rPr>
              <w:t>Observation 2:    UE beam selection behavior under initial access and connected mode are same for UE which both are based on SSB RSRP measurement.</w:t>
            </w:r>
          </w:p>
          <w:p w14:paraId="2B627866" w14:textId="77777777" w:rsidR="00E41B06" w:rsidRDefault="00E41B06" w:rsidP="001F3715">
            <w:pPr>
              <w:ind w:left="1418" w:hangingChars="709" w:hanging="1418"/>
              <w:rPr>
                <w:rFonts w:eastAsia="DengXian"/>
                <w:b/>
                <w:i/>
                <w:lang w:val="en-US" w:eastAsia="zh-CN"/>
              </w:rPr>
            </w:pPr>
            <w:r>
              <w:rPr>
                <w:rFonts w:eastAsia="DengXian"/>
                <w:b/>
                <w:i/>
                <w:lang w:val="en-US" w:eastAsia="zh-CN"/>
              </w:rPr>
              <w:t>Observation 3:    There is no limitation of beam width used in initial access, but in test the fine beam will be used which is same as connected mode since max power is scheduled in test.</w:t>
            </w:r>
          </w:p>
          <w:p w14:paraId="7BB1BA38" w14:textId="77777777" w:rsidR="00E41B06" w:rsidRDefault="00E41B06" w:rsidP="001F3715">
            <w:pPr>
              <w:ind w:left="1418" w:hangingChars="709" w:hanging="1418"/>
              <w:rPr>
                <w:rFonts w:eastAsia="DengXian"/>
                <w:b/>
                <w:i/>
                <w:lang w:val="en-US" w:eastAsia="zh-CN"/>
              </w:rPr>
            </w:pPr>
            <w:r>
              <w:rPr>
                <w:rFonts w:eastAsia="DengXian"/>
                <w:b/>
                <w:i/>
                <w:lang w:val="en-US" w:eastAsia="zh-CN"/>
              </w:rPr>
              <w:t>Observation 4:    Beam correspondence requirement is defined under max power, and PRACH max power can be achieved by power ramping.</w:t>
            </w:r>
          </w:p>
          <w:p w14:paraId="6C41E187" w14:textId="77777777" w:rsidR="00E41B06" w:rsidRDefault="00E41B06" w:rsidP="001F3715">
            <w:pPr>
              <w:ind w:left="1418" w:hangingChars="709" w:hanging="1418"/>
              <w:rPr>
                <w:rFonts w:eastAsia="SimSun"/>
                <w:b/>
                <w:i/>
                <w:lang w:eastAsia="zh-CN"/>
              </w:rPr>
            </w:pPr>
            <w:r>
              <w:rPr>
                <w:rFonts w:eastAsia="DengXian"/>
                <w:b/>
                <w:i/>
                <w:highlight w:val="lightGray"/>
                <w:lang w:val="en-US" w:eastAsia="zh-CN"/>
              </w:rPr>
              <w:t>Proposal 1</w:t>
            </w:r>
            <w:r>
              <w:rPr>
                <w:rFonts w:eastAsia="DengXian"/>
                <w:b/>
                <w:i/>
                <w:lang w:val="en-US" w:eastAsia="zh-CN"/>
              </w:rPr>
              <w:t xml:space="preserve">:         </w:t>
            </w:r>
            <w:r>
              <w:rPr>
                <w:rFonts w:eastAsia="SimSun"/>
                <w:b/>
                <w:i/>
                <w:lang w:eastAsia="zh-CN"/>
              </w:rPr>
              <w:t>Initial access beam correspondence can be verified via PRACH minimum peak EIRP and spherical coverage requirement.</w:t>
            </w:r>
          </w:p>
          <w:p w14:paraId="3675DEEC" w14:textId="77777777" w:rsidR="00E41B06" w:rsidRDefault="00E41B06" w:rsidP="001F3715">
            <w:pPr>
              <w:ind w:left="1418" w:hangingChars="709" w:hanging="1418"/>
              <w:rPr>
                <w:rFonts w:eastAsiaTheme="minorEastAsia"/>
                <w:lang w:val="en-US" w:eastAsia="zh-CN"/>
              </w:rPr>
            </w:pPr>
            <w:r>
              <w:rPr>
                <w:rFonts w:eastAsia="DengXian"/>
                <w:b/>
                <w:i/>
                <w:lang w:val="en-US" w:eastAsia="zh-CN"/>
              </w:rPr>
              <w:t>Observation 5:    There is no different in Beam correspondence requirement for initial access and RRC Inactive.</w:t>
            </w:r>
          </w:p>
          <w:p w14:paraId="62F5C658" w14:textId="77777777" w:rsidR="00E41B06" w:rsidRDefault="00E41B06" w:rsidP="001F3715">
            <w:pPr>
              <w:ind w:left="1418" w:hangingChars="709" w:hanging="1418"/>
              <w:rPr>
                <w:rFonts w:eastAsia="SimSun"/>
                <w:b/>
                <w:i/>
                <w:lang w:eastAsia="zh-CN"/>
              </w:rPr>
            </w:pPr>
            <w:r>
              <w:rPr>
                <w:rFonts w:eastAsia="DengXian"/>
                <w:b/>
                <w:i/>
                <w:highlight w:val="lightGray"/>
                <w:lang w:val="en-US" w:eastAsia="zh-CN"/>
              </w:rPr>
              <w:t>Proposal 2</w:t>
            </w:r>
            <w:r>
              <w:rPr>
                <w:rFonts w:eastAsia="DengXian"/>
                <w:b/>
                <w:i/>
                <w:lang w:val="en-US" w:eastAsia="zh-CN"/>
              </w:rPr>
              <w:t xml:space="preserve">:         Same beam correspondence requirements are applied for </w:t>
            </w:r>
            <w:r>
              <w:rPr>
                <w:rFonts w:eastAsia="SimSun"/>
                <w:b/>
                <w:i/>
                <w:lang w:eastAsia="zh-CN"/>
              </w:rPr>
              <w:t>initial access and RRC Inactive.</w:t>
            </w:r>
          </w:p>
          <w:p w14:paraId="09C70A2B" w14:textId="77777777" w:rsidR="00E41B06" w:rsidRDefault="00E41B06" w:rsidP="001F3715">
            <w:pPr>
              <w:ind w:left="1418" w:hangingChars="709" w:hanging="1418"/>
              <w:rPr>
                <w:rFonts w:eastAsiaTheme="minorEastAsia"/>
                <w:lang w:val="en-US" w:eastAsia="zh-CN"/>
              </w:rPr>
            </w:pPr>
            <w:r>
              <w:rPr>
                <w:rFonts w:eastAsia="DengXian"/>
                <w:b/>
                <w:i/>
                <w:lang w:val="en-US" w:eastAsia="zh-CN"/>
              </w:rPr>
              <w:t xml:space="preserve">Observation 6:    The intention and value of RAR measurement is </w:t>
            </w:r>
            <w:proofErr w:type="gramStart"/>
            <w:r>
              <w:rPr>
                <w:rFonts w:eastAsia="DengXian"/>
                <w:b/>
                <w:i/>
                <w:lang w:val="en-US" w:eastAsia="zh-CN"/>
              </w:rPr>
              <w:t>unclear, and</w:t>
            </w:r>
            <w:proofErr w:type="gramEnd"/>
            <w:r>
              <w:rPr>
                <w:rFonts w:eastAsia="DengXian"/>
                <w:b/>
                <w:i/>
                <w:lang w:val="en-US" w:eastAsia="zh-CN"/>
              </w:rPr>
              <w:t xml:space="preserve"> seems out of scope of Beam correspondence.</w:t>
            </w:r>
          </w:p>
          <w:p w14:paraId="33DDD230" w14:textId="77777777" w:rsidR="00E41B06" w:rsidRDefault="00E41B06" w:rsidP="001F3715">
            <w:pPr>
              <w:ind w:left="1418" w:hangingChars="709" w:hanging="1418"/>
              <w:rPr>
                <w:rFonts w:eastAsiaTheme="minorEastAsia"/>
                <w:lang w:val="en-US" w:eastAsia="zh-CN"/>
              </w:rPr>
            </w:pPr>
            <w:r>
              <w:rPr>
                <w:rFonts w:eastAsia="DengXian"/>
                <w:b/>
                <w:i/>
                <w:lang w:val="en-US" w:eastAsia="zh-CN"/>
              </w:rPr>
              <w:t>Observation 7:    RAR measurement may change UE’s UL beam management strategy and then change the</w:t>
            </w:r>
            <w:r>
              <w:rPr>
                <w:lang w:val="en-US"/>
              </w:rPr>
              <w:t xml:space="preserve"> </w:t>
            </w:r>
            <w:r>
              <w:rPr>
                <w:rFonts w:eastAsia="DengXian"/>
                <w:b/>
                <w:i/>
                <w:lang w:val="en-US" w:eastAsia="zh-CN"/>
              </w:rPr>
              <w:t>relationship to existing EIRP performance requirements.</w:t>
            </w:r>
          </w:p>
          <w:p w14:paraId="5FD5489D" w14:textId="77777777" w:rsidR="00E41B06" w:rsidRDefault="00E41B06" w:rsidP="001F3715">
            <w:pPr>
              <w:ind w:left="1418" w:hangingChars="709" w:hanging="1418"/>
              <w:rPr>
                <w:rFonts w:eastAsia="SimSun"/>
                <w:b/>
                <w:i/>
                <w:lang w:eastAsia="zh-CN"/>
              </w:rPr>
            </w:pPr>
            <w:r>
              <w:rPr>
                <w:rFonts w:eastAsia="DengXian"/>
                <w:b/>
                <w:i/>
                <w:highlight w:val="lightGray"/>
                <w:lang w:val="en-US" w:eastAsia="zh-CN"/>
              </w:rPr>
              <w:t>Proposal 3</w:t>
            </w:r>
            <w:r>
              <w:rPr>
                <w:rFonts w:eastAsia="DengXian"/>
                <w:b/>
                <w:i/>
                <w:lang w:val="en-US" w:eastAsia="zh-CN"/>
              </w:rPr>
              <w:t xml:space="preserve">:         </w:t>
            </w:r>
            <w:r>
              <w:rPr>
                <w:rFonts w:eastAsia="SimSun"/>
                <w:b/>
                <w:i/>
                <w:lang w:eastAsia="zh-CN"/>
              </w:rPr>
              <w:t xml:space="preserve">Initial access beam correspondence can focus on PRACH power measurement, and FFS the intention and value of RAR measurement </w:t>
            </w:r>
            <w:proofErr w:type="gramStart"/>
            <w:r>
              <w:rPr>
                <w:rFonts w:eastAsia="SimSun"/>
                <w:b/>
                <w:i/>
                <w:lang w:eastAsia="zh-CN"/>
              </w:rPr>
              <w:t>and also</w:t>
            </w:r>
            <w:proofErr w:type="gramEnd"/>
            <w:r>
              <w:rPr>
                <w:rFonts w:eastAsia="SimSun"/>
                <w:b/>
                <w:i/>
                <w:lang w:eastAsia="zh-CN"/>
              </w:rPr>
              <w:t xml:space="preserve"> impact to UE beam management if RAN4 pursue it.</w:t>
            </w:r>
          </w:p>
          <w:p w14:paraId="144F8C53" w14:textId="77777777" w:rsidR="00E41B06" w:rsidRPr="00E90FB3" w:rsidRDefault="00E41B06" w:rsidP="001F3715">
            <w:pPr>
              <w:ind w:left="1418" w:hangingChars="709" w:hanging="1418"/>
            </w:pPr>
            <w:r>
              <w:rPr>
                <w:rFonts w:eastAsia="DengXian"/>
                <w:b/>
                <w:i/>
                <w:highlight w:val="lightGray"/>
                <w:lang w:val="en-US" w:eastAsia="zh-CN"/>
              </w:rPr>
              <w:t>Proposal 4</w:t>
            </w:r>
            <w:r>
              <w:rPr>
                <w:rFonts w:eastAsia="DengXian"/>
                <w:b/>
                <w:i/>
                <w:lang w:val="en-US" w:eastAsia="zh-CN"/>
              </w:rPr>
              <w:t xml:space="preserve">:         </w:t>
            </w:r>
            <w:r>
              <w:rPr>
                <w:rFonts w:eastAsia="SimSun"/>
                <w:b/>
                <w:i/>
                <w:lang w:eastAsia="zh-CN"/>
              </w:rPr>
              <w:t>Study harmonizing beam correspondence for initial access and connected to reduce test time.</w:t>
            </w:r>
          </w:p>
        </w:tc>
      </w:tr>
      <w:tr w:rsidR="00E41B06" w:rsidRPr="00E90FB3" w14:paraId="256D2969" w14:textId="77777777" w:rsidTr="001F3715">
        <w:trPr>
          <w:trHeight w:val="468"/>
        </w:trPr>
        <w:tc>
          <w:tcPr>
            <w:tcW w:w="988" w:type="dxa"/>
          </w:tcPr>
          <w:p w14:paraId="501B6BB8" w14:textId="77777777" w:rsidR="00E41B06" w:rsidRPr="00E90FB3" w:rsidRDefault="00000000" w:rsidP="001F3715">
            <w:hyperlink r:id="rId31" w:history="1">
              <w:r w:rsidR="00E41B06">
                <w:rPr>
                  <w:rStyle w:val="Hyperlink"/>
                  <w:rFonts w:ascii="Arial" w:hAnsi="Arial" w:cs="Arial"/>
                  <w:b/>
                  <w:bCs/>
                  <w:sz w:val="16"/>
                  <w:szCs w:val="16"/>
                </w:rPr>
                <w:t>R4-2213374</w:t>
              </w:r>
            </w:hyperlink>
          </w:p>
        </w:tc>
        <w:tc>
          <w:tcPr>
            <w:tcW w:w="992" w:type="dxa"/>
          </w:tcPr>
          <w:p w14:paraId="4700514D" w14:textId="77777777" w:rsidR="00E41B06" w:rsidRPr="00E90FB3" w:rsidRDefault="00E41B06" w:rsidP="001F3715">
            <w:r>
              <w:rPr>
                <w:rFonts w:ascii="Arial" w:hAnsi="Arial" w:cs="Arial"/>
                <w:sz w:val="16"/>
                <w:szCs w:val="16"/>
              </w:rPr>
              <w:t>On beam correspondence requirement in RRC_IDLE or RRC_INACTIVE for Rel-18 NR FR2</w:t>
            </w:r>
          </w:p>
        </w:tc>
        <w:tc>
          <w:tcPr>
            <w:tcW w:w="1134" w:type="dxa"/>
          </w:tcPr>
          <w:p w14:paraId="723BE08B" w14:textId="77777777" w:rsidR="00E41B06" w:rsidRPr="00E90FB3" w:rsidRDefault="00E41B06" w:rsidP="001F3715">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17" w:type="dxa"/>
          </w:tcPr>
          <w:p w14:paraId="7E223213" w14:textId="77777777" w:rsidR="00E41B06" w:rsidRPr="00760A2D" w:rsidRDefault="00E41B06" w:rsidP="001F3715">
            <w:pPr>
              <w:jc w:val="both"/>
              <w:rPr>
                <w:b/>
              </w:rPr>
            </w:pPr>
            <w:r>
              <w:rPr>
                <w:b/>
              </w:rPr>
              <w:t>Observation 1: A UE could be considered as meeting the ‘Beam correspondence’ requirements if the UE could meet the EIRP CDF requirements without UL sweeping.</w:t>
            </w:r>
          </w:p>
          <w:p w14:paraId="00E7ED3B" w14:textId="77777777" w:rsidR="00E41B06" w:rsidRDefault="00E41B06" w:rsidP="001F3715">
            <w:pPr>
              <w:jc w:val="both"/>
              <w:rPr>
                <w:b/>
              </w:rPr>
            </w:pPr>
            <w:r>
              <w:rPr>
                <w:b/>
              </w:rPr>
              <w:t>Observation 2: UL sweeping process is based on SRS configuration in RRC_CONNECTED mode.</w:t>
            </w:r>
          </w:p>
          <w:p w14:paraId="5C849A51" w14:textId="77777777" w:rsidR="00E41B06" w:rsidRDefault="00E41B06" w:rsidP="001F3715">
            <w:pPr>
              <w:jc w:val="both"/>
              <w:rPr>
                <w:b/>
              </w:rPr>
            </w:pPr>
            <w:r>
              <w:rPr>
                <w:b/>
              </w:rPr>
              <w:t>Observation 3: In RRC_IDLE and RRC_INACTIVE mode, there is no effective process to request the UE to do UL sweeping.</w:t>
            </w:r>
          </w:p>
          <w:p w14:paraId="662103DF" w14:textId="77777777" w:rsidR="00E41B06" w:rsidRDefault="00E41B06" w:rsidP="001F3715">
            <w:pPr>
              <w:jc w:val="both"/>
              <w:rPr>
                <w:b/>
              </w:rPr>
            </w:pPr>
            <w:r>
              <w:rPr>
                <w:b/>
              </w:rPr>
              <w:t>Proposal 1: In RRC_IDLE and RRC_INACTIVE mode, 2</w:t>
            </w:r>
            <w:r>
              <w:rPr>
                <w:b/>
                <w:vertAlign w:val="superscript"/>
              </w:rPr>
              <w:t>nd</w:t>
            </w:r>
            <w:r>
              <w:rPr>
                <w:b/>
              </w:rPr>
              <w:t xml:space="preserve"> approach could be adopted to verify UE’s beam correspondence requirements based on EIRP CDF requirements without UL sweeping.</w:t>
            </w:r>
          </w:p>
          <w:p w14:paraId="1B9E5D47" w14:textId="77777777" w:rsidR="00E41B06" w:rsidRPr="00760A2D" w:rsidRDefault="00E41B06" w:rsidP="001F3715">
            <w:pPr>
              <w:jc w:val="both"/>
              <w:rPr>
                <w:lang w:val="x-none"/>
              </w:rPr>
            </w:pPr>
            <w:r>
              <w:rPr>
                <w:b/>
              </w:rPr>
              <w:t xml:space="preserve">Proposal 2: EIRP CDF requirements in RRC_IDLE and RRC_INACTIVE mode </w:t>
            </w:r>
            <w:proofErr w:type="gramStart"/>
            <w:r>
              <w:rPr>
                <w:b/>
              </w:rPr>
              <w:t>are</w:t>
            </w:r>
            <w:proofErr w:type="gramEnd"/>
            <w:r>
              <w:rPr>
                <w:b/>
              </w:rPr>
              <w:t xml:space="preserve"> expected to be different from existing requirements in RRC_CONNECTED mode, taking into consideration the difference of ‘rough beam’ and ‘fine beam’.</w:t>
            </w:r>
          </w:p>
        </w:tc>
      </w:tr>
      <w:tr w:rsidR="00E41B06" w:rsidRPr="00E90FB3" w14:paraId="1BB76379" w14:textId="77777777" w:rsidTr="001F3715">
        <w:trPr>
          <w:trHeight w:val="468"/>
        </w:trPr>
        <w:tc>
          <w:tcPr>
            <w:tcW w:w="988" w:type="dxa"/>
          </w:tcPr>
          <w:p w14:paraId="67DA78F5" w14:textId="77777777" w:rsidR="00E41B06" w:rsidRDefault="00000000" w:rsidP="001F3715">
            <w:pPr>
              <w:rPr>
                <w:rFonts w:ascii="Arial" w:hAnsi="Arial" w:cs="Arial"/>
                <w:b/>
                <w:bCs/>
                <w:color w:val="0000FF"/>
                <w:sz w:val="16"/>
                <w:szCs w:val="16"/>
                <w:u w:val="single"/>
              </w:rPr>
            </w:pPr>
            <w:hyperlink r:id="rId32" w:history="1">
              <w:r w:rsidR="00E41B06">
                <w:rPr>
                  <w:rStyle w:val="Hyperlink"/>
                  <w:rFonts w:ascii="Arial" w:hAnsi="Arial" w:cs="Arial"/>
                  <w:b/>
                  <w:bCs/>
                  <w:sz w:val="16"/>
                  <w:szCs w:val="16"/>
                </w:rPr>
                <w:t>R4-2213761</w:t>
              </w:r>
            </w:hyperlink>
          </w:p>
        </w:tc>
        <w:tc>
          <w:tcPr>
            <w:tcW w:w="992" w:type="dxa"/>
          </w:tcPr>
          <w:p w14:paraId="435F4AB6" w14:textId="77777777" w:rsidR="00E41B06" w:rsidRDefault="00E41B06" w:rsidP="001F3715">
            <w:pPr>
              <w:rPr>
                <w:rFonts w:ascii="Arial" w:hAnsi="Arial" w:cs="Arial"/>
                <w:sz w:val="16"/>
                <w:szCs w:val="16"/>
              </w:rPr>
            </w:pPr>
            <w:r>
              <w:rPr>
                <w:rFonts w:ascii="Arial" w:hAnsi="Arial" w:cs="Arial"/>
                <w:sz w:val="16"/>
                <w:szCs w:val="16"/>
              </w:rPr>
              <w:t>Workplan for NR RF requirements enhancement for frequency range 2 (FR2), Phase 3</w:t>
            </w:r>
          </w:p>
        </w:tc>
        <w:tc>
          <w:tcPr>
            <w:tcW w:w="1134" w:type="dxa"/>
          </w:tcPr>
          <w:p w14:paraId="39C1FDB0" w14:textId="77777777" w:rsidR="00E41B06" w:rsidRDefault="00E41B06" w:rsidP="001F3715">
            <w:pPr>
              <w:rPr>
                <w:rFonts w:ascii="Arial" w:hAnsi="Arial" w:cs="Arial"/>
                <w:sz w:val="16"/>
                <w:szCs w:val="16"/>
              </w:rPr>
            </w:pPr>
            <w:r>
              <w:rPr>
                <w:rFonts w:ascii="Arial" w:hAnsi="Arial" w:cs="Arial"/>
                <w:sz w:val="16"/>
                <w:szCs w:val="16"/>
              </w:rPr>
              <w:t>Nokia, Xiaomi</w:t>
            </w:r>
          </w:p>
        </w:tc>
        <w:tc>
          <w:tcPr>
            <w:tcW w:w="6517" w:type="dxa"/>
          </w:tcPr>
          <w:p w14:paraId="622E0D0C" w14:textId="77777777" w:rsidR="00E41B06" w:rsidRDefault="00E41B06" w:rsidP="001F3715">
            <w:pPr>
              <w:jc w:val="both"/>
              <w:rPr>
                <w:b/>
              </w:rPr>
            </w:pPr>
            <w:r>
              <w:rPr>
                <w:b/>
              </w:rPr>
              <w:t>Work plan</w:t>
            </w:r>
          </w:p>
        </w:tc>
      </w:tr>
    </w:tbl>
    <w:p w14:paraId="656FD1D3" w14:textId="77777777" w:rsidR="00E41B06" w:rsidRPr="00E90FB3" w:rsidRDefault="00E41B06" w:rsidP="00E41B06"/>
    <w:p w14:paraId="0DD186B0" w14:textId="77777777" w:rsidR="00E41B06" w:rsidRPr="00E90FB3" w:rsidRDefault="00E41B06" w:rsidP="00337956">
      <w:pPr>
        <w:pStyle w:val="Heading2"/>
      </w:pPr>
      <w:proofErr w:type="spellStart"/>
      <w:r w:rsidRPr="00E90FB3">
        <w:t>Open</w:t>
      </w:r>
      <w:proofErr w:type="spellEnd"/>
      <w:r w:rsidRPr="00E90FB3">
        <w:t xml:space="preserve"> </w:t>
      </w:r>
      <w:proofErr w:type="spellStart"/>
      <w:r w:rsidRPr="00E90FB3">
        <w:t>issues</w:t>
      </w:r>
      <w:proofErr w:type="spellEnd"/>
      <w:r w:rsidRPr="00E90FB3">
        <w:t xml:space="preserve"> </w:t>
      </w:r>
      <w:proofErr w:type="spellStart"/>
      <w:r w:rsidRPr="00E90FB3">
        <w:t>summary</w:t>
      </w:r>
      <w:proofErr w:type="spellEnd"/>
    </w:p>
    <w:p w14:paraId="3A28CB28" w14:textId="7CA80E45" w:rsidR="00E41B06" w:rsidRPr="00E90FB3" w:rsidRDefault="00E41B06" w:rsidP="00337956">
      <w:pPr>
        <w:pStyle w:val="Heading3"/>
      </w:pPr>
      <w:proofErr w:type="spellStart"/>
      <w:r w:rsidRPr="00E90FB3">
        <w:t>Sub-topic</w:t>
      </w:r>
      <w:proofErr w:type="spellEnd"/>
      <w:r w:rsidRPr="00E90FB3">
        <w:t xml:space="preserve"> </w:t>
      </w:r>
      <w:proofErr w:type="gramStart"/>
      <w:r w:rsidR="005A1866">
        <w:t>2</w:t>
      </w:r>
      <w:r w:rsidRPr="00E90FB3">
        <w:t>-1</w:t>
      </w:r>
      <w:proofErr w:type="gramEnd"/>
      <w:r>
        <w:t xml:space="preserve">: </w:t>
      </w:r>
      <w:proofErr w:type="spellStart"/>
      <w:r>
        <w:t>Work</w:t>
      </w:r>
      <w:proofErr w:type="spellEnd"/>
      <w:r>
        <w:t xml:space="preserve"> Plan </w:t>
      </w:r>
    </w:p>
    <w:p w14:paraId="4A06805E"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767770E2" w14:textId="18D3C0D3"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 xml:space="preserve">-1-1: </w:t>
      </w:r>
      <w:r>
        <w:rPr>
          <w:b/>
          <w:color w:val="0070C0"/>
          <w:u w:val="single"/>
          <w:lang w:eastAsia="ko-KR"/>
        </w:rPr>
        <w:t xml:space="preserve">Approve workplan in </w:t>
      </w:r>
      <w:r w:rsidRPr="00760A2D">
        <w:rPr>
          <w:b/>
          <w:color w:val="0070C0"/>
          <w:u w:val="single"/>
          <w:lang w:eastAsia="ko-KR"/>
        </w:rPr>
        <w:t>R4-2213761</w:t>
      </w:r>
    </w:p>
    <w:p w14:paraId="5F328D07"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31593A5B"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w:t>
      </w:r>
    </w:p>
    <w:p w14:paraId="472095B7"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Modification is needed</w:t>
      </w:r>
    </w:p>
    <w:p w14:paraId="481C7375"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686318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526388B"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57FA2AC3" w14:textId="77777777" w:rsidTr="001F3715">
        <w:tc>
          <w:tcPr>
            <w:tcW w:w="1242" w:type="dxa"/>
          </w:tcPr>
          <w:p w14:paraId="0654110E"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621EF06B"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3605A3F" w14:textId="77777777" w:rsidTr="001F3715">
        <w:tc>
          <w:tcPr>
            <w:tcW w:w="1242" w:type="dxa"/>
          </w:tcPr>
          <w:p w14:paraId="33475847" w14:textId="2AE59C5D" w:rsidR="00E41B06" w:rsidRPr="00E90FB3" w:rsidRDefault="00E41B06" w:rsidP="001F3715">
            <w:pPr>
              <w:spacing w:after="120"/>
              <w:rPr>
                <w:rFonts w:eastAsiaTheme="minorEastAsia"/>
                <w:lang w:eastAsia="zh-CN"/>
              </w:rPr>
            </w:pPr>
            <w:del w:id="332" w:author="Apple" w:date="2022-08-18T05:18:00Z">
              <w:r w:rsidRPr="00E90FB3" w:rsidDel="00D5726E">
                <w:rPr>
                  <w:rFonts w:eastAsiaTheme="minorEastAsia"/>
                  <w:lang w:eastAsia="zh-CN"/>
                </w:rPr>
                <w:delText>XXX</w:delText>
              </w:r>
            </w:del>
            <w:ins w:id="333" w:author="Apple" w:date="2022-08-18T05:18:00Z">
              <w:r w:rsidR="00D5726E">
                <w:rPr>
                  <w:rFonts w:eastAsiaTheme="minorEastAsia"/>
                  <w:lang w:eastAsia="zh-CN"/>
                </w:rPr>
                <w:t>Apple</w:t>
              </w:r>
            </w:ins>
          </w:p>
        </w:tc>
        <w:tc>
          <w:tcPr>
            <w:tcW w:w="8615" w:type="dxa"/>
          </w:tcPr>
          <w:p w14:paraId="531262AD" w14:textId="2C4F9B92" w:rsidR="00E41B06" w:rsidRPr="00E90FB3" w:rsidRDefault="00D5726E" w:rsidP="001F3715">
            <w:pPr>
              <w:spacing w:after="120"/>
              <w:rPr>
                <w:rFonts w:eastAsiaTheme="minorEastAsia"/>
                <w:lang w:eastAsia="zh-CN"/>
              </w:rPr>
            </w:pPr>
            <w:ins w:id="334" w:author="Apple" w:date="2022-08-18T05:19:00Z">
              <w:r>
                <w:rPr>
                  <w:rFonts w:eastAsiaTheme="minorEastAsia" w:hint="eastAsia"/>
                  <w:lang w:eastAsia="zh-CN"/>
                </w:rPr>
                <w:t>Option</w:t>
              </w:r>
              <w:r>
                <w:rPr>
                  <w:rFonts w:eastAsiaTheme="minorEastAsia"/>
                  <w:lang w:eastAsia="zh-CN"/>
                </w:rPr>
                <w:t xml:space="preserve"> 1: A</w:t>
              </w:r>
              <w:r>
                <w:rPr>
                  <w:rFonts w:eastAsiaTheme="minorEastAsia" w:hint="eastAsia"/>
                  <w:lang w:eastAsia="zh-CN"/>
                </w:rPr>
                <w:t>gree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work</w:t>
              </w:r>
              <w:r>
                <w:rPr>
                  <w:rFonts w:eastAsiaTheme="minorEastAsia"/>
                  <w:lang w:eastAsia="zh-CN"/>
                </w:rPr>
                <w:t xml:space="preserve"> </w:t>
              </w:r>
              <w:r>
                <w:rPr>
                  <w:rFonts w:eastAsiaTheme="minorEastAsia" w:hint="eastAsia"/>
                  <w:lang w:eastAsia="zh-CN"/>
                </w:rPr>
                <w:t>plan</w:t>
              </w:r>
            </w:ins>
          </w:p>
        </w:tc>
      </w:tr>
      <w:tr w:rsidR="00E41B06" w:rsidRPr="00E90FB3" w14:paraId="0805AD9A" w14:textId="77777777" w:rsidTr="001F3715">
        <w:tc>
          <w:tcPr>
            <w:tcW w:w="1242" w:type="dxa"/>
          </w:tcPr>
          <w:p w14:paraId="2272DCBC" w14:textId="77777777" w:rsidR="00E41B06" w:rsidRPr="00E90FB3" w:rsidRDefault="00E41B06" w:rsidP="001F3715">
            <w:pPr>
              <w:spacing w:after="120"/>
              <w:rPr>
                <w:rFonts w:eastAsiaTheme="minorEastAsia"/>
                <w:lang w:eastAsia="zh-CN"/>
              </w:rPr>
            </w:pPr>
            <w:r w:rsidRPr="00E90FB3">
              <w:rPr>
                <w:rFonts w:eastAsiaTheme="minorEastAsia"/>
                <w:lang w:eastAsia="zh-CN"/>
              </w:rPr>
              <w:t>YYY</w:t>
            </w:r>
          </w:p>
        </w:tc>
        <w:tc>
          <w:tcPr>
            <w:tcW w:w="8615" w:type="dxa"/>
          </w:tcPr>
          <w:p w14:paraId="2B8AD477" w14:textId="77777777" w:rsidR="00E41B06" w:rsidRPr="00E90FB3" w:rsidRDefault="00E41B06" w:rsidP="001F3715">
            <w:pPr>
              <w:spacing w:after="120"/>
              <w:rPr>
                <w:rFonts w:eastAsiaTheme="minorEastAsia"/>
                <w:lang w:eastAsia="zh-CN"/>
              </w:rPr>
            </w:pPr>
          </w:p>
        </w:tc>
      </w:tr>
      <w:tr w:rsidR="00E41B06" w:rsidRPr="00E90FB3" w14:paraId="7142EC26" w14:textId="77777777" w:rsidTr="001F3715">
        <w:tc>
          <w:tcPr>
            <w:tcW w:w="1242" w:type="dxa"/>
          </w:tcPr>
          <w:p w14:paraId="5CE1B4A6"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615" w:type="dxa"/>
          </w:tcPr>
          <w:p w14:paraId="59DC3DFD" w14:textId="77777777" w:rsidR="00E41B06" w:rsidRPr="00E90FB3" w:rsidRDefault="00E41B06" w:rsidP="001F3715">
            <w:pPr>
              <w:spacing w:after="120"/>
              <w:rPr>
                <w:rFonts w:eastAsiaTheme="minorEastAsia"/>
                <w:lang w:eastAsia="zh-CN"/>
              </w:rPr>
            </w:pPr>
          </w:p>
        </w:tc>
      </w:tr>
    </w:tbl>
    <w:p w14:paraId="2F6A5475" w14:textId="77777777" w:rsidR="00E41B06" w:rsidRPr="00E90FB3" w:rsidRDefault="00E41B06" w:rsidP="00E41B06">
      <w:pPr>
        <w:rPr>
          <w:iCs/>
          <w:lang w:eastAsia="zh-CN"/>
        </w:rPr>
      </w:pPr>
    </w:p>
    <w:p w14:paraId="1D36E0A7" w14:textId="4C40B332" w:rsidR="00E41B06" w:rsidRPr="00FF605E" w:rsidRDefault="00E41B06" w:rsidP="00337956">
      <w:pPr>
        <w:pStyle w:val="Heading3"/>
        <w:rPr>
          <w:lang w:val="en-US"/>
        </w:rPr>
      </w:pPr>
      <w:r w:rsidRPr="00FF605E">
        <w:rPr>
          <w:lang w:val="en-US"/>
        </w:rPr>
        <w:t xml:space="preserve">Sub-topic </w:t>
      </w:r>
      <w:r w:rsidR="005A1866" w:rsidRPr="00FF605E">
        <w:rPr>
          <w:lang w:val="en-US"/>
        </w:rPr>
        <w:t>2</w:t>
      </w:r>
      <w:r w:rsidRPr="00FF605E">
        <w:rPr>
          <w:lang w:val="en-US"/>
        </w:rPr>
        <w:t xml:space="preserve">-2: Rel-16 </w:t>
      </w:r>
      <w:proofErr w:type="spellStart"/>
      <w:r w:rsidRPr="00FF605E">
        <w:rPr>
          <w:lang w:val="en-US"/>
        </w:rPr>
        <w:t>RRC_Connected</w:t>
      </w:r>
      <w:proofErr w:type="spellEnd"/>
      <w:r w:rsidRPr="00FF605E">
        <w:rPr>
          <w:lang w:val="en-US"/>
        </w:rPr>
        <w:t xml:space="preserve"> Beam Correspondence applicability to Rel-18 </w:t>
      </w:r>
      <w:proofErr w:type="spellStart"/>
      <w:r w:rsidRPr="00FF605E">
        <w:rPr>
          <w:lang w:val="en-US"/>
        </w:rPr>
        <w:t>RRC_Inactive</w:t>
      </w:r>
      <w:proofErr w:type="spellEnd"/>
      <w:r w:rsidRPr="00FF605E">
        <w:rPr>
          <w:lang w:val="en-US"/>
        </w:rPr>
        <w:t xml:space="preserve"> Beam Correspondence</w:t>
      </w:r>
    </w:p>
    <w:p w14:paraId="5D551978"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24BEF047" w14:textId="21ED570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 xml:space="preserve">-2-1: </w:t>
      </w:r>
      <w:r>
        <w:rPr>
          <w:b/>
          <w:color w:val="0070C0"/>
          <w:u w:val="single"/>
          <w:lang w:eastAsia="ko-KR"/>
        </w:rPr>
        <w:t>Reuse existing SSB-based beam correspondence requirement</w:t>
      </w:r>
    </w:p>
    <w:p w14:paraId="4C14ABE9"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5013D47F"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proofErr w:type="gramStart"/>
      <w:r>
        <w:rPr>
          <w:rFonts w:eastAsia="SimSun"/>
          <w:color w:val="0070C0"/>
          <w:szCs w:val="24"/>
          <w:lang w:eastAsia="zh-CN"/>
        </w:rPr>
        <w:t>Yes(</w:t>
      </w:r>
      <w:proofErr w:type="gramEnd"/>
      <w:r>
        <w:rPr>
          <w:rFonts w:eastAsia="SimSun"/>
          <w:color w:val="0070C0"/>
          <w:szCs w:val="24"/>
          <w:lang w:eastAsia="zh-CN"/>
        </w:rPr>
        <w:t>Apple)</w:t>
      </w:r>
    </w:p>
    <w:p w14:paraId="23CBF796"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62E5FB19"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2BDEE478"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20EFA923"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25385984"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40"/>
        <w:gridCol w:w="8391"/>
      </w:tblGrid>
      <w:tr w:rsidR="00E41B06" w:rsidRPr="00E90FB3" w14:paraId="2405EDD8" w14:textId="77777777" w:rsidTr="00E45F03">
        <w:tc>
          <w:tcPr>
            <w:tcW w:w="1240" w:type="dxa"/>
          </w:tcPr>
          <w:p w14:paraId="7DCEE07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048601F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5523A0D1" w14:textId="77777777" w:rsidTr="00E45F03">
        <w:tc>
          <w:tcPr>
            <w:tcW w:w="1240" w:type="dxa"/>
          </w:tcPr>
          <w:p w14:paraId="12824925" w14:textId="00063E07" w:rsidR="00E41B06" w:rsidRPr="00E90FB3" w:rsidRDefault="00C01071" w:rsidP="001F3715">
            <w:pPr>
              <w:spacing w:after="120"/>
              <w:rPr>
                <w:rFonts w:eastAsiaTheme="minorEastAsia"/>
                <w:lang w:eastAsia="zh-CN"/>
              </w:rPr>
            </w:pPr>
            <w:ins w:id="335" w:author="OPPO-JQ" w:date="2022-08-17T18:27:00Z">
              <w:r>
                <w:rPr>
                  <w:rFonts w:eastAsiaTheme="minorEastAsia"/>
                  <w:lang w:eastAsia="zh-CN"/>
                </w:rPr>
                <w:t>OPPO</w:t>
              </w:r>
            </w:ins>
            <w:del w:id="336" w:author="OPPO-JQ" w:date="2022-08-17T18:27:00Z">
              <w:r w:rsidR="00E41B06" w:rsidRPr="00E90FB3" w:rsidDel="00C01071">
                <w:rPr>
                  <w:rFonts w:eastAsiaTheme="minorEastAsia"/>
                  <w:lang w:eastAsia="zh-CN"/>
                </w:rPr>
                <w:delText>XXX</w:delText>
              </w:r>
            </w:del>
          </w:p>
        </w:tc>
        <w:tc>
          <w:tcPr>
            <w:tcW w:w="8391" w:type="dxa"/>
          </w:tcPr>
          <w:p w14:paraId="2B3CC378" w14:textId="028767A7" w:rsidR="00E41B06" w:rsidRPr="00E90FB3" w:rsidRDefault="00C01071" w:rsidP="001F3715">
            <w:pPr>
              <w:spacing w:after="120"/>
              <w:rPr>
                <w:rFonts w:eastAsiaTheme="minorEastAsia"/>
                <w:lang w:eastAsia="zh-CN"/>
              </w:rPr>
            </w:pPr>
            <w:ins w:id="337" w:author="OPPO-JQ" w:date="2022-08-17T18:27:00Z">
              <w:r>
                <w:rPr>
                  <w:rFonts w:eastAsiaTheme="minorEastAsia" w:hint="eastAsia"/>
                  <w:lang w:eastAsia="zh-CN"/>
                </w:rPr>
                <w:t>O</w:t>
              </w:r>
              <w:r>
                <w:rPr>
                  <w:rFonts w:eastAsiaTheme="minorEastAsia"/>
                  <w:lang w:eastAsia="zh-CN"/>
                </w:rPr>
                <w:t>ption 1 is ok.</w:t>
              </w:r>
            </w:ins>
          </w:p>
        </w:tc>
      </w:tr>
      <w:tr w:rsidR="00E45F03" w:rsidRPr="00E90FB3" w14:paraId="0929E061" w14:textId="77777777" w:rsidTr="00E45F03">
        <w:trPr>
          <w:ins w:id="338" w:author="vivo" w:date="2022-08-17T20:07:00Z"/>
        </w:trPr>
        <w:tc>
          <w:tcPr>
            <w:tcW w:w="1240" w:type="dxa"/>
          </w:tcPr>
          <w:p w14:paraId="3F69DF27" w14:textId="2423059B" w:rsidR="00E45F03" w:rsidRDefault="00E45F03" w:rsidP="00E45F03">
            <w:pPr>
              <w:spacing w:after="120"/>
              <w:rPr>
                <w:ins w:id="339" w:author="vivo" w:date="2022-08-17T20:07:00Z"/>
                <w:rFonts w:eastAsiaTheme="minorEastAsia"/>
                <w:lang w:eastAsia="zh-CN"/>
              </w:rPr>
            </w:pPr>
            <w:ins w:id="340" w:author="vivo" w:date="2022-08-17T20:08:00Z">
              <w:r w:rsidRPr="00B420AC">
                <w:lastRenderedPageBreak/>
                <w:t>vivo</w:t>
              </w:r>
            </w:ins>
          </w:p>
        </w:tc>
        <w:tc>
          <w:tcPr>
            <w:tcW w:w="8391" w:type="dxa"/>
          </w:tcPr>
          <w:p w14:paraId="5BA2A1E6" w14:textId="1A3D64A3" w:rsidR="00E45F03" w:rsidRDefault="00E45F03" w:rsidP="00E45F03">
            <w:pPr>
              <w:spacing w:after="120"/>
              <w:rPr>
                <w:ins w:id="341" w:author="vivo" w:date="2022-08-17T20:07:00Z"/>
                <w:rFonts w:eastAsiaTheme="minorEastAsia"/>
                <w:lang w:eastAsia="zh-CN"/>
              </w:rPr>
            </w:pPr>
            <w:ins w:id="342" w:author="vivo" w:date="2022-08-17T20:08:00Z">
              <w:r w:rsidRPr="00B420AC">
                <w:t>Prefer option 2</w:t>
              </w:r>
              <w:r>
                <w:t xml:space="preserve"> for now</w:t>
              </w:r>
              <w:r w:rsidRPr="00B420AC">
                <w:t>. Reuse SSB-based BC requirements means the UE need to meet same requirement for both connected state and inactive state, but at least the beam pattern is quite different. It is hard for UE to meet connected state requirement with rough beam.</w:t>
              </w:r>
            </w:ins>
          </w:p>
        </w:tc>
      </w:tr>
      <w:tr w:rsidR="002353BE" w:rsidRPr="00E90FB3" w14:paraId="4D0BBD2B" w14:textId="77777777" w:rsidTr="00E45F03">
        <w:trPr>
          <w:ins w:id="343" w:author="Zhao, Kun" w:date="2022-08-17T23:34:00Z"/>
        </w:trPr>
        <w:tc>
          <w:tcPr>
            <w:tcW w:w="1240" w:type="dxa"/>
          </w:tcPr>
          <w:p w14:paraId="7770AF6B" w14:textId="7EA3125D" w:rsidR="002353BE" w:rsidRPr="00B420AC" w:rsidRDefault="002353BE" w:rsidP="002353BE">
            <w:pPr>
              <w:spacing w:after="120"/>
              <w:rPr>
                <w:ins w:id="344" w:author="Zhao, Kun" w:date="2022-08-17T23:34:00Z"/>
              </w:rPr>
            </w:pPr>
            <w:ins w:id="345" w:author="Zhao, Kun" w:date="2022-08-17T23:34:00Z">
              <w:r>
                <w:t>Sony</w:t>
              </w:r>
            </w:ins>
          </w:p>
        </w:tc>
        <w:tc>
          <w:tcPr>
            <w:tcW w:w="8391" w:type="dxa"/>
          </w:tcPr>
          <w:p w14:paraId="39069841" w14:textId="17E43281" w:rsidR="002353BE" w:rsidRPr="00B420AC" w:rsidRDefault="002353BE" w:rsidP="002353BE">
            <w:pPr>
              <w:spacing w:after="120"/>
              <w:rPr>
                <w:ins w:id="346" w:author="Zhao, Kun" w:date="2022-08-17T23:34:00Z"/>
              </w:rPr>
            </w:pPr>
            <w:ins w:id="347" w:author="Zhao, Kun" w:date="2022-08-17T23:34:00Z">
              <w:r>
                <w:rPr>
                  <w:rFonts w:eastAsiaTheme="minorEastAsia"/>
                  <w:lang w:eastAsia="zh-CN"/>
                </w:rPr>
                <w:t>We would like to ask for clarification on what exactly would be re-used</w:t>
              </w:r>
              <w:r w:rsidR="008379EB">
                <w:rPr>
                  <w:rFonts w:eastAsiaTheme="minorEastAsia"/>
                  <w:lang w:eastAsia="zh-CN"/>
                </w:rPr>
                <w:t xml:space="preserve"> here</w:t>
              </w:r>
              <w:r>
                <w:rPr>
                  <w:rFonts w:eastAsiaTheme="minorEastAsia"/>
                  <w:lang w:eastAsia="zh-CN"/>
                </w:rPr>
                <w:t xml:space="preserve">. Does it mean the minimum requirement on peak EIRP and spherical EIRP is re-used or Msg1 transmission? </w:t>
              </w:r>
              <w:r w:rsidR="008379EB">
                <w:rPr>
                  <w:rFonts w:eastAsiaTheme="minorEastAsia"/>
                  <w:lang w:eastAsia="zh-CN"/>
                </w:rPr>
                <w:t>W</w:t>
              </w:r>
              <w:r>
                <w:rPr>
                  <w:rFonts w:eastAsiaTheme="minorEastAsia"/>
                  <w:lang w:eastAsia="zh-CN"/>
                </w:rPr>
                <w:t xml:space="preserve">e think it is a bit premature to determine the </w:t>
              </w:r>
              <w:r w:rsidR="008379EB">
                <w:rPr>
                  <w:rFonts w:eastAsiaTheme="minorEastAsia"/>
                  <w:lang w:eastAsia="zh-CN"/>
                </w:rPr>
                <w:t>exact</w:t>
              </w:r>
              <w:r>
                <w:rPr>
                  <w:rFonts w:eastAsiaTheme="minorEastAsia"/>
                  <w:lang w:eastAsia="zh-CN"/>
                </w:rPr>
                <w:t xml:space="preserve"> requirement considering this is the first meeting of the WI. One way to go is to take this as a starting point while considering other proposals as well.</w:t>
              </w:r>
            </w:ins>
            <w:ins w:id="348" w:author="Zhao, Kun" w:date="2022-08-17T23:35:00Z">
              <w:r w:rsidR="008379EB">
                <w:rPr>
                  <w:rFonts w:eastAsiaTheme="minorEastAsia"/>
                  <w:lang w:eastAsia="zh-CN"/>
                </w:rPr>
                <w:t xml:space="preserve"> </w:t>
              </w:r>
            </w:ins>
            <w:ins w:id="349" w:author="Zhao, Kun" w:date="2022-08-17T23:34:00Z">
              <w:r>
                <w:rPr>
                  <w:rFonts w:eastAsiaTheme="minorEastAsia"/>
                  <w:lang w:eastAsia="zh-CN"/>
                </w:rPr>
                <w:t>F</w:t>
              </w:r>
              <w:proofErr w:type="spellStart"/>
              <w:r w:rsidRPr="00DA34C6">
                <w:rPr>
                  <w:rFonts w:eastAsiaTheme="minorEastAsia"/>
                  <w:lang w:val="en-US" w:eastAsia="zh-CN"/>
                </w:rPr>
                <w:t>o</w:t>
              </w:r>
              <w:r>
                <w:rPr>
                  <w:rFonts w:eastAsiaTheme="minorEastAsia"/>
                  <w:lang w:val="en-US" w:eastAsia="zh-CN"/>
                </w:rPr>
                <w:t>r</w:t>
              </w:r>
              <w:proofErr w:type="spellEnd"/>
              <w:r>
                <w:rPr>
                  <w:rFonts w:eastAsiaTheme="minorEastAsia"/>
                  <w:lang w:val="en-US" w:eastAsia="zh-CN"/>
                </w:rPr>
                <w:t xml:space="preserve"> example, we also propose to exam the RAR reception to verify the similarity between DL/UL beams. </w:t>
              </w:r>
            </w:ins>
          </w:p>
        </w:tc>
      </w:tr>
      <w:tr w:rsidR="00FD6A56" w:rsidRPr="00E90FB3" w14:paraId="09CD2260" w14:textId="77777777" w:rsidTr="00E45F03">
        <w:trPr>
          <w:ins w:id="350" w:author="Qualcomm - Sumant Iyer" w:date="2022-08-17T15:24:00Z"/>
        </w:trPr>
        <w:tc>
          <w:tcPr>
            <w:tcW w:w="1240" w:type="dxa"/>
          </w:tcPr>
          <w:p w14:paraId="6E60864F" w14:textId="47940326" w:rsidR="00FD6A56" w:rsidRDefault="00FD6A56" w:rsidP="00FD6A56">
            <w:pPr>
              <w:spacing w:after="120"/>
              <w:rPr>
                <w:ins w:id="351" w:author="Qualcomm - Sumant Iyer" w:date="2022-08-17T15:24:00Z"/>
              </w:rPr>
            </w:pPr>
            <w:ins w:id="352" w:author="Qualcomm - Sumant Iyer" w:date="2022-08-17T15:24:00Z">
              <w:r>
                <w:t>Qualcomm</w:t>
              </w:r>
            </w:ins>
          </w:p>
        </w:tc>
        <w:tc>
          <w:tcPr>
            <w:tcW w:w="8391" w:type="dxa"/>
          </w:tcPr>
          <w:p w14:paraId="36F9E347" w14:textId="77777777" w:rsidR="00FD6A56" w:rsidRDefault="00FD6A56" w:rsidP="00FD6A56">
            <w:pPr>
              <w:spacing w:after="120"/>
              <w:rPr>
                <w:ins w:id="353" w:author="Qualcomm - Sumant Iyer" w:date="2022-08-17T15:26:00Z"/>
              </w:rPr>
            </w:pPr>
            <w:ins w:id="354" w:author="Qualcomm - Sumant Iyer" w:date="2022-08-17T15:24:00Z">
              <w:r>
                <w:t>Option 1</w:t>
              </w:r>
              <w:r w:rsidR="000C2EE6">
                <w:t xml:space="preserve"> if the int</w:t>
              </w:r>
            </w:ins>
            <w:ins w:id="355" w:author="Qualcomm - Sumant Iyer" w:date="2022-08-17T15:25:00Z">
              <w:r w:rsidR="000C2EE6">
                <w:t xml:space="preserve">ent is to </w:t>
              </w:r>
              <w:proofErr w:type="spellStart"/>
              <w:r w:rsidR="000C2EE6">
                <w:t>re use</w:t>
              </w:r>
              <w:proofErr w:type="spellEnd"/>
              <w:r w:rsidR="000C2EE6">
                <w:t xml:space="preserve"> min peak EIRP</w:t>
              </w:r>
              <w:r w:rsidR="008A453B">
                <w:t xml:space="preserve"> and EIRP at N %</w:t>
              </w:r>
              <w:proofErr w:type="spellStart"/>
              <w:r w:rsidR="008A453B">
                <w:t>ile</w:t>
              </w:r>
              <w:proofErr w:type="spellEnd"/>
              <w:r w:rsidR="008A453B">
                <w:t xml:space="preserve"> for MSG1 EIRP and MSG3 EIRP.</w:t>
              </w:r>
            </w:ins>
            <w:ins w:id="356" w:author="Qualcomm - Sumant Iyer" w:date="2022-08-17T15:26:00Z">
              <w:r w:rsidR="00F97C65">
                <w:t xml:space="preserve"> </w:t>
              </w:r>
            </w:ins>
          </w:p>
          <w:p w14:paraId="080D85A8" w14:textId="500DB3A7" w:rsidR="00F97C65" w:rsidRDefault="00F97C65" w:rsidP="00FD6A56">
            <w:pPr>
              <w:spacing w:after="120"/>
              <w:rPr>
                <w:ins w:id="357" w:author="Qualcomm - Sumant Iyer" w:date="2022-08-17T15:24:00Z"/>
                <w:rFonts w:eastAsiaTheme="minorEastAsia"/>
                <w:lang w:eastAsia="zh-CN"/>
              </w:rPr>
            </w:pPr>
            <w:ins w:id="358" w:author="Qualcomm - Sumant Iyer" w:date="2022-08-17T15:26:00Z">
              <w:r>
                <w:t>We are ok to discuss beam similarity type requirements</w:t>
              </w:r>
            </w:ins>
            <w:ins w:id="359" w:author="Qualcomm - Sumant Iyer" w:date="2022-08-17T15:27:00Z">
              <w:r w:rsidR="003B1434">
                <w:t>. H</w:t>
              </w:r>
            </w:ins>
            <w:ins w:id="360" w:author="Qualcomm - Sumant Iyer" w:date="2022-08-17T15:26:00Z">
              <w:r w:rsidR="00BB6A30">
                <w:t>istorically</w:t>
              </w:r>
            </w:ins>
            <w:ins w:id="361" w:author="Qualcomm - Sumant Iyer" w:date="2022-08-17T15:27:00Z">
              <w:r w:rsidR="000540E0">
                <w:t xml:space="preserve"> (Rel-15)</w:t>
              </w:r>
            </w:ins>
            <w:ins w:id="362" w:author="Qualcomm - Sumant Iyer" w:date="2022-08-17T15:26:00Z">
              <w:r w:rsidR="00BB6A30">
                <w:t xml:space="preserve">, we </w:t>
              </w:r>
            </w:ins>
            <w:ins w:id="363" w:author="Qualcomm - Sumant Iyer" w:date="2022-08-17T15:27:00Z">
              <w:r w:rsidR="003B1434">
                <w:t>stopped pursuing this avenue due to test time and method.</w:t>
              </w:r>
            </w:ins>
          </w:p>
        </w:tc>
      </w:tr>
      <w:tr w:rsidR="00012712" w:rsidRPr="00E90FB3" w14:paraId="5A6F5811" w14:textId="77777777" w:rsidTr="00E45F03">
        <w:trPr>
          <w:ins w:id="364" w:author="Verizon" w:date="2022-08-17T22:13:00Z"/>
        </w:trPr>
        <w:tc>
          <w:tcPr>
            <w:tcW w:w="1240" w:type="dxa"/>
          </w:tcPr>
          <w:p w14:paraId="1C49DBDA" w14:textId="422463C8" w:rsidR="00012712" w:rsidRDefault="0078675A" w:rsidP="00FD6A56">
            <w:pPr>
              <w:spacing w:after="120"/>
              <w:rPr>
                <w:ins w:id="365" w:author="Verizon" w:date="2022-08-17T22:13:00Z"/>
              </w:rPr>
            </w:pPr>
            <w:ins w:id="366" w:author="Verizon" w:date="2022-08-17T22:15:00Z">
              <w:r>
                <w:t>Verizon</w:t>
              </w:r>
            </w:ins>
          </w:p>
        </w:tc>
        <w:tc>
          <w:tcPr>
            <w:tcW w:w="8391" w:type="dxa"/>
          </w:tcPr>
          <w:p w14:paraId="5883FC35" w14:textId="3ABF5722" w:rsidR="00012712" w:rsidRDefault="0078675A" w:rsidP="00FD6A56">
            <w:pPr>
              <w:spacing w:after="120"/>
              <w:rPr>
                <w:ins w:id="367" w:author="Verizon" w:date="2022-08-17T22:13:00Z"/>
              </w:rPr>
            </w:pPr>
            <w:ins w:id="368" w:author="Verizon" w:date="2022-08-17T22:15:00Z">
              <w:r>
                <w:t>Option 1</w:t>
              </w:r>
              <w:r w:rsidR="00DA237D">
                <w:t xml:space="preserve"> </w:t>
              </w:r>
            </w:ins>
          </w:p>
        </w:tc>
      </w:tr>
      <w:tr w:rsidR="00D5726E" w:rsidRPr="00E90FB3" w14:paraId="41E2682B" w14:textId="77777777" w:rsidTr="00E45F03">
        <w:trPr>
          <w:ins w:id="369" w:author="Apple" w:date="2022-08-18T05:19:00Z"/>
        </w:trPr>
        <w:tc>
          <w:tcPr>
            <w:tcW w:w="1240" w:type="dxa"/>
          </w:tcPr>
          <w:p w14:paraId="252802A6" w14:textId="5D64C136" w:rsidR="00D5726E" w:rsidRDefault="00D5726E" w:rsidP="00FD6A56">
            <w:pPr>
              <w:spacing w:after="120"/>
              <w:rPr>
                <w:ins w:id="370" w:author="Apple" w:date="2022-08-18T05:19:00Z"/>
              </w:rPr>
            </w:pPr>
            <w:ins w:id="371" w:author="Apple" w:date="2022-08-18T05:19:00Z">
              <w:r>
                <w:t>Apple</w:t>
              </w:r>
            </w:ins>
          </w:p>
        </w:tc>
        <w:tc>
          <w:tcPr>
            <w:tcW w:w="8391" w:type="dxa"/>
          </w:tcPr>
          <w:p w14:paraId="70AC92C7" w14:textId="77777777" w:rsidR="00D5726E" w:rsidRDefault="00D5726E" w:rsidP="00D5726E">
            <w:pPr>
              <w:spacing w:after="120"/>
              <w:rPr>
                <w:ins w:id="372" w:author="Apple" w:date="2022-08-18T05:19:00Z"/>
                <w:rFonts w:eastAsiaTheme="minorEastAsia"/>
                <w:lang w:eastAsia="zh-CN"/>
              </w:rPr>
            </w:pPr>
            <w:ins w:id="373" w:author="Apple" w:date="2022-08-18T05:19:00Z">
              <w:r>
                <w:rPr>
                  <w:rFonts w:eastAsiaTheme="minorEastAsia" w:hint="eastAsia"/>
                  <w:lang w:eastAsia="zh-CN"/>
                </w:rPr>
                <w:t>Option</w:t>
              </w:r>
              <w:r>
                <w:rPr>
                  <w:rFonts w:eastAsiaTheme="minorEastAsia"/>
                  <w:lang w:eastAsia="zh-CN"/>
                </w:rPr>
                <w:t xml:space="preserve"> 1 </w:t>
              </w:r>
              <w:r>
                <w:rPr>
                  <w:rFonts w:eastAsiaTheme="minorEastAsia" w:hint="eastAsia"/>
                  <w:lang w:eastAsia="zh-CN"/>
                </w:rPr>
                <w:t>as</w:t>
              </w:r>
              <w:r>
                <w:rPr>
                  <w:rFonts w:eastAsiaTheme="minorEastAsia"/>
                  <w:lang w:eastAsia="zh-CN"/>
                </w:rPr>
                <w:t xml:space="preserve"> analysed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R</w:t>
              </w:r>
              <w:r>
                <w:rPr>
                  <w:rFonts w:eastAsiaTheme="minorEastAsia"/>
                  <w:lang w:eastAsia="zh-CN"/>
                </w:rPr>
                <w:t>4-2211915.</w:t>
              </w:r>
            </w:ins>
          </w:p>
          <w:p w14:paraId="0AFA5D85" w14:textId="2787C3D8" w:rsidR="00D5726E" w:rsidRDefault="00D5726E" w:rsidP="00D5726E">
            <w:pPr>
              <w:spacing w:after="120"/>
              <w:rPr>
                <w:ins w:id="374" w:author="Apple" w:date="2022-08-18T05:19:00Z"/>
              </w:rPr>
            </w:pPr>
            <w:ins w:id="375" w:author="Apple" w:date="2022-08-18T05:19:00Z">
              <w:r>
                <w:rPr>
                  <w:rFonts w:eastAsiaTheme="minorEastAsia"/>
                  <w:lang w:eastAsia="zh-CN"/>
                </w:rPr>
                <w:t>We also open for further discussion. However, we don’t expect to tighten the existing BC requirement for the scenario identified in this WI.</w:t>
              </w:r>
            </w:ins>
          </w:p>
        </w:tc>
      </w:tr>
    </w:tbl>
    <w:p w14:paraId="52DD640A" w14:textId="77777777" w:rsidR="00E41B06" w:rsidRDefault="00E41B06" w:rsidP="00E41B06">
      <w:pPr>
        <w:rPr>
          <w:iCs/>
          <w:lang w:eastAsia="zh-CN"/>
        </w:rPr>
      </w:pPr>
    </w:p>
    <w:p w14:paraId="1253C5FA" w14:textId="1C6180B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2</w:t>
      </w:r>
      <w:r w:rsidRPr="00E90FB3">
        <w:rPr>
          <w:b/>
          <w:color w:val="0070C0"/>
          <w:u w:val="single"/>
          <w:lang w:eastAsia="ko-KR"/>
        </w:rPr>
        <w:t xml:space="preserve">: </w:t>
      </w:r>
      <w:r>
        <w:rPr>
          <w:b/>
          <w:color w:val="0070C0"/>
          <w:u w:val="single"/>
          <w:lang w:eastAsia="ko-KR"/>
        </w:rPr>
        <w:t>S</w:t>
      </w:r>
      <w:r w:rsidRPr="00336880">
        <w:rPr>
          <w:b/>
          <w:color w:val="0070C0"/>
          <w:u w:val="single"/>
          <w:lang w:eastAsia="ko-KR"/>
        </w:rPr>
        <w:t>ame beam correspondence requirements are applied for initial access and RRC Inactive</w:t>
      </w:r>
    </w:p>
    <w:p w14:paraId="32DEC257"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lang w:eastAsia="zh-CN"/>
        </w:rPr>
      </w:pPr>
      <w:r w:rsidRPr="2BAD49C6">
        <w:rPr>
          <w:rFonts w:eastAsia="SimSun"/>
          <w:color w:val="0070C0"/>
          <w:lang w:eastAsia="zh-CN"/>
        </w:rPr>
        <w:t>Proposals</w:t>
      </w:r>
    </w:p>
    <w:p w14:paraId="26D25820"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1: Yes (OPPO)</w:t>
      </w:r>
    </w:p>
    <w:p w14:paraId="6E8B9944"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2: No</w:t>
      </w:r>
    </w:p>
    <w:p w14:paraId="7C83B724"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lang w:eastAsia="zh-CN"/>
        </w:rPr>
      </w:pPr>
      <w:r w:rsidRPr="2BAD49C6">
        <w:rPr>
          <w:rFonts w:eastAsia="SimSun"/>
          <w:color w:val="0070C0"/>
          <w:lang w:eastAsia="zh-CN"/>
        </w:rPr>
        <w:t>Recommended WF</w:t>
      </w:r>
    </w:p>
    <w:p w14:paraId="6415E09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TBA</w:t>
      </w:r>
    </w:p>
    <w:p w14:paraId="36557B63"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40"/>
        <w:gridCol w:w="8391"/>
      </w:tblGrid>
      <w:tr w:rsidR="00E41B06" w:rsidRPr="00E90FB3" w14:paraId="2E3D0F29" w14:textId="77777777" w:rsidTr="00E45F03">
        <w:tc>
          <w:tcPr>
            <w:tcW w:w="1240" w:type="dxa"/>
          </w:tcPr>
          <w:p w14:paraId="086B54D8"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18A287B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3453F50" w14:textId="77777777" w:rsidTr="00E45F03">
        <w:tc>
          <w:tcPr>
            <w:tcW w:w="1240" w:type="dxa"/>
          </w:tcPr>
          <w:p w14:paraId="777B5AA7" w14:textId="11EB8FF2" w:rsidR="00E41B06" w:rsidRPr="00E90FB3" w:rsidRDefault="00C01071" w:rsidP="001F3715">
            <w:pPr>
              <w:spacing w:after="120"/>
              <w:rPr>
                <w:rFonts w:eastAsiaTheme="minorEastAsia"/>
                <w:lang w:eastAsia="zh-CN"/>
              </w:rPr>
            </w:pPr>
            <w:ins w:id="376" w:author="OPPO-JQ" w:date="2022-08-17T18:27:00Z">
              <w:r>
                <w:rPr>
                  <w:rFonts w:eastAsiaTheme="minorEastAsia"/>
                  <w:lang w:eastAsia="zh-CN"/>
                </w:rPr>
                <w:t>OPPO</w:t>
              </w:r>
            </w:ins>
            <w:del w:id="377" w:author="OPPO-JQ" w:date="2022-08-17T18:27:00Z">
              <w:r w:rsidR="00E41B06" w:rsidRPr="00E90FB3" w:rsidDel="00C01071">
                <w:rPr>
                  <w:rFonts w:eastAsiaTheme="minorEastAsia"/>
                  <w:lang w:eastAsia="zh-CN"/>
                </w:rPr>
                <w:delText>XXX</w:delText>
              </w:r>
            </w:del>
          </w:p>
        </w:tc>
        <w:tc>
          <w:tcPr>
            <w:tcW w:w="8391" w:type="dxa"/>
          </w:tcPr>
          <w:p w14:paraId="5251B2CD" w14:textId="3DF4C881" w:rsidR="00E41B06" w:rsidRPr="00E90FB3" w:rsidRDefault="00C01071" w:rsidP="001F3715">
            <w:pPr>
              <w:spacing w:after="120"/>
              <w:rPr>
                <w:rFonts w:eastAsiaTheme="minorEastAsia"/>
                <w:lang w:eastAsia="zh-CN"/>
              </w:rPr>
            </w:pPr>
            <w:ins w:id="378" w:author="OPPO-JQ" w:date="2022-08-17T18:27:00Z">
              <w:r>
                <w:rPr>
                  <w:rFonts w:eastAsiaTheme="minorEastAsia" w:hint="eastAsia"/>
                  <w:lang w:eastAsia="zh-CN"/>
                </w:rPr>
                <w:t>O</w:t>
              </w:r>
              <w:r>
                <w:rPr>
                  <w:rFonts w:eastAsiaTheme="minorEastAsia"/>
                  <w:lang w:eastAsia="zh-CN"/>
                </w:rPr>
                <w:t>ption 1 as there is no difference in R</w:t>
              </w:r>
            </w:ins>
            <w:ins w:id="379" w:author="OPPO-JQ" w:date="2022-08-17T18:28:00Z">
              <w:r>
                <w:rPr>
                  <w:rFonts w:eastAsiaTheme="minorEastAsia"/>
                  <w:lang w:eastAsia="zh-CN"/>
                </w:rPr>
                <w:t>SRP measurement and beam management between initial access and RRC inactive.</w:t>
              </w:r>
            </w:ins>
          </w:p>
        </w:tc>
      </w:tr>
      <w:tr w:rsidR="00E45F03" w:rsidRPr="00E90FB3" w14:paraId="5ABFD056" w14:textId="77777777" w:rsidTr="00E45F03">
        <w:trPr>
          <w:ins w:id="380" w:author="vivo" w:date="2022-08-17T20:08:00Z"/>
        </w:trPr>
        <w:tc>
          <w:tcPr>
            <w:tcW w:w="1240" w:type="dxa"/>
          </w:tcPr>
          <w:p w14:paraId="6C51061D" w14:textId="009DBA9A" w:rsidR="00E45F03" w:rsidRDefault="00E45F03" w:rsidP="00E45F03">
            <w:pPr>
              <w:spacing w:after="120"/>
              <w:rPr>
                <w:ins w:id="381" w:author="vivo" w:date="2022-08-17T20:08:00Z"/>
                <w:rFonts w:eastAsiaTheme="minorEastAsia"/>
                <w:lang w:eastAsia="zh-CN"/>
              </w:rPr>
            </w:pPr>
            <w:ins w:id="382" w:author="vivo" w:date="2022-08-17T20:08:00Z">
              <w:r w:rsidRPr="00EE4A5E">
                <w:t>vivo</w:t>
              </w:r>
            </w:ins>
          </w:p>
        </w:tc>
        <w:tc>
          <w:tcPr>
            <w:tcW w:w="8391" w:type="dxa"/>
          </w:tcPr>
          <w:p w14:paraId="7B6487EF" w14:textId="3E0C5BE5" w:rsidR="00E45F03" w:rsidRDefault="00E45F03" w:rsidP="00E45F03">
            <w:pPr>
              <w:spacing w:after="120"/>
              <w:rPr>
                <w:ins w:id="383" w:author="vivo" w:date="2022-08-17T20:08:00Z"/>
                <w:rFonts w:eastAsiaTheme="minorEastAsia"/>
                <w:lang w:eastAsia="zh-CN"/>
              </w:rPr>
            </w:pPr>
            <w:ins w:id="384" w:author="vivo" w:date="2022-08-17T20:08:00Z">
              <w:r w:rsidRPr="00EE4A5E">
                <w:t xml:space="preserve">The RF requirement may be similar for two cases, but does this imply that </w:t>
              </w:r>
              <w:proofErr w:type="gramStart"/>
              <w:r w:rsidRPr="00EE4A5E">
                <w:t>as long as</w:t>
              </w:r>
              <w:proofErr w:type="gramEnd"/>
              <w:r w:rsidRPr="00EE4A5E">
                <w:t xml:space="preserve"> UE beam correspondence requirement was verified for initial access, the inactive state requirement is met by default? It is possible to maintain UE in idle state during test, but for inactive state, we are not for sure whether it is feasible.</w:t>
              </w:r>
            </w:ins>
          </w:p>
        </w:tc>
      </w:tr>
      <w:tr w:rsidR="0027212B" w:rsidRPr="00E90FB3" w14:paraId="21E78D7F" w14:textId="77777777" w:rsidTr="00E45F03">
        <w:trPr>
          <w:ins w:id="385" w:author="Zhao, Kun" w:date="2022-08-17T23:35:00Z"/>
        </w:trPr>
        <w:tc>
          <w:tcPr>
            <w:tcW w:w="1240" w:type="dxa"/>
          </w:tcPr>
          <w:p w14:paraId="4DC1F2C8" w14:textId="1CDB3C43" w:rsidR="0027212B" w:rsidRPr="00EE4A5E" w:rsidRDefault="0027212B" w:rsidP="0027212B">
            <w:pPr>
              <w:spacing w:after="120"/>
              <w:rPr>
                <w:ins w:id="386" w:author="Zhao, Kun" w:date="2022-08-17T23:35:00Z"/>
              </w:rPr>
            </w:pPr>
            <w:ins w:id="387" w:author="Zhao, Kun" w:date="2022-08-17T23:35:00Z">
              <w:r>
                <w:t>Sony</w:t>
              </w:r>
            </w:ins>
          </w:p>
        </w:tc>
        <w:tc>
          <w:tcPr>
            <w:tcW w:w="8391" w:type="dxa"/>
          </w:tcPr>
          <w:p w14:paraId="248BCA95" w14:textId="59927BA5" w:rsidR="0027212B" w:rsidRPr="00EE4A5E" w:rsidRDefault="0027212B" w:rsidP="0027212B">
            <w:pPr>
              <w:spacing w:after="120"/>
              <w:rPr>
                <w:ins w:id="388" w:author="Zhao, Kun" w:date="2022-08-17T23:35:00Z"/>
              </w:rPr>
            </w:pPr>
            <w:ins w:id="389" w:author="Zhao, Kun" w:date="2022-08-17T23:35:00Z">
              <w:r>
                <w:t xml:space="preserve">We can take the initial access as a starting point and further check if the requirement for initial access can be re-used for other states in this WI later. </w:t>
              </w:r>
            </w:ins>
          </w:p>
        </w:tc>
      </w:tr>
      <w:tr w:rsidR="00DD2555" w:rsidRPr="00E90FB3" w14:paraId="042C4DAC" w14:textId="77777777" w:rsidTr="00E45F03">
        <w:trPr>
          <w:ins w:id="390" w:author="Qualcomm - Sumant Iyer" w:date="2022-08-17T15:28:00Z"/>
        </w:trPr>
        <w:tc>
          <w:tcPr>
            <w:tcW w:w="1240" w:type="dxa"/>
          </w:tcPr>
          <w:p w14:paraId="258B1074" w14:textId="5457C96F" w:rsidR="00DD2555" w:rsidRDefault="00DD2555" w:rsidP="00DD2555">
            <w:pPr>
              <w:spacing w:after="120"/>
              <w:rPr>
                <w:ins w:id="391" w:author="Qualcomm - Sumant Iyer" w:date="2022-08-17T15:28:00Z"/>
              </w:rPr>
            </w:pPr>
            <w:ins w:id="392" w:author="Qualcomm - Sumant Iyer" w:date="2022-08-17T15:28:00Z">
              <w:r>
                <w:t>Qualcomm</w:t>
              </w:r>
            </w:ins>
          </w:p>
        </w:tc>
        <w:tc>
          <w:tcPr>
            <w:tcW w:w="8391" w:type="dxa"/>
          </w:tcPr>
          <w:p w14:paraId="6302F98C" w14:textId="2F2F6411" w:rsidR="00DD2555" w:rsidRDefault="00554A0F" w:rsidP="00DD2555">
            <w:pPr>
              <w:spacing w:after="120"/>
              <w:rPr>
                <w:ins w:id="393" w:author="Qualcomm - Sumant Iyer" w:date="2022-08-17T15:28:00Z"/>
              </w:rPr>
            </w:pPr>
            <w:ins w:id="394" w:author="Qualcomm - Sumant Iyer" w:date="2022-08-17T15:29:00Z">
              <w:r>
                <w:t xml:space="preserve">Option 1. </w:t>
              </w:r>
            </w:ins>
            <w:ins w:id="395" w:author="Qualcomm - Sumant Iyer" w:date="2022-08-17T15:28:00Z">
              <w:r>
                <w:t>We think it is worthwhile to determine</w:t>
              </w:r>
            </w:ins>
            <w:ins w:id="396" w:author="Qualcomm - Sumant Iyer" w:date="2022-08-17T15:29:00Z">
              <w:r>
                <w:t xml:space="preserve"> common elements across the </w:t>
              </w:r>
              <w:r w:rsidR="005E78F9">
                <w:t>conditions</w:t>
              </w:r>
            </w:ins>
            <w:ins w:id="397" w:author="Qualcomm - Sumant Iyer" w:date="2022-08-17T15:32:00Z">
              <w:r w:rsidR="00054764">
                <w:t xml:space="preserve"> </w:t>
              </w:r>
              <w:r w:rsidR="001F4954">
                <w:t>for the new requirements.</w:t>
              </w:r>
              <w:r w:rsidR="00913D8A">
                <w:t xml:space="preserve"> See next comment</w:t>
              </w:r>
            </w:ins>
            <w:ins w:id="398" w:author="Qualcomm - Sumant Iyer" w:date="2022-08-17T15:33:00Z">
              <w:r w:rsidR="00913D8A">
                <w:t>.</w:t>
              </w:r>
            </w:ins>
          </w:p>
        </w:tc>
      </w:tr>
      <w:tr w:rsidR="00DA237D" w:rsidRPr="00E90FB3" w14:paraId="5A11BC9E" w14:textId="77777777" w:rsidTr="00E45F03">
        <w:trPr>
          <w:ins w:id="399" w:author="Verizon" w:date="2022-08-17T22:15:00Z"/>
        </w:trPr>
        <w:tc>
          <w:tcPr>
            <w:tcW w:w="1240" w:type="dxa"/>
          </w:tcPr>
          <w:p w14:paraId="689E0F84" w14:textId="757DCD17" w:rsidR="00DA237D" w:rsidRDefault="00DA237D" w:rsidP="00DD2555">
            <w:pPr>
              <w:spacing w:after="120"/>
              <w:rPr>
                <w:ins w:id="400" w:author="Verizon" w:date="2022-08-17T22:15:00Z"/>
              </w:rPr>
            </w:pPr>
            <w:ins w:id="401" w:author="Verizon" w:date="2022-08-17T22:16:00Z">
              <w:r>
                <w:t>Verizon</w:t>
              </w:r>
            </w:ins>
          </w:p>
        </w:tc>
        <w:tc>
          <w:tcPr>
            <w:tcW w:w="8391" w:type="dxa"/>
          </w:tcPr>
          <w:p w14:paraId="12C63CA8" w14:textId="79E43F2B" w:rsidR="00DA237D" w:rsidRDefault="00DA237D" w:rsidP="003E2EE5">
            <w:pPr>
              <w:spacing w:after="120"/>
              <w:rPr>
                <w:ins w:id="402" w:author="Verizon" w:date="2022-08-17T22:15:00Z"/>
              </w:rPr>
            </w:pPr>
            <w:ins w:id="403" w:author="Verizon" w:date="2022-08-17T22:16:00Z">
              <w:r>
                <w:t xml:space="preserve">We </w:t>
              </w:r>
            </w:ins>
            <w:ins w:id="404" w:author="Verizon" w:date="2022-08-17T22:21:00Z">
              <w:r w:rsidR="00036D2F">
                <w:t xml:space="preserve">prefer to have same </w:t>
              </w:r>
            </w:ins>
            <w:ins w:id="405" w:author="Verizon" w:date="2022-08-17T22:22:00Z">
              <w:r w:rsidR="00036D2F">
                <w:t xml:space="preserve">BC for both initial and </w:t>
              </w:r>
              <w:proofErr w:type="spellStart"/>
              <w:r w:rsidR="00036D2F">
                <w:t>RRC_inactive</w:t>
              </w:r>
              <w:proofErr w:type="spellEnd"/>
              <w:r w:rsidR="00036D2F">
                <w:t>, however we can t</w:t>
              </w:r>
            </w:ins>
            <w:ins w:id="406" w:author="Verizon" w:date="2022-08-17T22:17:00Z">
              <w:r>
                <w:t xml:space="preserve">ake the initial access as a starting point and check if it </w:t>
              </w:r>
            </w:ins>
            <w:ins w:id="407" w:author="Verizon" w:date="2022-08-17T22:18:00Z">
              <w:r w:rsidR="00C25058">
                <w:t xml:space="preserve">could be </w:t>
              </w:r>
              <w:r>
                <w:t>applicable</w:t>
              </w:r>
            </w:ins>
            <w:ins w:id="408" w:author="Verizon" w:date="2022-08-17T22:17:00Z">
              <w:r>
                <w:t xml:space="preserve"> </w:t>
              </w:r>
            </w:ins>
            <w:ins w:id="409" w:author="Verizon" w:date="2022-08-17T22:18:00Z">
              <w:r>
                <w:t xml:space="preserve">to </w:t>
              </w:r>
              <w:proofErr w:type="spellStart"/>
              <w:r>
                <w:t>RRC_inactive</w:t>
              </w:r>
            </w:ins>
            <w:proofErr w:type="spellEnd"/>
            <w:ins w:id="410" w:author="Verizon" w:date="2022-08-17T22:23:00Z">
              <w:r w:rsidR="003E2EE5">
                <w:t xml:space="preserve"> after</w:t>
              </w:r>
            </w:ins>
            <w:ins w:id="411" w:author="Verizon" w:date="2022-08-17T22:19:00Z">
              <w:r w:rsidR="00036D2F">
                <w:t>.</w:t>
              </w:r>
            </w:ins>
            <w:ins w:id="412" w:author="Verizon" w:date="2022-08-17T22:17:00Z">
              <w:r>
                <w:t xml:space="preserve"> </w:t>
              </w:r>
            </w:ins>
          </w:p>
        </w:tc>
      </w:tr>
      <w:tr w:rsidR="00D5726E" w:rsidRPr="00E90FB3" w14:paraId="5BC87328" w14:textId="77777777" w:rsidTr="00E45F03">
        <w:trPr>
          <w:ins w:id="413" w:author="Apple" w:date="2022-08-18T05:19:00Z"/>
        </w:trPr>
        <w:tc>
          <w:tcPr>
            <w:tcW w:w="1240" w:type="dxa"/>
          </w:tcPr>
          <w:p w14:paraId="42C50CB9" w14:textId="106140B8" w:rsidR="00D5726E" w:rsidRDefault="00D5726E" w:rsidP="00DD2555">
            <w:pPr>
              <w:spacing w:after="120"/>
              <w:rPr>
                <w:ins w:id="414" w:author="Apple" w:date="2022-08-18T05:19:00Z"/>
              </w:rPr>
            </w:pPr>
            <w:ins w:id="415" w:author="Apple" w:date="2022-08-18T05:19:00Z">
              <w:r>
                <w:t>Apple</w:t>
              </w:r>
            </w:ins>
          </w:p>
        </w:tc>
        <w:tc>
          <w:tcPr>
            <w:tcW w:w="8391" w:type="dxa"/>
          </w:tcPr>
          <w:p w14:paraId="1C86005B" w14:textId="670C282A" w:rsidR="00D5726E" w:rsidRDefault="00D5726E" w:rsidP="003E2EE5">
            <w:pPr>
              <w:spacing w:after="120"/>
              <w:rPr>
                <w:ins w:id="416" w:author="Apple" w:date="2022-08-18T05:19:00Z"/>
              </w:rPr>
            </w:pPr>
            <w:ins w:id="417" w:author="Apple" w:date="2022-08-18T05:19:00Z">
              <w:r>
                <w:rPr>
                  <w:rFonts w:eastAsiaTheme="minorEastAsia"/>
                  <w:lang w:eastAsia="zh-CN"/>
                </w:rPr>
                <w:t>Our understanding is that only SSB based requirement can be the same since only SSB is available in initial access and RRC_INACTIVE state. It’s recommended to combine the issue 2-2-2 with 2-2-1.</w:t>
              </w:r>
            </w:ins>
          </w:p>
        </w:tc>
      </w:tr>
    </w:tbl>
    <w:p w14:paraId="329A9590" w14:textId="2B4429A7" w:rsidR="00E41B06" w:rsidRDefault="00E41B06" w:rsidP="00E41B06">
      <w:pPr>
        <w:rPr>
          <w:iCs/>
          <w:lang w:eastAsia="zh-CN"/>
        </w:rPr>
      </w:pPr>
    </w:p>
    <w:p w14:paraId="6F68834F" w14:textId="0E626F3E"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3</w:t>
      </w:r>
      <w:r w:rsidRPr="00E90FB3">
        <w:rPr>
          <w:b/>
          <w:color w:val="0070C0"/>
          <w:u w:val="single"/>
          <w:lang w:eastAsia="ko-KR"/>
        </w:rPr>
        <w:t xml:space="preserve">: </w:t>
      </w:r>
      <w:r>
        <w:rPr>
          <w:b/>
          <w:color w:val="0070C0"/>
          <w:u w:val="single"/>
          <w:lang w:eastAsia="ko-KR"/>
        </w:rPr>
        <w:t>New requirements are needed for</w:t>
      </w:r>
    </w:p>
    <w:p w14:paraId="17827147"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024062C6"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MSG1/MSGA (Qualcomm)</w:t>
      </w:r>
    </w:p>
    <w:p w14:paraId="7B19FF52"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MSG3</w:t>
      </w:r>
    </w:p>
    <w:p w14:paraId="2F64F23D"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3: MSG3 when UE already supports </w:t>
      </w:r>
      <w:proofErr w:type="spellStart"/>
      <w:r w:rsidRPr="000E5441">
        <w:rPr>
          <w:rFonts w:eastAsia="SimSun"/>
          <w:i/>
          <w:iCs/>
          <w:color w:val="0070C0"/>
          <w:szCs w:val="24"/>
          <w:lang w:eastAsia="zh-CN"/>
        </w:rPr>
        <w:t>beamCorrespondenceWithoutUL-BeamSweeping</w:t>
      </w:r>
      <w:proofErr w:type="spellEnd"/>
      <w:r w:rsidRPr="00394D03">
        <w:rPr>
          <w:rFonts w:eastAsia="SimSun"/>
          <w:color w:val="0070C0"/>
          <w:szCs w:val="24"/>
          <w:lang w:eastAsia="zh-CN"/>
        </w:rPr>
        <w:t xml:space="preserve"> and </w:t>
      </w:r>
      <w:r w:rsidRPr="000E5441">
        <w:rPr>
          <w:rFonts w:eastAsia="SimSun"/>
          <w:i/>
          <w:iCs/>
          <w:color w:val="0070C0"/>
          <w:szCs w:val="24"/>
          <w:lang w:eastAsia="zh-CN"/>
        </w:rPr>
        <w:t>beamCorrespondenceSSB-based-r16</w:t>
      </w:r>
    </w:p>
    <w:p w14:paraId="4EADEBE5"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13F92F3"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7EF5372F"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513C0039" w14:textId="77777777" w:rsidTr="00E45F03">
        <w:tc>
          <w:tcPr>
            <w:tcW w:w="1239" w:type="dxa"/>
          </w:tcPr>
          <w:p w14:paraId="20530E2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2D52816D"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CC9E8BD" w14:textId="77777777" w:rsidTr="00E45F03">
        <w:tc>
          <w:tcPr>
            <w:tcW w:w="1239" w:type="dxa"/>
          </w:tcPr>
          <w:p w14:paraId="05E16B71" w14:textId="1C5E4E7B" w:rsidR="00E41B06" w:rsidRPr="00E90FB3" w:rsidRDefault="00C01071" w:rsidP="001F3715">
            <w:pPr>
              <w:spacing w:after="120"/>
              <w:rPr>
                <w:rFonts w:eastAsiaTheme="minorEastAsia"/>
                <w:lang w:eastAsia="zh-CN"/>
              </w:rPr>
            </w:pPr>
            <w:ins w:id="418" w:author="OPPO-JQ" w:date="2022-08-17T18:28:00Z">
              <w:r>
                <w:rPr>
                  <w:rFonts w:eastAsiaTheme="minorEastAsia"/>
                  <w:lang w:eastAsia="zh-CN"/>
                </w:rPr>
                <w:t>OPPO</w:t>
              </w:r>
            </w:ins>
            <w:del w:id="419" w:author="OPPO-JQ" w:date="2022-08-17T18:28:00Z">
              <w:r w:rsidR="00E41B06" w:rsidRPr="00E90FB3" w:rsidDel="00C01071">
                <w:rPr>
                  <w:rFonts w:eastAsiaTheme="minorEastAsia"/>
                  <w:lang w:eastAsia="zh-CN"/>
                </w:rPr>
                <w:delText>XXX</w:delText>
              </w:r>
            </w:del>
          </w:p>
        </w:tc>
        <w:tc>
          <w:tcPr>
            <w:tcW w:w="8392" w:type="dxa"/>
          </w:tcPr>
          <w:p w14:paraId="33E394A2" w14:textId="64A40040" w:rsidR="00E41B06" w:rsidRPr="00E90FB3" w:rsidRDefault="00C01071" w:rsidP="001F3715">
            <w:pPr>
              <w:spacing w:after="120"/>
              <w:rPr>
                <w:rFonts w:eastAsiaTheme="minorEastAsia"/>
                <w:lang w:eastAsia="zh-CN"/>
              </w:rPr>
            </w:pPr>
            <w:ins w:id="420" w:author="OPPO-JQ" w:date="2022-08-17T18:28:00Z">
              <w:r>
                <w:rPr>
                  <w:rFonts w:eastAsiaTheme="minorEastAsia" w:hint="eastAsia"/>
                  <w:lang w:eastAsia="zh-CN"/>
                </w:rPr>
                <w:t>O</w:t>
              </w:r>
              <w:r>
                <w:rPr>
                  <w:rFonts w:eastAsiaTheme="minorEastAsia"/>
                  <w:lang w:eastAsia="zh-CN"/>
                </w:rPr>
                <w:t xml:space="preserve">ption 1 </w:t>
              </w:r>
            </w:ins>
            <w:ins w:id="421" w:author="OPPO-JQ" w:date="2022-08-17T18:29:00Z">
              <w:r>
                <w:rPr>
                  <w:rFonts w:eastAsiaTheme="minorEastAsia"/>
                  <w:lang w:eastAsia="zh-CN"/>
                </w:rPr>
                <w:t>(MSG1 only)</w:t>
              </w:r>
              <w:r w:rsidR="00E868BE">
                <w:rPr>
                  <w:rFonts w:eastAsiaTheme="minorEastAsia"/>
                  <w:lang w:eastAsia="zh-CN"/>
                </w:rPr>
                <w:t xml:space="preserve"> but in our view this can be verified by SSB based beam correspondence in connected mode.</w:t>
              </w:r>
            </w:ins>
          </w:p>
        </w:tc>
      </w:tr>
      <w:tr w:rsidR="00E45F03" w:rsidRPr="00E90FB3" w14:paraId="396894C3" w14:textId="77777777" w:rsidTr="00E45F03">
        <w:trPr>
          <w:ins w:id="422" w:author="vivo" w:date="2022-08-17T20:09:00Z"/>
        </w:trPr>
        <w:tc>
          <w:tcPr>
            <w:tcW w:w="1239" w:type="dxa"/>
          </w:tcPr>
          <w:p w14:paraId="4B75392F" w14:textId="38FFEEEF" w:rsidR="00E45F03" w:rsidRDefault="00E45F03" w:rsidP="00E45F03">
            <w:pPr>
              <w:spacing w:after="120"/>
              <w:rPr>
                <w:ins w:id="423" w:author="vivo" w:date="2022-08-17T20:09:00Z"/>
                <w:rFonts w:eastAsiaTheme="minorEastAsia"/>
                <w:lang w:eastAsia="zh-CN"/>
              </w:rPr>
            </w:pPr>
            <w:ins w:id="424" w:author="vivo" w:date="2022-08-17T20:10:00Z">
              <w:r>
                <w:rPr>
                  <w:rFonts w:eastAsiaTheme="minorEastAsia" w:hint="eastAsia"/>
                  <w:lang w:eastAsia="zh-CN"/>
                </w:rPr>
                <w:t>v</w:t>
              </w:r>
              <w:r>
                <w:rPr>
                  <w:rFonts w:eastAsiaTheme="minorEastAsia"/>
                  <w:lang w:eastAsia="zh-CN"/>
                </w:rPr>
                <w:t>ivo</w:t>
              </w:r>
            </w:ins>
          </w:p>
        </w:tc>
        <w:tc>
          <w:tcPr>
            <w:tcW w:w="8392" w:type="dxa"/>
          </w:tcPr>
          <w:p w14:paraId="6B1FAE24" w14:textId="4D7E1234" w:rsidR="00E45F03" w:rsidRDefault="00E45F03" w:rsidP="00E45F03">
            <w:pPr>
              <w:spacing w:after="120"/>
              <w:rPr>
                <w:ins w:id="425" w:author="vivo" w:date="2022-08-17T20:09:00Z"/>
                <w:rFonts w:eastAsiaTheme="minorEastAsia"/>
                <w:lang w:eastAsia="zh-CN"/>
              </w:rPr>
            </w:pPr>
            <w:ins w:id="426" w:author="vivo" w:date="2022-08-17T20:10:00Z">
              <w:r>
                <w:rPr>
                  <w:rFonts w:eastAsiaTheme="minorEastAsia"/>
                  <w:lang w:eastAsia="zh-CN"/>
                </w:rPr>
                <w:t>Option 1, in our understanding, the beam correspondence for msg1/</w:t>
              </w:r>
              <w:proofErr w:type="spellStart"/>
              <w:r>
                <w:rPr>
                  <w:rFonts w:eastAsiaTheme="minorEastAsia"/>
                  <w:lang w:eastAsia="zh-CN"/>
                </w:rPr>
                <w:t>msgA</w:t>
              </w:r>
              <w:proofErr w:type="spellEnd"/>
              <w:r>
                <w:rPr>
                  <w:rFonts w:eastAsiaTheme="minorEastAsia"/>
                  <w:lang w:eastAsia="zh-CN"/>
                </w:rPr>
                <w:t xml:space="preserve"> can reduce the access latency. Generally, UE may use same beam for msg1 </w:t>
              </w:r>
              <w:r>
                <w:rPr>
                  <w:rFonts w:eastAsiaTheme="minorEastAsia" w:hint="eastAsia"/>
                  <w:lang w:eastAsia="zh-CN"/>
                </w:rPr>
                <w:t>a</w:t>
              </w:r>
              <w:r>
                <w:rPr>
                  <w:rFonts w:eastAsiaTheme="minorEastAsia"/>
                  <w:lang w:eastAsia="zh-CN"/>
                </w:rPr>
                <w:t>nd msg3, and UL beam sweeping or further refine the beam pattern is not expected during initial access procedure because all these behaviours are inefficient, so what is the intention to define another requirement for msg3?</w:t>
              </w:r>
            </w:ins>
          </w:p>
        </w:tc>
      </w:tr>
      <w:tr w:rsidR="00DA0E0D" w:rsidRPr="00E90FB3" w14:paraId="468C4394" w14:textId="77777777" w:rsidTr="00E45F03">
        <w:trPr>
          <w:ins w:id="427" w:author="Zhao, Kun" w:date="2022-08-17T23:35:00Z"/>
        </w:trPr>
        <w:tc>
          <w:tcPr>
            <w:tcW w:w="1239" w:type="dxa"/>
          </w:tcPr>
          <w:p w14:paraId="41F5646A" w14:textId="16FBDB99" w:rsidR="00DA0E0D" w:rsidRDefault="00DA0E0D" w:rsidP="00DA0E0D">
            <w:pPr>
              <w:spacing w:after="120"/>
              <w:rPr>
                <w:ins w:id="428" w:author="Zhao, Kun" w:date="2022-08-17T23:35:00Z"/>
                <w:rFonts w:eastAsiaTheme="minorEastAsia"/>
                <w:lang w:eastAsia="zh-CN"/>
              </w:rPr>
            </w:pPr>
            <w:ins w:id="429" w:author="Zhao, Kun" w:date="2022-08-17T23:35:00Z">
              <w:r>
                <w:rPr>
                  <w:rFonts w:eastAsiaTheme="minorEastAsia"/>
                  <w:lang w:eastAsia="zh-CN"/>
                </w:rPr>
                <w:t>Sony</w:t>
              </w:r>
            </w:ins>
          </w:p>
        </w:tc>
        <w:tc>
          <w:tcPr>
            <w:tcW w:w="8392" w:type="dxa"/>
          </w:tcPr>
          <w:p w14:paraId="7E1A0059" w14:textId="1551FE4A" w:rsidR="00DA0E0D" w:rsidRDefault="00BC200B" w:rsidP="00DA0E0D">
            <w:pPr>
              <w:spacing w:after="120"/>
              <w:rPr>
                <w:ins w:id="430" w:author="Zhao, Kun" w:date="2022-08-17T23:35:00Z"/>
                <w:rFonts w:eastAsiaTheme="minorEastAsia"/>
                <w:lang w:eastAsia="zh-CN"/>
              </w:rPr>
            </w:pPr>
            <w:ins w:id="431" w:author="Zhao, Kun" w:date="2022-08-17T23:49:00Z">
              <w:r>
                <w:rPr>
                  <w:rFonts w:eastAsiaTheme="minorEastAsia"/>
                  <w:lang w:eastAsia="zh-CN"/>
                </w:rPr>
                <w:t>O</w:t>
              </w:r>
            </w:ins>
            <w:ins w:id="432" w:author="Zhao, Kun" w:date="2022-08-17T23:36:00Z">
              <w:r w:rsidR="00DA0E0D">
                <w:rPr>
                  <w:rFonts w:eastAsiaTheme="minorEastAsia"/>
                  <w:lang w:eastAsia="zh-CN"/>
                </w:rPr>
                <w:t xml:space="preserve">ption 1 can be taken as a starting point, e.g., EIRP spherical coverage of Msg1, but we may also need to consider the reception of RAR. </w:t>
              </w:r>
            </w:ins>
          </w:p>
        </w:tc>
      </w:tr>
      <w:tr w:rsidR="00913D8A" w:rsidRPr="00E90FB3" w14:paraId="3973AA0F" w14:textId="77777777" w:rsidTr="00E45F03">
        <w:trPr>
          <w:ins w:id="433" w:author="Qualcomm - Sumant Iyer" w:date="2022-08-17T15:32:00Z"/>
        </w:trPr>
        <w:tc>
          <w:tcPr>
            <w:tcW w:w="1239" w:type="dxa"/>
          </w:tcPr>
          <w:p w14:paraId="767F7FF3" w14:textId="3C876694" w:rsidR="00913D8A" w:rsidRDefault="00913D8A" w:rsidP="00913D8A">
            <w:pPr>
              <w:spacing w:after="120"/>
              <w:rPr>
                <w:ins w:id="434" w:author="Qualcomm - Sumant Iyer" w:date="2022-08-17T15:32:00Z"/>
                <w:rFonts w:eastAsiaTheme="minorEastAsia"/>
                <w:lang w:eastAsia="zh-CN"/>
              </w:rPr>
            </w:pPr>
            <w:ins w:id="435" w:author="Qualcomm - Sumant Iyer" w:date="2022-08-17T15:32:00Z">
              <w:r>
                <w:rPr>
                  <w:rFonts w:eastAsiaTheme="minorEastAsia"/>
                  <w:lang w:eastAsia="zh-CN"/>
                </w:rPr>
                <w:t>Qualcomm</w:t>
              </w:r>
            </w:ins>
          </w:p>
        </w:tc>
        <w:tc>
          <w:tcPr>
            <w:tcW w:w="8392" w:type="dxa"/>
          </w:tcPr>
          <w:p w14:paraId="3177160E" w14:textId="77777777" w:rsidR="00913D8A" w:rsidRDefault="00913D8A" w:rsidP="00913D8A">
            <w:pPr>
              <w:spacing w:after="120"/>
              <w:rPr>
                <w:ins w:id="436" w:author="Qualcomm - Sumant Iyer" w:date="2022-08-17T15:32:00Z"/>
                <w:rFonts w:eastAsiaTheme="minorEastAsia"/>
                <w:lang w:eastAsia="zh-CN"/>
              </w:rPr>
            </w:pPr>
            <w:ins w:id="437" w:author="Qualcomm - Sumant Iyer" w:date="2022-08-17T15:32:00Z">
              <w:r>
                <w:rPr>
                  <w:rFonts w:eastAsiaTheme="minorEastAsia"/>
                  <w:lang w:eastAsia="zh-CN"/>
                </w:rPr>
                <w:t>To clarify, our proposal is as follows:</w:t>
              </w:r>
            </w:ins>
          </w:p>
          <w:p w14:paraId="4095EC34" w14:textId="77777777" w:rsidR="00913D8A" w:rsidRDefault="00913D8A" w:rsidP="00913D8A">
            <w:pPr>
              <w:spacing w:after="120"/>
              <w:rPr>
                <w:ins w:id="438" w:author="Qualcomm - Sumant Iyer" w:date="2022-08-17T15:32:00Z"/>
                <w:rFonts w:eastAsiaTheme="minorEastAsia"/>
                <w:lang w:eastAsia="zh-CN"/>
              </w:rPr>
            </w:pPr>
            <w:ins w:id="439" w:author="Qualcomm - Sumant Iyer" w:date="2022-08-17T15:32:00Z">
              <w:r>
                <w:rPr>
                  <w:rFonts w:eastAsiaTheme="minorEastAsia"/>
                  <w:lang w:eastAsia="zh-CN"/>
                </w:rPr>
                <w:t xml:space="preserve">MSG1/MSGA: A new requirement is required to be defined in initial access conditions for all UEs, no matter the support for the two IEs </w:t>
              </w:r>
              <w:proofErr w:type="spellStart"/>
              <w:r w:rsidRPr="00C223AF">
                <w:rPr>
                  <w:b/>
                  <w:bCs/>
                  <w:i/>
                  <w:iCs/>
                </w:rPr>
                <w:t>beamCorrespondenceWithoutUL-BeamSweeping</w:t>
              </w:r>
              <w:proofErr w:type="spellEnd"/>
              <w:r w:rsidRPr="00C223AF">
                <w:rPr>
                  <w:b/>
                  <w:bCs/>
                </w:rPr>
                <w:t xml:space="preserve"> </w:t>
              </w:r>
              <w:r w:rsidRPr="00854E17">
                <w:t>and</w:t>
              </w:r>
              <w:r w:rsidRPr="00C223AF">
                <w:rPr>
                  <w:b/>
                  <w:bCs/>
                </w:rPr>
                <w:t xml:space="preserve"> </w:t>
              </w:r>
              <w:r w:rsidRPr="00C223AF">
                <w:rPr>
                  <w:b/>
                  <w:bCs/>
                  <w:i/>
                  <w:iCs/>
                </w:rPr>
                <w:t>beamCorrespondenceSSB-based-r16</w:t>
              </w:r>
            </w:ins>
          </w:p>
          <w:p w14:paraId="52936DEB" w14:textId="77777777" w:rsidR="00913D8A" w:rsidRDefault="00913D8A" w:rsidP="00913D8A">
            <w:pPr>
              <w:spacing w:after="120"/>
              <w:rPr>
                <w:ins w:id="440" w:author="Qualcomm - Sumant Iyer" w:date="2022-08-17T15:32:00Z"/>
                <w:rFonts w:eastAsiaTheme="minorEastAsia"/>
                <w:lang w:eastAsia="zh-CN"/>
              </w:rPr>
            </w:pPr>
            <w:ins w:id="441" w:author="Qualcomm - Sumant Iyer" w:date="2022-08-17T15:32:00Z">
              <w:r>
                <w:rPr>
                  <w:rFonts w:eastAsiaTheme="minorEastAsia"/>
                  <w:lang w:eastAsia="zh-CN"/>
                </w:rPr>
                <w:t>MSG3: The new requirement does not apply to UEs that support both the IEs due to similarity with PUSCH (because MSG3 benefits from MCS definition, TA definition, TPC, etc)</w:t>
              </w:r>
            </w:ins>
          </w:p>
          <w:p w14:paraId="145C714F" w14:textId="7CECA0D7" w:rsidR="00913D8A" w:rsidRDefault="00913D8A" w:rsidP="00913D8A">
            <w:pPr>
              <w:spacing w:after="120"/>
              <w:rPr>
                <w:ins w:id="442" w:author="Qualcomm - Sumant Iyer" w:date="2022-08-17T15:32:00Z"/>
                <w:rFonts w:eastAsiaTheme="minorEastAsia"/>
                <w:lang w:eastAsia="zh-CN"/>
              </w:rPr>
            </w:pPr>
            <w:proofErr w:type="gramStart"/>
            <w:ins w:id="443" w:author="Qualcomm - Sumant Iyer" w:date="2022-08-17T15:32:00Z">
              <w:r>
                <w:rPr>
                  <w:rFonts w:eastAsiaTheme="minorEastAsia"/>
                  <w:lang w:eastAsia="zh-CN"/>
                </w:rPr>
                <w:t>So</w:t>
              </w:r>
              <w:proofErr w:type="gramEnd"/>
              <w:r>
                <w:rPr>
                  <w:rFonts w:eastAsiaTheme="minorEastAsia"/>
                  <w:lang w:eastAsia="zh-CN"/>
                </w:rPr>
                <w:t xml:space="preserve"> our proposal is option 1 + converse condition of option 3.</w:t>
              </w:r>
            </w:ins>
          </w:p>
        </w:tc>
      </w:tr>
      <w:tr w:rsidR="00EE3164" w:rsidRPr="00E90FB3" w14:paraId="3705553B" w14:textId="77777777" w:rsidTr="00E45F03">
        <w:trPr>
          <w:ins w:id="444" w:author="Verizon" w:date="2022-08-17T22:24:00Z"/>
        </w:trPr>
        <w:tc>
          <w:tcPr>
            <w:tcW w:w="1239" w:type="dxa"/>
          </w:tcPr>
          <w:p w14:paraId="7C9CE603" w14:textId="62A39C63" w:rsidR="00EE3164" w:rsidRDefault="00EE3164" w:rsidP="00913D8A">
            <w:pPr>
              <w:spacing w:after="120"/>
              <w:rPr>
                <w:ins w:id="445" w:author="Verizon" w:date="2022-08-17T22:24:00Z"/>
                <w:rFonts w:eastAsiaTheme="minorEastAsia"/>
                <w:lang w:eastAsia="zh-CN"/>
              </w:rPr>
            </w:pPr>
            <w:ins w:id="446" w:author="Verizon" w:date="2022-08-17T22:24:00Z">
              <w:r>
                <w:rPr>
                  <w:rFonts w:eastAsiaTheme="minorEastAsia"/>
                  <w:lang w:eastAsia="zh-CN"/>
                </w:rPr>
                <w:t>Verizon</w:t>
              </w:r>
            </w:ins>
          </w:p>
        </w:tc>
        <w:tc>
          <w:tcPr>
            <w:tcW w:w="8392" w:type="dxa"/>
          </w:tcPr>
          <w:p w14:paraId="2A310E7B" w14:textId="2DB7102E" w:rsidR="00EE3164" w:rsidRDefault="00EE3164" w:rsidP="00913D8A">
            <w:pPr>
              <w:spacing w:after="120"/>
              <w:rPr>
                <w:ins w:id="447" w:author="Verizon" w:date="2022-08-17T22:24:00Z"/>
                <w:rFonts w:eastAsiaTheme="minorEastAsia"/>
                <w:lang w:eastAsia="zh-CN"/>
              </w:rPr>
            </w:pPr>
            <w:ins w:id="448" w:author="Verizon" w:date="2022-08-17T22:24:00Z">
              <w:r>
                <w:rPr>
                  <w:rFonts w:eastAsiaTheme="minorEastAsia"/>
                  <w:lang w:eastAsia="zh-CN"/>
                </w:rPr>
                <w:t xml:space="preserve">Based on </w:t>
              </w:r>
            </w:ins>
            <w:ins w:id="449" w:author="Verizon" w:date="2022-08-17T22:25:00Z">
              <w:r>
                <w:rPr>
                  <w:rFonts w:eastAsiaTheme="minorEastAsia"/>
                  <w:lang w:eastAsia="zh-CN"/>
                </w:rPr>
                <w:t xml:space="preserve">the </w:t>
              </w:r>
            </w:ins>
            <w:ins w:id="450" w:author="Verizon" w:date="2022-08-17T22:24:00Z">
              <w:r>
                <w:rPr>
                  <w:rFonts w:eastAsiaTheme="minorEastAsia"/>
                  <w:lang w:eastAsia="zh-CN"/>
                </w:rPr>
                <w:t xml:space="preserve">contributions, we are fine with </w:t>
              </w:r>
            </w:ins>
            <w:ins w:id="451" w:author="Verizon" w:date="2022-08-17T22:25:00Z">
              <w:r>
                <w:rPr>
                  <w:rFonts w:eastAsiaTheme="minorEastAsia"/>
                  <w:lang w:eastAsia="zh-CN"/>
                </w:rPr>
                <w:t>Option</w:t>
              </w:r>
            </w:ins>
            <w:ins w:id="452" w:author="Verizon" w:date="2022-08-17T22:24:00Z">
              <w:r>
                <w:rPr>
                  <w:rFonts w:eastAsiaTheme="minorEastAsia"/>
                  <w:lang w:eastAsia="zh-CN"/>
                </w:rPr>
                <w:t xml:space="preserve"> 1</w:t>
              </w:r>
            </w:ins>
          </w:p>
        </w:tc>
      </w:tr>
      <w:tr w:rsidR="00D5726E" w:rsidRPr="00E90FB3" w14:paraId="1C35EC32" w14:textId="77777777" w:rsidTr="00E45F03">
        <w:trPr>
          <w:ins w:id="453" w:author="Apple" w:date="2022-08-18T05:19:00Z"/>
        </w:trPr>
        <w:tc>
          <w:tcPr>
            <w:tcW w:w="1239" w:type="dxa"/>
          </w:tcPr>
          <w:p w14:paraId="35AC0676" w14:textId="49832926" w:rsidR="00D5726E" w:rsidRDefault="00D5726E" w:rsidP="00913D8A">
            <w:pPr>
              <w:spacing w:after="120"/>
              <w:rPr>
                <w:ins w:id="454" w:author="Apple" w:date="2022-08-18T05:19:00Z"/>
                <w:rFonts w:eastAsiaTheme="minorEastAsia"/>
                <w:lang w:eastAsia="zh-CN"/>
              </w:rPr>
            </w:pPr>
            <w:ins w:id="455" w:author="Apple" w:date="2022-08-18T05:19:00Z">
              <w:r>
                <w:rPr>
                  <w:rFonts w:eastAsiaTheme="minorEastAsia"/>
                  <w:lang w:eastAsia="zh-CN"/>
                </w:rPr>
                <w:t>Apple</w:t>
              </w:r>
            </w:ins>
          </w:p>
        </w:tc>
        <w:tc>
          <w:tcPr>
            <w:tcW w:w="8392" w:type="dxa"/>
          </w:tcPr>
          <w:p w14:paraId="2380B895" w14:textId="3376F07C" w:rsidR="00D5726E" w:rsidRDefault="00D5726E" w:rsidP="00913D8A">
            <w:pPr>
              <w:spacing w:after="120"/>
              <w:rPr>
                <w:ins w:id="456" w:author="Apple" w:date="2022-08-18T05:19:00Z"/>
                <w:rFonts w:eastAsiaTheme="minorEastAsia"/>
                <w:lang w:eastAsia="zh-CN"/>
              </w:rPr>
            </w:pPr>
            <w:ins w:id="457" w:author="Apple" w:date="2022-08-18T05:19:00Z">
              <w:r>
                <w:rPr>
                  <w:rFonts w:eastAsiaTheme="minorEastAsia"/>
                  <w:lang w:eastAsia="zh-CN"/>
                </w:rPr>
                <w:t xml:space="preserve">What does “new requirement” exactly mean? Is it totally different value compared to that for the only-SSB based requirement or just reuse it to MSG1/MSGA? Our understanding it should be reuse the SSB-based requirement to MSG1/MSGA for initial access and Type 1 </w:t>
              </w:r>
              <w:r w:rsidRPr="00973BE0">
                <w:rPr>
                  <w:rFonts w:eastAsiaTheme="minorEastAsia"/>
                  <w:lang w:eastAsia="zh-CN"/>
                </w:rPr>
                <w:t>PUSCH for CG-SDT.</w:t>
              </w:r>
            </w:ins>
          </w:p>
        </w:tc>
      </w:tr>
    </w:tbl>
    <w:p w14:paraId="28F264FE" w14:textId="77777777" w:rsidR="00E41B06" w:rsidRDefault="00E41B06" w:rsidP="00E41B06">
      <w:pPr>
        <w:rPr>
          <w:iCs/>
          <w:lang w:eastAsia="zh-CN"/>
        </w:rPr>
      </w:pPr>
    </w:p>
    <w:p w14:paraId="76191EF0" w14:textId="7C3CB2B7"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4</w:t>
      </w:r>
      <w:r w:rsidRPr="00E90FB3">
        <w:rPr>
          <w:b/>
          <w:color w:val="0070C0"/>
          <w:u w:val="single"/>
          <w:lang w:eastAsia="ko-KR"/>
        </w:rPr>
        <w:t xml:space="preserve">: </w:t>
      </w:r>
      <w:r>
        <w:rPr>
          <w:b/>
          <w:color w:val="0070C0"/>
          <w:u w:val="single"/>
          <w:lang w:eastAsia="ko-KR"/>
        </w:rPr>
        <w:t>Power Class applicability of Rel-18 Beam Correspondence Requirements</w:t>
      </w:r>
    </w:p>
    <w:p w14:paraId="3CC4E602"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68B8A846"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Prioritize PC3 requirements, then extend to other power classes (Nokia)</w:t>
      </w:r>
    </w:p>
    <w:p w14:paraId="0F1C858F"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543C89A7"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3179A92E"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235C1790"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40"/>
        <w:gridCol w:w="8391"/>
      </w:tblGrid>
      <w:tr w:rsidR="00E41B06" w:rsidRPr="00E90FB3" w14:paraId="5C44F4E9" w14:textId="77777777" w:rsidTr="00E45F03">
        <w:tc>
          <w:tcPr>
            <w:tcW w:w="1240" w:type="dxa"/>
          </w:tcPr>
          <w:p w14:paraId="1F00BE97"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7A9C6112"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3FDF84D" w14:textId="77777777" w:rsidTr="00E45F03">
        <w:tc>
          <w:tcPr>
            <w:tcW w:w="1240" w:type="dxa"/>
          </w:tcPr>
          <w:p w14:paraId="5C7474C5" w14:textId="7366A48D" w:rsidR="00E41B06" w:rsidRPr="00E90FB3" w:rsidRDefault="002A7ACF" w:rsidP="001F3715">
            <w:pPr>
              <w:spacing w:after="120"/>
              <w:rPr>
                <w:rFonts w:eastAsiaTheme="minorEastAsia"/>
                <w:lang w:eastAsia="zh-CN"/>
              </w:rPr>
            </w:pPr>
            <w:ins w:id="458" w:author="OPPO-JQ" w:date="2022-08-17T18:30:00Z">
              <w:r>
                <w:rPr>
                  <w:rFonts w:eastAsiaTheme="minorEastAsia"/>
                  <w:lang w:eastAsia="zh-CN"/>
                </w:rPr>
                <w:t>OPPO</w:t>
              </w:r>
            </w:ins>
            <w:del w:id="459" w:author="OPPO-JQ" w:date="2022-08-17T18:30:00Z">
              <w:r w:rsidR="00E41B06" w:rsidRPr="00E90FB3" w:rsidDel="002A7ACF">
                <w:rPr>
                  <w:rFonts w:eastAsiaTheme="minorEastAsia"/>
                  <w:lang w:eastAsia="zh-CN"/>
                </w:rPr>
                <w:delText>XXX</w:delText>
              </w:r>
            </w:del>
          </w:p>
        </w:tc>
        <w:tc>
          <w:tcPr>
            <w:tcW w:w="8391" w:type="dxa"/>
          </w:tcPr>
          <w:p w14:paraId="7AB09982" w14:textId="345EC63C" w:rsidR="00E41B06" w:rsidRPr="00E90FB3" w:rsidRDefault="00827020" w:rsidP="001F3715">
            <w:pPr>
              <w:spacing w:after="120"/>
              <w:rPr>
                <w:rFonts w:eastAsiaTheme="minorEastAsia"/>
                <w:lang w:eastAsia="zh-CN"/>
              </w:rPr>
            </w:pPr>
            <w:ins w:id="460" w:author="OPPO-JQ" w:date="2022-08-17T18:30:00Z">
              <w:r>
                <w:rPr>
                  <w:rFonts w:eastAsiaTheme="minorEastAsia" w:hint="eastAsia"/>
                  <w:lang w:eastAsia="zh-CN"/>
                </w:rPr>
                <w:t>O</w:t>
              </w:r>
              <w:r>
                <w:rPr>
                  <w:rFonts w:eastAsiaTheme="minorEastAsia"/>
                  <w:lang w:eastAsia="zh-CN"/>
                </w:rPr>
                <w:t>ption 1 is ok.</w:t>
              </w:r>
            </w:ins>
          </w:p>
        </w:tc>
      </w:tr>
      <w:tr w:rsidR="00E45F03" w:rsidRPr="00E90FB3" w14:paraId="14C65C10" w14:textId="77777777" w:rsidTr="00E45F03">
        <w:trPr>
          <w:ins w:id="461" w:author="vivo" w:date="2022-08-17T20:10:00Z"/>
        </w:trPr>
        <w:tc>
          <w:tcPr>
            <w:tcW w:w="1240" w:type="dxa"/>
          </w:tcPr>
          <w:p w14:paraId="4B81EFFE" w14:textId="60678959" w:rsidR="00E45F03" w:rsidRDefault="00E45F03" w:rsidP="00E45F03">
            <w:pPr>
              <w:spacing w:after="120"/>
              <w:rPr>
                <w:ins w:id="462" w:author="vivo" w:date="2022-08-17T20:10:00Z"/>
                <w:rFonts w:eastAsiaTheme="minorEastAsia"/>
                <w:lang w:eastAsia="zh-CN"/>
              </w:rPr>
            </w:pPr>
            <w:ins w:id="463" w:author="vivo" w:date="2022-08-17T20:10:00Z">
              <w:r>
                <w:rPr>
                  <w:rFonts w:eastAsiaTheme="minorEastAsia" w:hint="eastAsia"/>
                  <w:lang w:eastAsia="zh-CN"/>
                </w:rPr>
                <w:t>v</w:t>
              </w:r>
              <w:r>
                <w:rPr>
                  <w:rFonts w:eastAsiaTheme="minorEastAsia"/>
                  <w:lang w:eastAsia="zh-CN"/>
                </w:rPr>
                <w:t>ivo</w:t>
              </w:r>
            </w:ins>
          </w:p>
        </w:tc>
        <w:tc>
          <w:tcPr>
            <w:tcW w:w="8391" w:type="dxa"/>
          </w:tcPr>
          <w:p w14:paraId="52E0CA86" w14:textId="7F0CF624" w:rsidR="00E45F03" w:rsidRDefault="00E45F03" w:rsidP="00E45F03">
            <w:pPr>
              <w:spacing w:after="120"/>
              <w:rPr>
                <w:ins w:id="464" w:author="vivo" w:date="2022-08-17T20:10:00Z"/>
                <w:rFonts w:eastAsiaTheme="minorEastAsia"/>
                <w:lang w:eastAsia="zh-CN"/>
              </w:rPr>
            </w:pPr>
            <w:ins w:id="465" w:author="vivo" w:date="2022-08-17T20:10:00Z">
              <w:r>
                <w:rPr>
                  <w:rFonts w:eastAsiaTheme="minorEastAsia"/>
                  <w:lang w:eastAsia="zh-CN"/>
                </w:rPr>
                <w:t>Ok with option1</w:t>
              </w:r>
            </w:ins>
          </w:p>
        </w:tc>
      </w:tr>
      <w:tr w:rsidR="00DA0E0D" w:rsidRPr="00E90FB3" w14:paraId="6677E290" w14:textId="77777777" w:rsidTr="00E45F03">
        <w:trPr>
          <w:ins w:id="466" w:author="Zhao, Kun" w:date="2022-08-17T23:36:00Z"/>
        </w:trPr>
        <w:tc>
          <w:tcPr>
            <w:tcW w:w="1240" w:type="dxa"/>
          </w:tcPr>
          <w:p w14:paraId="5DD80DD0" w14:textId="07BB0417" w:rsidR="00DA0E0D" w:rsidRDefault="00DA0E0D" w:rsidP="00E45F03">
            <w:pPr>
              <w:spacing w:after="120"/>
              <w:rPr>
                <w:ins w:id="467" w:author="Zhao, Kun" w:date="2022-08-17T23:36:00Z"/>
                <w:rFonts w:eastAsiaTheme="minorEastAsia"/>
                <w:lang w:eastAsia="zh-CN"/>
              </w:rPr>
            </w:pPr>
            <w:ins w:id="468" w:author="Zhao, Kun" w:date="2022-08-17T23:36:00Z">
              <w:r>
                <w:rPr>
                  <w:rFonts w:eastAsiaTheme="minorEastAsia"/>
                  <w:lang w:eastAsia="zh-CN"/>
                </w:rPr>
                <w:t>Sony</w:t>
              </w:r>
            </w:ins>
          </w:p>
        </w:tc>
        <w:tc>
          <w:tcPr>
            <w:tcW w:w="8391" w:type="dxa"/>
          </w:tcPr>
          <w:p w14:paraId="4496C106" w14:textId="48112A94" w:rsidR="00DA0E0D" w:rsidRDefault="00DA0E0D" w:rsidP="00E45F03">
            <w:pPr>
              <w:spacing w:after="120"/>
              <w:rPr>
                <w:ins w:id="469" w:author="Zhao, Kun" w:date="2022-08-17T23:36:00Z"/>
                <w:rFonts w:eastAsiaTheme="minorEastAsia"/>
                <w:lang w:eastAsia="zh-CN"/>
              </w:rPr>
            </w:pPr>
            <w:ins w:id="470" w:author="Zhao, Kun" w:date="2022-08-17T23:36:00Z">
              <w:r>
                <w:rPr>
                  <w:rFonts w:eastAsiaTheme="minorEastAsia"/>
                  <w:lang w:eastAsia="zh-CN"/>
                </w:rPr>
                <w:t>Option 1</w:t>
              </w:r>
            </w:ins>
          </w:p>
        </w:tc>
      </w:tr>
      <w:tr w:rsidR="00894DCD" w:rsidRPr="00E90FB3" w14:paraId="4AFC3754" w14:textId="77777777" w:rsidTr="00E45F03">
        <w:trPr>
          <w:ins w:id="471" w:author="Qualcomm - Sumant Iyer" w:date="2022-08-17T15:33:00Z"/>
        </w:trPr>
        <w:tc>
          <w:tcPr>
            <w:tcW w:w="1240" w:type="dxa"/>
          </w:tcPr>
          <w:p w14:paraId="57706EA6" w14:textId="3796645A" w:rsidR="00894DCD" w:rsidRDefault="00894DCD" w:rsidP="00894DCD">
            <w:pPr>
              <w:spacing w:after="120"/>
              <w:rPr>
                <w:ins w:id="472" w:author="Qualcomm - Sumant Iyer" w:date="2022-08-17T15:33:00Z"/>
                <w:rFonts w:eastAsiaTheme="minorEastAsia"/>
                <w:lang w:eastAsia="zh-CN"/>
              </w:rPr>
            </w:pPr>
            <w:ins w:id="473" w:author="Qualcomm - Sumant Iyer" w:date="2022-08-17T15:33:00Z">
              <w:r>
                <w:rPr>
                  <w:rFonts w:eastAsiaTheme="minorEastAsia"/>
                  <w:lang w:eastAsia="zh-CN"/>
                </w:rPr>
                <w:t>Qualcomm</w:t>
              </w:r>
            </w:ins>
          </w:p>
        </w:tc>
        <w:tc>
          <w:tcPr>
            <w:tcW w:w="8391" w:type="dxa"/>
          </w:tcPr>
          <w:p w14:paraId="1F9497A8" w14:textId="77777777" w:rsidR="00894DCD" w:rsidRDefault="00894DCD" w:rsidP="00894DCD">
            <w:pPr>
              <w:spacing w:after="120"/>
              <w:rPr>
                <w:ins w:id="474" w:author="Qualcomm - Sumant Iyer" w:date="2022-08-17T15:33:00Z"/>
                <w:rFonts w:eastAsiaTheme="minorEastAsia"/>
                <w:lang w:eastAsia="zh-CN"/>
              </w:rPr>
            </w:pPr>
            <w:ins w:id="475" w:author="Qualcomm - Sumant Iyer" w:date="2022-08-17T15:33:00Z">
              <w:r>
                <w:rPr>
                  <w:rFonts w:eastAsiaTheme="minorEastAsia"/>
                  <w:lang w:eastAsia="zh-CN"/>
                </w:rPr>
                <w:t>We would like to get clarity on what is saved by this choice of action. We do not foresee the need for power class specific simulation activity. All power classes can be agreed together based on the same principles</w:t>
              </w:r>
            </w:ins>
          </w:p>
          <w:p w14:paraId="0F51AA3A" w14:textId="77777777" w:rsidR="00894DCD" w:rsidRDefault="00894DCD" w:rsidP="00894DCD">
            <w:pPr>
              <w:spacing w:after="120"/>
              <w:rPr>
                <w:ins w:id="476" w:author="Qualcomm - Sumant Iyer" w:date="2022-08-17T15:33:00Z"/>
                <w:rFonts w:eastAsiaTheme="minorEastAsia"/>
                <w:lang w:eastAsia="zh-CN"/>
              </w:rPr>
            </w:pPr>
          </w:p>
        </w:tc>
      </w:tr>
      <w:tr w:rsidR="00091976" w:rsidRPr="00E90FB3" w14:paraId="518A4ED7" w14:textId="77777777" w:rsidTr="00E45F03">
        <w:trPr>
          <w:ins w:id="477" w:author="Verizon" w:date="2022-08-17T22:25:00Z"/>
        </w:trPr>
        <w:tc>
          <w:tcPr>
            <w:tcW w:w="1240" w:type="dxa"/>
          </w:tcPr>
          <w:p w14:paraId="66B1DAAD" w14:textId="41FF5E6E" w:rsidR="00091976" w:rsidRDefault="00091976" w:rsidP="00894DCD">
            <w:pPr>
              <w:spacing w:after="120"/>
              <w:rPr>
                <w:ins w:id="478" w:author="Verizon" w:date="2022-08-17T22:25:00Z"/>
                <w:rFonts w:eastAsiaTheme="minorEastAsia"/>
                <w:lang w:eastAsia="zh-CN"/>
              </w:rPr>
            </w:pPr>
            <w:ins w:id="479" w:author="Verizon" w:date="2022-08-17T22:25:00Z">
              <w:r>
                <w:rPr>
                  <w:rFonts w:eastAsiaTheme="minorEastAsia"/>
                  <w:lang w:eastAsia="zh-CN"/>
                </w:rPr>
                <w:t>Verizon</w:t>
              </w:r>
            </w:ins>
          </w:p>
        </w:tc>
        <w:tc>
          <w:tcPr>
            <w:tcW w:w="8391" w:type="dxa"/>
          </w:tcPr>
          <w:p w14:paraId="501F0832" w14:textId="7CD67102" w:rsidR="00091976" w:rsidRDefault="00091976" w:rsidP="00894DCD">
            <w:pPr>
              <w:spacing w:after="120"/>
              <w:rPr>
                <w:ins w:id="480" w:author="Verizon" w:date="2022-08-17T22:25:00Z"/>
                <w:rFonts w:eastAsiaTheme="minorEastAsia"/>
                <w:lang w:eastAsia="zh-CN"/>
              </w:rPr>
            </w:pPr>
            <w:ins w:id="481" w:author="Verizon" w:date="2022-08-17T22:25:00Z">
              <w:r>
                <w:rPr>
                  <w:rFonts w:eastAsiaTheme="minorEastAsia"/>
                  <w:lang w:eastAsia="zh-CN"/>
                </w:rPr>
                <w:t>We also prefer to all power classes.</w:t>
              </w:r>
            </w:ins>
          </w:p>
        </w:tc>
      </w:tr>
      <w:tr w:rsidR="00D5726E" w:rsidRPr="00E90FB3" w14:paraId="2337DFC9" w14:textId="77777777" w:rsidTr="00E45F03">
        <w:trPr>
          <w:ins w:id="482" w:author="Apple" w:date="2022-08-18T05:19:00Z"/>
        </w:trPr>
        <w:tc>
          <w:tcPr>
            <w:tcW w:w="1240" w:type="dxa"/>
          </w:tcPr>
          <w:p w14:paraId="6C1A6B72" w14:textId="341B1299" w:rsidR="00D5726E" w:rsidRDefault="00D5726E" w:rsidP="00894DCD">
            <w:pPr>
              <w:spacing w:after="120"/>
              <w:rPr>
                <w:ins w:id="483" w:author="Apple" w:date="2022-08-18T05:19:00Z"/>
                <w:rFonts w:eastAsiaTheme="minorEastAsia"/>
                <w:lang w:eastAsia="zh-CN"/>
              </w:rPr>
            </w:pPr>
            <w:ins w:id="484" w:author="Apple" w:date="2022-08-18T05:19:00Z">
              <w:r>
                <w:rPr>
                  <w:rFonts w:eastAsiaTheme="minorEastAsia"/>
                  <w:lang w:eastAsia="zh-CN"/>
                </w:rPr>
                <w:t>Apple</w:t>
              </w:r>
            </w:ins>
          </w:p>
        </w:tc>
        <w:tc>
          <w:tcPr>
            <w:tcW w:w="8391" w:type="dxa"/>
          </w:tcPr>
          <w:p w14:paraId="4C98F690" w14:textId="728C438D" w:rsidR="00D5726E" w:rsidRDefault="00D5726E" w:rsidP="00894DCD">
            <w:pPr>
              <w:spacing w:after="120"/>
              <w:rPr>
                <w:ins w:id="485" w:author="Apple" w:date="2022-08-18T05:19:00Z"/>
                <w:rFonts w:eastAsiaTheme="minorEastAsia"/>
                <w:lang w:eastAsia="zh-CN"/>
              </w:rPr>
            </w:pPr>
            <w:ins w:id="486" w:author="Apple" w:date="2022-08-18T05:20:00Z">
              <w:r>
                <w:rPr>
                  <w:rFonts w:eastAsiaTheme="minorEastAsia" w:hint="eastAsia"/>
                  <w:lang w:eastAsia="zh-CN"/>
                </w:rPr>
                <w:t>Option</w:t>
              </w:r>
              <w:r>
                <w:rPr>
                  <w:rFonts w:eastAsiaTheme="minorEastAsia"/>
                  <w:lang w:eastAsia="zh-CN"/>
                </w:rPr>
                <w:t xml:space="preserve"> 1.</w:t>
              </w:r>
            </w:ins>
          </w:p>
        </w:tc>
      </w:tr>
    </w:tbl>
    <w:p w14:paraId="212B875A" w14:textId="77777777" w:rsidR="00E41B06" w:rsidRDefault="00E41B06" w:rsidP="00E41B06">
      <w:pPr>
        <w:rPr>
          <w:iCs/>
          <w:lang w:eastAsia="zh-CN"/>
        </w:rPr>
      </w:pPr>
    </w:p>
    <w:p w14:paraId="1DF45852" w14:textId="1FDF211F" w:rsidR="00E41B06" w:rsidRPr="00E90FB3" w:rsidRDefault="00E41B06" w:rsidP="00E41B06">
      <w:pPr>
        <w:rPr>
          <w:b/>
          <w:color w:val="0070C0"/>
          <w:u w:val="single"/>
          <w:lang w:eastAsia="ko-KR"/>
        </w:rPr>
      </w:pPr>
      <w:r w:rsidRPr="00E90FB3">
        <w:rPr>
          <w:b/>
          <w:color w:val="0070C0"/>
          <w:u w:val="single"/>
          <w:lang w:eastAsia="ko-KR"/>
        </w:rPr>
        <w:lastRenderedPageBreak/>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5</w:t>
      </w:r>
      <w:r w:rsidRPr="00E90FB3">
        <w:rPr>
          <w:b/>
          <w:color w:val="0070C0"/>
          <w:u w:val="single"/>
          <w:lang w:eastAsia="ko-KR"/>
        </w:rPr>
        <w:t xml:space="preserve">: </w:t>
      </w:r>
      <w:r w:rsidRPr="005772D9">
        <w:rPr>
          <w:b/>
          <w:color w:val="0070C0"/>
          <w:u w:val="single"/>
          <w:lang w:eastAsia="ko-KR"/>
        </w:rPr>
        <w:t xml:space="preserve">beam correspondence for non-SDT, RA-SDT in initial access and CG-SDT in </w:t>
      </w:r>
      <w:proofErr w:type="spellStart"/>
      <w:r w:rsidRPr="005772D9">
        <w:rPr>
          <w:b/>
          <w:color w:val="0070C0"/>
          <w:u w:val="single"/>
          <w:lang w:eastAsia="ko-KR"/>
        </w:rPr>
        <w:t>RRC_inactive</w:t>
      </w:r>
      <w:proofErr w:type="spellEnd"/>
      <w:r w:rsidRPr="005772D9">
        <w:rPr>
          <w:b/>
          <w:color w:val="0070C0"/>
          <w:u w:val="single"/>
          <w:lang w:eastAsia="ko-KR"/>
        </w:rPr>
        <w:t xml:space="preserve"> should be verified based on radiated preamble power pattern</w:t>
      </w:r>
    </w:p>
    <w:p w14:paraId="41ED0659"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3D1965E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(Xiaomi)</w:t>
      </w:r>
    </w:p>
    <w:p w14:paraId="1266A257"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066E942A"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5B36B758"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5D248BA0"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40"/>
        <w:gridCol w:w="8391"/>
      </w:tblGrid>
      <w:tr w:rsidR="00E41B06" w:rsidRPr="00E90FB3" w14:paraId="06630E19" w14:textId="77777777" w:rsidTr="00CD06F3">
        <w:tc>
          <w:tcPr>
            <w:tcW w:w="1240" w:type="dxa"/>
          </w:tcPr>
          <w:p w14:paraId="5E0D5F1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42064A7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4377E85" w14:textId="77777777" w:rsidTr="00CD06F3">
        <w:tc>
          <w:tcPr>
            <w:tcW w:w="1240" w:type="dxa"/>
          </w:tcPr>
          <w:p w14:paraId="21209346" w14:textId="1E4B537F" w:rsidR="00E41B06" w:rsidRPr="00E90FB3" w:rsidRDefault="00827020" w:rsidP="001F3715">
            <w:pPr>
              <w:spacing w:after="120"/>
              <w:rPr>
                <w:rFonts w:eastAsiaTheme="minorEastAsia"/>
                <w:lang w:eastAsia="zh-CN"/>
              </w:rPr>
            </w:pPr>
            <w:ins w:id="487" w:author="OPPO-JQ" w:date="2022-08-17T18:31:00Z">
              <w:r>
                <w:rPr>
                  <w:rFonts w:eastAsiaTheme="minorEastAsia"/>
                  <w:lang w:eastAsia="zh-CN"/>
                </w:rPr>
                <w:t>OPPO</w:t>
              </w:r>
            </w:ins>
            <w:del w:id="488" w:author="OPPO-JQ" w:date="2022-08-17T18:30:00Z">
              <w:r w:rsidR="00E41B06" w:rsidRPr="00E90FB3" w:rsidDel="00827020">
                <w:rPr>
                  <w:rFonts w:eastAsiaTheme="minorEastAsia"/>
                  <w:lang w:eastAsia="zh-CN"/>
                </w:rPr>
                <w:delText>XXX</w:delText>
              </w:r>
            </w:del>
          </w:p>
        </w:tc>
        <w:tc>
          <w:tcPr>
            <w:tcW w:w="8391" w:type="dxa"/>
          </w:tcPr>
          <w:p w14:paraId="79BEB520" w14:textId="6F36CD8A" w:rsidR="00E41B06" w:rsidRPr="00E90FB3" w:rsidRDefault="00827020" w:rsidP="001F3715">
            <w:pPr>
              <w:spacing w:after="120"/>
              <w:rPr>
                <w:rFonts w:eastAsiaTheme="minorEastAsia"/>
                <w:lang w:eastAsia="zh-CN"/>
              </w:rPr>
            </w:pPr>
            <w:ins w:id="489" w:author="OPPO-JQ" w:date="2022-08-17T18:31:00Z">
              <w:r>
                <w:rPr>
                  <w:rFonts w:eastAsiaTheme="minorEastAsia" w:hint="eastAsia"/>
                  <w:lang w:eastAsia="zh-CN"/>
                </w:rPr>
                <w:t>O</w:t>
              </w:r>
              <w:r>
                <w:rPr>
                  <w:rFonts w:eastAsiaTheme="minorEastAsia"/>
                  <w:lang w:eastAsia="zh-CN"/>
                </w:rPr>
                <w:t>ption 1 if it means MSG1 OTA power.</w:t>
              </w:r>
            </w:ins>
          </w:p>
        </w:tc>
      </w:tr>
      <w:tr w:rsidR="00CD06F3" w:rsidRPr="00E90FB3" w14:paraId="27A816BE" w14:textId="77777777" w:rsidTr="00CD06F3">
        <w:trPr>
          <w:ins w:id="490" w:author="Zhao, Kun" w:date="2022-08-17T23:37:00Z"/>
        </w:trPr>
        <w:tc>
          <w:tcPr>
            <w:tcW w:w="1240" w:type="dxa"/>
          </w:tcPr>
          <w:p w14:paraId="5BAECA30" w14:textId="291589BA" w:rsidR="00CD06F3" w:rsidRDefault="00CD06F3" w:rsidP="00CD06F3">
            <w:pPr>
              <w:spacing w:after="120"/>
              <w:rPr>
                <w:ins w:id="491" w:author="Zhao, Kun" w:date="2022-08-17T23:37:00Z"/>
                <w:rFonts w:eastAsiaTheme="minorEastAsia"/>
                <w:lang w:eastAsia="zh-CN"/>
              </w:rPr>
            </w:pPr>
            <w:ins w:id="492" w:author="Zhao, Kun" w:date="2022-08-17T23:37:00Z">
              <w:r>
                <w:rPr>
                  <w:rFonts w:eastAsiaTheme="minorEastAsia"/>
                  <w:lang w:eastAsia="zh-CN"/>
                </w:rPr>
                <w:t>Sony</w:t>
              </w:r>
            </w:ins>
          </w:p>
        </w:tc>
        <w:tc>
          <w:tcPr>
            <w:tcW w:w="8391" w:type="dxa"/>
          </w:tcPr>
          <w:p w14:paraId="5B8F687B" w14:textId="65834190" w:rsidR="00CD06F3" w:rsidRDefault="00CD06F3" w:rsidP="00CD06F3">
            <w:pPr>
              <w:spacing w:after="120"/>
              <w:rPr>
                <w:ins w:id="493" w:author="Zhao, Kun" w:date="2022-08-17T23:37:00Z"/>
                <w:rFonts w:eastAsiaTheme="minorEastAsia"/>
                <w:lang w:eastAsia="zh-CN"/>
              </w:rPr>
            </w:pPr>
            <w:ins w:id="494" w:author="Zhao, Kun" w:date="2022-08-17T23:37:00Z">
              <w:r>
                <w:rPr>
                  <w:rFonts w:eastAsiaTheme="minorEastAsia"/>
                  <w:lang w:eastAsia="zh-CN"/>
                </w:rPr>
                <w:t>In generally, we are fine with the proposal, but we feel it is a bit premature to agree on such a detail information since this depends on how we would set the requirement for beam correspondence for initial access. If we need to consider different beam pattern</w:t>
              </w:r>
              <w:r w:rsidRPr="00DA34C6">
                <w:rPr>
                  <w:rFonts w:eastAsiaTheme="minorEastAsia"/>
                  <w:lang w:val="en-US" w:eastAsia="zh-CN"/>
                </w:rPr>
                <w:t xml:space="preserve"> </w:t>
              </w:r>
              <w:r>
                <w:rPr>
                  <w:rFonts w:eastAsiaTheme="minorEastAsia"/>
                  <w:lang w:val="en-US" w:eastAsia="zh-CN"/>
                </w:rPr>
                <w:t>and aim to verify the similarity between DL/UL beams</w:t>
              </w:r>
              <w:r>
                <w:rPr>
                  <w:rFonts w:eastAsiaTheme="minorEastAsia"/>
                  <w:lang w:eastAsia="zh-CN"/>
                </w:rPr>
                <w:t xml:space="preserve"> that could be used for initial access, some additional information, e.g., RAR reception might need also be checked. </w:t>
              </w:r>
            </w:ins>
          </w:p>
        </w:tc>
      </w:tr>
      <w:tr w:rsidR="00C43EA3" w:rsidRPr="00E90FB3" w14:paraId="150D8EEE" w14:textId="77777777" w:rsidTr="00CD06F3">
        <w:trPr>
          <w:ins w:id="495" w:author="Qualcomm - Sumant Iyer" w:date="2022-08-17T15:33:00Z"/>
        </w:trPr>
        <w:tc>
          <w:tcPr>
            <w:tcW w:w="1240" w:type="dxa"/>
          </w:tcPr>
          <w:p w14:paraId="7419CAAA" w14:textId="13475813" w:rsidR="00C43EA3" w:rsidRDefault="00C43EA3" w:rsidP="00C43EA3">
            <w:pPr>
              <w:spacing w:after="120"/>
              <w:rPr>
                <w:ins w:id="496" w:author="Qualcomm - Sumant Iyer" w:date="2022-08-17T15:33:00Z"/>
                <w:rFonts w:eastAsiaTheme="minorEastAsia"/>
                <w:lang w:eastAsia="zh-CN"/>
              </w:rPr>
            </w:pPr>
            <w:ins w:id="497" w:author="Qualcomm - Sumant Iyer" w:date="2022-08-17T15:33:00Z">
              <w:r>
                <w:rPr>
                  <w:rFonts w:eastAsiaTheme="minorEastAsia"/>
                  <w:lang w:eastAsia="zh-CN"/>
                </w:rPr>
                <w:t>Qualcomm</w:t>
              </w:r>
            </w:ins>
          </w:p>
        </w:tc>
        <w:tc>
          <w:tcPr>
            <w:tcW w:w="8391" w:type="dxa"/>
          </w:tcPr>
          <w:p w14:paraId="1C80D239" w14:textId="330A8CC5" w:rsidR="00C43EA3" w:rsidRDefault="00C43EA3" w:rsidP="00C43EA3">
            <w:pPr>
              <w:spacing w:after="120"/>
              <w:rPr>
                <w:ins w:id="498" w:author="Qualcomm - Sumant Iyer" w:date="2022-08-17T15:33:00Z"/>
                <w:rFonts w:eastAsiaTheme="minorEastAsia"/>
                <w:lang w:eastAsia="zh-CN"/>
              </w:rPr>
            </w:pPr>
            <w:ins w:id="499" w:author="Qualcomm - Sumant Iyer" w:date="2022-08-17T15:33:00Z">
              <w:r>
                <w:rPr>
                  <w:rFonts w:eastAsiaTheme="minorEastAsia"/>
                  <w:lang w:eastAsia="zh-CN"/>
                </w:rPr>
                <w:t>Option 1</w:t>
              </w:r>
            </w:ins>
          </w:p>
        </w:tc>
      </w:tr>
      <w:tr w:rsidR="00091976" w:rsidRPr="00E90FB3" w14:paraId="72401BAA" w14:textId="77777777" w:rsidTr="00CD06F3">
        <w:trPr>
          <w:ins w:id="500" w:author="Verizon" w:date="2022-08-17T22:26:00Z"/>
        </w:trPr>
        <w:tc>
          <w:tcPr>
            <w:tcW w:w="1240" w:type="dxa"/>
          </w:tcPr>
          <w:p w14:paraId="22257126" w14:textId="207247C3" w:rsidR="00091976" w:rsidRDefault="00091976" w:rsidP="00C43EA3">
            <w:pPr>
              <w:spacing w:after="120"/>
              <w:rPr>
                <w:ins w:id="501" w:author="Verizon" w:date="2022-08-17T22:26:00Z"/>
                <w:rFonts w:eastAsiaTheme="minorEastAsia"/>
                <w:lang w:eastAsia="zh-CN"/>
              </w:rPr>
            </w:pPr>
            <w:ins w:id="502" w:author="Verizon" w:date="2022-08-17T22:26:00Z">
              <w:r>
                <w:rPr>
                  <w:rFonts w:eastAsiaTheme="minorEastAsia"/>
                  <w:lang w:eastAsia="zh-CN"/>
                </w:rPr>
                <w:t>Verizon</w:t>
              </w:r>
            </w:ins>
          </w:p>
        </w:tc>
        <w:tc>
          <w:tcPr>
            <w:tcW w:w="8391" w:type="dxa"/>
          </w:tcPr>
          <w:p w14:paraId="11728AB6" w14:textId="501EF5BF" w:rsidR="00091976" w:rsidRDefault="00091976" w:rsidP="00F31044">
            <w:pPr>
              <w:spacing w:after="120"/>
              <w:rPr>
                <w:ins w:id="503" w:author="Verizon" w:date="2022-08-17T22:26:00Z"/>
                <w:rFonts w:eastAsiaTheme="minorEastAsia"/>
                <w:lang w:eastAsia="zh-CN"/>
              </w:rPr>
            </w:pPr>
            <w:ins w:id="504" w:author="Verizon" w:date="2022-08-17T22:27:00Z">
              <w:r>
                <w:rPr>
                  <w:rFonts w:eastAsiaTheme="minorEastAsia"/>
                  <w:lang w:eastAsia="zh-CN"/>
                </w:rPr>
                <w:t xml:space="preserve">As STD is </w:t>
              </w:r>
              <w:r w:rsidR="00F31044">
                <w:rPr>
                  <w:rFonts w:eastAsiaTheme="minorEastAsia"/>
                  <w:lang w:eastAsia="zh-CN"/>
                </w:rPr>
                <w:t xml:space="preserve">main </w:t>
              </w:r>
              <w:r>
                <w:rPr>
                  <w:rFonts w:eastAsiaTheme="minorEastAsia"/>
                  <w:lang w:eastAsia="zh-CN"/>
                </w:rPr>
                <w:t xml:space="preserve">motivation of this work, we support </w:t>
              </w:r>
            </w:ins>
            <w:ins w:id="505" w:author="Verizon" w:date="2022-08-17T22:26:00Z">
              <w:r>
                <w:rPr>
                  <w:rFonts w:eastAsiaTheme="minorEastAsia"/>
                  <w:lang w:eastAsia="zh-CN"/>
                </w:rPr>
                <w:t>Option 1</w:t>
              </w:r>
            </w:ins>
          </w:p>
        </w:tc>
      </w:tr>
      <w:tr w:rsidR="00D5726E" w:rsidRPr="00E90FB3" w14:paraId="5F30A516" w14:textId="77777777" w:rsidTr="00CD06F3">
        <w:trPr>
          <w:ins w:id="506" w:author="Apple" w:date="2022-08-18T05:20:00Z"/>
        </w:trPr>
        <w:tc>
          <w:tcPr>
            <w:tcW w:w="1240" w:type="dxa"/>
          </w:tcPr>
          <w:p w14:paraId="261165DD" w14:textId="71859DDC" w:rsidR="00D5726E" w:rsidRDefault="00D5726E" w:rsidP="00D5726E">
            <w:pPr>
              <w:spacing w:after="120"/>
              <w:rPr>
                <w:ins w:id="507" w:author="Apple" w:date="2022-08-18T05:20:00Z"/>
                <w:rFonts w:eastAsiaTheme="minorEastAsia"/>
                <w:lang w:eastAsia="zh-CN"/>
              </w:rPr>
            </w:pPr>
            <w:ins w:id="508" w:author="Apple" w:date="2022-08-18T05:20:00Z">
              <w:r>
                <w:rPr>
                  <w:rFonts w:eastAsiaTheme="minorEastAsia"/>
                  <w:lang w:eastAsia="zh-CN"/>
                </w:rPr>
                <w:t>Apple</w:t>
              </w:r>
            </w:ins>
          </w:p>
        </w:tc>
        <w:tc>
          <w:tcPr>
            <w:tcW w:w="8391" w:type="dxa"/>
          </w:tcPr>
          <w:p w14:paraId="1FFA8A8A" w14:textId="77777777" w:rsidR="00D5726E" w:rsidRDefault="00D5726E" w:rsidP="00D5726E">
            <w:pPr>
              <w:spacing w:after="120"/>
              <w:rPr>
                <w:ins w:id="509" w:author="Apple" w:date="2022-08-18T05:20:00Z"/>
                <w:rFonts w:eastAsiaTheme="minorEastAsia"/>
                <w:lang w:eastAsia="zh-CN"/>
              </w:rPr>
            </w:pPr>
            <w:ins w:id="510" w:author="Apple" w:date="2022-08-18T05:20:00Z">
              <w:r>
                <w:rPr>
                  <w:rFonts w:eastAsiaTheme="minorEastAsia"/>
                  <w:lang w:eastAsia="zh-CN"/>
                </w:rPr>
                <w:t>2 question</w:t>
              </w:r>
              <w:r>
                <w:rPr>
                  <w:rFonts w:eastAsiaTheme="minorEastAsia" w:hint="eastAsia"/>
                  <w:lang w:eastAsia="zh-CN"/>
                </w:rPr>
                <w:t>s</w:t>
              </w:r>
              <w:r>
                <w:rPr>
                  <w:rFonts w:eastAsiaTheme="minorEastAsia"/>
                  <w:lang w:eastAsia="zh-CN"/>
                </w:rPr>
                <w:t xml:space="preserve"> for clarifications,</w:t>
              </w:r>
            </w:ins>
          </w:p>
          <w:p w14:paraId="69A18089" w14:textId="77777777" w:rsidR="00D5726E" w:rsidRDefault="00D5726E" w:rsidP="00D5726E">
            <w:pPr>
              <w:pStyle w:val="ListParagraph"/>
              <w:numPr>
                <w:ilvl w:val="0"/>
                <w:numId w:val="32"/>
              </w:numPr>
              <w:spacing w:after="120"/>
              <w:ind w:firstLineChars="0"/>
              <w:rPr>
                <w:ins w:id="511" w:author="Apple" w:date="2022-08-18T05:20:00Z"/>
                <w:rFonts w:eastAsiaTheme="minorEastAsia"/>
                <w:lang w:eastAsia="zh-CN"/>
              </w:rPr>
            </w:pPr>
            <w:ins w:id="512" w:author="Apple" w:date="2022-08-18T05:20:00Z">
              <w:r w:rsidRPr="008D13A9">
                <w:rPr>
                  <w:rFonts w:eastAsiaTheme="minorEastAsia"/>
                  <w:lang w:eastAsia="zh-CN"/>
                </w:rPr>
                <w:t>What does it mean by “RA-SDT in initial access”? Our understanding is that RA-SDT is in RRC connected state.</w:t>
              </w:r>
            </w:ins>
          </w:p>
          <w:p w14:paraId="73CCEEA5" w14:textId="77777777" w:rsidR="00D5726E" w:rsidRDefault="00D5726E" w:rsidP="00D5726E">
            <w:pPr>
              <w:pStyle w:val="ListParagraph"/>
              <w:numPr>
                <w:ilvl w:val="0"/>
                <w:numId w:val="32"/>
              </w:numPr>
              <w:spacing w:after="120"/>
              <w:ind w:firstLineChars="0"/>
              <w:rPr>
                <w:ins w:id="513" w:author="Apple" w:date="2022-08-18T05:20:00Z"/>
                <w:rFonts w:eastAsiaTheme="minorEastAsia"/>
                <w:lang w:eastAsia="zh-CN"/>
              </w:rPr>
            </w:pPr>
            <w:ins w:id="514" w:author="Apple" w:date="2022-08-18T05:20:00Z">
              <w:r>
                <w:rPr>
                  <w:rFonts w:eastAsiaTheme="minorEastAsia"/>
                  <w:lang w:eastAsia="zh-CN"/>
                </w:rPr>
                <w:t>What does it mean “radiated preamble power pattern”?</w:t>
              </w:r>
            </w:ins>
          </w:p>
          <w:p w14:paraId="047D8A56" w14:textId="17EC18D8" w:rsidR="00D5726E" w:rsidRDefault="00D5726E" w:rsidP="00D5726E">
            <w:pPr>
              <w:spacing w:after="120"/>
              <w:rPr>
                <w:ins w:id="515" w:author="Apple" w:date="2022-08-18T05:20:00Z"/>
                <w:rFonts w:eastAsiaTheme="minorEastAsia"/>
                <w:lang w:eastAsia="zh-CN"/>
              </w:rPr>
            </w:pPr>
            <w:ins w:id="516" w:author="Apple" w:date="2022-08-18T05:20:00Z">
              <w:r>
                <w:rPr>
                  <w:rFonts w:eastAsiaTheme="minorEastAsia"/>
                  <w:lang w:eastAsia="zh-CN"/>
                </w:rPr>
                <w:t>It seems this issue can be merged to Issue 2-2-3.</w:t>
              </w:r>
            </w:ins>
          </w:p>
        </w:tc>
      </w:tr>
    </w:tbl>
    <w:p w14:paraId="7FFD6B63" w14:textId="77777777" w:rsidR="00E41B06" w:rsidRDefault="00E41B06" w:rsidP="00E41B06">
      <w:pPr>
        <w:rPr>
          <w:iCs/>
          <w:lang w:eastAsia="zh-CN"/>
        </w:rPr>
      </w:pPr>
    </w:p>
    <w:p w14:paraId="380DA236" w14:textId="63B52999"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6</w:t>
      </w:r>
      <w:r w:rsidRPr="00E90FB3">
        <w:rPr>
          <w:b/>
          <w:color w:val="0070C0"/>
          <w:u w:val="single"/>
          <w:lang w:eastAsia="ko-KR"/>
        </w:rPr>
        <w:t xml:space="preserve">: </w:t>
      </w:r>
      <w:r>
        <w:rPr>
          <w:b/>
          <w:color w:val="0070C0"/>
          <w:u w:val="single"/>
          <w:lang w:eastAsia="ko-KR"/>
        </w:rPr>
        <w:t>Only defining spherical coverage requirements</w:t>
      </w:r>
    </w:p>
    <w:p w14:paraId="7E14C529"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7DDCA409"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1: Yes (Nokia)</w:t>
      </w:r>
    </w:p>
    <w:p w14:paraId="148DEE13"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2: RACH minimum peak EIRP and spherical coverage requirement (OPPO)</w:t>
      </w:r>
    </w:p>
    <w:p w14:paraId="23F30BAC"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3E1384E0"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DDD527B"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7EB1E8A2"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46F206BE" w14:textId="77777777" w:rsidTr="00E45F03">
        <w:tc>
          <w:tcPr>
            <w:tcW w:w="1239" w:type="dxa"/>
          </w:tcPr>
          <w:p w14:paraId="0A3698A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6B8ACD47"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42BFCC24" w14:textId="77777777" w:rsidTr="00E45F03">
        <w:tc>
          <w:tcPr>
            <w:tcW w:w="1239" w:type="dxa"/>
          </w:tcPr>
          <w:p w14:paraId="4DF97ADE" w14:textId="6BB8A3E7" w:rsidR="00E41B06" w:rsidRPr="00E90FB3" w:rsidRDefault="00827020" w:rsidP="001F3715">
            <w:pPr>
              <w:spacing w:after="120"/>
              <w:rPr>
                <w:rFonts w:eastAsiaTheme="minorEastAsia"/>
                <w:lang w:eastAsia="zh-CN"/>
              </w:rPr>
            </w:pPr>
            <w:ins w:id="517" w:author="OPPO-JQ" w:date="2022-08-17T18:32:00Z">
              <w:r>
                <w:rPr>
                  <w:rFonts w:eastAsiaTheme="minorEastAsia"/>
                  <w:lang w:eastAsia="zh-CN"/>
                </w:rPr>
                <w:t>OPPO</w:t>
              </w:r>
            </w:ins>
            <w:del w:id="518" w:author="OPPO-JQ" w:date="2022-08-17T18:32:00Z">
              <w:r w:rsidR="00E41B06" w:rsidRPr="00E90FB3" w:rsidDel="00827020">
                <w:rPr>
                  <w:rFonts w:eastAsiaTheme="minorEastAsia"/>
                  <w:lang w:eastAsia="zh-CN"/>
                </w:rPr>
                <w:delText>XXX</w:delText>
              </w:r>
            </w:del>
          </w:p>
        </w:tc>
        <w:tc>
          <w:tcPr>
            <w:tcW w:w="8392" w:type="dxa"/>
          </w:tcPr>
          <w:p w14:paraId="76EB7A4D" w14:textId="58C4B640" w:rsidR="00E41B06" w:rsidRPr="00E90FB3" w:rsidRDefault="00827020" w:rsidP="001F3715">
            <w:pPr>
              <w:spacing w:after="120"/>
              <w:rPr>
                <w:rFonts w:eastAsiaTheme="minorEastAsia"/>
                <w:lang w:eastAsia="zh-CN"/>
              </w:rPr>
            </w:pPr>
            <w:ins w:id="519" w:author="OPPO-JQ" w:date="2022-08-17T18:32:00Z">
              <w:r>
                <w:rPr>
                  <w:rFonts w:eastAsiaTheme="minorEastAsia" w:hint="eastAsia"/>
                  <w:lang w:eastAsia="zh-CN"/>
                </w:rPr>
                <w:t>O</w:t>
              </w:r>
              <w:r>
                <w:rPr>
                  <w:rFonts w:eastAsiaTheme="minorEastAsia"/>
                  <w:lang w:eastAsia="zh-CN"/>
                </w:rPr>
                <w:t>ption 2 is preferred to keep alignment with connected mode beam correspondence.</w:t>
              </w:r>
            </w:ins>
          </w:p>
        </w:tc>
      </w:tr>
      <w:tr w:rsidR="00E45F03" w:rsidRPr="00E90FB3" w14:paraId="17768CBE" w14:textId="77777777" w:rsidTr="00E45F03">
        <w:trPr>
          <w:ins w:id="520" w:author="vivo" w:date="2022-08-17T20:11:00Z"/>
        </w:trPr>
        <w:tc>
          <w:tcPr>
            <w:tcW w:w="1239" w:type="dxa"/>
          </w:tcPr>
          <w:p w14:paraId="799BC1EA" w14:textId="5FAE1904" w:rsidR="00E45F03" w:rsidRDefault="00E45F03" w:rsidP="00E45F03">
            <w:pPr>
              <w:spacing w:after="120"/>
              <w:rPr>
                <w:ins w:id="521" w:author="vivo" w:date="2022-08-17T20:11:00Z"/>
                <w:rFonts w:eastAsiaTheme="minorEastAsia"/>
                <w:lang w:eastAsia="zh-CN"/>
              </w:rPr>
            </w:pPr>
            <w:ins w:id="522" w:author="vivo" w:date="2022-08-17T20:11:00Z">
              <w:r>
                <w:rPr>
                  <w:rFonts w:eastAsiaTheme="minorEastAsia" w:hint="eastAsia"/>
                  <w:lang w:eastAsia="zh-CN"/>
                </w:rPr>
                <w:t>v</w:t>
              </w:r>
              <w:r>
                <w:rPr>
                  <w:rFonts w:eastAsiaTheme="minorEastAsia"/>
                  <w:lang w:eastAsia="zh-CN"/>
                </w:rPr>
                <w:t>ivo</w:t>
              </w:r>
            </w:ins>
          </w:p>
        </w:tc>
        <w:tc>
          <w:tcPr>
            <w:tcW w:w="8392" w:type="dxa"/>
          </w:tcPr>
          <w:p w14:paraId="676B38FF" w14:textId="350290FC" w:rsidR="00E45F03" w:rsidRDefault="00E45F03" w:rsidP="00E45F03">
            <w:pPr>
              <w:spacing w:after="120"/>
              <w:rPr>
                <w:ins w:id="523" w:author="vivo" w:date="2022-08-17T20:11:00Z"/>
                <w:rFonts w:eastAsiaTheme="minorEastAsia"/>
                <w:lang w:eastAsia="zh-CN"/>
              </w:rPr>
            </w:pPr>
            <w:ins w:id="524" w:author="vivo" w:date="2022-08-17T20:11:00Z">
              <w:r>
                <w:rPr>
                  <w:rFonts w:eastAsiaTheme="minorEastAsia"/>
                  <w:lang w:eastAsia="zh-CN"/>
                </w:rPr>
                <w:t xml:space="preserve">We are open for this </w:t>
              </w:r>
              <w:proofErr w:type="gramStart"/>
              <w:r>
                <w:rPr>
                  <w:rFonts w:eastAsiaTheme="minorEastAsia"/>
                  <w:lang w:eastAsia="zh-CN"/>
                </w:rPr>
                <w:t>issue</w:t>
              </w:r>
              <w:proofErr w:type="gramEnd"/>
              <w:r>
                <w:rPr>
                  <w:rFonts w:eastAsiaTheme="minorEastAsia"/>
                  <w:lang w:eastAsia="zh-CN"/>
                </w:rPr>
                <w:t xml:space="preserve"> and it depends on how we define spherical coverage. On the one hand, the min peak EIRP is to ensure the minimum system level performance, and if it is not defined and we define the spherical coverage as in connected state, it may imply we does not expect the UE performance can be much better than the 50%-tile EIRP. On the other hand, if we only define the spherical coverage, it can provide more freedom for UE design.</w:t>
              </w:r>
            </w:ins>
          </w:p>
        </w:tc>
      </w:tr>
      <w:tr w:rsidR="00EE1B9B" w:rsidRPr="00E90FB3" w14:paraId="1EFC1FCC" w14:textId="77777777" w:rsidTr="00E45F03">
        <w:trPr>
          <w:ins w:id="525" w:author="Zhao, Kun" w:date="2022-08-17T23:37:00Z"/>
        </w:trPr>
        <w:tc>
          <w:tcPr>
            <w:tcW w:w="1239" w:type="dxa"/>
          </w:tcPr>
          <w:p w14:paraId="3CD77655" w14:textId="4ECF1843" w:rsidR="00EE1B9B" w:rsidRDefault="00EE1B9B" w:rsidP="00EE1B9B">
            <w:pPr>
              <w:spacing w:after="120"/>
              <w:rPr>
                <w:ins w:id="526" w:author="Zhao, Kun" w:date="2022-08-17T23:37:00Z"/>
                <w:rFonts w:eastAsiaTheme="minorEastAsia"/>
                <w:lang w:eastAsia="zh-CN"/>
              </w:rPr>
            </w:pPr>
            <w:ins w:id="527" w:author="Zhao, Kun" w:date="2022-08-17T23:37:00Z">
              <w:r>
                <w:rPr>
                  <w:rFonts w:eastAsiaTheme="minorEastAsia"/>
                  <w:lang w:eastAsia="zh-CN"/>
                </w:rPr>
                <w:t>Sony</w:t>
              </w:r>
            </w:ins>
          </w:p>
        </w:tc>
        <w:tc>
          <w:tcPr>
            <w:tcW w:w="8392" w:type="dxa"/>
          </w:tcPr>
          <w:p w14:paraId="30E3673B" w14:textId="32175DA8" w:rsidR="00EE1B9B" w:rsidRDefault="00EE1B9B" w:rsidP="00EE1B9B">
            <w:pPr>
              <w:spacing w:after="120"/>
              <w:rPr>
                <w:ins w:id="528" w:author="Zhao, Kun" w:date="2022-08-17T23:37:00Z"/>
                <w:rFonts w:eastAsiaTheme="minorEastAsia"/>
                <w:lang w:eastAsia="zh-CN"/>
              </w:rPr>
            </w:pPr>
            <w:ins w:id="529" w:author="Zhao, Kun" w:date="2022-08-17T23:37:00Z">
              <w:r>
                <w:rPr>
                  <w:rFonts w:eastAsiaTheme="minorEastAsia"/>
                  <w:lang w:eastAsia="zh-CN"/>
                </w:rPr>
                <w:t xml:space="preserve">We can further discuss this once we agree on the general test metric. </w:t>
              </w:r>
            </w:ins>
          </w:p>
        </w:tc>
      </w:tr>
      <w:tr w:rsidR="00BE1C2A" w:rsidRPr="00E90FB3" w14:paraId="28704C09" w14:textId="77777777" w:rsidTr="00E45F03">
        <w:trPr>
          <w:ins w:id="530" w:author="Qualcomm - Sumant Iyer" w:date="2022-08-17T15:34:00Z"/>
        </w:trPr>
        <w:tc>
          <w:tcPr>
            <w:tcW w:w="1239" w:type="dxa"/>
          </w:tcPr>
          <w:p w14:paraId="19F2DC01" w14:textId="5E9A2D3D" w:rsidR="00BE1C2A" w:rsidRDefault="00BE1C2A" w:rsidP="00BE1C2A">
            <w:pPr>
              <w:spacing w:after="120"/>
              <w:rPr>
                <w:ins w:id="531" w:author="Qualcomm - Sumant Iyer" w:date="2022-08-17T15:34:00Z"/>
                <w:rFonts w:eastAsiaTheme="minorEastAsia"/>
                <w:lang w:eastAsia="zh-CN"/>
              </w:rPr>
            </w:pPr>
            <w:ins w:id="532" w:author="Qualcomm - Sumant Iyer" w:date="2022-08-17T15:34:00Z">
              <w:r>
                <w:rPr>
                  <w:rFonts w:eastAsiaTheme="minorEastAsia"/>
                  <w:lang w:eastAsia="zh-CN"/>
                </w:rPr>
                <w:t>Qualcomm</w:t>
              </w:r>
            </w:ins>
          </w:p>
        </w:tc>
        <w:tc>
          <w:tcPr>
            <w:tcW w:w="8392" w:type="dxa"/>
          </w:tcPr>
          <w:p w14:paraId="14EECE62" w14:textId="5BC65546" w:rsidR="00BE1C2A" w:rsidRDefault="00BE1C2A" w:rsidP="00BE1C2A">
            <w:pPr>
              <w:spacing w:after="120"/>
              <w:rPr>
                <w:ins w:id="533" w:author="Qualcomm - Sumant Iyer" w:date="2022-08-17T15:34:00Z"/>
                <w:rFonts w:eastAsiaTheme="minorEastAsia"/>
                <w:lang w:eastAsia="zh-CN"/>
              </w:rPr>
            </w:pPr>
            <w:ins w:id="534" w:author="Qualcomm - Sumant Iyer" w:date="2022-08-17T15:34:00Z">
              <w:r>
                <w:rPr>
                  <w:rFonts w:eastAsiaTheme="minorEastAsia"/>
                  <w:lang w:eastAsia="zh-CN"/>
                </w:rPr>
                <w:t>Option 2, because it seems aligned with legacy requirements.</w:t>
              </w:r>
            </w:ins>
          </w:p>
        </w:tc>
      </w:tr>
      <w:tr w:rsidR="00D5726E" w:rsidRPr="00E90FB3" w14:paraId="4524ECD7" w14:textId="77777777" w:rsidTr="00E45F03">
        <w:trPr>
          <w:ins w:id="535" w:author="Apple" w:date="2022-08-18T05:20:00Z"/>
        </w:trPr>
        <w:tc>
          <w:tcPr>
            <w:tcW w:w="1239" w:type="dxa"/>
          </w:tcPr>
          <w:p w14:paraId="63B58F12" w14:textId="58845D1B" w:rsidR="00D5726E" w:rsidRDefault="00D5726E" w:rsidP="00BE1C2A">
            <w:pPr>
              <w:spacing w:after="120"/>
              <w:rPr>
                <w:ins w:id="536" w:author="Apple" w:date="2022-08-18T05:20:00Z"/>
                <w:rFonts w:eastAsiaTheme="minorEastAsia"/>
                <w:lang w:eastAsia="zh-CN"/>
              </w:rPr>
            </w:pPr>
            <w:ins w:id="537" w:author="Apple" w:date="2022-08-18T05:20:00Z">
              <w:r>
                <w:rPr>
                  <w:rFonts w:eastAsiaTheme="minorEastAsia"/>
                  <w:lang w:eastAsia="zh-CN"/>
                </w:rPr>
                <w:t>Apple</w:t>
              </w:r>
            </w:ins>
          </w:p>
        </w:tc>
        <w:tc>
          <w:tcPr>
            <w:tcW w:w="8392" w:type="dxa"/>
          </w:tcPr>
          <w:p w14:paraId="473E8945" w14:textId="68645B58" w:rsidR="00D5726E" w:rsidRDefault="00D5726E" w:rsidP="00BE1C2A">
            <w:pPr>
              <w:spacing w:after="120"/>
              <w:rPr>
                <w:ins w:id="538" w:author="Apple" w:date="2022-08-18T05:20:00Z"/>
                <w:rFonts w:eastAsiaTheme="minorEastAsia"/>
                <w:lang w:eastAsia="zh-CN"/>
              </w:rPr>
            </w:pPr>
            <w:ins w:id="539" w:author="Apple" w:date="2022-08-18T05:20:00Z">
              <w:r w:rsidRPr="00386CE3">
                <w:rPr>
                  <w:rFonts w:eastAsiaTheme="minorEastAsia"/>
                  <w:lang w:eastAsia="zh-CN"/>
                </w:rPr>
                <w:t>The current BC requirement is based on option 2. But we are also open for option 1.</w:t>
              </w:r>
            </w:ins>
          </w:p>
        </w:tc>
      </w:tr>
    </w:tbl>
    <w:p w14:paraId="530757C5" w14:textId="77777777" w:rsidR="00E41B06" w:rsidRDefault="00E41B06" w:rsidP="00E41B06">
      <w:pPr>
        <w:rPr>
          <w:iCs/>
          <w:lang w:eastAsia="zh-CN"/>
        </w:rPr>
      </w:pPr>
    </w:p>
    <w:p w14:paraId="5BBF0079" w14:textId="69393999"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7</w:t>
      </w:r>
      <w:r w:rsidRPr="00E90FB3">
        <w:rPr>
          <w:b/>
          <w:color w:val="0070C0"/>
          <w:u w:val="single"/>
          <w:lang w:eastAsia="ko-KR"/>
        </w:rPr>
        <w:t xml:space="preserve">: </w:t>
      </w:r>
      <w:r>
        <w:rPr>
          <w:b/>
          <w:color w:val="0070C0"/>
          <w:u w:val="single"/>
          <w:lang w:eastAsia="ko-KR"/>
        </w:rPr>
        <w:t>Requirements for spherical coverage in initial access (Vivo)</w:t>
      </w:r>
    </w:p>
    <w:p w14:paraId="49820EFA"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lastRenderedPageBreak/>
        <w:t>Proposals</w:t>
      </w:r>
    </w:p>
    <w:p w14:paraId="1D8571AD"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sidRPr="00F416CE">
        <w:rPr>
          <w:rFonts w:eastAsia="SimSun"/>
          <w:color w:val="0070C0"/>
          <w:szCs w:val="24"/>
          <w:lang w:eastAsia="zh-CN"/>
        </w:rPr>
        <w:t>Define a specific EIRP value at N% of the distribution of radiated power</w:t>
      </w:r>
    </w:p>
    <w:p w14:paraId="2366C00F"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2: Define the gain drop difference between Rx and corresponding Tx beam at N% of the distribution of radiated power</w:t>
      </w:r>
    </w:p>
    <w:p w14:paraId="37E2BA7E"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Define the N% of all test point can finish access procedure successfully with corresponding Tx beam</w:t>
      </w:r>
    </w:p>
    <w:p w14:paraId="101952B6"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3686C8EA"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BD686B5"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32A7E0FE" w14:textId="77777777" w:rsidTr="00E45F03">
        <w:tc>
          <w:tcPr>
            <w:tcW w:w="1239" w:type="dxa"/>
          </w:tcPr>
          <w:p w14:paraId="1FFAB57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70100BF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B3FEA59" w14:textId="77777777" w:rsidTr="00E45F03">
        <w:tc>
          <w:tcPr>
            <w:tcW w:w="1239" w:type="dxa"/>
          </w:tcPr>
          <w:p w14:paraId="6D6F373A" w14:textId="5458AD37" w:rsidR="00E41B06" w:rsidRPr="00E90FB3" w:rsidRDefault="000E71A0" w:rsidP="001F3715">
            <w:pPr>
              <w:spacing w:after="120"/>
              <w:rPr>
                <w:rFonts w:eastAsiaTheme="minorEastAsia"/>
                <w:lang w:eastAsia="zh-CN"/>
              </w:rPr>
            </w:pPr>
            <w:ins w:id="540" w:author="OPPO-JQ" w:date="2022-08-17T18:35:00Z">
              <w:r>
                <w:rPr>
                  <w:rFonts w:eastAsiaTheme="minorEastAsia"/>
                  <w:lang w:eastAsia="zh-CN"/>
                </w:rPr>
                <w:t>OPPO</w:t>
              </w:r>
            </w:ins>
            <w:del w:id="541" w:author="OPPO-JQ" w:date="2022-08-17T18:35:00Z">
              <w:r w:rsidR="00E41B06" w:rsidRPr="00E90FB3" w:rsidDel="000E71A0">
                <w:rPr>
                  <w:rFonts w:eastAsiaTheme="minorEastAsia"/>
                  <w:lang w:eastAsia="zh-CN"/>
                </w:rPr>
                <w:delText>XXX</w:delText>
              </w:r>
            </w:del>
          </w:p>
        </w:tc>
        <w:tc>
          <w:tcPr>
            <w:tcW w:w="8392" w:type="dxa"/>
          </w:tcPr>
          <w:p w14:paraId="5EA6ACCC" w14:textId="77AE16C2" w:rsidR="00E41B06" w:rsidRPr="00E90FB3" w:rsidRDefault="00E77C66" w:rsidP="001F3715">
            <w:pPr>
              <w:spacing w:after="120"/>
              <w:rPr>
                <w:rFonts w:eastAsiaTheme="minorEastAsia"/>
                <w:lang w:eastAsia="zh-CN"/>
              </w:rPr>
            </w:pPr>
            <w:ins w:id="542" w:author="OPPO-JQ" w:date="2022-08-17T18:39:00Z">
              <w:r>
                <w:rPr>
                  <w:rFonts w:eastAsiaTheme="minorEastAsia" w:hint="eastAsia"/>
                  <w:lang w:eastAsia="zh-CN"/>
                </w:rPr>
                <w:t>O</w:t>
              </w:r>
              <w:r>
                <w:rPr>
                  <w:rFonts w:eastAsiaTheme="minorEastAsia"/>
                  <w:lang w:eastAsia="zh-CN"/>
                </w:rPr>
                <w:t>ption 1. This is aligned with connected mode beam correspondence requirement definition.</w:t>
              </w:r>
            </w:ins>
          </w:p>
        </w:tc>
      </w:tr>
      <w:tr w:rsidR="00E45F03" w:rsidRPr="00E90FB3" w14:paraId="52DE24CE" w14:textId="77777777" w:rsidTr="00E45F03">
        <w:trPr>
          <w:ins w:id="543" w:author="vivo" w:date="2022-08-17T20:11:00Z"/>
        </w:trPr>
        <w:tc>
          <w:tcPr>
            <w:tcW w:w="1239" w:type="dxa"/>
          </w:tcPr>
          <w:p w14:paraId="250B3DE3" w14:textId="7526763F" w:rsidR="00E45F03" w:rsidRDefault="00E45F03" w:rsidP="00E45F03">
            <w:pPr>
              <w:spacing w:after="120"/>
              <w:rPr>
                <w:ins w:id="544" w:author="vivo" w:date="2022-08-17T20:11:00Z"/>
                <w:rFonts w:eastAsiaTheme="minorEastAsia"/>
                <w:lang w:eastAsia="zh-CN"/>
              </w:rPr>
            </w:pPr>
            <w:ins w:id="545" w:author="vivo" w:date="2022-08-17T20:12:00Z">
              <w:r>
                <w:rPr>
                  <w:rFonts w:eastAsiaTheme="minorEastAsia" w:hint="eastAsia"/>
                  <w:lang w:eastAsia="zh-CN"/>
                </w:rPr>
                <w:t>v</w:t>
              </w:r>
              <w:r>
                <w:rPr>
                  <w:rFonts w:eastAsiaTheme="minorEastAsia"/>
                  <w:lang w:eastAsia="zh-CN"/>
                </w:rPr>
                <w:t>ivo</w:t>
              </w:r>
            </w:ins>
          </w:p>
        </w:tc>
        <w:tc>
          <w:tcPr>
            <w:tcW w:w="8392" w:type="dxa"/>
          </w:tcPr>
          <w:p w14:paraId="5F93565B" w14:textId="77777777" w:rsidR="00E45F03" w:rsidRDefault="00E45F03" w:rsidP="00E45F03">
            <w:pPr>
              <w:spacing w:after="120"/>
              <w:rPr>
                <w:ins w:id="546" w:author="vivo" w:date="2022-08-17T20:12:00Z"/>
                <w:rFonts w:eastAsiaTheme="minorEastAsia"/>
                <w:lang w:eastAsia="zh-CN"/>
              </w:rPr>
            </w:pPr>
            <w:ins w:id="547" w:author="vivo" w:date="2022-08-17T20:12:00Z">
              <w:r>
                <w:rPr>
                  <w:rFonts w:eastAsiaTheme="minorEastAsia"/>
                  <w:lang w:eastAsia="zh-CN"/>
                </w:rPr>
                <w:t xml:space="preserve">Our concern here is that currently it is common understanding UE may use “rough beam” during initial access, but there are no rules to indicate how UE to perform a “rough beam”, and the solution may be various across different vendor. The 3 options we provided above just an example, and the intention is to invite experts to discuss how to define a requirement to avoid the unnecessary restriction on UE beam choice during initial access. </w:t>
              </w:r>
            </w:ins>
          </w:p>
          <w:p w14:paraId="3B51F985" w14:textId="3264CA7C" w:rsidR="00E45F03" w:rsidRDefault="00E45F03" w:rsidP="00E45F03">
            <w:pPr>
              <w:spacing w:after="120"/>
              <w:rPr>
                <w:ins w:id="548" w:author="vivo" w:date="2022-08-17T20:11:00Z"/>
                <w:rFonts w:eastAsiaTheme="minorEastAsia"/>
                <w:lang w:eastAsia="zh-CN"/>
              </w:rPr>
            </w:pPr>
            <w:ins w:id="549" w:author="vivo" w:date="2022-08-17T20:12:00Z">
              <w:r>
                <w:rPr>
                  <w:rFonts w:eastAsiaTheme="minorEastAsia"/>
                  <w:lang w:eastAsia="zh-CN"/>
                </w:rPr>
                <w:t xml:space="preserve">From our perspective, the option 1 is most likely to impact the beam choice because the specific EIRP must discussed depend on a reference beam pattern. The option 3 have least impact but it needs to face more challenge in test. </w:t>
              </w:r>
            </w:ins>
          </w:p>
        </w:tc>
      </w:tr>
      <w:tr w:rsidR="001033B6" w:rsidRPr="00E90FB3" w14:paraId="53F014AC" w14:textId="77777777" w:rsidTr="00E45F03">
        <w:trPr>
          <w:ins w:id="550" w:author="Qualcomm - Sumant Iyer" w:date="2022-08-17T15:34:00Z"/>
        </w:trPr>
        <w:tc>
          <w:tcPr>
            <w:tcW w:w="1239" w:type="dxa"/>
          </w:tcPr>
          <w:p w14:paraId="585BB369" w14:textId="5D6D910B" w:rsidR="001033B6" w:rsidRDefault="001033B6" w:rsidP="001033B6">
            <w:pPr>
              <w:spacing w:after="120"/>
              <w:rPr>
                <w:ins w:id="551" w:author="Qualcomm - Sumant Iyer" w:date="2022-08-17T15:34:00Z"/>
                <w:rFonts w:eastAsiaTheme="minorEastAsia"/>
                <w:lang w:eastAsia="zh-CN"/>
              </w:rPr>
            </w:pPr>
            <w:ins w:id="552" w:author="Qualcomm - Sumant Iyer" w:date="2022-08-17T15:34:00Z">
              <w:r>
                <w:rPr>
                  <w:rFonts w:eastAsiaTheme="minorEastAsia"/>
                  <w:lang w:eastAsia="zh-CN"/>
                </w:rPr>
                <w:t>Qualcomm</w:t>
              </w:r>
            </w:ins>
          </w:p>
        </w:tc>
        <w:tc>
          <w:tcPr>
            <w:tcW w:w="8392" w:type="dxa"/>
          </w:tcPr>
          <w:p w14:paraId="50FEA440" w14:textId="0AF38A55" w:rsidR="001033B6" w:rsidRDefault="001033B6" w:rsidP="001033B6">
            <w:pPr>
              <w:spacing w:after="120"/>
              <w:rPr>
                <w:ins w:id="553" w:author="Qualcomm - Sumant Iyer" w:date="2022-08-17T15:34:00Z"/>
                <w:rFonts w:eastAsiaTheme="minorEastAsia"/>
                <w:lang w:eastAsia="zh-CN"/>
              </w:rPr>
            </w:pPr>
            <w:ins w:id="554" w:author="Qualcomm - Sumant Iyer" w:date="2022-08-17T15:34:00Z">
              <w:r>
                <w:rPr>
                  <w:rFonts w:eastAsiaTheme="minorEastAsia"/>
                  <w:lang w:eastAsia="zh-CN"/>
                </w:rPr>
                <w:t>Option 1 with qualification. We support option1 as it applies to DFT-s-QPSK PUSCH. We do not want to open a new discussion on N% and EIRP</w:t>
              </w:r>
            </w:ins>
          </w:p>
        </w:tc>
      </w:tr>
      <w:tr w:rsidR="00D435B4" w:rsidRPr="00E90FB3" w14:paraId="6E96C4A6" w14:textId="77777777" w:rsidTr="00E45F03">
        <w:trPr>
          <w:ins w:id="555" w:author="Verizon" w:date="2022-08-17T22:29:00Z"/>
        </w:trPr>
        <w:tc>
          <w:tcPr>
            <w:tcW w:w="1239" w:type="dxa"/>
          </w:tcPr>
          <w:p w14:paraId="0718E019" w14:textId="2902FF01" w:rsidR="00D435B4" w:rsidRDefault="00D435B4" w:rsidP="001033B6">
            <w:pPr>
              <w:spacing w:after="120"/>
              <w:rPr>
                <w:ins w:id="556" w:author="Verizon" w:date="2022-08-17T22:29:00Z"/>
                <w:rFonts w:eastAsiaTheme="minorEastAsia"/>
                <w:lang w:eastAsia="zh-CN"/>
              </w:rPr>
            </w:pPr>
            <w:ins w:id="557" w:author="Verizon" w:date="2022-08-17T22:29:00Z">
              <w:r>
                <w:rPr>
                  <w:rFonts w:eastAsiaTheme="minorEastAsia"/>
                  <w:lang w:eastAsia="zh-CN"/>
                </w:rPr>
                <w:t>Verizon</w:t>
              </w:r>
            </w:ins>
          </w:p>
        </w:tc>
        <w:tc>
          <w:tcPr>
            <w:tcW w:w="8392" w:type="dxa"/>
          </w:tcPr>
          <w:p w14:paraId="6059C2E5" w14:textId="72FD9603" w:rsidR="00D435B4" w:rsidRDefault="00D435B4" w:rsidP="001033B6">
            <w:pPr>
              <w:spacing w:after="120"/>
              <w:rPr>
                <w:ins w:id="558" w:author="Verizon" w:date="2022-08-17T22:29:00Z"/>
                <w:rFonts w:eastAsiaTheme="minorEastAsia"/>
                <w:lang w:eastAsia="zh-CN"/>
              </w:rPr>
            </w:pPr>
            <w:ins w:id="559" w:author="Verizon" w:date="2022-08-17T22:29:00Z">
              <w:r>
                <w:rPr>
                  <w:rFonts w:eastAsiaTheme="minorEastAsia"/>
                  <w:lang w:eastAsia="zh-CN"/>
                </w:rPr>
                <w:t>Option 1</w:t>
              </w:r>
            </w:ins>
          </w:p>
        </w:tc>
      </w:tr>
      <w:tr w:rsidR="00D5726E" w:rsidRPr="00E90FB3" w14:paraId="23C5C905" w14:textId="77777777" w:rsidTr="00E45F03">
        <w:trPr>
          <w:ins w:id="560" w:author="Apple" w:date="2022-08-18T05:20:00Z"/>
        </w:trPr>
        <w:tc>
          <w:tcPr>
            <w:tcW w:w="1239" w:type="dxa"/>
          </w:tcPr>
          <w:p w14:paraId="5FBA86B0" w14:textId="2DEAC108" w:rsidR="00D5726E" w:rsidRDefault="00D5726E" w:rsidP="001033B6">
            <w:pPr>
              <w:spacing w:after="120"/>
              <w:rPr>
                <w:ins w:id="561" w:author="Apple" w:date="2022-08-18T05:20:00Z"/>
                <w:rFonts w:eastAsiaTheme="minorEastAsia"/>
                <w:lang w:eastAsia="zh-CN"/>
              </w:rPr>
            </w:pPr>
            <w:ins w:id="562" w:author="Apple" w:date="2022-08-18T05:20:00Z">
              <w:r>
                <w:rPr>
                  <w:rFonts w:eastAsiaTheme="minorEastAsia"/>
                  <w:lang w:eastAsia="zh-CN"/>
                </w:rPr>
                <w:t>Apple</w:t>
              </w:r>
            </w:ins>
          </w:p>
        </w:tc>
        <w:tc>
          <w:tcPr>
            <w:tcW w:w="8392" w:type="dxa"/>
          </w:tcPr>
          <w:p w14:paraId="11CDEB3A" w14:textId="51CD0046" w:rsidR="00D5726E" w:rsidRDefault="00D5726E" w:rsidP="001033B6">
            <w:pPr>
              <w:spacing w:after="120"/>
              <w:rPr>
                <w:ins w:id="563" w:author="Apple" w:date="2022-08-18T05:20:00Z"/>
                <w:rFonts w:eastAsiaTheme="minorEastAsia"/>
                <w:lang w:eastAsia="zh-CN"/>
              </w:rPr>
            </w:pPr>
            <w:ins w:id="564" w:author="Apple" w:date="2022-08-18T05:20:00Z">
              <w:r>
                <w:rPr>
                  <w:rFonts w:eastAsiaTheme="minorEastAsia"/>
                  <w:color w:val="000000" w:themeColor="text1"/>
                  <w:lang w:eastAsia="zh-CN"/>
                </w:rPr>
                <w:t>W</w:t>
              </w:r>
              <w:r w:rsidRPr="00D25742">
                <w:rPr>
                  <w:rFonts w:eastAsiaTheme="minorEastAsia"/>
                  <w:color w:val="000000" w:themeColor="text1"/>
                  <w:lang w:eastAsia="zh-CN"/>
                </w:rPr>
                <w:t xml:space="preserve">e still prefer to taking the existing BC requirements as the baseline. However, this </w:t>
              </w:r>
              <w:proofErr w:type="gramStart"/>
              <w:r w:rsidRPr="00D25742">
                <w:rPr>
                  <w:rFonts w:eastAsiaTheme="minorEastAsia"/>
                  <w:color w:val="000000" w:themeColor="text1"/>
                  <w:lang w:eastAsia="zh-CN"/>
                </w:rPr>
                <w:t>is based on the assumption</w:t>
              </w:r>
              <w:proofErr w:type="gramEnd"/>
              <w:r w:rsidRPr="00D25742">
                <w:rPr>
                  <w:rFonts w:eastAsiaTheme="minorEastAsia"/>
                  <w:color w:val="000000" w:themeColor="text1"/>
                  <w:lang w:eastAsia="zh-CN"/>
                </w:rPr>
                <w:t xml:space="preserve"> that the same codebook will be used for RRC_CONNECTED, RRC_INACTIVE and initial access. If different codebooks are used, we are open to revisit how to relax the existing BC requirements in this WI.</w:t>
              </w:r>
            </w:ins>
          </w:p>
        </w:tc>
      </w:tr>
    </w:tbl>
    <w:p w14:paraId="1E0E22D0" w14:textId="77777777" w:rsidR="00E41B06" w:rsidRDefault="00E41B06" w:rsidP="00E41B06">
      <w:pPr>
        <w:rPr>
          <w:iCs/>
          <w:lang w:eastAsia="zh-CN"/>
        </w:rPr>
      </w:pPr>
    </w:p>
    <w:p w14:paraId="1F5A4E2C" w14:textId="2E77811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8</w:t>
      </w:r>
      <w:r w:rsidRPr="00E90FB3">
        <w:rPr>
          <w:b/>
          <w:color w:val="0070C0"/>
          <w:u w:val="single"/>
          <w:lang w:eastAsia="ko-KR"/>
        </w:rPr>
        <w:t xml:space="preserve">: </w:t>
      </w:r>
      <w:r w:rsidRPr="009E4D9F">
        <w:rPr>
          <w:b/>
          <w:color w:val="0070C0"/>
          <w:u w:val="single"/>
          <w:lang w:eastAsia="ko-KR"/>
        </w:rPr>
        <w:t>MSG1 EIRP (peak and spherical) requirements are the same as those for single CC DFT-s-QPSK</w:t>
      </w:r>
    </w:p>
    <w:p w14:paraId="6675A1D5"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49CE5CE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(Qualcomm)</w:t>
      </w:r>
    </w:p>
    <w:p w14:paraId="0CCE81FB"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695D23EB"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3537CEE1"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390865C8"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40"/>
        <w:gridCol w:w="8391"/>
      </w:tblGrid>
      <w:tr w:rsidR="00E41B06" w:rsidRPr="00E90FB3" w14:paraId="04175CA1" w14:textId="77777777" w:rsidTr="001F3715">
        <w:tc>
          <w:tcPr>
            <w:tcW w:w="1242" w:type="dxa"/>
          </w:tcPr>
          <w:p w14:paraId="12356D8B"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26B836B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47BF61FE" w14:textId="77777777" w:rsidTr="001F3715">
        <w:tc>
          <w:tcPr>
            <w:tcW w:w="1242" w:type="dxa"/>
          </w:tcPr>
          <w:p w14:paraId="0F4939AC" w14:textId="3D8D474A" w:rsidR="00E41B06" w:rsidRPr="00E90FB3" w:rsidRDefault="001951D7" w:rsidP="001F3715">
            <w:pPr>
              <w:spacing w:after="120"/>
              <w:rPr>
                <w:rFonts w:eastAsiaTheme="minorEastAsia"/>
                <w:lang w:eastAsia="zh-CN"/>
              </w:rPr>
            </w:pPr>
            <w:ins w:id="565" w:author="OPPO-JQ" w:date="2022-08-17T18:40:00Z">
              <w:r>
                <w:rPr>
                  <w:rFonts w:eastAsiaTheme="minorEastAsia"/>
                  <w:lang w:eastAsia="zh-CN"/>
                </w:rPr>
                <w:t>OPPO</w:t>
              </w:r>
            </w:ins>
            <w:del w:id="566" w:author="OPPO-JQ" w:date="2022-08-17T18:40:00Z">
              <w:r w:rsidR="00E41B06" w:rsidRPr="00E90FB3" w:rsidDel="001951D7">
                <w:rPr>
                  <w:rFonts w:eastAsiaTheme="minorEastAsia"/>
                  <w:lang w:eastAsia="zh-CN"/>
                </w:rPr>
                <w:delText>XXX</w:delText>
              </w:r>
            </w:del>
          </w:p>
        </w:tc>
        <w:tc>
          <w:tcPr>
            <w:tcW w:w="8615" w:type="dxa"/>
          </w:tcPr>
          <w:p w14:paraId="07364345" w14:textId="54963E6A" w:rsidR="00E41B06" w:rsidRPr="00E90FB3" w:rsidRDefault="001951D7" w:rsidP="001F3715">
            <w:pPr>
              <w:spacing w:after="120"/>
              <w:rPr>
                <w:rFonts w:eastAsiaTheme="minorEastAsia"/>
                <w:lang w:eastAsia="zh-CN"/>
              </w:rPr>
            </w:pPr>
            <w:ins w:id="567" w:author="OPPO-JQ" w:date="2022-08-17T18:40:00Z">
              <w:r>
                <w:rPr>
                  <w:rFonts w:eastAsiaTheme="minorEastAsia" w:hint="eastAsia"/>
                  <w:lang w:eastAsia="zh-CN"/>
                </w:rPr>
                <w:t>O</w:t>
              </w:r>
              <w:r>
                <w:rPr>
                  <w:rFonts w:eastAsiaTheme="minorEastAsia"/>
                  <w:lang w:eastAsia="zh-CN"/>
                </w:rPr>
                <w:t xml:space="preserve">ption 1 considering </w:t>
              </w:r>
            </w:ins>
            <w:ins w:id="568" w:author="OPPO-JQ" w:date="2022-08-17T18:41:00Z">
              <w:r>
                <w:rPr>
                  <w:rFonts w:eastAsiaTheme="minorEastAsia"/>
                  <w:lang w:eastAsia="zh-CN"/>
                </w:rPr>
                <w:t>in the test UE will be scheduled (indirect schedule) to max power and fine beam will be used.</w:t>
              </w:r>
            </w:ins>
          </w:p>
        </w:tc>
      </w:tr>
      <w:tr w:rsidR="00D5726E" w:rsidRPr="00E90FB3" w14:paraId="7C66467F" w14:textId="77777777" w:rsidTr="001F3715">
        <w:trPr>
          <w:ins w:id="569" w:author="Apple" w:date="2022-08-18T05:20:00Z"/>
        </w:trPr>
        <w:tc>
          <w:tcPr>
            <w:tcW w:w="1242" w:type="dxa"/>
          </w:tcPr>
          <w:p w14:paraId="2231C931" w14:textId="12148A91" w:rsidR="00D5726E" w:rsidRDefault="00D5726E" w:rsidP="001F3715">
            <w:pPr>
              <w:spacing w:after="120"/>
              <w:rPr>
                <w:ins w:id="570" w:author="Apple" w:date="2022-08-18T05:20:00Z"/>
                <w:rFonts w:eastAsiaTheme="minorEastAsia"/>
                <w:lang w:eastAsia="zh-CN"/>
              </w:rPr>
            </w:pPr>
            <w:ins w:id="571" w:author="Apple" w:date="2022-08-18T05:20:00Z">
              <w:r>
                <w:rPr>
                  <w:rFonts w:eastAsiaTheme="minorEastAsia"/>
                  <w:lang w:eastAsia="zh-CN"/>
                </w:rPr>
                <w:t>Apple</w:t>
              </w:r>
            </w:ins>
          </w:p>
        </w:tc>
        <w:tc>
          <w:tcPr>
            <w:tcW w:w="8615" w:type="dxa"/>
          </w:tcPr>
          <w:p w14:paraId="6B000FAD" w14:textId="7DF36E25" w:rsidR="00D5726E" w:rsidRDefault="00D5726E" w:rsidP="001F3715">
            <w:pPr>
              <w:spacing w:after="120"/>
              <w:rPr>
                <w:ins w:id="572" w:author="Apple" w:date="2022-08-18T05:20:00Z"/>
                <w:rFonts w:eastAsiaTheme="minorEastAsia" w:hint="eastAsia"/>
                <w:lang w:eastAsia="zh-CN"/>
              </w:rPr>
            </w:pPr>
            <w:ins w:id="573" w:author="Apple" w:date="2022-08-18T05:21:00Z">
              <w:r w:rsidRPr="00D64A1D">
                <w:rPr>
                  <w:rFonts w:eastAsiaTheme="minorEastAsia"/>
                  <w:color w:val="000000" w:themeColor="text1"/>
                  <w:lang w:eastAsia="zh-CN"/>
                </w:rPr>
                <w:t>The proposal is not very clear for us. Does it mean the existing waveform and modulation order used to define the existing BC requirements will be reused for MSG1.</w:t>
              </w:r>
            </w:ins>
          </w:p>
        </w:tc>
      </w:tr>
    </w:tbl>
    <w:p w14:paraId="141F2265" w14:textId="77777777" w:rsidR="00E41B06" w:rsidRDefault="00E41B06" w:rsidP="00E41B06">
      <w:pPr>
        <w:rPr>
          <w:iCs/>
          <w:lang w:eastAsia="zh-CN"/>
        </w:rPr>
      </w:pPr>
    </w:p>
    <w:p w14:paraId="09773D5C" w14:textId="2B653E73"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9</w:t>
      </w:r>
      <w:r w:rsidRPr="00E90FB3">
        <w:rPr>
          <w:b/>
          <w:color w:val="0070C0"/>
          <w:u w:val="single"/>
          <w:lang w:eastAsia="ko-KR"/>
        </w:rPr>
        <w:t xml:space="preserve">: </w:t>
      </w:r>
      <w:r w:rsidRPr="00982E67">
        <w:rPr>
          <w:b/>
          <w:color w:val="0070C0"/>
          <w:u w:val="single"/>
          <w:lang w:eastAsia="ko-KR"/>
        </w:rPr>
        <w:t>new tolerance requirement for UE at initial access with smaller tolerance limit between the best-matched beam and automatically chosen beam</w:t>
      </w:r>
      <w:r>
        <w:rPr>
          <w:b/>
          <w:color w:val="0070C0"/>
          <w:u w:val="single"/>
          <w:lang w:eastAsia="ko-KR"/>
        </w:rPr>
        <w:t xml:space="preserve"> </w:t>
      </w:r>
    </w:p>
    <w:p w14:paraId="3E799C88"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5A76EA6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(CMCC)</w:t>
      </w:r>
    </w:p>
    <w:p w14:paraId="1F0AE821"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Option 2:</w:t>
      </w:r>
      <w:r>
        <w:rPr>
          <w:rFonts w:eastAsia="SimSun"/>
          <w:color w:val="0070C0"/>
          <w:szCs w:val="24"/>
          <w:lang w:eastAsia="zh-CN"/>
        </w:rPr>
        <w:t xml:space="preserve"> No</w:t>
      </w:r>
    </w:p>
    <w:p w14:paraId="0077FFC0"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lastRenderedPageBreak/>
        <w:t>Recommended WF</w:t>
      </w:r>
    </w:p>
    <w:p w14:paraId="169B205A"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5834C7A1"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1D5703C7" w14:textId="77777777" w:rsidTr="008215B9">
        <w:tc>
          <w:tcPr>
            <w:tcW w:w="1239" w:type="dxa"/>
          </w:tcPr>
          <w:p w14:paraId="7BDB53E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282E8FFF"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656DDCC" w14:textId="77777777" w:rsidTr="008215B9">
        <w:tc>
          <w:tcPr>
            <w:tcW w:w="1239" w:type="dxa"/>
          </w:tcPr>
          <w:p w14:paraId="2E38B07A" w14:textId="3A9D52C0" w:rsidR="00E41B06" w:rsidRPr="00E90FB3" w:rsidRDefault="000528D1" w:rsidP="001F3715">
            <w:pPr>
              <w:spacing w:after="120"/>
              <w:rPr>
                <w:rFonts w:eastAsiaTheme="minorEastAsia"/>
                <w:lang w:eastAsia="zh-CN"/>
              </w:rPr>
            </w:pPr>
            <w:ins w:id="574" w:author="OPPO-JQ" w:date="2022-08-17T18:45:00Z">
              <w:r>
                <w:rPr>
                  <w:rFonts w:eastAsiaTheme="minorEastAsia"/>
                  <w:lang w:eastAsia="zh-CN"/>
                </w:rPr>
                <w:t>OPPO</w:t>
              </w:r>
            </w:ins>
            <w:del w:id="575" w:author="OPPO-JQ" w:date="2022-08-17T18:45:00Z">
              <w:r w:rsidR="00E41B06" w:rsidRPr="00E90FB3" w:rsidDel="000528D1">
                <w:rPr>
                  <w:rFonts w:eastAsiaTheme="minorEastAsia"/>
                  <w:lang w:eastAsia="zh-CN"/>
                </w:rPr>
                <w:delText>XXX</w:delText>
              </w:r>
            </w:del>
          </w:p>
        </w:tc>
        <w:tc>
          <w:tcPr>
            <w:tcW w:w="8392" w:type="dxa"/>
          </w:tcPr>
          <w:p w14:paraId="4FD7013A" w14:textId="4BBC96E7" w:rsidR="00E41B06" w:rsidRPr="00E90FB3" w:rsidRDefault="000528D1" w:rsidP="001F3715">
            <w:pPr>
              <w:spacing w:after="120"/>
              <w:rPr>
                <w:rFonts w:eastAsiaTheme="minorEastAsia"/>
                <w:lang w:eastAsia="zh-CN"/>
              </w:rPr>
            </w:pPr>
            <w:ins w:id="576" w:author="OPPO-JQ" w:date="2022-08-17T18:45:00Z">
              <w:r>
                <w:rPr>
                  <w:rFonts w:eastAsiaTheme="minorEastAsia" w:hint="eastAsia"/>
                  <w:lang w:eastAsia="zh-CN"/>
                </w:rPr>
                <w:t>I</w:t>
              </w:r>
              <w:r>
                <w:rPr>
                  <w:rFonts w:eastAsiaTheme="minorEastAsia"/>
                  <w:lang w:eastAsia="zh-CN"/>
                </w:rPr>
                <w:t>f understand correctly this relates to the partial beam correspondence capab</w:t>
              </w:r>
            </w:ins>
            <w:ins w:id="577" w:author="OPPO-JQ" w:date="2022-08-17T18:46:00Z">
              <w:r>
                <w:rPr>
                  <w:rFonts w:eastAsiaTheme="minorEastAsia"/>
                  <w:lang w:eastAsia="zh-CN"/>
                </w:rPr>
                <w:t>le UE where tolerance between best beam and automatically chosen beam is defined.</w:t>
              </w:r>
              <w:r w:rsidR="001B383A">
                <w:rPr>
                  <w:rFonts w:eastAsiaTheme="minorEastAsia"/>
                  <w:lang w:eastAsia="zh-CN"/>
                </w:rPr>
                <w:t xml:space="preserve"> If this is also defined for initial access, we are fine to further discuss whether </w:t>
              </w:r>
            </w:ins>
            <w:ins w:id="578" w:author="OPPO-JQ" w:date="2022-08-17T18:47:00Z">
              <w:r w:rsidR="001B383A">
                <w:rPr>
                  <w:rFonts w:eastAsiaTheme="minorEastAsia"/>
                  <w:lang w:eastAsia="zh-CN"/>
                </w:rPr>
                <w:t>define smaller tolerance.</w:t>
              </w:r>
            </w:ins>
          </w:p>
        </w:tc>
      </w:tr>
      <w:tr w:rsidR="008215B9" w:rsidRPr="00E90FB3" w14:paraId="7B0C9FE0" w14:textId="77777777" w:rsidTr="008215B9">
        <w:trPr>
          <w:ins w:id="579" w:author="vivo" w:date="2022-08-17T20:13:00Z"/>
        </w:trPr>
        <w:tc>
          <w:tcPr>
            <w:tcW w:w="1239" w:type="dxa"/>
          </w:tcPr>
          <w:p w14:paraId="732EE94C" w14:textId="25424B8E" w:rsidR="008215B9" w:rsidRDefault="008215B9" w:rsidP="008215B9">
            <w:pPr>
              <w:spacing w:after="120"/>
              <w:rPr>
                <w:ins w:id="580" w:author="vivo" w:date="2022-08-17T20:13:00Z"/>
                <w:rFonts w:eastAsiaTheme="minorEastAsia"/>
                <w:lang w:eastAsia="zh-CN"/>
              </w:rPr>
            </w:pPr>
            <w:ins w:id="581" w:author="vivo" w:date="2022-08-17T20:13:00Z">
              <w:r>
                <w:rPr>
                  <w:rFonts w:eastAsiaTheme="minorEastAsia" w:hint="eastAsia"/>
                  <w:lang w:eastAsia="zh-CN"/>
                </w:rPr>
                <w:t>v</w:t>
              </w:r>
              <w:r>
                <w:rPr>
                  <w:rFonts w:eastAsiaTheme="minorEastAsia"/>
                  <w:lang w:eastAsia="zh-CN"/>
                </w:rPr>
                <w:t>ivo</w:t>
              </w:r>
            </w:ins>
          </w:p>
        </w:tc>
        <w:tc>
          <w:tcPr>
            <w:tcW w:w="8392" w:type="dxa"/>
          </w:tcPr>
          <w:p w14:paraId="69B90BF5" w14:textId="189129F0" w:rsidR="008215B9" w:rsidRDefault="008215B9" w:rsidP="008215B9">
            <w:pPr>
              <w:spacing w:after="120"/>
              <w:rPr>
                <w:ins w:id="582" w:author="vivo" w:date="2022-08-17T20:13:00Z"/>
                <w:rFonts w:eastAsiaTheme="minorEastAsia"/>
                <w:lang w:eastAsia="zh-CN"/>
              </w:rPr>
            </w:pPr>
            <w:ins w:id="583" w:author="vivo" w:date="2022-08-17T20:13:00Z">
              <w:r>
                <w:rPr>
                  <w:rFonts w:eastAsiaTheme="minorEastAsia"/>
                  <w:lang w:eastAsia="zh-CN"/>
                </w:rPr>
                <w:t xml:space="preserve">It makes sense in connected state because UE can get the best-match beam by UL beam sweeping procedure, but for initial access, the beam sweeping is not </w:t>
              </w:r>
              <w:proofErr w:type="gramStart"/>
              <w:r>
                <w:rPr>
                  <w:rFonts w:eastAsiaTheme="minorEastAsia"/>
                  <w:lang w:eastAsia="zh-CN"/>
                </w:rPr>
                <w:t>expected</w:t>
              </w:r>
              <w:proofErr w:type="gramEnd"/>
              <w:r>
                <w:rPr>
                  <w:rFonts w:eastAsiaTheme="minorEastAsia"/>
                  <w:lang w:eastAsia="zh-CN"/>
                </w:rPr>
                <w:t xml:space="preserve"> and we don’t know whether it is still meaningful.</w:t>
              </w:r>
            </w:ins>
          </w:p>
        </w:tc>
      </w:tr>
      <w:tr w:rsidR="002367A0" w:rsidRPr="00E90FB3" w14:paraId="245C06B1" w14:textId="77777777" w:rsidTr="008215B9">
        <w:trPr>
          <w:ins w:id="584" w:author="Zhao, Kun" w:date="2022-08-17T23:40:00Z"/>
        </w:trPr>
        <w:tc>
          <w:tcPr>
            <w:tcW w:w="1239" w:type="dxa"/>
          </w:tcPr>
          <w:p w14:paraId="32BA635A" w14:textId="78AAC2A2" w:rsidR="002367A0" w:rsidRDefault="002367A0" w:rsidP="002367A0">
            <w:pPr>
              <w:spacing w:after="120"/>
              <w:rPr>
                <w:ins w:id="585" w:author="Zhao, Kun" w:date="2022-08-17T23:40:00Z"/>
                <w:rFonts w:eastAsiaTheme="minorEastAsia"/>
                <w:lang w:eastAsia="zh-CN"/>
              </w:rPr>
            </w:pPr>
            <w:ins w:id="586" w:author="Zhao, Kun" w:date="2022-08-17T23:40:00Z">
              <w:r>
                <w:rPr>
                  <w:rFonts w:eastAsiaTheme="minorEastAsia"/>
                  <w:lang w:eastAsia="zh-CN"/>
                </w:rPr>
                <w:t>Sony</w:t>
              </w:r>
            </w:ins>
          </w:p>
        </w:tc>
        <w:tc>
          <w:tcPr>
            <w:tcW w:w="8392" w:type="dxa"/>
          </w:tcPr>
          <w:p w14:paraId="33822F44" w14:textId="6B720F6B" w:rsidR="002367A0" w:rsidRDefault="002367A0" w:rsidP="002367A0">
            <w:pPr>
              <w:spacing w:after="120"/>
              <w:rPr>
                <w:ins w:id="587" w:author="Zhao, Kun" w:date="2022-08-17T23:40:00Z"/>
                <w:rFonts w:eastAsiaTheme="minorEastAsia"/>
                <w:lang w:eastAsia="zh-CN"/>
              </w:rPr>
            </w:pPr>
            <w:ins w:id="588" w:author="Zhao, Kun" w:date="2022-08-17T23:40:00Z">
              <w:r>
                <w:rPr>
                  <w:rFonts w:eastAsiaTheme="minorEastAsia"/>
                  <w:lang w:eastAsia="zh-CN"/>
                </w:rPr>
                <w:t xml:space="preserve">There is no uplink beam sweeping for initial access, it is unclear to us </w:t>
              </w:r>
              <w:r w:rsidRPr="00DA34C6">
                <w:rPr>
                  <w:rFonts w:eastAsiaTheme="minorEastAsia"/>
                  <w:lang w:val="en-US" w:eastAsia="zh-CN"/>
                </w:rPr>
                <w:t>ho</w:t>
              </w:r>
              <w:r>
                <w:rPr>
                  <w:rFonts w:eastAsiaTheme="minorEastAsia"/>
                  <w:lang w:val="en-US" w:eastAsia="zh-CN"/>
                </w:rPr>
                <w:t xml:space="preserve">w we can test the tolerance or beam correspondence for initial access. </w:t>
              </w:r>
              <w:r>
                <w:rPr>
                  <w:rFonts w:eastAsiaTheme="minorEastAsia"/>
                  <w:lang w:eastAsia="zh-CN"/>
                </w:rPr>
                <w:t xml:space="preserve"> </w:t>
              </w:r>
            </w:ins>
          </w:p>
        </w:tc>
      </w:tr>
      <w:tr w:rsidR="00A95FF4" w:rsidRPr="00E90FB3" w14:paraId="546A968F" w14:textId="77777777" w:rsidTr="008215B9">
        <w:trPr>
          <w:ins w:id="589" w:author="Qualcomm - Sumant Iyer" w:date="2022-08-17T15:35:00Z"/>
        </w:trPr>
        <w:tc>
          <w:tcPr>
            <w:tcW w:w="1239" w:type="dxa"/>
          </w:tcPr>
          <w:p w14:paraId="4401155F" w14:textId="04BEC87C" w:rsidR="00A95FF4" w:rsidRDefault="00A95FF4" w:rsidP="00A95FF4">
            <w:pPr>
              <w:spacing w:after="120"/>
              <w:rPr>
                <w:ins w:id="590" w:author="Qualcomm - Sumant Iyer" w:date="2022-08-17T15:35:00Z"/>
                <w:rFonts w:eastAsiaTheme="minorEastAsia"/>
                <w:lang w:eastAsia="zh-CN"/>
              </w:rPr>
            </w:pPr>
            <w:ins w:id="591" w:author="Qualcomm - Sumant Iyer" w:date="2022-08-17T15:35:00Z">
              <w:r>
                <w:rPr>
                  <w:rFonts w:eastAsiaTheme="minorEastAsia"/>
                  <w:lang w:eastAsia="zh-CN"/>
                </w:rPr>
                <w:t>Qualcomm</w:t>
              </w:r>
            </w:ins>
          </w:p>
        </w:tc>
        <w:tc>
          <w:tcPr>
            <w:tcW w:w="8392" w:type="dxa"/>
          </w:tcPr>
          <w:p w14:paraId="261DE8E2" w14:textId="77777777" w:rsidR="00A95FF4" w:rsidRDefault="00A95FF4" w:rsidP="00A95FF4">
            <w:pPr>
              <w:spacing w:after="120"/>
              <w:rPr>
                <w:ins w:id="592" w:author="Qualcomm - Sumant Iyer" w:date="2022-08-17T15:35:00Z"/>
                <w:rFonts w:eastAsiaTheme="minorEastAsia"/>
                <w:lang w:eastAsia="zh-CN"/>
              </w:rPr>
            </w:pPr>
            <w:ins w:id="593" w:author="Qualcomm - Sumant Iyer" w:date="2022-08-17T15:35:00Z">
              <w:r>
                <w:rPr>
                  <w:rFonts w:eastAsiaTheme="minorEastAsia"/>
                  <w:lang w:eastAsia="zh-CN"/>
                </w:rPr>
                <w:t>Option 2</w:t>
              </w:r>
            </w:ins>
          </w:p>
          <w:p w14:paraId="647BE38A" w14:textId="77777777" w:rsidR="00A95FF4" w:rsidRDefault="00A95FF4" w:rsidP="00A95FF4">
            <w:pPr>
              <w:spacing w:after="120"/>
              <w:rPr>
                <w:ins w:id="594" w:author="Qualcomm - Sumant Iyer" w:date="2022-08-17T15:35:00Z"/>
                <w:rFonts w:eastAsiaTheme="minorEastAsia"/>
                <w:lang w:eastAsia="zh-CN"/>
              </w:rPr>
            </w:pPr>
            <w:ins w:id="595" w:author="Qualcomm - Sumant Iyer" w:date="2022-08-17T15:35:00Z">
              <w:r>
                <w:rPr>
                  <w:rFonts w:eastAsiaTheme="minorEastAsia"/>
                  <w:lang w:eastAsia="zh-CN"/>
                </w:rPr>
                <w:t>The tolerance requirement is on the power change before and after UL beam sweeping. The latter is only possible in connected mode, so conceptually the proposal does not seem to work.</w:t>
              </w:r>
            </w:ins>
          </w:p>
          <w:p w14:paraId="789DAFB4" w14:textId="7FD5233C" w:rsidR="00A95FF4" w:rsidRDefault="00A95FF4" w:rsidP="00A95FF4">
            <w:pPr>
              <w:spacing w:after="120"/>
              <w:rPr>
                <w:ins w:id="596" w:author="Qualcomm - Sumant Iyer" w:date="2022-08-17T15:35:00Z"/>
                <w:rFonts w:eastAsiaTheme="minorEastAsia"/>
                <w:lang w:eastAsia="zh-CN"/>
              </w:rPr>
            </w:pPr>
            <w:ins w:id="597" w:author="Qualcomm - Sumant Iyer" w:date="2022-08-17T15:35:00Z">
              <w:r>
                <w:rPr>
                  <w:rFonts w:eastAsiaTheme="minorEastAsia"/>
                  <w:lang w:eastAsia="zh-CN"/>
                </w:rPr>
                <w:t>In our view all UEs would have to meet the same requirement.</w:t>
              </w:r>
            </w:ins>
          </w:p>
        </w:tc>
      </w:tr>
      <w:tr w:rsidR="00DC5F6F" w:rsidRPr="00E90FB3" w14:paraId="72353076" w14:textId="77777777" w:rsidTr="008215B9">
        <w:trPr>
          <w:ins w:id="598" w:author="Verizon" w:date="2022-08-17T22:30:00Z"/>
        </w:trPr>
        <w:tc>
          <w:tcPr>
            <w:tcW w:w="1239" w:type="dxa"/>
          </w:tcPr>
          <w:p w14:paraId="35D278AF" w14:textId="7D9114CD" w:rsidR="00DC5F6F" w:rsidRDefault="00DC5F6F" w:rsidP="00A95FF4">
            <w:pPr>
              <w:spacing w:after="120"/>
              <w:rPr>
                <w:ins w:id="599" w:author="Verizon" w:date="2022-08-17T22:30:00Z"/>
                <w:rFonts w:eastAsiaTheme="minorEastAsia"/>
                <w:lang w:eastAsia="zh-CN"/>
              </w:rPr>
            </w:pPr>
            <w:ins w:id="600" w:author="Verizon" w:date="2022-08-17T22:30:00Z">
              <w:r>
                <w:rPr>
                  <w:rFonts w:eastAsiaTheme="minorEastAsia"/>
                  <w:lang w:eastAsia="zh-CN"/>
                </w:rPr>
                <w:t>Verizon</w:t>
              </w:r>
            </w:ins>
          </w:p>
        </w:tc>
        <w:tc>
          <w:tcPr>
            <w:tcW w:w="8392" w:type="dxa"/>
          </w:tcPr>
          <w:p w14:paraId="666CACFC" w14:textId="41D7F914" w:rsidR="00DC5F6F" w:rsidRDefault="00DC5F6F" w:rsidP="00A95FF4">
            <w:pPr>
              <w:spacing w:after="120"/>
              <w:rPr>
                <w:ins w:id="601" w:author="Verizon" w:date="2022-08-17T22:30:00Z"/>
                <w:rFonts w:eastAsiaTheme="minorEastAsia"/>
                <w:lang w:eastAsia="zh-CN"/>
              </w:rPr>
            </w:pPr>
            <w:ins w:id="602" w:author="Verizon" w:date="2022-08-17T22:30:00Z">
              <w:r>
                <w:rPr>
                  <w:rFonts w:eastAsiaTheme="minorEastAsia"/>
                  <w:lang w:eastAsia="zh-CN"/>
                </w:rPr>
                <w:t>Option 2</w:t>
              </w:r>
            </w:ins>
          </w:p>
        </w:tc>
      </w:tr>
      <w:tr w:rsidR="00D5726E" w:rsidRPr="00E90FB3" w14:paraId="3ADBA61A" w14:textId="77777777" w:rsidTr="008215B9">
        <w:trPr>
          <w:ins w:id="603" w:author="Apple" w:date="2022-08-18T05:21:00Z"/>
        </w:trPr>
        <w:tc>
          <w:tcPr>
            <w:tcW w:w="1239" w:type="dxa"/>
          </w:tcPr>
          <w:p w14:paraId="4163B449" w14:textId="58F08B1D" w:rsidR="00D5726E" w:rsidRDefault="00D5726E" w:rsidP="00A95FF4">
            <w:pPr>
              <w:spacing w:after="120"/>
              <w:rPr>
                <w:ins w:id="604" w:author="Apple" w:date="2022-08-18T05:21:00Z"/>
                <w:rFonts w:eastAsiaTheme="minorEastAsia"/>
                <w:lang w:eastAsia="zh-CN"/>
              </w:rPr>
            </w:pPr>
            <w:ins w:id="605" w:author="Apple" w:date="2022-08-18T05:21:00Z">
              <w:r>
                <w:rPr>
                  <w:rFonts w:eastAsiaTheme="minorEastAsia"/>
                  <w:lang w:eastAsia="zh-CN"/>
                </w:rPr>
                <w:t>Apple</w:t>
              </w:r>
            </w:ins>
          </w:p>
        </w:tc>
        <w:tc>
          <w:tcPr>
            <w:tcW w:w="8392" w:type="dxa"/>
          </w:tcPr>
          <w:p w14:paraId="16738F4B" w14:textId="77777777" w:rsidR="00D5726E" w:rsidRDefault="00D5726E" w:rsidP="00D5726E">
            <w:pPr>
              <w:spacing w:after="120"/>
              <w:rPr>
                <w:ins w:id="606" w:author="Apple" w:date="2022-08-18T05:21:00Z"/>
                <w:rFonts w:eastAsiaTheme="minorEastAsia"/>
                <w:lang w:eastAsia="zh-CN"/>
              </w:rPr>
            </w:pPr>
            <w:ins w:id="607" w:author="Apple" w:date="2022-08-18T05:21:00Z">
              <w:r>
                <w:rPr>
                  <w:rFonts w:eastAsiaTheme="minorEastAsia"/>
                  <w:lang w:eastAsia="zh-CN"/>
                </w:rPr>
                <w:t xml:space="preserve">Option 2. </w:t>
              </w:r>
            </w:ins>
          </w:p>
          <w:p w14:paraId="290834BB" w14:textId="6A4CEA50" w:rsidR="00D5726E" w:rsidRDefault="00D5726E" w:rsidP="00D5726E">
            <w:pPr>
              <w:spacing w:after="120"/>
              <w:rPr>
                <w:ins w:id="608" w:author="Apple" w:date="2022-08-18T05:21:00Z"/>
                <w:rFonts w:eastAsiaTheme="minorEastAsia"/>
                <w:lang w:eastAsia="zh-CN"/>
              </w:rPr>
            </w:pPr>
            <w:ins w:id="609" w:author="Apple" w:date="2022-08-18T05:21:00Z">
              <w:r>
                <w:rPr>
                  <w:rFonts w:eastAsiaTheme="minorEastAsia"/>
                  <w:lang w:eastAsia="zh-CN"/>
                </w:rPr>
                <w:t>Regarding option 1, we would like to understand why there is a room to have tightened requirement given the condition for beam correspondence requirement becomes challenging in initial access than in RRC_</w:t>
              </w:r>
              <w:r>
                <w:rPr>
                  <w:rFonts w:eastAsiaTheme="minorEastAsia"/>
                  <w:lang w:val="en-US" w:eastAsia="zh-CN"/>
                </w:rPr>
                <w:t>CONECTED state.</w:t>
              </w:r>
            </w:ins>
          </w:p>
        </w:tc>
      </w:tr>
    </w:tbl>
    <w:p w14:paraId="4D8798C6" w14:textId="77777777" w:rsidR="00E41B06" w:rsidRPr="00E90FB3" w:rsidRDefault="00E41B06" w:rsidP="00E41B06">
      <w:pPr>
        <w:rPr>
          <w:iCs/>
          <w:lang w:eastAsia="zh-CN"/>
        </w:rPr>
      </w:pPr>
    </w:p>
    <w:p w14:paraId="65FCD093" w14:textId="77777777" w:rsidR="00E41B06" w:rsidRPr="00E90FB3" w:rsidRDefault="00E41B06" w:rsidP="00E41B06">
      <w:pPr>
        <w:rPr>
          <w:iCs/>
          <w:lang w:eastAsia="zh-CN"/>
        </w:rPr>
      </w:pPr>
    </w:p>
    <w:p w14:paraId="2EDA7FC7" w14:textId="2945FA93" w:rsidR="00E41B06" w:rsidRPr="00FF605E" w:rsidRDefault="00E41B06" w:rsidP="00337956">
      <w:pPr>
        <w:pStyle w:val="Heading3"/>
        <w:rPr>
          <w:lang w:val="en-US"/>
        </w:rPr>
      </w:pPr>
      <w:r w:rsidRPr="00FF605E">
        <w:rPr>
          <w:lang w:val="en-US"/>
        </w:rPr>
        <w:t xml:space="preserve">Sub-topic </w:t>
      </w:r>
      <w:r w:rsidR="005A1866" w:rsidRPr="00FF605E">
        <w:rPr>
          <w:lang w:val="en-US"/>
        </w:rPr>
        <w:t>2</w:t>
      </w:r>
      <w:r w:rsidRPr="00FF605E">
        <w:rPr>
          <w:lang w:val="en-US"/>
        </w:rPr>
        <w:t>-3: Rel-18 Beam Correspondence Test</w:t>
      </w:r>
    </w:p>
    <w:p w14:paraId="0F64D01C" w14:textId="77777777" w:rsidR="00E41B06" w:rsidRPr="00E90FB3" w:rsidRDefault="00E41B06" w:rsidP="00E41B06">
      <w:pPr>
        <w:rPr>
          <w:i/>
          <w:color w:val="4472C4" w:themeColor="accent1"/>
          <w:lang w:eastAsia="zh-CN"/>
        </w:rPr>
      </w:pPr>
      <w:r w:rsidRPr="00E90FB3">
        <w:rPr>
          <w:i/>
          <w:color w:val="4472C4" w:themeColor="accent1"/>
          <w:lang w:eastAsia="zh-CN"/>
        </w:rPr>
        <w:t>In this sub-topic companies are invited to bring issues to the attention of the group, which have not been captured in the previous sub-topics.</w:t>
      </w:r>
    </w:p>
    <w:p w14:paraId="29907B58" w14:textId="3BD08184"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 xml:space="preserve">-1: </w:t>
      </w:r>
      <w:r>
        <w:rPr>
          <w:b/>
          <w:color w:val="0070C0"/>
          <w:u w:val="single"/>
          <w:lang w:eastAsia="ko-KR"/>
        </w:rPr>
        <w:t>Need to further study whether</w:t>
      </w:r>
      <w:r w:rsidRPr="00C546A2">
        <w:rPr>
          <w:b/>
          <w:color w:val="0070C0"/>
          <w:u w:val="single"/>
          <w:lang w:eastAsia="ko-KR"/>
        </w:rPr>
        <w:t xml:space="preserve"> Tx beam </w:t>
      </w:r>
      <w:r>
        <w:rPr>
          <w:b/>
          <w:color w:val="0070C0"/>
          <w:u w:val="single"/>
          <w:lang w:eastAsia="ko-KR"/>
        </w:rPr>
        <w:t>changes</w:t>
      </w:r>
      <w:r w:rsidRPr="00C546A2">
        <w:rPr>
          <w:b/>
          <w:color w:val="0070C0"/>
          <w:u w:val="single"/>
          <w:lang w:eastAsia="ko-KR"/>
        </w:rPr>
        <w:t xml:space="preserve"> </w:t>
      </w:r>
    </w:p>
    <w:p w14:paraId="26D8A926"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60DDE9E6"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(Vivo)</w:t>
      </w:r>
    </w:p>
    <w:p w14:paraId="3C630741"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3E1A1544"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9AEA49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0BEC7133"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25650ADD" w14:textId="77777777" w:rsidTr="001F3715">
        <w:tc>
          <w:tcPr>
            <w:tcW w:w="1236" w:type="dxa"/>
          </w:tcPr>
          <w:p w14:paraId="08BF642F"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31730A7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500252F5" w14:textId="77777777" w:rsidTr="001F3715">
        <w:tc>
          <w:tcPr>
            <w:tcW w:w="1236" w:type="dxa"/>
          </w:tcPr>
          <w:p w14:paraId="305E8A64"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395" w:type="dxa"/>
          </w:tcPr>
          <w:p w14:paraId="35EFEA75" w14:textId="77777777" w:rsidR="00E41B06" w:rsidRPr="00E90FB3" w:rsidRDefault="00E41B06" w:rsidP="001F3715">
            <w:pPr>
              <w:spacing w:after="120"/>
              <w:rPr>
                <w:rFonts w:eastAsiaTheme="minorEastAsia"/>
                <w:lang w:eastAsia="zh-CN"/>
              </w:rPr>
            </w:pPr>
          </w:p>
        </w:tc>
      </w:tr>
      <w:tr w:rsidR="008215B9" w:rsidRPr="00E90FB3" w14:paraId="221DDDC8" w14:textId="77777777" w:rsidTr="001F3715">
        <w:trPr>
          <w:ins w:id="610" w:author="vivo" w:date="2022-08-17T20:13:00Z"/>
        </w:trPr>
        <w:tc>
          <w:tcPr>
            <w:tcW w:w="1236" w:type="dxa"/>
          </w:tcPr>
          <w:p w14:paraId="39DBBA27" w14:textId="7A38674F" w:rsidR="008215B9" w:rsidRPr="00E90FB3" w:rsidRDefault="008215B9" w:rsidP="008215B9">
            <w:pPr>
              <w:spacing w:after="120"/>
              <w:rPr>
                <w:ins w:id="611" w:author="vivo" w:date="2022-08-17T20:13:00Z"/>
                <w:rFonts w:eastAsiaTheme="minorEastAsia"/>
                <w:lang w:eastAsia="zh-CN"/>
              </w:rPr>
            </w:pPr>
            <w:ins w:id="612" w:author="vivo" w:date="2022-08-17T20:14:00Z">
              <w:r>
                <w:rPr>
                  <w:rFonts w:eastAsiaTheme="minorEastAsia" w:hint="eastAsia"/>
                  <w:lang w:eastAsia="zh-CN"/>
                </w:rPr>
                <w:t>vivo</w:t>
              </w:r>
            </w:ins>
          </w:p>
        </w:tc>
        <w:tc>
          <w:tcPr>
            <w:tcW w:w="8395" w:type="dxa"/>
          </w:tcPr>
          <w:p w14:paraId="3D813D6A" w14:textId="41ED7212" w:rsidR="008215B9" w:rsidRPr="00E90FB3" w:rsidRDefault="008215B9" w:rsidP="008215B9">
            <w:pPr>
              <w:spacing w:after="120"/>
              <w:rPr>
                <w:ins w:id="613" w:author="vivo" w:date="2022-08-17T20:13:00Z"/>
                <w:rFonts w:eastAsiaTheme="minorEastAsia"/>
                <w:lang w:eastAsia="zh-CN"/>
              </w:rPr>
            </w:pPr>
            <w:ins w:id="614" w:author="vivo" w:date="2022-08-17T20:14:00Z">
              <w:r>
                <w:rPr>
                  <w:rFonts w:eastAsiaTheme="minorEastAsia"/>
                  <w:lang w:eastAsia="zh-CN"/>
                </w:rPr>
                <w:t>Our concern here is the BEAM_LOCK mode can only be used in connected mode and during the test for initial access, UE may change its Tx beam, e.g., if we prohibit TE response RAR to keep UE transmit msg1, UE may try another beam. Then we cannot get a stable performance result and the beam change should be avoided.</w:t>
              </w:r>
            </w:ins>
          </w:p>
        </w:tc>
      </w:tr>
      <w:tr w:rsidR="00E0560C" w:rsidRPr="00E90FB3" w14:paraId="147021EB" w14:textId="77777777" w:rsidTr="001F3715">
        <w:trPr>
          <w:ins w:id="615" w:author="Qualcomm - Sumant Iyer" w:date="2022-08-17T15:35:00Z"/>
        </w:trPr>
        <w:tc>
          <w:tcPr>
            <w:tcW w:w="1236" w:type="dxa"/>
          </w:tcPr>
          <w:p w14:paraId="259D06D6" w14:textId="7B6FA02E" w:rsidR="00E0560C" w:rsidRDefault="00E0560C" w:rsidP="00E0560C">
            <w:pPr>
              <w:spacing w:after="120"/>
              <w:rPr>
                <w:ins w:id="616" w:author="Qualcomm - Sumant Iyer" w:date="2022-08-17T15:35:00Z"/>
                <w:rFonts w:eastAsiaTheme="minorEastAsia"/>
                <w:lang w:eastAsia="zh-CN"/>
              </w:rPr>
            </w:pPr>
            <w:ins w:id="617" w:author="Qualcomm - Sumant Iyer" w:date="2022-08-17T15:35:00Z">
              <w:r>
                <w:rPr>
                  <w:rFonts w:eastAsiaTheme="minorEastAsia"/>
                  <w:lang w:eastAsia="zh-CN"/>
                </w:rPr>
                <w:t>Qualcomm</w:t>
              </w:r>
            </w:ins>
          </w:p>
        </w:tc>
        <w:tc>
          <w:tcPr>
            <w:tcW w:w="8395" w:type="dxa"/>
          </w:tcPr>
          <w:p w14:paraId="0460EE70" w14:textId="77777777" w:rsidR="00E0560C" w:rsidRDefault="00E0560C" w:rsidP="00E0560C">
            <w:pPr>
              <w:spacing w:after="120"/>
              <w:rPr>
                <w:ins w:id="618" w:author="Qualcomm - Sumant Iyer" w:date="2022-08-17T15:35:00Z"/>
                <w:rFonts w:eastAsiaTheme="minorEastAsia"/>
                <w:lang w:eastAsia="zh-CN"/>
              </w:rPr>
            </w:pPr>
            <w:ins w:id="619" w:author="Qualcomm - Sumant Iyer" w:date="2022-08-17T15:35:00Z">
              <w:r>
                <w:rPr>
                  <w:rFonts w:eastAsiaTheme="minorEastAsia"/>
                  <w:lang w:eastAsia="zh-CN"/>
                </w:rPr>
                <w:t>Option 2: No</w:t>
              </w:r>
            </w:ins>
          </w:p>
          <w:p w14:paraId="141C1577" w14:textId="15A7FD8E" w:rsidR="00E0560C" w:rsidRDefault="00E0560C" w:rsidP="00E0560C">
            <w:pPr>
              <w:spacing w:after="120"/>
              <w:rPr>
                <w:ins w:id="620" w:author="Qualcomm - Sumant Iyer" w:date="2022-08-17T15:35:00Z"/>
                <w:rFonts w:eastAsiaTheme="minorEastAsia"/>
                <w:lang w:eastAsia="zh-CN"/>
              </w:rPr>
            </w:pPr>
            <w:ins w:id="621" w:author="Qualcomm - Sumant Iyer" w:date="2022-08-17T15:35:00Z">
              <w:r>
                <w:rPr>
                  <w:rFonts w:eastAsiaTheme="minorEastAsia"/>
                  <w:lang w:eastAsia="zh-CN"/>
                </w:rPr>
                <w:t xml:space="preserve">We think the expected UE </w:t>
              </w:r>
              <w:proofErr w:type="spellStart"/>
              <w:r>
                <w:rPr>
                  <w:rFonts w:eastAsiaTheme="minorEastAsia"/>
                  <w:lang w:eastAsia="zh-CN"/>
                </w:rPr>
                <w:t>behavior</w:t>
              </w:r>
              <w:proofErr w:type="spellEnd"/>
              <w:r>
                <w:rPr>
                  <w:rFonts w:eastAsiaTheme="minorEastAsia"/>
                  <w:lang w:eastAsia="zh-CN"/>
                </w:rPr>
                <w:t xml:space="preserve"> is much like connected mode. The UE should not change its beam unless it finds a better SSB from some other direction. </w:t>
              </w:r>
              <w:proofErr w:type="gramStart"/>
              <w:r>
                <w:rPr>
                  <w:rFonts w:eastAsiaTheme="minorEastAsia"/>
                  <w:lang w:eastAsia="zh-CN"/>
                </w:rPr>
                <w:t>So</w:t>
              </w:r>
              <w:proofErr w:type="gramEnd"/>
              <w:r>
                <w:rPr>
                  <w:rFonts w:eastAsiaTheme="minorEastAsia"/>
                  <w:lang w:eastAsia="zh-CN"/>
                </w:rPr>
                <w:t xml:space="preserve"> we think Option 2.</w:t>
              </w:r>
            </w:ins>
          </w:p>
        </w:tc>
      </w:tr>
      <w:tr w:rsidR="00D5726E" w:rsidRPr="00E90FB3" w14:paraId="52DAFC5E" w14:textId="77777777" w:rsidTr="001F3715">
        <w:trPr>
          <w:ins w:id="622" w:author="Apple" w:date="2022-08-18T05:21:00Z"/>
        </w:trPr>
        <w:tc>
          <w:tcPr>
            <w:tcW w:w="1236" w:type="dxa"/>
          </w:tcPr>
          <w:p w14:paraId="1B578FBB" w14:textId="2CBD3E91" w:rsidR="00D5726E" w:rsidRDefault="00D5726E" w:rsidP="00E0560C">
            <w:pPr>
              <w:spacing w:after="120"/>
              <w:rPr>
                <w:ins w:id="623" w:author="Apple" w:date="2022-08-18T05:21:00Z"/>
                <w:rFonts w:eastAsiaTheme="minorEastAsia"/>
                <w:lang w:eastAsia="zh-CN"/>
              </w:rPr>
            </w:pPr>
            <w:ins w:id="624" w:author="Apple" w:date="2022-08-18T05:21:00Z">
              <w:r>
                <w:rPr>
                  <w:rFonts w:eastAsiaTheme="minorEastAsia"/>
                  <w:lang w:eastAsia="zh-CN"/>
                </w:rPr>
                <w:lastRenderedPageBreak/>
                <w:t>Apple</w:t>
              </w:r>
            </w:ins>
          </w:p>
        </w:tc>
        <w:tc>
          <w:tcPr>
            <w:tcW w:w="8395" w:type="dxa"/>
          </w:tcPr>
          <w:p w14:paraId="0931B435" w14:textId="495B9AA8" w:rsidR="00D5726E" w:rsidRDefault="00D5726E" w:rsidP="00E0560C">
            <w:pPr>
              <w:spacing w:after="120"/>
              <w:rPr>
                <w:ins w:id="625" w:author="Apple" w:date="2022-08-18T05:21:00Z"/>
                <w:rFonts w:eastAsiaTheme="minorEastAsia"/>
                <w:lang w:eastAsia="zh-CN"/>
              </w:rPr>
            </w:pPr>
            <w:ins w:id="626" w:author="Apple" w:date="2022-08-18T05:21:00Z">
              <w:r>
                <w:rPr>
                  <w:rFonts w:eastAsiaTheme="minorEastAsia"/>
                  <w:lang w:eastAsia="zh-CN"/>
                </w:rPr>
                <w:t xml:space="preserve">We agree this issue can be further discussed. We also think it depends how the requirement and test </w:t>
              </w:r>
              <w:r>
                <w:rPr>
                  <w:rFonts w:eastAsiaTheme="minorEastAsia" w:hint="eastAsia"/>
                  <w:lang w:eastAsia="zh-CN"/>
                </w:rPr>
                <w:t>are</w:t>
              </w:r>
              <w:r>
                <w:rPr>
                  <w:rFonts w:eastAsiaTheme="minorEastAsia"/>
                  <w:lang w:eastAsia="zh-CN"/>
                </w:rPr>
                <w:t xml:space="preserve"> designed. Prefer FFS.</w:t>
              </w:r>
            </w:ins>
          </w:p>
        </w:tc>
      </w:tr>
    </w:tbl>
    <w:p w14:paraId="043573A6" w14:textId="77777777" w:rsidR="00E41B06" w:rsidRDefault="00E41B06" w:rsidP="00E41B06">
      <w:pPr>
        <w:rPr>
          <w:b/>
          <w:color w:val="0070C0"/>
          <w:u w:val="single"/>
          <w:lang w:eastAsia="ko-KR"/>
        </w:rPr>
      </w:pPr>
    </w:p>
    <w:p w14:paraId="11A25756" w14:textId="70881E5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sidRPr="00C96016">
        <w:rPr>
          <w:b/>
          <w:color w:val="0070C0"/>
          <w:u w:val="single"/>
          <w:lang w:eastAsia="ko-KR"/>
        </w:rPr>
        <w:t>verify UE’s beam correspondence requirements based on EIRP CDF requirements without UL sweeping</w:t>
      </w:r>
      <w:r>
        <w:rPr>
          <w:b/>
          <w:color w:val="0070C0"/>
          <w:u w:val="single"/>
          <w:lang w:eastAsia="ko-KR"/>
        </w:rPr>
        <w:t xml:space="preserve"> in </w:t>
      </w:r>
      <w:r w:rsidRPr="009401D2">
        <w:rPr>
          <w:b/>
          <w:color w:val="0070C0"/>
          <w:u w:val="single"/>
          <w:lang w:eastAsia="ko-KR"/>
        </w:rPr>
        <w:t>RRC_IDLE and RRC_INACTIVE mode</w:t>
      </w:r>
    </w:p>
    <w:p w14:paraId="1BFD4248"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5DE474EF"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(Huawei)</w:t>
      </w:r>
    </w:p>
    <w:p w14:paraId="2066D82E"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24803102"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64E4DA76"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3A9DDEAC"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4364AA77" w14:textId="77777777" w:rsidTr="001F3715">
        <w:tc>
          <w:tcPr>
            <w:tcW w:w="1236" w:type="dxa"/>
          </w:tcPr>
          <w:p w14:paraId="5574455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68955181"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FDE9E10" w14:textId="77777777" w:rsidTr="001F3715">
        <w:tc>
          <w:tcPr>
            <w:tcW w:w="1236" w:type="dxa"/>
          </w:tcPr>
          <w:p w14:paraId="07EC6097" w14:textId="3B8766AB" w:rsidR="00E41B06" w:rsidRPr="00E90FB3" w:rsidRDefault="007A77F5" w:rsidP="001F3715">
            <w:pPr>
              <w:spacing w:after="120"/>
              <w:rPr>
                <w:rFonts w:eastAsiaTheme="minorEastAsia"/>
                <w:lang w:eastAsia="zh-CN"/>
              </w:rPr>
            </w:pPr>
            <w:ins w:id="627" w:author="OPPO-JQ" w:date="2022-08-17T18:49:00Z">
              <w:r>
                <w:rPr>
                  <w:rFonts w:eastAsiaTheme="minorEastAsia"/>
                  <w:lang w:eastAsia="zh-CN"/>
                </w:rPr>
                <w:t>OPPO</w:t>
              </w:r>
            </w:ins>
            <w:del w:id="628" w:author="OPPO-JQ" w:date="2022-08-17T18:49:00Z">
              <w:r w:rsidR="00E41B06" w:rsidRPr="00E90FB3" w:rsidDel="007A77F5">
                <w:rPr>
                  <w:rFonts w:eastAsiaTheme="minorEastAsia"/>
                  <w:lang w:eastAsia="zh-CN"/>
                </w:rPr>
                <w:delText>XXX</w:delText>
              </w:r>
            </w:del>
          </w:p>
        </w:tc>
        <w:tc>
          <w:tcPr>
            <w:tcW w:w="8395" w:type="dxa"/>
          </w:tcPr>
          <w:p w14:paraId="12422DAA" w14:textId="067FE5DA" w:rsidR="00E41B06" w:rsidRPr="00E90FB3" w:rsidRDefault="007A77F5" w:rsidP="001F3715">
            <w:pPr>
              <w:spacing w:after="120"/>
              <w:rPr>
                <w:rFonts w:eastAsiaTheme="minorEastAsia"/>
                <w:lang w:eastAsia="zh-CN"/>
              </w:rPr>
            </w:pPr>
            <w:ins w:id="629" w:author="OPPO-JQ" w:date="2022-08-17T18:49:00Z">
              <w:r>
                <w:rPr>
                  <w:rFonts w:eastAsiaTheme="minorEastAsia" w:hint="eastAsia"/>
                  <w:lang w:eastAsia="zh-CN"/>
                </w:rPr>
                <w:t>O</w:t>
              </w:r>
              <w:r>
                <w:rPr>
                  <w:rFonts w:eastAsiaTheme="minorEastAsia"/>
                  <w:lang w:eastAsia="zh-CN"/>
                </w:rPr>
                <w:t>k with Option 1.</w:t>
              </w:r>
            </w:ins>
          </w:p>
        </w:tc>
      </w:tr>
      <w:tr w:rsidR="008215B9" w:rsidRPr="00E90FB3" w14:paraId="5684F894" w14:textId="77777777" w:rsidTr="001F3715">
        <w:trPr>
          <w:ins w:id="630" w:author="vivo" w:date="2022-08-17T20:15:00Z"/>
        </w:trPr>
        <w:tc>
          <w:tcPr>
            <w:tcW w:w="1236" w:type="dxa"/>
          </w:tcPr>
          <w:p w14:paraId="071008FC" w14:textId="52DCD7DE" w:rsidR="008215B9" w:rsidRDefault="008215B9" w:rsidP="008215B9">
            <w:pPr>
              <w:spacing w:after="120"/>
              <w:rPr>
                <w:ins w:id="631" w:author="vivo" w:date="2022-08-17T20:15:00Z"/>
                <w:rFonts w:eastAsiaTheme="minorEastAsia"/>
                <w:lang w:eastAsia="zh-CN"/>
              </w:rPr>
            </w:pPr>
            <w:ins w:id="632" w:author="vivo" w:date="2022-08-17T20:15:00Z">
              <w:r>
                <w:rPr>
                  <w:rFonts w:eastAsiaTheme="minorEastAsia" w:hint="eastAsia"/>
                  <w:lang w:eastAsia="zh-CN"/>
                </w:rPr>
                <w:t>v</w:t>
              </w:r>
              <w:r>
                <w:rPr>
                  <w:rFonts w:eastAsiaTheme="minorEastAsia"/>
                  <w:lang w:eastAsia="zh-CN"/>
                </w:rPr>
                <w:t>ivo</w:t>
              </w:r>
            </w:ins>
          </w:p>
        </w:tc>
        <w:tc>
          <w:tcPr>
            <w:tcW w:w="8395" w:type="dxa"/>
          </w:tcPr>
          <w:p w14:paraId="0D3572E2" w14:textId="7D525116" w:rsidR="008215B9" w:rsidRDefault="008215B9" w:rsidP="008215B9">
            <w:pPr>
              <w:spacing w:after="120"/>
              <w:rPr>
                <w:ins w:id="633" w:author="vivo" w:date="2022-08-17T20:15:00Z"/>
                <w:rFonts w:eastAsiaTheme="minorEastAsia"/>
                <w:lang w:eastAsia="zh-CN"/>
              </w:rPr>
            </w:pPr>
            <w:ins w:id="634" w:author="vivo" w:date="2022-08-17T20:15:00Z">
              <w:r>
                <w:rPr>
                  <w:rFonts w:eastAsiaTheme="minorEastAsia"/>
                  <w:lang w:eastAsia="zh-CN"/>
                </w:rPr>
                <w:t>“</w:t>
              </w:r>
              <w:proofErr w:type="gramStart"/>
              <w:r>
                <w:rPr>
                  <w:rFonts w:eastAsiaTheme="minorEastAsia"/>
                  <w:lang w:eastAsia="zh-CN"/>
                </w:rPr>
                <w:t>without</w:t>
              </w:r>
              <w:proofErr w:type="gramEnd"/>
              <w:r>
                <w:rPr>
                  <w:rFonts w:eastAsiaTheme="minorEastAsia"/>
                  <w:lang w:eastAsia="zh-CN"/>
                </w:rPr>
                <w:t xml:space="preserve"> UL sweeping” is ok, but “based on EIRP CDF” depends on how we define the requirement.</w:t>
              </w:r>
            </w:ins>
          </w:p>
        </w:tc>
      </w:tr>
      <w:tr w:rsidR="0065608F" w:rsidRPr="00E90FB3" w14:paraId="0632319D" w14:textId="77777777" w:rsidTr="001F3715">
        <w:trPr>
          <w:ins w:id="635" w:author="Zhao, Kun" w:date="2022-08-17T23:40:00Z"/>
        </w:trPr>
        <w:tc>
          <w:tcPr>
            <w:tcW w:w="1236" w:type="dxa"/>
          </w:tcPr>
          <w:p w14:paraId="3BF04B7B" w14:textId="41434E3F" w:rsidR="0065608F" w:rsidRDefault="0065608F" w:rsidP="0065608F">
            <w:pPr>
              <w:spacing w:after="120"/>
              <w:rPr>
                <w:ins w:id="636" w:author="Zhao, Kun" w:date="2022-08-17T23:40:00Z"/>
                <w:rFonts w:eastAsiaTheme="minorEastAsia"/>
                <w:lang w:eastAsia="zh-CN"/>
              </w:rPr>
            </w:pPr>
            <w:ins w:id="637" w:author="Zhao, Kun" w:date="2022-08-17T23:40:00Z">
              <w:r>
                <w:rPr>
                  <w:rFonts w:eastAsiaTheme="minorEastAsia"/>
                  <w:lang w:eastAsia="zh-CN"/>
                </w:rPr>
                <w:t>Sony</w:t>
              </w:r>
            </w:ins>
          </w:p>
        </w:tc>
        <w:tc>
          <w:tcPr>
            <w:tcW w:w="8395" w:type="dxa"/>
          </w:tcPr>
          <w:p w14:paraId="0C8C8760" w14:textId="650A2A41" w:rsidR="0065608F" w:rsidRDefault="0065608F" w:rsidP="0065608F">
            <w:pPr>
              <w:spacing w:after="120"/>
              <w:rPr>
                <w:ins w:id="638" w:author="Zhao, Kun" w:date="2022-08-17T23:40:00Z"/>
                <w:rFonts w:eastAsiaTheme="minorEastAsia"/>
                <w:lang w:eastAsia="zh-CN"/>
              </w:rPr>
            </w:pPr>
            <w:proofErr w:type="gramStart"/>
            <w:ins w:id="639" w:author="Zhao, Kun" w:date="2022-08-17T23:40:00Z">
              <w:r>
                <w:rPr>
                  <w:rFonts w:eastAsiaTheme="minorEastAsia"/>
                  <w:lang w:eastAsia="zh-CN"/>
                </w:rPr>
                <w:t>Similar to</w:t>
              </w:r>
              <w:proofErr w:type="gramEnd"/>
              <w:r>
                <w:rPr>
                  <w:rFonts w:eastAsiaTheme="minorEastAsia"/>
                  <w:lang w:eastAsia="zh-CN"/>
                </w:rPr>
                <w:t xml:space="preserve"> other issues, general fine to take EIRP spherical coverage of </w:t>
              </w:r>
              <w:proofErr w:type="spellStart"/>
              <w:r>
                <w:rPr>
                  <w:rFonts w:eastAsiaTheme="minorEastAsia"/>
                  <w:lang w:eastAsia="zh-CN"/>
                </w:rPr>
                <w:t>Msg</w:t>
              </w:r>
              <w:proofErr w:type="spellEnd"/>
              <w:r>
                <w:rPr>
                  <w:rFonts w:eastAsiaTheme="minorEastAsia"/>
                  <w:lang w:eastAsia="zh-CN"/>
                </w:rPr>
                <w:t xml:space="preserve"> 1 as starting point but don’t want to preclude other possible metric, e.g., RAR receptions, at this stage. Additional test might be useful if we considering different UE beam pattern and implementations</w:t>
              </w:r>
            </w:ins>
            <w:ins w:id="640" w:author="Zhao, Kun" w:date="2022-08-17T23:41:00Z">
              <w:r>
                <w:rPr>
                  <w:rFonts w:eastAsiaTheme="minorEastAsia"/>
                  <w:lang w:eastAsia="zh-CN"/>
                </w:rPr>
                <w:t xml:space="preserve">, </w:t>
              </w:r>
              <w:proofErr w:type="gramStart"/>
              <w:r>
                <w:rPr>
                  <w:rFonts w:eastAsiaTheme="minorEastAsia"/>
                  <w:lang w:eastAsia="zh-CN"/>
                </w:rPr>
                <w:t>and also</w:t>
              </w:r>
              <w:proofErr w:type="gramEnd"/>
              <w:r>
                <w:rPr>
                  <w:rFonts w:eastAsiaTheme="minorEastAsia"/>
                  <w:lang w:eastAsia="zh-CN"/>
                </w:rPr>
                <w:t xml:space="preserve"> if we really want to verify the similarity between Tx and Rx beams</w:t>
              </w:r>
            </w:ins>
            <w:ins w:id="641" w:author="Zhao, Kun" w:date="2022-08-17T23:40:00Z">
              <w:r>
                <w:rPr>
                  <w:rFonts w:eastAsiaTheme="minorEastAsia"/>
                  <w:lang w:eastAsia="zh-CN"/>
                </w:rPr>
                <w:t xml:space="preserve">. </w:t>
              </w:r>
            </w:ins>
          </w:p>
        </w:tc>
      </w:tr>
      <w:tr w:rsidR="00323FA9" w:rsidRPr="00E90FB3" w14:paraId="5D2F1421" w14:textId="77777777" w:rsidTr="001F3715">
        <w:trPr>
          <w:ins w:id="642" w:author="Qualcomm - Sumant Iyer" w:date="2022-08-17T15:37:00Z"/>
        </w:trPr>
        <w:tc>
          <w:tcPr>
            <w:tcW w:w="1236" w:type="dxa"/>
          </w:tcPr>
          <w:p w14:paraId="01CC8EE6" w14:textId="7CA0AF1B" w:rsidR="00323FA9" w:rsidRDefault="00323FA9" w:rsidP="00323FA9">
            <w:pPr>
              <w:spacing w:after="120"/>
              <w:rPr>
                <w:ins w:id="643" w:author="Qualcomm - Sumant Iyer" w:date="2022-08-17T15:37:00Z"/>
                <w:rFonts w:eastAsiaTheme="minorEastAsia"/>
                <w:lang w:eastAsia="zh-CN"/>
              </w:rPr>
            </w:pPr>
            <w:ins w:id="644" w:author="Qualcomm - Sumant Iyer" w:date="2022-08-17T15:37:00Z">
              <w:r>
                <w:rPr>
                  <w:rFonts w:eastAsiaTheme="minorEastAsia"/>
                  <w:lang w:eastAsia="zh-CN"/>
                </w:rPr>
                <w:t>Qualcomm</w:t>
              </w:r>
            </w:ins>
          </w:p>
        </w:tc>
        <w:tc>
          <w:tcPr>
            <w:tcW w:w="8395" w:type="dxa"/>
          </w:tcPr>
          <w:p w14:paraId="1F92C8D3" w14:textId="3B6A95A5" w:rsidR="00323FA9" w:rsidRDefault="00323FA9" w:rsidP="00323FA9">
            <w:pPr>
              <w:spacing w:after="120"/>
              <w:rPr>
                <w:ins w:id="645" w:author="Qualcomm - Sumant Iyer" w:date="2022-08-17T15:37:00Z"/>
                <w:rFonts w:eastAsiaTheme="minorEastAsia"/>
                <w:lang w:eastAsia="zh-CN"/>
              </w:rPr>
            </w:pPr>
            <w:ins w:id="646" w:author="Qualcomm - Sumant Iyer" w:date="2022-08-17T15:37:00Z">
              <w:r>
                <w:rPr>
                  <w:rFonts w:eastAsiaTheme="minorEastAsia"/>
                  <w:lang w:eastAsia="zh-CN"/>
                </w:rPr>
                <w:t>Option 1 but with qualification: We support option1 as it applies to DFT-s-QPSK PUSCH. We do not want to open a new discussion EIRP requirements</w:t>
              </w:r>
            </w:ins>
          </w:p>
        </w:tc>
      </w:tr>
      <w:tr w:rsidR="00D5726E" w:rsidRPr="00E90FB3" w14:paraId="6673BA26" w14:textId="77777777" w:rsidTr="001F3715">
        <w:trPr>
          <w:ins w:id="647" w:author="Apple" w:date="2022-08-18T05:21:00Z"/>
        </w:trPr>
        <w:tc>
          <w:tcPr>
            <w:tcW w:w="1236" w:type="dxa"/>
          </w:tcPr>
          <w:p w14:paraId="5AF7C2C7" w14:textId="29DDF4B3" w:rsidR="00D5726E" w:rsidRDefault="00D5726E" w:rsidP="00323FA9">
            <w:pPr>
              <w:spacing w:after="120"/>
              <w:rPr>
                <w:ins w:id="648" w:author="Apple" w:date="2022-08-18T05:21:00Z"/>
                <w:rFonts w:eastAsiaTheme="minorEastAsia"/>
                <w:lang w:eastAsia="zh-CN"/>
              </w:rPr>
            </w:pPr>
            <w:ins w:id="649" w:author="Apple" w:date="2022-08-18T05:21:00Z">
              <w:r>
                <w:rPr>
                  <w:rFonts w:eastAsiaTheme="minorEastAsia"/>
                  <w:lang w:eastAsia="zh-CN"/>
                </w:rPr>
                <w:t>Apple</w:t>
              </w:r>
            </w:ins>
          </w:p>
        </w:tc>
        <w:tc>
          <w:tcPr>
            <w:tcW w:w="8395" w:type="dxa"/>
          </w:tcPr>
          <w:p w14:paraId="6DF83770" w14:textId="38A14D68" w:rsidR="00D5726E" w:rsidRDefault="00D5726E" w:rsidP="00323FA9">
            <w:pPr>
              <w:spacing w:after="120"/>
              <w:rPr>
                <w:ins w:id="650" w:author="Apple" w:date="2022-08-18T05:21:00Z"/>
                <w:rFonts w:eastAsiaTheme="minorEastAsia"/>
                <w:lang w:eastAsia="zh-CN"/>
              </w:rPr>
            </w:pPr>
            <w:ins w:id="651" w:author="Apple" w:date="2022-08-18T05:21:00Z">
              <w:r w:rsidRPr="00AD100A">
                <w:rPr>
                  <w:rFonts w:eastAsiaTheme="minorEastAsia"/>
                  <w:color w:val="0070C0"/>
                  <w:lang w:eastAsia="zh-CN"/>
                </w:rPr>
                <w:t>Technically this makes sense. We prefer to discuss together with UE capability.</w:t>
              </w:r>
            </w:ins>
          </w:p>
        </w:tc>
      </w:tr>
    </w:tbl>
    <w:p w14:paraId="6A629457" w14:textId="77777777" w:rsidR="00E41B06" w:rsidRDefault="00E41B06" w:rsidP="00E41B06">
      <w:pPr>
        <w:rPr>
          <w:b/>
          <w:color w:val="0070C0"/>
          <w:u w:val="single"/>
          <w:lang w:eastAsia="ko-KR"/>
        </w:rPr>
      </w:pPr>
    </w:p>
    <w:p w14:paraId="62E1C736" w14:textId="77777777" w:rsidR="00E41B06" w:rsidRDefault="00E41B06" w:rsidP="00E41B06">
      <w:pPr>
        <w:rPr>
          <w:b/>
          <w:color w:val="0070C0"/>
          <w:u w:val="single"/>
          <w:lang w:eastAsia="ko-KR"/>
        </w:rPr>
      </w:pPr>
    </w:p>
    <w:p w14:paraId="0AA45B41" w14:textId="65A72376"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3</w:t>
      </w:r>
      <w:r w:rsidRPr="00E90FB3">
        <w:rPr>
          <w:b/>
          <w:color w:val="0070C0"/>
          <w:u w:val="single"/>
          <w:lang w:eastAsia="ko-KR"/>
        </w:rPr>
        <w:t xml:space="preserve">: </w:t>
      </w:r>
      <w:r>
        <w:rPr>
          <w:b/>
          <w:color w:val="0070C0"/>
          <w:u w:val="single"/>
          <w:lang w:eastAsia="ko-KR"/>
        </w:rPr>
        <w:t xml:space="preserve">Test for </w:t>
      </w:r>
      <w:r w:rsidRPr="00B451EB">
        <w:rPr>
          <w:b/>
          <w:color w:val="0070C0"/>
          <w:u w:val="single"/>
          <w:lang w:eastAsia="ko-KR"/>
        </w:rPr>
        <w:t>Random Access SDT and Configured Grant SDT in RRC_INACTIVE</w:t>
      </w:r>
    </w:p>
    <w:p w14:paraId="5E4D9105"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60C166CC"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Only test to RA</w:t>
      </w:r>
    </w:p>
    <w:p w14:paraId="76919538"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Test both RA-SDT and CG-SDT</w:t>
      </w:r>
    </w:p>
    <w:p w14:paraId="4A1681E0"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3: BC test for initial access for verification of the correspondence between the TX and RX beams during the RACH procedure (Ericsson)</w:t>
      </w:r>
    </w:p>
    <w:p w14:paraId="5C814404" w14:textId="77777777" w:rsidR="00E41B06" w:rsidRPr="00071134"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 xml:space="preserve">Option 4: </w:t>
      </w:r>
      <w:r w:rsidRPr="00071134">
        <w:rPr>
          <w:color w:val="0070C0"/>
          <w:u w:val="single"/>
          <w:lang w:eastAsia="ko-KR"/>
        </w:rPr>
        <w:t>FFS the intention and value of RAR measurement (OPPO)</w:t>
      </w:r>
    </w:p>
    <w:p w14:paraId="661B3EE4"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3E48B12E"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05C21153"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2B28BCF8" w14:textId="77777777" w:rsidTr="001F3715">
        <w:tc>
          <w:tcPr>
            <w:tcW w:w="1236" w:type="dxa"/>
          </w:tcPr>
          <w:p w14:paraId="011F47F1"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2817912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5E00329" w14:textId="77777777" w:rsidTr="001F3715">
        <w:tc>
          <w:tcPr>
            <w:tcW w:w="1236" w:type="dxa"/>
          </w:tcPr>
          <w:p w14:paraId="54E64AB9" w14:textId="1E6B8F26" w:rsidR="00E41B06" w:rsidRPr="00E90FB3" w:rsidRDefault="00351072" w:rsidP="001F3715">
            <w:pPr>
              <w:spacing w:after="120"/>
              <w:rPr>
                <w:rFonts w:eastAsiaTheme="minorEastAsia"/>
                <w:lang w:eastAsia="zh-CN"/>
              </w:rPr>
            </w:pPr>
            <w:ins w:id="652" w:author="OPPO-JQ" w:date="2022-08-17T18:49:00Z">
              <w:r>
                <w:rPr>
                  <w:rFonts w:eastAsiaTheme="minorEastAsia"/>
                  <w:lang w:eastAsia="zh-CN"/>
                </w:rPr>
                <w:t>OPPO</w:t>
              </w:r>
            </w:ins>
            <w:del w:id="653" w:author="OPPO-JQ" w:date="2022-08-17T18:49:00Z">
              <w:r w:rsidR="00E41B06" w:rsidRPr="00E90FB3" w:rsidDel="00351072">
                <w:rPr>
                  <w:rFonts w:eastAsiaTheme="minorEastAsia"/>
                  <w:lang w:eastAsia="zh-CN"/>
                </w:rPr>
                <w:delText>XXX</w:delText>
              </w:r>
            </w:del>
          </w:p>
        </w:tc>
        <w:tc>
          <w:tcPr>
            <w:tcW w:w="8395" w:type="dxa"/>
          </w:tcPr>
          <w:p w14:paraId="21CD8E7D" w14:textId="2FFE2B4C" w:rsidR="00E41B06" w:rsidRPr="00E90FB3" w:rsidRDefault="00351072" w:rsidP="001F3715">
            <w:pPr>
              <w:spacing w:after="120"/>
              <w:rPr>
                <w:rFonts w:eastAsiaTheme="minorEastAsia"/>
                <w:lang w:eastAsia="zh-CN"/>
              </w:rPr>
            </w:pPr>
            <w:ins w:id="654" w:author="OPPO-JQ" w:date="2022-08-17T18:49:00Z">
              <w:r>
                <w:rPr>
                  <w:rFonts w:eastAsiaTheme="minorEastAsia" w:hint="eastAsia"/>
                  <w:lang w:eastAsia="zh-CN"/>
                </w:rPr>
                <w:t>O</w:t>
              </w:r>
              <w:r>
                <w:rPr>
                  <w:rFonts w:eastAsiaTheme="minorEastAsia"/>
                  <w:lang w:eastAsia="zh-CN"/>
                </w:rPr>
                <w:t xml:space="preserve">ption 1 is ok, and </w:t>
              </w:r>
            </w:ins>
            <w:ins w:id="655" w:author="OPPO-JQ" w:date="2022-08-17T18:50:00Z">
              <w:r>
                <w:rPr>
                  <w:rFonts w:eastAsiaTheme="minorEastAsia"/>
                  <w:lang w:eastAsia="zh-CN"/>
                </w:rPr>
                <w:t>if companies are also interesting with RAR testing then Option 4 is also ok to us.</w:t>
              </w:r>
            </w:ins>
          </w:p>
        </w:tc>
      </w:tr>
      <w:tr w:rsidR="008215B9" w:rsidRPr="00E90FB3" w14:paraId="798ED44B" w14:textId="77777777" w:rsidTr="001F3715">
        <w:trPr>
          <w:ins w:id="656" w:author="vivo" w:date="2022-08-17T20:15:00Z"/>
        </w:trPr>
        <w:tc>
          <w:tcPr>
            <w:tcW w:w="1236" w:type="dxa"/>
          </w:tcPr>
          <w:p w14:paraId="4E218B24" w14:textId="788E8523" w:rsidR="008215B9" w:rsidRDefault="008215B9" w:rsidP="008215B9">
            <w:pPr>
              <w:spacing w:after="120"/>
              <w:rPr>
                <w:ins w:id="657" w:author="vivo" w:date="2022-08-17T20:15:00Z"/>
                <w:rFonts w:eastAsiaTheme="minorEastAsia"/>
                <w:lang w:eastAsia="zh-CN"/>
              </w:rPr>
            </w:pPr>
            <w:ins w:id="658" w:author="vivo" w:date="2022-08-17T20:15:00Z">
              <w:r>
                <w:rPr>
                  <w:rFonts w:eastAsiaTheme="minorEastAsia" w:hint="eastAsia"/>
                  <w:lang w:eastAsia="zh-CN"/>
                </w:rPr>
                <w:t>v</w:t>
              </w:r>
              <w:r>
                <w:rPr>
                  <w:rFonts w:eastAsiaTheme="minorEastAsia"/>
                  <w:lang w:eastAsia="zh-CN"/>
                </w:rPr>
                <w:t>ivo</w:t>
              </w:r>
            </w:ins>
          </w:p>
        </w:tc>
        <w:tc>
          <w:tcPr>
            <w:tcW w:w="8395" w:type="dxa"/>
          </w:tcPr>
          <w:p w14:paraId="77E3CF26" w14:textId="0E9694FA" w:rsidR="008215B9" w:rsidRDefault="008215B9" w:rsidP="008215B9">
            <w:pPr>
              <w:spacing w:after="120"/>
              <w:rPr>
                <w:ins w:id="659" w:author="vivo" w:date="2022-08-17T20:15:00Z"/>
                <w:rFonts w:eastAsiaTheme="minorEastAsia"/>
                <w:lang w:eastAsia="zh-CN"/>
              </w:rPr>
            </w:pPr>
            <w:ins w:id="660" w:author="vivo" w:date="2022-08-17T20:15:00Z">
              <w:r>
                <w:rPr>
                  <w:rFonts w:eastAsiaTheme="minorEastAsia"/>
                  <w:lang w:eastAsia="zh-CN"/>
                </w:rPr>
                <w:t>Before we discuss SDT, one question here is can we maintain UE in inactive state during the test?</w:t>
              </w:r>
            </w:ins>
          </w:p>
        </w:tc>
      </w:tr>
      <w:tr w:rsidR="00935208" w:rsidRPr="00E90FB3" w14:paraId="135DEC42" w14:textId="77777777" w:rsidTr="001F3715">
        <w:trPr>
          <w:ins w:id="661" w:author="Zhao, Kun" w:date="2022-08-17T23:41:00Z"/>
        </w:trPr>
        <w:tc>
          <w:tcPr>
            <w:tcW w:w="1236" w:type="dxa"/>
          </w:tcPr>
          <w:p w14:paraId="02A6D6AB" w14:textId="42E8CA0C" w:rsidR="00935208" w:rsidRDefault="00935208" w:rsidP="008215B9">
            <w:pPr>
              <w:spacing w:after="120"/>
              <w:rPr>
                <w:ins w:id="662" w:author="Zhao, Kun" w:date="2022-08-17T23:41:00Z"/>
                <w:rFonts w:eastAsiaTheme="minorEastAsia"/>
                <w:lang w:eastAsia="zh-CN"/>
              </w:rPr>
            </w:pPr>
            <w:ins w:id="663" w:author="Zhao, Kun" w:date="2022-08-17T23:41:00Z">
              <w:r>
                <w:rPr>
                  <w:rFonts w:eastAsiaTheme="minorEastAsia"/>
                  <w:lang w:eastAsia="zh-CN"/>
                </w:rPr>
                <w:t>Sony</w:t>
              </w:r>
            </w:ins>
          </w:p>
        </w:tc>
        <w:tc>
          <w:tcPr>
            <w:tcW w:w="8395" w:type="dxa"/>
          </w:tcPr>
          <w:p w14:paraId="55861199" w14:textId="21106FD9" w:rsidR="00935208" w:rsidRDefault="002F4412" w:rsidP="008215B9">
            <w:pPr>
              <w:spacing w:after="120"/>
              <w:rPr>
                <w:ins w:id="664" w:author="Zhao, Kun" w:date="2022-08-17T23:41:00Z"/>
                <w:rFonts w:eastAsiaTheme="minorEastAsia"/>
                <w:lang w:eastAsia="zh-CN"/>
              </w:rPr>
            </w:pPr>
            <w:ins w:id="665" w:author="Zhao, Kun" w:date="2022-08-17T23:41:00Z">
              <w:r>
                <w:rPr>
                  <w:rFonts w:eastAsiaTheme="minorEastAsia"/>
                  <w:lang w:eastAsia="zh-CN"/>
                </w:rPr>
                <w:t xml:space="preserve">We suggest starting the work with random access and check if additional test would be needed for other cases later. </w:t>
              </w:r>
            </w:ins>
          </w:p>
        </w:tc>
      </w:tr>
      <w:tr w:rsidR="00D74846" w:rsidRPr="00E90FB3" w14:paraId="37BDF991" w14:textId="77777777" w:rsidTr="001F3715">
        <w:trPr>
          <w:ins w:id="666" w:author="Qualcomm - Sumant Iyer" w:date="2022-08-17T15:37:00Z"/>
        </w:trPr>
        <w:tc>
          <w:tcPr>
            <w:tcW w:w="1236" w:type="dxa"/>
          </w:tcPr>
          <w:p w14:paraId="7B0F61B3" w14:textId="17E17116" w:rsidR="00D74846" w:rsidRDefault="00D74846" w:rsidP="00D74846">
            <w:pPr>
              <w:spacing w:after="120"/>
              <w:rPr>
                <w:ins w:id="667" w:author="Qualcomm - Sumant Iyer" w:date="2022-08-17T15:37:00Z"/>
                <w:rFonts w:eastAsiaTheme="minorEastAsia"/>
                <w:lang w:eastAsia="zh-CN"/>
              </w:rPr>
            </w:pPr>
            <w:ins w:id="668" w:author="Qualcomm - Sumant Iyer" w:date="2022-08-17T15:37:00Z">
              <w:r>
                <w:rPr>
                  <w:rFonts w:eastAsiaTheme="minorEastAsia"/>
                  <w:lang w:eastAsia="zh-CN"/>
                </w:rPr>
                <w:t>Qualcomm</w:t>
              </w:r>
            </w:ins>
          </w:p>
        </w:tc>
        <w:tc>
          <w:tcPr>
            <w:tcW w:w="8395" w:type="dxa"/>
          </w:tcPr>
          <w:p w14:paraId="3EBC1768" w14:textId="77777777" w:rsidR="00D74846" w:rsidRDefault="00D74846" w:rsidP="00D74846">
            <w:pPr>
              <w:spacing w:after="120"/>
              <w:rPr>
                <w:ins w:id="669" w:author="Qualcomm - Sumant Iyer" w:date="2022-08-17T15:37:00Z"/>
                <w:rFonts w:eastAsiaTheme="minorEastAsia"/>
                <w:lang w:eastAsia="zh-CN"/>
              </w:rPr>
            </w:pPr>
            <w:ins w:id="670" w:author="Qualcomm - Sumant Iyer" w:date="2022-08-17T15:37:00Z">
              <w:r>
                <w:rPr>
                  <w:rFonts w:eastAsiaTheme="minorEastAsia"/>
                  <w:lang w:eastAsia="zh-CN"/>
                </w:rPr>
                <w:t>Option 2</w:t>
              </w:r>
            </w:ins>
          </w:p>
          <w:p w14:paraId="1823FD6D" w14:textId="50DAD662" w:rsidR="00D74846" w:rsidRDefault="00D74846" w:rsidP="00D74846">
            <w:pPr>
              <w:spacing w:after="120"/>
              <w:rPr>
                <w:ins w:id="671" w:author="Qualcomm - Sumant Iyer" w:date="2022-08-17T15:37:00Z"/>
                <w:rFonts w:eastAsiaTheme="minorEastAsia"/>
                <w:lang w:eastAsia="zh-CN"/>
              </w:rPr>
            </w:pPr>
            <w:ins w:id="672" w:author="Qualcomm - Sumant Iyer" w:date="2022-08-17T15:37:00Z">
              <w:r>
                <w:rPr>
                  <w:rFonts w:eastAsiaTheme="minorEastAsia"/>
                  <w:lang w:eastAsia="zh-CN"/>
                </w:rPr>
                <w:t>UE needs RRC release to go into inactive mode. The bigger problem is how to trigger an SDT – R4 has sent an LS to R5 seeking this info, per our understanding. From a test perspective it is therefore better to look at msg1 and msg3 as independent components to test, no matter SDT or RACH.</w:t>
              </w:r>
            </w:ins>
          </w:p>
        </w:tc>
      </w:tr>
      <w:tr w:rsidR="00D5726E" w:rsidRPr="00E90FB3" w14:paraId="208E4934" w14:textId="77777777" w:rsidTr="001F3715">
        <w:trPr>
          <w:ins w:id="673" w:author="Apple" w:date="2022-08-18T05:21:00Z"/>
        </w:trPr>
        <w:tc>
          <w:tcPr>
            <w:tcW w:w="1236" w:type="dxa"/>
          </w:tcPr>
          <w:p w14:paraId="1FD40C0E" w14:textId="3362C406" w:rsidR="00D5726E" w:rsidRDefault="00D5726E" w:rsidP="00D74846">
            <w:pPr>
              <w:spacing w:after="120"/>
              <w:rPr>
                <w:ins w:id="674" w:author="Apple" w:date="2022-08-18T05:21:00Z"/>
                <w:rFonts w:eastAsiaTheme="minorEastAsia"/>
                <w:lang w:eastAsia="zh-CN"/>
              </w:rPr>
            </w:pPr>
            <w:ins w:id="675" w:author="Apple" w:date="2022-08-18T05:21:00Z">
              <w:r>
                <w:rPr>
                  <w:rFonts w:eastAsiaTheme="minorEastAsia"/>
                  <w:lang w:eastAsia="zh-CN"/>
                </w:rPr>
                <w:lastRenderedPageBreak/>
                <w:t>Apple</w:t>
              </w:r>
            </w:ins>
          </w:p>
        </w:tc>
        <w:tc>
          <w:tcPr>
            <w:tcW w:w="8395" w:type="dxa"/>
          </w:tcPr>
          <w:p w14:paraId="24DF2B56" w14:textId="2836417E" w:rsidR="00D5726E" w:rsidRDefault="00D5726E" w:rsidP="00D74846">
            <w:pPr>
              <w:spacing w:after="120"/>
              <w:rPr>
                <w:ins w:id="676" w:author="Apple" w:date="2022-08-18T05:21:00Z"/>
                <w:rFonts w:eastAsiaTheme="minorEastAsia"/>
                <w:lang w:eastAsia="zh-CN"/>
              </w:rPr>
            </w:pPr>
            <w:ins w:id="677" w:author="Apple" w:date="2022-08-18T05:21:00Z">
              <w:r>
                <w:rPr>
                  <w:rFonts w:eastAsiaTheme="minorEastAsia"/>
                  <w:color w:val="0070C0"/>
                  <w:lang w:eastAsia="zh-CN"/>
                </w:rPr>
                <w:t>We think UE only need to be tested for in one of the three scenarios including initial access, RA-SDT and CG-SDT.</w:t>
              </w:r>
            </w:ins>
          </w:p>
        </w:tc>
      </w:tr>
    </w:tbl>
    <w:p w14:paraId="5DE62D1C" w14:textId="77777777" w:rsidR="00E41B06" w:rsidRDefault="00E41B06" w:rsidP="00E41B06">
      <w:pPr>
        <w:rPr>
          <w:iCs/>
          <w:lang w:eastAsia="zh-CN"/>
        </w:rPr>
      </w:pPr>
    </w:p>
    <w:p w14:paraId="625D769E" w14:textId="54B9784A"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4</w:t>
      </w:r>
      <w:r w:rsidRPr="00E90FB3">
        <w:rPr>
          <w:b/>
          <w:color w:val="0070C0"/>
          <w:u w:val="single"/>
          <w:lang w:eastAsia="ko-KR"/>
        </w:rPr>
        <w:t xml:space="preserve">: </w:t>
      </w:r>
      <w:r>
        <w:rPr>
          <w:b/>
          <w:color w:val="0070C0"/>
          <w:u w:val="single"/>
          <w:lang w:eastAsia="ko-KR"/>
        </w:rPr>
        <w:t>Output power of UE in test</w:t>
      </w:r>
    </w:p>
    <w:p w14:paraId="369C775F"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2B9C4789"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M</w:t>
      </w:r>
      <w:r w:rsidRPr="006F6DEA">
        <w:rPr>
          <w:rFonts w:eastAsia="SimSun"/>
          <w:color w:val="0070C0"/>
          <w:szCs w:val="24"/>
          <w:lang w:eastAsia="zh-CN"/>
        </w:rPr>
        <w:t>aximum output power in the beam correspondence of initial access and RRC_INACTIVE</w:t>
      </w:r>
    </w:p>
    <w:p w14:paraId="25712C50"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01BDAEDD"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64EA17CB"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039FB9D8"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17491F4C" w14:textId="77777777" w:rsidTr="001F3715">
        <w:tc>
          <w:tcPr>
            <w:tcW w:w="1236" w:type="dxa"/>
          </w:tcPr>
          <w:p w14:paraId="21A9379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73C63E18"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7C4C761" w14:textId="77777777" w:rsidTr="001F3715">
        <w:tc>
          <w:tcPr>
            <w:tcW w:w="1236" w:type="dxa"/>
          </w:tcPr>
          <w:p w14:paraId="6B4274C2" w14:textId="562B54F1" w:rsidR="00E41B06" w:rsidRPr="00E90FB3" w:rsidRDefault="00351072" w:rsidP="001F3715">
            <w:pPr>
              <w:spacing w:after="120"/>
              <w:rPr>
                <w:rFonts w:eastAsiaTheme="minorEastAsia"/>
                <w:lang w:eastAsia="zh-CN"/>
              </w:rPr>
            </w:pPr>
            <w:ins w:id="678" w:author="OPPO-JQ" w:date="2022-08-17T18:50:00Z">
              <w:r>
                <w:rPr>
                  <w:rFonts w:eastAsiaTheme="minorEastAsia"/>
                  <w:lang w:eastAsia="zh-CN"/>
                </w:rPr>
                <w:t>OPPO</w:t>
              </w:r>
            </w:ins>
            <w:del w:id="679" w:author="OPPO-JQ" w:date="2022-08-17T18:50:00Z">
              <w:r w:rsidR="00E41B06" w:rsidRPr="00E90FB3" w:rsidDel="00351072">
                <w:rPr>
                  <w:rFonts w:eastAsiaTheme="minorEastAsia"/>
                  <w:lang w:eastAsia="zh-CN"/>
                </w:rPr>
                <w:delText>XXX</w:delText>
              </w:r>
            </w:del>
          </w:p>
        </w:tc>
        <w:tc>
          <w:tcPr>
            <w:tcW w:w="8395" w:type="dxa"/>
          </w:tcPr>
          <w:p w14:paraId="6F86219F" w14:textId="423F3DC7" w:rsidR="00E41B06" w:rsidRPr="00E90FB3" w:rsidRDefault="00351072" w:rsidP="001F3715">
            <w:pPr>
              <w:spacing w:after="120"/>
              <w:rPr>
                <w:rFonts w:eastAsiaTheme="minorEastAsia"/>
                <w:lang w:eastAsia="zh-CN"/>
              </w:rPr>
            </w:pPr>
            <w:ins w:id="680" w:author="OPPO-JQ" w:date="2022-08-17T18:50:00Z">
              <w:r>
                <w:rPr>
                  <w:rFonts w:eastAsiaTheme="minorEastAsia" w:hint="eastAsia"/>
                  <w:lang w:eastAsia="zh-CN"/>
                </w:rPr>
                <w:t>O</w:t>
              </w:r>
              <w:r>
                <w:rPr>
                  <w:rFonts w:eastAsiaTheme="minorEastAsia"/>
                  <w:lang w:eastAsia="zh-CN"/>
                </w:rPr>
                <w:t xml:space="preserve">ption 1. This can give consistent test </w:t>
              </w:r>
            </w:ins>
            <w:ins w:id="681" w:author="OPPO-JQ" w:date="2022-08-17T18:51:00Z">
              <w:r>
                <w:rPr>
                  <w:rFonts w:eastAsiaTheme="minorEastAsia"/>
                  <w:lang w:eastAsia="zh-CN"/>
                </w:rPr>
                <w:t>results.</w:t>
              </w:r>
            </w:ins>
          </w:p>
        </w:tc>
      </w:tr>
      <w:tr w:rsidR="008215B9" w:rsidRPr="00E90FB3" w14:paraId="35F581E7" w14:textId="77777777" w:rsidTr="001F3715">
        <w:trPr>
          <w:ins w:id="682" w:author="vivo" w:date="2022-08-17T20:16:00Z"/>
        </w:trPr>
        <w:tc>
          <w:tcPr>
            <w:tcW w:w="1236" w:type="dxa"/>
          </w:tcPr>
          <w:p w14:paraId="7BA02199" w14:textId="02D02711" w:rsidR="008215B9" w:rsidRDefault="008215B9" w:rsidP="001F3715">
            <w:pPr>
              <w:spacing w:after="120"/>
              <w:rPr>
                <w:ins w:id="683" w:author="vivo" w:date="2022-08-17T20:16:00Z"/>
                <w:rFonts w:eastAsiaTheme="minorEastAsia"/>
                <w:lang w:eastAsia="zh-CN"/>
              </w:rPr>
            </w:pPr>
            <w:ins w:id="684" w:author="vivo" w:date="2022-08-17T20:16:00Z">
              <w:r>
                <w:rPr>
                  <w:rFonts w:eastAsiaTheme="minorEastAsia" w:hint="eastAsia"/>
                  <w:lang w:eastAsia="zh-CN"/>
                </w:rPr>
                <w:t>v</w:t>
              </w:r>
              <w:r>
                <w:rPr>
                  <w:rFonts w:eastAsiaTheme="minorEastAsia"/>
                  <w:lang w:eastAsia="zh-CN"/>
                </w:rPr>
                <w:t>ivo</w:t>
              </w:r>
            </w:ins>
          </w:p>
        </w:tc>
        <w:tc>
          <w:tcPr>
            <w:tcW w:w="8395" w:type="dxa"/>
          </w:tcPr>
          <w:p w14:paraId="4935F49A" w14:textId="7D7C3568" w:rsidR="008215B9" w:rsidRDefault="008215B9" w:rsidP="001F3715">
            <w:pPr>
              <w:spacing w:after="120"/>
              <w:rPr>
                <w:ins w:id="685" w:author="vivo" w:date="2022-08-17T20:16:00Z"/>
                <w:rFonts w:eastAsiaTheme="minorEastAsia"/>
                <w:lang w:eastAsia="zh-CN"/>
              </w:rPr>
            </w:pPr>
            <w:ins w:id="686" w:author="vivo" w:date="2022-08-17T20:16:00Z">
              <w:r>
                <w:rPr>
                  <w:rFonts w:eastAsiaTheme="minorEastAsia" w:hint="eastAsia"/>
                  <w:lang w:eastAsia="zh-CN"/>
                </w:rPr>
                <w:t>O</w:t>
              </w:r>
              <w:r>
                <w:rPr>
                  <w:rFonts w:eastAsiaTheme="minorEastAsia"/>
                  <w:lang w:eastAsia="zh-CN"/>
                </w:rPr>
                <w:t>K with option 1</w:t>
              </w:r>
            </w:ins>
          </w:p>
        </w:tc>
      </w:tr>
      <w:tr w:rsidR="0068205B" w:rsidRPr="00E90FB3" w14:paraId="5D359DAC" w14:textId="77777777" w:rsidTr="001F3715">
        <w:trPr>
          <w:ins w:id="687" w:author="Zhao, Kun" w:date="2022-08-17T23:43:00Z"/>
        </w:trPr>
        <w:tc>
          <w:tcPr>
            <w:tcW w:w="1236" w:type="dxa"/>
          </w:tcPr>
          <w:p w14:paraId="78DBFD56" w14:textId="3354BE21" w:rsidR="0068205B" w:rsidRDefault="0068205B" w:rsidP="001F3715">
            <w:pPr>
              <w:spacing w:after="120"/>
              <w:rPr>
                <w:ins w:id="688" w:author="Zhao, Kun" w:date="2022-08-17T23:43:00Z"/>
                <w:rFonts w:eastAsiaTheme="minorEastAsia"/>
                <w:lang w:eastAsia="zh-CN"/>
              </w:rPr>
            </w:pPr>
            <w:ins w:id="689" w:author="Zhao, Kun" w:date="2022-08-17T23:43:00Z">
              <w:r>
                <w:rPr>
                  <w:rFonts w:eastAsiaTheme="minorEastAsia"/>
                  <w:lang w:eastAsia="zh-CN"/>
                </w:rPr>
                <w:t>Sony</w:t>
              </w:r>
            </w:ins>
          </w:p>
        </w:tc>
        <w:tc>
          <w:tcPr>
            <w:tcW w:w="8395" w:type="dxa"/>
          </w:tcPr>
          <w:p w14:paraId="2A92CFAB" w14:textId="62B231E9" w:rsidR="0068205B" w:rsidRDefault="0068205B" w:rsidP="001F3715">
            <w:pPr>
              <w:spacing w:after="120"/>
              <w:rPr>
                <w:ins w:id="690" w:author="Zhao, Kun" w:date="2022-08-17T23:43:00Z"/>
                <w:rFonts w:eastAsiaTheme="minorEastAsia"/>
                <w:lang w:eastAsia="zh-CN"/>
              </w:rPr>
            </w:pPr>
            <w:ins w:id="691" w:author="Zhao, Kun" w:date="2022-08-17T23:43:00Z">
              <w:r>
                <w:rPr>
                  <w:rFonts w:eastAsiaTheme="minorEastAsia"/>
                  <w:lang w:eastAsia="zh-CN"/>
                </w:rPr>
                <w:t>Option 1</w:t>
              </w:r>
            </w:ins>
          </w:p>
        </w:tc>
      </w:tr>
      <w:tr w:rsidR="00584FE3" w:rsidRPr="00E90FB3" w14:paraId="53B7FC9B" w14:textId="77777777" w:rsidTr="001F3715">
        <w:trPr>
          <w:ins w:id="692" w:author="Qualcomm - Sumant Iyer" w:date="2022-08-17T15:38:00Z"/>
        </w:trPr>
        <w:tc>
          <w:tcPr>
            <w:tcW w:w="1236" w:type="dxa"/>
          </w:tcPr>
          <w:p w14:paraId="77FDDFF3" w14:textId="7C227ED0" w:rsidR="00584FE3" w:rsidRDefault="00584FE3" w:rsidP="001F3715">
            <w:pPr>
              <w:spacing w:after="120"/>
              <w:rPr>
                <w:ins w:id="693" w:author="Qualcomm - Sumant Iyer" w:date="2022-08-17T15:38:00Z"/>
                <w:rFonts w:eastAsiaTheme="minorEastAsia"/>
                <w:lang w:eastAsia="zh-CN"/>
              </w:rPr>
            </w:pPr>
            <w:ins w:id="694" w:author="Qualcomm - Sumant Iyer" w:date="2022-08-17T15:38:00Z">
              <w:r>
                <w:rPr>
                  <w:rFonts w:eastAsiaTheme="minorEastAsia"/>
                  <w:lang w:eastAsia="zh-CN"/>
                </w:rPr>
                <w:t>Qualcomm</w:t>
              </w:r>
            </w:ins>
          </w:p>
        </w:tc>
        <w:tc>
          <w:tcPr>
            <w:tcW w:w="8395" w:type="dxa"/>
          </w:tcPr>
          <w:p w14:paraId="61855919" w14:textId="5621DE1E" w:rsidR="00584FE3" w:rsidRDefault="00584FE3" w:rsidP="001F3715">
            <w:pPr>
              <w:spacing w:after="120"/>
              <w:rPr>
                <w:ins w:id="695" w:author="Qualcomm - Sumant Iyer" w:date="2022-08-17T15:38:00Z"/>
                <w:rFonts w:eastAsiaTheme="minorEastAsia"/>
                <w:lang w:eastAsia="zh-CN"/>
              </w:rPr>
            </w:pPr>
            <w:ins w:id="696" w:author="Qualcomm - Sumant Iyer" w:date="2022-08-17T15:38:00Z">
              <w:r>
                <w:rPr>
                  <w:rFonts w:eastAsiaTheme="minorEastAsia"/>
                  <w:lang w:eastAsia="zh-CN"/>
                </w:rPr>
                <w:t xml:space="preserve">Option 1, if it means </w:t>
              </w:r>
              <w:r w:rsidR="00FF68F2">
                <w:rPr>
                  <w:rFonts w:eastAsiaTheme="minorEastAsia"/>
                  <w:lang w:eastAsia="zh-CN"/>
                </w:rPr>
                <w:t>EIRP requirement shall be same as for DFT-s-QPSK PUSCH</w:t>
              </w:r>
            </w:ins>
          </w:p>
        </w:tc>
      </w:tr>
      <w:tr w:rsidR="00D5726E" w:rsidRPr="00E90FB3" w14:paraId="0C9552D3" w14:textId="77777777" w:rsidTr="001F3715">
        <w:trPr>
          <w:ins w:id="697" w:author="Apple" w:date="2022-08-18T05:22:00Z"/>
        </w:trPr>
        <w:tc>
          <w:tcPr>
            <w:tcW w:w="1236" w:type="dxa"/>
          </w:tcPr>
          <w:p w14:paraId="768153E9" w14:textId="57BBEA5C" w:rsidR="00D5726E" w:rsidRDefault="00D5726E" w:rsidP="001F3715">
            <w:pPr>
              <w:spacing w:after="120"/>
              <w:rPr>
                <w:ins w:id="698" w:author="Apple" w:date="2022-08-18T05:22:00Z"/>
                <w:rFonts w:eastAsiaTheme="minorEastAsia"/>
                <w:lang w:eastAsia="zh-CN"/>
              </w:rPr>
            </w:pPr>
            <w:ins w:id="699" w:author="Apple" w:date="2022-08-18T05:22:00Z">
              <w:r>
                <w:rPr>
                  <w:rFonts w:eastAsiaTheme="minorEastAsia"/>
                  <w:lang w:eastAsia="zh-CN"/>
                </w:rPr>
                <w:t>Apple</w:t>
              </w:r>
            </w:ins>
          </w:p>
        </w:tc>
        <w:tc>
          <w:tcPr>
            <w:tcW w:w="8395" w:type="dxa"/>
          </w:tcPr>
          <w:p w14:paraId="5A7D1B83" w14:textId="28F1B135" w:rsidR="00D5726E" w:rsidRDefault="00D5726E" w:rsidP="001F3715">
            <w:pPr>
              <w:spacing w:after="120"/>
              <w:rPr>
                <w:ins w:id="700" w:author="Apple" w:date="2022-08-18T05:22:00Z"/>
                <w:rFonts w:eastAsiaTheme="minorEastAsia"/>
                <w:lang w:eastAsia="zh-CN"/>
              </w:rPr>
            </w:pPr>
            <w:ins w:id="701" w:author="Apple" w:date="2022-08-18T05:22:00Z">
              <w:r>
                <w:rPr>
                  <w:rFonts w:eastAsiaTheme="minorEastAsia"/>
                  <w:lang w:eastAsia="zh-CN"/>
                </w:rPr>
                <w:t>Option 1</w:t>
              </w:r>
            </w:ins>
          </w:p>
        </w:tc>
      </w:tr>
    </w:tbl>
    <w:p w14:paraId="23217608" w14:textId="77777777" w:rsidR="00E41B06" w:rsidRDefault="00E41B06" w:rsidP="00E41B06">
      <w:pPr>
        <w:rPr>
          <w:iCs/>
          <w:lang w:eastAsia="zh-CN"/>
        </w:rPr>
      </w:pPr>
    </w:p>
    <w:p w14:paraId="55B9E7AC" w14:textId="7BE8906B"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5</w:t>
      </w:r>
      <w:r w:rsidRPr="00E90FB3">
        <w:rPr>
          <w:b/>
          <w:color w:val="0070C0"/>
          <w:u w:val="single"/>
          <w:lang w:eastAsia="ko-KR"/>
        </w:rPr>
        <w:t xml:space="preserve">: </w:t>
      </w:r>
      <w:r>
        <w:rPr>
          <w:b/>
          <w:color w:val="0070C0"/>
          <w:u w:val="single"/>
          <w:lang w:eastAsia="ko-KR"/>
        </w:rPr>
        <w:t>Achieve maximum power of UE during test</w:t>
      </w:r>
    </w:p>
    <w:p w14:paraId="57F9985C"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1D56EA53"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Option 1: Multiple times test along with decreasing DL RS power level.</w:t>
      </w:r>
    </w:p>
    <w:p w14:paraId="2A683105"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Option 2: Hold RAR message to enable power ramp until maximum output power.</w:t>
      </w:r>
    </w:p>
    <w:p w14:paraId="7A2D4F80" w14:textId="77777777" w:rsidR="00E41B06" w:rsidRPr="00E90FB3" w:rsidRDefault="00E41B06" w:rsidP="00E41B06">
      <w:pPr>
        <w:pStyle w:val="ListParagraph"/>
        <w:numPr>
          <w:ilvl w:val="1"/>
          <w:numId w:val="4"/>
        </w:numPr>
        <w:overflowPunct/>
        <w:autoSpaceDE/>
        <w:autoSpaceDN/>
        <w:adjustRightInd/>
        <w:spacing w:after="120"/>
        <w:ind w:left="1353" w:firstLineChars="0"/>
        <w:textAlignment w:val="auto"/>
        <w:rPr>
          <w:rFonts w:eastAsia="SimSun"/>
          <w:color w:val="0070C0"/>
          <w:szCs w:val="24"/>
          <w:lang w:eastAsia="zh-CN"/>
        </w:rPr>
      </w:pPr>
      <w:r w:rsidRPr="00944C97">
        <w:rPr>
          <w:rFonts w:eastAsia="SimSun"/>
          <w:color w:val="0070C0"/>
          <w:szCs w:val="24"/>
          <w:lang w:eastAsia="zh-CN"/>
        </w:rPr>
        <w:t>Option 3: Adopt a test mode to force UE transmit with maximum output power.</w:t>
      </w:r>
    </w:p>
    <w:p w14:paraId="374FD4AA"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C9E5EA5"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32A18E19"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29877672" w14:textId="77777777" w:rsidTr="001F3715">
        <w:tc>
          <w:tcPr>
            <w:tcW w:w="1236" w:type="dxa"/>
          </w:tcPr>
          <w:p w14:paraId="7AD52AB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5ED4ECA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3CFB323" w14:textId="77777777" w:rsidTr="001F3715">
        <w:tc>
          <w:tcPr>
            <w:tcW w:w="1236" w:type="dxa"/>
          </w:tcPr>
          <w:p w14:paraId="4CD7BA98" w14:textId="26EE3AE8" w:rsidR="00E41B06" w:rsidRPr="00E90FB3" w:rsidRDefault="00351072" w:rsidP="001F3715">
            <w:pPr>
              <w:spacing w:after="120"/>
              <w:rPr>
                <w:rFonts w:eastAsiaTheme="minorEastAsia"/>
                <w:lang w:eastAsia="zh-CN"/>
              </w:rPr>
            </w:pPr>
            <w:ins w:id="702" w:author="OPPO-JQ" w:date="2022-08-17T18:51:00Z">
              <w:r>
                <w:rPr>
                  <w:rFonts w:eastAsiaTheme="minorEastAsia"/>
                  <w:lang w:eastAsia="zh-CN"/>
                </w:rPr>
                <w:t>OPPO</w:t>
              </w:r>
            </w:ins>
            <w:del w:id="703" w:author="OPPO-JQ" w:date="2022-08-17T18:51:00Z">
              <w:r w:rsidR="00E41B06" w:rsidRPr="00E90FB3" w:rsidDel="00351072">
                <w:rPr>
                  <w:rFonts w:eastAsiaTheme="minorEastAsia"/>
                  <w:lang w:eastAsia="zh-CN"/>
                </w:rPr>
                <w:delText>XXX</w:delText>
              </w:r>
            </w:del>
          </w:p>
        </w:tc>
        <w:tc>
          <w:tcPr>
            <w:tcW w:w="8395" w:type="dxa"/>
          </w:tcPr>
          <w:p w14:paraId="0B1E487E" w14:textId="48078E19" w:rsidR="00E41B06" w:rsidRPr="00E90FB3" w:rsidRDefault="00351072" w:rsidP="001F3715">
            <w:pPr>
              <w:spacing w:after="120"/>
              <w:rPr>
                <w:rFonts w:eastAsiaTheme="minorEastAsia"/>
                <w:lang w:eastAsia="zh-CN"/>
              </w:rPr>
            </w:pPr>
            <w:ins w:id="704" w:author="OPPO-JQ" w:date="2022-08-17T18:51:00Z">
              <w:r>
                <w:rPr>
                  <w:rFonts w:eastAsiaTheme="minorEastAsia" w:hint="eastAsia"/>
                  <w:lang w:eastAsia="zh-CN"/>
                </w:rPr>
                <w:t>O</w:t>
              </w:r>
              <w:r>
                <w:rPr>
                  <w:rFonts w:eastAsiaTheme="minorEastAsia"/>
                  <w:lang w:eastAsia="zh-CN"/>
                </w:rPr>
                <w:t>ption 2 is ok.</w:t>
              </w:r>
            </w:ins>
          </w:p>
        </w:tc>
      </w:tr>
      <w:tr w:rsidR="008215B9" w:rsidRPr="00E90FB3" w14:paraId="3453352E" w14:textId="77777777" w:rsidTr="001F3715">
        <w:trPr>
          <w:ins w:id="705" w:author="vivo" w:date="2022-08-17T20:16:00Z"/>
        </w:trPr>
        <w:tc>
          <w:tcPr>
            <w:tcW w:w="1236" w:type="dxa"/>
          </w:tcPr>
          <w:p w14:paraId="7BA58647" w14:textId="460C0E26" w:rsidR="008215B9" w:rsidRDefault="00D5726E" w:rsidP="008215B9">
            <w:pPr>
              <w:spacing w:after="120"/>
              <w:rPr>
                <w:ins w:id="706" w:author="vivo" w:date="2022-08-17T20:16:00Z"/>
                <w:rFonts w:eastAsiaTheme="minorEastAsia"/>
                <w:lang w:eastAsia="zh-CN"/>
              </w:rPr>
            </w:pPr>
            <w:ins w:id="707" w:author="vivo" w:date="2022-08-17T20:16:00Z">
              <w:r>
                <w:rPr>
                  <w:rFonts w:eastAsiaTheme="minorEastAsia"/>
                  <w:lang w:eastAsia="zh-CN"/>
                </w:rPr>
                <w:t>V</w:t>
              </w:r>
              <w:r w:rsidR="008215B9">
                <w:rPr>
                  <w:rFonts w:eastAsiaTheme="minorEastAsia"/>
                  <w:lang w:eastAsia="zh-CN"/>
                </w:rPr>
                <w:t>ivo</w:t>
              </w:r>
            </w:ins>
          </w:p>
        </w:tc>
        <w:tc>
          <w:tcPr>
            <w:tcW w:w="8395" w:type="dxa"/>
          </w:tcPr>
          <w:p w14:paraId="181D3A53" w14:textId="045B5A8B" w:rsidR="008215B9" w:rsidRDefault="008215B9" w:rsidP="008215B9">
            <w:pPr>
              <w:spacing w:after="120"/>
              <w:rPr>
                <w:ins w:id="708" w:author="vivo" w:date="2022-08-17T20:16:00Z"/>
                <w:rFonts w:eastAsiaTheme="minorEastAsia"/>
                <w:lang w:eastAsia="zh-CN"/>
              </w:rPr>
            </w:pPr>
            <w:ins w:id="709" w:author="vivo" w:date="2022-08-17T20:16:00Z">
              <w:r>
                <w:rPr>
                  <w:rFonts w:eastAsiaTheme="minorEastAsia"/>
                  <w:lang w:eastAsia="zh-CN"/>
                </w:rPr>
                <w:t xml:space="preserve">Prefer option 2 for now. option 1 seems inefficient and test mode in option 3 will bring additional software design cost. </w:t>
              </w:r>
            </w:ins>
          </w:p>
        </w:tc>
      </w:tr>
      <w:tr w:rsidR="00785364" w:rsidRPr="00E90FB3" w14:paraId="5C3564FB" w14:textId="77777777" w:rsidTr="001F3715">
        <w:trPr>
          <w:ins w:id="710" w:author="Zhao, Kun" w:date="2022-08-17T23:43:00Z"/>
        </w:trPr>
        <w:tc>
          <w:tcPr>
            <w:tcW w:w="1236" w:type="dxa"/>
          </w:tcPr>
          <w:p w14:paraId="6B74E87A" w14:textId="00B23A64" w:rsidR="00785364" w:rsidRDefault="00785364" w:rsidP="00785364">
            <w:pPr>
              <w:spacing w:after="120"/>
              <w:rPr>
                <w:ins w:id="711" w:author="Zhao, Kun" w:date="2022-08-17T23:43:00Z"/>
                <w:rFonts w:eastAsiaTheme="minorEastAsia"/>
                <w:lang w:eastAsia="zh-CN"/>
              </w:rPr>
            </w:pPr>
            <w:ins w:id="712" w:author="Zhao, Kun" w:date="2022-08-17T23:43:00Z">
              <w:r>
                <w:rPr>
                  <w:rFonts w:eastAsiaTheme="minorEastAsia"/>
                  <w:lang w:eastAsia="zh-CN"/>
                </w:rPr>
                <w:t>Sony</w:t>
              </w:r>
            </w:ins>
          </w:p>
        </w:tc>
        <w:tc>
          <w:tcPr>
            <w:tcW w:w="8395" w:type="dxa"/>
          </w:tcPr>
          <w:p w14:paraId="7F07758B" w14:textId="0AFEB7E9" w:rsidR="00785364" w:rsidRDefault="00785364" w:rsidP="00785364">
            <w:pPr>
              <w:spacing w:after="120"/>
              <w:rPr>
                <w:ins w:id="713" w:author="Zhao, Kun" w:date="2022-08-17T23:43:00Z"/>
                <w:rFonts w:eastAsiaTheme="minorEastAsia"/>
                <w:lang w:eastAsia="zh-CN"/>
              </w:rPr>
            </w:pPr>
            <w:ins w:id="714" w:author="Zhao, Kun" w:date="2022-08-17T23:43:00Z">
              <w:r>
                <w:rPr>
                  <w:rFonts w:eastAsiaTheme="minorEastAsia"/>
                  <w:lang w:eastAsia="zh-CN"/>
                </w:rPr>
                <w:t xml:space="preserve">Option 2 seems the most promising solution and we can take it as starting point. </w:t>
              </w:r>
            </w:ins>
          </w:p>
        </w:tc>
      </w:tr>
      <w:tr w:rsidR="0004452C" w:rsidRPr="00E90FB3" w14:paraId="31A31097" w14:textId="77777777" w:rsidTr="001F3715">
        <w:trPr>
          <w:ins w:id="715" w:author="Qualcomm - Sumant Iyer" w:date="2022-08-17T15:39:00Z"/>
        </w:trPr>
        <w:tc>
          <w:tcPr>
            <w:tcW w:w="1236" w:type="dxa"/>
          </w:tcPr>
          <w:p w14:paraId="201E581A" w14:textId="7AABD942" w:rsidR="0004452C" w:rsidRDefault="0004452C" w:rsidP="0004452C">
            <w:pPr>
              <w:spacing w:after="120"/>
              <w:rPr>
                <w:ins w:id="716" w:author="Qualcomm - Sumant Iyer" w:date="2022-08-17T15:39:00Z"/>
                <w:rFonts w:eastAsiaTheme="minorEastAsia"/>
                <w:lang w:eastAsia="zh-CN"/>
              </w:rPr>
            </w:pPr>
            <w:ins w:id="717" w:author="Qualcomm - Sumant Iyer" w:date="2022-08-17T15:39:00Z">
              <w:r>
                <w:rPr>
                  <w:rFonts w:eastAsiaTheme="minorEastAsia"/>
                  <w:lang w:eastAsia="zh-CN"/>
                </w:rPr>
                <w:t>Qualcomm</w:t>
              </w:r>
            </w:ins>
          </w:p>
        </w:tc>
        <w:tc>
          <w:tcPr>
            <w:tcW w:w="8395" w:type="dxa"/>
          </w:tcPr>
          <w:p w14:paraId="4726AC0C" w14:textId="2DBAC492" w:rsidR="0004452C" w:rsidRDefault="0004452C" w:rsidP="0004452C">
            <w:pPr>
              <w:spacing w:after="120"/>
              <w:rPr>
                <w:ins w:id="718" w:author="Qualcomm - Sumant Iyer" w:date="2022-08-17T15:39:00Z"/>
                <w:rFonts w:eastAsiaTheme="minorEastAsia"/>
                <w:lang w:eastAsia="zh-CN"/>
              </w:rPr>
            </w:pPr>
            <w:ins w:id="719" w:author="Qualcomm - Sumant Iyer" w:date="2022-08-17T15:39:00Z">
              <w:r>
                <w:rPr>
                  <w:rFonts w:eastAsiaTheme="minorEastAsia"/>
                  <w:lang w:eastAsia="zh-CN"/>
                </w:rPr>
                <w:t>Option 2</w:t>
              </w:r>
            </w:ins>
          </w:p>
        </w:tc>
      </w:tr>
      <w:tr w:rsidR="00D5726E" w:rsidRPr="00E90FB3" w14:paraId="309A5770" w14:textId="77777777" w:rsidTr="001F3715">
        <w:trPr>
          <w:ins w:id="720" w:author="Apple" w:date="2022-08-18T05:22:00Z"/>
        </w:trPr>
        <w:tc>
          <w:tcPr>
            <w:tcW w:w="1236" w:type="dxa"/>
          </w:tcPr>
          <w:p w14:paraId="65AEBA4D" w14:textId="1A41A684" w:rsidR="00D5726E" w:rsidRDefault="00D5726E" w:rsidP="0004452C">
            <w:pPr>
              <w:spacing w:after="120"/>
              <w:rPr>
                <w:ins w:id="721" w:author="Apple" w:date="2022-08-18T05:22:00Z"/>
                <w:rFonts w:eastAsiaTheme="minorEastAsia"/>
                <w:lang w:eastAsia="zh-CN"/>
              </w:rPr>
            </w:pPr>
            <w:ins w:id="722" w:author="Apple" w:date="2022-08-18T05:22:00Z">
              <w:r>
                <w:rPr>
                  <w:rFonts w:eastAsiaTheme="minorEastAsia"/>
                  <w:lang w:eastAsia="zh-CN"/>
                </w:rPr>
                <w:t>Apple</w:t>
              </w:r>
            </w:ins>
          </w:p>
        </w:tc>
        <w:tc>
          <w:tcPr>
            <w:tcW w:w="8395" w:type="dxa"/>
          </w:tcPr>
          <w:p w14:paraId="7B2E0C49" w14:textId="165E9052" w:rsidR="00D5726E" w:rsidRDefault="00D5726E" w:rsidP="0004452C">
            <w:pPr>
              <w:spacing w:after="120"/>
              <w:rPr>
                <w:ins w:id="723" w:author="Apple" w:date="2022-08-18T05:22:00Z"/>
                <w:rFonts w:eastAsiaTheme="minorEastAsia"/>
                <w:lang w:eastAsia="zh-CN"/>
              </w:rPr>
            </w:pPr>
            <w:ins w:id="724" w:author="Apple" w:date="2022-08-18T05:22:00Z">
              <w:r>
                <w:rPr>
                  <w:rFonts w:eastAsiaTheme="minorEastAsia"/>
                  <w:lang w:eastAsia="zh-CN"/>
                </w:rPr>
                <w:t>FFS</w:t>
              </w:r>
            </w:ins>
          </w:p>
        </w:tc>
      </w:tr>
    </w:tbl>
    <w:p w14:paraId="72180361" w14:textId="77777777" w:rsidR="00E41B06" w:rsidRDefault="00E41B06" w:rsidP="00E41B06">
      <w:pPr>
        <w:rPr>
          <w:iCs/>
          <w:lang w:eastAsia="zh-CN"/>
        </w:rPr>
      </w:pPr>
    </w:p>
    <w:p w14:paraId="1E468CE3" w14:textId="2F8D631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6</w:t>
      </w:r>
      <w:r w:rsidRPr="00E90FB3">
        <w:rPr>
          <w:b/>
          <w:color w:val="0070C0"/>
          <w:u w:val="single"/>
          <w:lang w:eastAsia="ko-KR"/>
        </w:rPr>
        <w:t xml:space="preserve">: </w:t>
      </w:r>
      <w:r>
        <w:rPr>
          <w:b/>
          <w:color w:val="0070C0"/>
          <w:u w:val="single"/>
          <w:lang w:eastAsia="ko-KR"/>
        </w:rPr>
        <w:t xml:space="preserve">Compensation approach </w:t>
      </w:r>
      <w:r w:rsidRPr="0086264F">
        <w:rPr>
          <w:b/>
          <w:color w:val="0070C0"/>
          <w:u w:val="single"/>
          <w:lang w:eastAsia="ko-KR"/>
        </w:rPr>
        <w:t>to address the testability limitation</w:t>
      </w:r>
    </w:p>
    <w:p w14:paraId="1397A2A1"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3B46BCE0"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 xml:space="preserve">Option 1: </w:t>
      </w:r>
      <w:r>
        <w:rPr>
          <w:rFonts w:ascii="Calibri" w:hAnsi="Calibri" w:cs="Calibri"/>
          <w:sz w:val="22"/>
          <w:szCs w:val="22"/>
        </w:rPr>
        <w:t>EIRP = maximum (</w:t>
      </w:r>
      <w:proofErr w:type="gramStart"/>
      <w:r>
        <w:rPr>
          <w:rFonts w:ascii="Calibri" w:hAnsi="Calibri" w:cs="Calibri"/>
          <w:sz w:val="22"/>
          <w:szCs w:val="22"/>
        </w:rPr>
        <w:t>EIRP(</w:t>
      </w:r>
      <w:proofErr w:type="spellStart"/>
      <w:proofErr w:type="gramEnd"/>
      <w:r>
        <w:rPr>
          <w:rFonts w:ascii="Calibri" w:hAnsi="Calibri" w:cs="Calibri"/>
          <w:sz w:val="22"/>
          <w:szCs w:val="22"/>
        </w:rPr>
        <w:t>Pol</w:t>
      </w:r>
      <w:r>
        <w:rPr>
          <w:rFonts w:ascii="Calibri" w:hAnsi="Calibri" w:cs="Calibri"/>
          <w:sz w:val="22"/>
          <w:szCs w:val="22"/>
          <w:vertAlign w:val="subscript"/>
        </w:rPr>
        <w:t>Meas</w:t>
      </w:r>
      <w:proofErr w:type="spellEnd"/>
      <w:r>
        <w:rPr>
          <w:rFonts w:ascii="Calibri" w:hAnsi="Calibri" w:cs="Calibri"/>
          <w:sz w:val="22"/>
          <w:szCs w:val="22"/>
        </w:rPr>
        <w:t xml:space="preserve">=q, </w:t>
      </w:r>
      <w:proofErr w:type="spellStart"/>
      <w:r>
        <w:rPr>
          <w:rFonts w:ascii="Calibri" w:hAnsi="Calibri" w:cs="Calibri"/>
          <w:sz w:val="22"/>
          <w:szCs w:val="22"/>
        </w:rPr>
        <w:t>Pol</w:t>
      </w:r>
      <w:r>
        <w:rPr>
          <w:rFonts w:ascii="Calibri" w:hAnsi="Calibri" w:cs="Calibri"/>
          <w:sz w:val="22"/>
          <w:szCs w:val="22"/>
          <w:vertAlign w:val="subscript"/>
        </w:rPr>
        <w:t>Link</w:t>
      </w:r>
      <w:proofErr w:type="spellEnd"/>
      <w:r>
        <w:rPr>
          <w:rFonts w:ascii="Calibri" w:hAnsi="Calibri" w:cs="Calibri"/>
          <w:sz w:val="22"/>
          <w:szCs w:val="22"/>
        </w:rPr>
        <w:t>=q), EIRP(</w:t>
      </w:r>
      <w:proofErr w:type="spellStart"/>
      <w:r>
        <w:rPr>
          <w:rFonts w:ascii="Calibri" w:hAnsi="Calibri" w:cs="Calibri"/>
          <w:sz w:val="22"/>
          <w:szCs w:val="22"/>
        </w:rPr>
        <w:t>Pol</w:t>
      </w:r>
      <w:r>
        <w:rPr>
          <w:rFonts w:ascii="Calibri" w:hAnsi="Calibri" w:cs="Calibri"/>
          <w:sz w:val="22"/>
          <w:szCs w:val="22"/>
          <w:vertAlign w:val="subscript"/>
        </w:rPr>
        <w:t>Meas</w:t>
      </w:r>
      <w:proofErr w:type="spellEnd"/>
      <w:r>
        <w:rPr>
          <w:rFonts w:ascii="Calibri" w:hAnsi="Calibri" w:cs="Calibri"/>
          <w:sz w:val="22"/>
          <w:szCs w:val="22"/>
        </w:rPr>
        <w:t xml:space="preserve">=f, </w:t>
      </w:r>
      <w:proofErr w:type="spellStart"/>
      <w:r>
        <w:rPr>
          <w:rFonts w:ascii="Calibri" w:hAnsi="Calibri" w:cs="Calibri"/>
          <w:sz w:val="22"/>
          <w:szCs w:val="22"/>
        </w:rPr>
        <w:t>Pol</w:t>
      </w:r>
      <w:r>
        <w:rPr>
          <w:rFonts w:ascii="Calibri" w:hAnsi="Calibri" w:cs="Calibri"/>
          <w:sz w:val="22"/>
          <w:szCs w:val="22"/>
          <w:vertAlign w:val="subscript"/>
        </w:rPr>
        <w:t>Link</w:t>
      </w:r>
      <w:proofErr w:type="spellEnd"/>
      <w:r>
        <w:rPr>
          <w:rFonts w:ascii="Calibri" w:hAnsi="Calibri" w:cs="Calibri"/>
          <w:sz w:val="22"/>
          <w:szCs w:val="22"/>
        </w:rPr>
        <w:t xml:space="preserve">=f)) + </w:t>
      </w:r>
      <w:proofErr w:type="spellStart"/>
      <w:r>
        <w:rPr>
          <w:rFonts w:ascii="Calibri" w:hAnsi="Calibri" w:cs="Calibri"/>
          <w:sz w:val="22"/>
          <w:szCs w:val="22"/>
        </w:rPr>
        <w:t>Δ</w:t>
      </w:r>
      <w:r>
        <w:rPr>
          <w:rFonts w:ascii="Calibri" w:hAnsi="Calibri" w:cs="Calibri"/>
          <w:sz w:val="22"/>
          <w:szCs w:val="22"/>
          <w:vertAlign w:val="subscript"/>
        </w:rPr>
        <w:t>pol</w:t>
      </w:r>
      <w:proofErr w:type="spellEnd"/>
    </w:p>
    <w:p w14:paraId="23C8B4AB"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 xml:space="preserve">Option 2: </w:t>
      </w:r>
      <w:r>
        <w:rPr>
          <w:rFonts w:eastAsia="SimSun"/>
          <w:color w:val="0070C0"/>
          <w:szCs w:val="24"/>
          <w:lang w:eastAsia="zh-CN"/>
        </w:rPr>
        <w:t xml:space="preserve">Other </w:t>
      </w:r>
    </w:p>
    <w:p w14:paraId="65C7CF0C" w14:textId="77777777" w:rsidR="00E41B06" w:rsidRPr="00E90FB3" w:rsidRDefault="00E41B06" w:rsidP="00E41B06">
      <w:pPr>
        <w:pStyle w:val="ListParagraph"/>
        <w:numPr>
          <w:ilvl w:val="1"/>
          <w:numId w:val="4"/>
        </w:numPr>
        <w:overflowPunct/>
        <w:autoSpaceDE/>
        <w:autoSpaceDN/>
        <w:adjustRightInd/>
        <w:spacing w:after="120"/>
        <w:ind w:left="1353" w:firstLineChars="0"/>
        <w:textAlignment w:val="auto"/>
        <w:rPr>
          <w:rFonts w:eastAsia="SimSun"/>
          <w:color w:val="0070C0"/>
          <w:szCs w:val="24"/>
          <w:lang w:eastAsia="zh-CN"/>
        </w:rPr>
      </w:pPr>
      <w:r w:rsidRPr="00944C97">
        <w:rPr>
          <w:rFonts w:eastAsia="SimSun"/>
          <w:color w:val="0070C0"/>
          <w:szCs w:val="24"/>
          <w:lang w:eastAsia="zh-CN"/>
        </w:rPr>
        <w:t xml:space="preserve">Option 3: </w:t>
      </w:r>
      <w:r>
        <w:rPr>
          <w:rFonts w:eastAsia="SimSun"/>
          <w:color w:val="0070C0"/>
          <w:szCs w:val="24"/>
          <w:lang w:eastAsia="zh-CN"/>
        </w:rPr>
        <w:t>Not needed</w:t>
      </w:r>
    </w:p>
    <w:p w14:paraId="3D5EF1C6"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7E6E20C7"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lastRenderedPageBreak/>
        <w:t>TBA</w:t>
      </w:r>
    </w:p>
    <w:p w14:paraId="61EC690D"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1AA2A06D" w14:textId="77777777" w:rsidTr="001F3715">
        <w:tc>
          <w:tcPr>
            <w:tcW w:w="1236" w:type="dxa"/>
          </w:tcPr>
          <w:p w14:paraId="4587142E"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6A1DF73C"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D1C162B" w14:textId="77777777" w:rsidTr="001F3715">
        <w:tc>
          <w:tcPr>
            <w:tcW w:w="1236" w:type="dxa"/>
          </w:tcPr>
          <w:p w14:paraId="6BF13117"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395" w:type="dxa"/>
          </w:tcPr>
          <w:p w14:paraId="1EF521BD" w14:textId="77777777" w:rsidR="00E41B06" w:rsidRPr="00E90FB3" w:rsidRDefault="00E41B06" w:rsidP="001F3715">
            <w:pPr>
              <w:spacing w:after="120"/>
              <w:rPr>
                <w:rFonts w:eastAsiaTheme="minorEastAsia"/>
                <w:lang w:eastAsia="zh-CN"/>
              </w:rPr>
            </w:pPr>
          </w:p>
        </w:tc>
      </w:tr>
      <w:tr w:rsidR="008215B9" w:rsidRPr="00E90FB3" w14:paraId="5535608A" w14:textId="77777777" w:rsidTr="001F3715">
        <w:trPr>
          <w:ins w:id="725" w:author="vivo" w:date="2022-08-17T20:17:00Z"/>
        </w:trPr>
        <w:tc>
          <w:tcPr>
            <w:tcW w:w="1236" w:type="dxa"/>
          </w:tcPr>
          <w:p w14:paraId="56A7C626" w14:textId="104F258F" w:rsidR="008215B9" w:rsidRPr="00E90FB3" w:rsidRDefault="008215B9" w:rsidP="008215B9">
            <w:pPr>
              <w:spacing w:after="120"/>
              <w:rPr>
                <w:ins w:id="726" w:author="vivo" w:date="2022-08-17T20:17:00Z"/>
                <w:rFonts w:eastAsiaTheme="minorEastAsia"/>
                <w:lang w:eastAsia="zh-CN"/>
              </w:rPr>
            </w:pPr>
            <w:ins w:id="727" w:author="vivo" w:date="2022-08-17T20:17:00Z">
              <w:r>
                <w:rPr>
                  <w:rFonts w:eastAsiaTheme="minorEastAsia" w:hint="eastAsia"/>
                  <w:lang w:eastAsia="zh-CN"/>
                </w:rPr>
                <w:t>v</w:t>
              </w:r>
              <w:r>
                <w:rPr>
                  <w:rFonts w:eastAsiaTheme="minorEastAsia"/>
                  <w:lang w:eastAsia="zh-CN"/>
                </w:rPr>
                <w:t>ivo</w:t>
              </w:r>
            </w:ins>
          </w:p>
        </w:tc>
        <w:tc>
          <w:tcPr>
            <w:tcW w:w="8395" w:type="dxa"/>
          </w:tcPr>
          <w:p w14:paraId="7D698C39" w14:textId="4760877C" w:rsidR="008215B9" w:rsidRPr="00E90FB3" w:rsidRDefault="008215B9" w:rsidP="008215B9">
            <w:pPr>
              <w:spacing w:after="120"/>
              <w:rPr>
                <w:ins w:id="728" w:author="vivo" w:date="2022-08-17T20:17:00Z"/>
                <w:rFonts w:eastAsiaTheme="minorEastAsia"/>
                <w:lang w:eastAsia="zh-CN"/>
              </w:rPr>
            </w:pPr>
            <w:ins w:id="729" w:author="vivo" w:date="2022-08-17T20:17:00Z">
              <w:r>
                <w:rPr>
                  <w:rFonts w:eastAsiaTheme="minorEastAsia" w:hint="eastAsia"/>
                  <w:lang w:eastAsia="zh-CN"/>
                </w:rPr>
                <w:t>T</w:t>
              </w:r>
              <w:r>
                <w:rPr>
                  <w:rFonts w:eastAsiaTheme="minorEastAsia"/>
                  <w:lang w:eastAsia="zh-CN"/>
                </w:rPr>
                <w:t>he issue is also caused by lack of beam lock function and generally ok with option 1, but this issue can be further discussed after we confirm how to define the spherical coverage during initial access.</w:t>
              </w:r>
            </w:ins>
          </w:p>
        </w:tc>
      </w:tr>
      <w:tr w:rsidR="008330B9" w:rsidRPr="00E90FB3" w14:paraId="4DFA812F" w14:textId="77777777" w:rsidTr="001F3715">
        <w:trPr>
          <w:ins w:id="730" w:author="Zhao, Kun" w:date="2022-08-17T23:43:00Z"/>
        </w:trPr>
        <w:tc>
          <w:tcPr>
            <w:tcW w:w="1236" w:type="dxa"/>
          </w:tcPr>
          <w:p w14:paraId="76BC7F24" w14:textId="169FABE7" w:rsidR="008330B9" w:rsidRDefault="008330B9" w:rsidP="008330B9">
            <w:pPr>
              <w:spacing w:after="120"/>
              <w:rPr>
                <w:ins w:id="731" w:author="Zhao, Kun" w:date="2022-08-17T23:43:00Z"/>
                <w:rFonts w:eastAsiaTheme="minorEastAsia"/>
                <w:lang w:eastAsia="zh-CN"/>
              </w:rPr>
            </w:pPr>
            <w:ins w:id="732" w:author="Zhao, Kun" w:date="2022-08-17T23:43:00Z">
              <w:r>
                <w:rPr>
                  <w:rFonts w:eastAsiaTheme="minorEastAsia"/>
                  <w:lang w:eastAsia="zh-CN"/>
                </w:rPr>
                <w:t>Sony</w:t>
              </w:r>
            </w:ins>
          </w:p>
        </w:tc>
        <w:tc>
          <w:tcPr>
            <w:tcW w:w="8395" w:type="dxa"/>
          </w:tcPr>
          <w:p w14:paraId="38667746" w14:textId="7AE044D0" w:rsidR="008330B9" w:rsidRDefault="008330B9" w:rsidP="008330B9">
            <w:pPr>
              <w:spacing w:after="120"/>
              <w:rPr>
                <w:ins w:id="733" w:author="Zhao, Kun" w:date="2022-08-17T23:43:00Z"/>
                <w:rFonts w:eastAsiaTheme="minorEastAsia"/>
                <w:lang w:eastAsia="zh-CN"/>
              </w:rPr>
            </w:pPr>
            <w:ins w:id="734" w:author="Zhao, Kun" w:date="2022-08-17T23:43:00Z">
              <w:r>
                <w:rPr>
                  <w:rFonts w:eastAsiaTheme="minorEastAsia"/>
                  <w:lang w:eastAsia="zh-CN"/>
                </w:rPr>
                <w:t>We would like to understand better how to set the compensation values</w:t>
              </w:r>
              <w:r w:rsidRPr="00DA34C6">
                <w:rPr>
                  <w:rFonts w:eastAsiaTheme="minorEastAsia"/>
                  <w:lang w:val="en-US" w:eastAsia="zh-CN"/>
                </w:rPr>
                <w:t xml:space="preserve"> </w:t>
              </w:r>
              <w:r>
                <w:rPr>
                  <w:rFonts w:eastAsiaTheme="minorEastAsia"/>
                  <w:lang w:val="en-US" w:eastAsia="zh-CN"/>
                </w:rPr>
                <w:t>in option 1</w:t>
              </w:r>
              <w:r>
                <w:rPr>
                  <w:rFonts w:eastAsiaTheme="minorEastAsia"/>
                  <w:lang w:eastAsia="zh-CN"/>
                </w:rPr>
                <w:t xml:space="preserve">. </w:t>
              </w:r>
            </w:ins>
          </w:p>
        </w:tc>
      </w:tr>
      <w:tr w:rsidR="0029791C" w:rsidRPr="00E90FB3" w14:paraId="28ECCF44" w14:textId="77777777" w:rsidTr="001F3715">
        <w:trPr>
          <w:ins w:id="735" w:author="Qualcomm - Sumant Iyer" w:date="2022-08-17T15:39:00Z"/>
        </w:trPr>
        <w:tc>
          <w:tcPr>
            <w:tcW w:w="1236" w:type="dxa"/>
          </w:tcPr>
          <w:p w14:paraId="1E53615D" w14:textId="47C4EB40" w:rsidR="0029791C" w:rsidRDefault="0029791C" w:rsidP="0029791C">
            <w:pPr>
              <w:spacing w:after="120"/>
              <w:rPr>
                <w:ins w:id="736" w:author="Qualcomm - Sumant Iyer" w:date="2022-08-17T15:39:00Z"/>
                <w:rFonts w:eastAsiaTheme="minorEastAsia"/>
                <w:lang w:eastAsia="zh-CN"/>
              </w:rPr>
            </w:pPr>
            <w:ins w:id="737" w:author="Qualcomm - Sumant Iyer" w:date="2022-08-17T15:39:00Z">
              <w:r>
                <w:rPr>
                  <w:rFonts w:eastAsiaTheme="minorEastAsia"/>
                  <w:lang w:eastAsia="zh-CN"/>
                </w:rPr>
                <w:t>Qualcomm</w:t>
              </w:r>
            </w:ins>
          </w:p>
        </w:tc>
        <w:tc>
          <w:tcPr>
            <w:tcW w:w="8395" w:type="dxa"/>
          </w:tcPr>
          <w:p w14:paraId="6881D45C" w14:textId="77777777" w:rsidR="0029791C" w:rsidRDefault="0029791C" w:rsidP="0029791C">
            <w:pPr>
              <w:spacing w:after="120"/>
              <w:rPr>
                <w:ins w:id="738" w:author="Qualcomm - Sumant Iyer" w:date="2022-08-17T15:39:00Z"/>
                <w:rFonts w:eastAsiaTheme="minorEastAsia"/>
                <w:lang w:eastAsia="zh-CN"/>
              </w:rPr>
            </w:pPr>
            <w:ins w:id="739" w:author="Qualcomm - Sumant Iyer" w:date="2022-08-17T15:39:00Z">
              <w:r>
                <w:rPr>
                  <w:rFonts w:eastAsiaTheme="minorEastAsia"/>
                  <w:lang w:eastAsia="zh-CN"/>
                </w:rPr>
                <w:t>Option 2 or 3.</w:t>
              </w:r>
            </w:ins>
          </w:p>
          <w:p w14:paraId="57BCACA8" w14:textId="77777777" w:rsidR="0029791C" w:rsidRDefault="0029791C" w:rsidP="0029791C">
            <w:pPr>
              <w:spacing w:after="120"/>
              <w:rPr>
                <w:ins w:id="740" w:author="Qualcomm - Sumant Iyer" w:date="2022-08-17T15:39:00Z"/>
                <w:rFonts w:eastAsiaTheme="minorEastAsia"/>
                <w:lang w:eastAsia="zh-CN"/>
              </w:rPr>
            </w:pPr>
            <w:ins w:id="741" w:author="Qualcomm - Sumant Iyer" w:date="2022-08-17T15:39:00Z">
              <w:r>
                <w:rPr>
                  <w:rFonts w:eastAsiaTheme="minorEastAsia"/>
                  <w:lang w:eastAsia="zh-CN"/>
                </w:rPr>
                <w:t>For option 2, we would like to ask why this would not be usable instead:</w:t>
              </w:r>
            </w:ins>
          </w:p>
          <w:p w14:paraId="7FCAFA2F" w14:textId="7C387DB2" w:rsidR="0029791C" w:rsidRDefault="0029791C" w:rsidP="0029791C">
            <w:pPr>
              <w:spacing w:after="120"/>
              <w:rPr>
                <w:ins w:id="742" w:author="Qualcomm - Sumant Iyer" w:date="2022-08-17T15:39:00Z"/>
                <w:rFonts w:eastAsiaTheme="minorEastAsia"/>
                <w:lang w:eastAsia="zh-CN"/>
              </w:rPr>
            </w:pPr>
            <w:ins w:id="743" w:author="Qualcomm - Sumant Iyer" w:date="2022-08-17T15:39:00Z">
              <w:r>
                <w:rPr>
                  <w:rFonts w:ascii="Calibri" w:hAnsi="Calibri" w:cs="Calibri"/>
                  <w:sz w:val="22"/>
                  <w:szCs w:val="22"/>
                </w:rPr>
                <w:t>EIRP = maximum (EIRP(</w:t>
              </w:r>
              <w:proofErr w:type="spellStart"/>
              <w:r>
                <w:rPr>
                  <w:rFonts w:ascii="Calibri" w:hAnsi="Calibri" w:cs="Calibri"/>
                  <w:sz w:val="22"/>
                  <w:szCs w:val="22"/>
                </w:rPr>
                <w:t>Pol</w:t>
              </w:r>
              <w:r>
                <w:rPr>
                  <w:rFonts w:ascii="Calibri" w:hAnsi="Calibri" w:cs="Calibri"/>
                  <w:sz w:val="22"/>
                  <w:szCs w:val="22"/>
                  <w:vertAlign w:val="subscript"/>
                </w:rPr>
                <w:t>Link</w:t>
              </w:r>
              <w:proofErr w:type="spellEnd"/>
              <w:r>
                <w:rPr>
                  <w:rFonts w:ascii="Calibri" w:hAnsi="Calibri" w:cs="Calibri"/>
                  <w:sz w:val="22"/>
                  <w:szCs w:val="22"/>
                </w:rPr>
                <w:t>=</w:t>
              </w:r>
              <w:r w:rsidRPr="00253DB3">
                <w:rPr>
                  <w:rFonts w:ascii="Symbol" w:hAnsi="Symbol" w:cs="Calibri"/>
                  <w:sz w:val="22"/>
                  <w:szCs w:val="22"/>
                </w:rPr>
                <w:t></w:t>
              </w:r>
              <w:r>
                <w:rPr>
                  <w:rFonts w:ascii="Calibri" w:hAnsi="Calibri" w:cs="Calibri"/>
                  <w:sz w:val="22"/>
                  <w:szCs w:val="22"/>
                </w:rPr>
                <w:t>), EIRP(</w:t>
              </w:r>
              <w:proofErr w:type="spellStart"/>
              <w:r>
                <w:rPr>
                  <w:rFonts w:ascii="Calibri" w:hAnsi="Calibri" w:cs="Calibri"/>
                  <w:sz w:val="22"/>
                  <w:szCs w:val="22"/>
                </w:rPr>
                <w:t>Pol</w:t>
              </w:r>
              <w:r>
                <w:rPr>
                  <w:rFonts w:ascii="Calibri" w:hAnsi="Calibri" w:cs="Calibri"/>
                  <w:sz w:val="22"/>
                  <w:szCs w:val="22"/>
                  <w:vertAlign w:val="subscript"/>
                </w:rPr>
                <w:t>Link</w:t>
              </w:r>
              <w:proofErr w:type="spellEnd"/>
              <w:r>
                <w:rPr>
                  <w:rFonts w:ascii="Calibri" w:hAnsi="Calibri" w:cs="Calibri"/>
                  <w:sz w:val="22"/>
                  <w:szCs w:val="22"/>
                </w:rPr>
                <w:t>=</w:t>
              </w:r>
              <w:r w:rsidRPr="00253DB3">
                <w:rPr>
                  <w:rFonts w:ascii="Symbol" w:hAnsi="Symbol" w:cs="Calibri"/>
                  <w:sz w:val="22"/>
                  <w:szCs w:val="22"/>
                </w:rPr>
                <w:t></w:t>
              </w:r>
              <w:r>
                <w:rPr>
                  <w:rFonts w:ascii="Calibri" w:hAnsi="Calibri" w:cs="Calibri"/>
                  <w:sz w:val="22"/>
                  <w:szCs w:val="22"/>
                </w:rPr>
                <w:t>))</w:t>
              </w:r>
            </w:ins>
          </w:p>
        </w:tc>
      </w:tr>
      <w:tr w:rsidR="00D5726E" w:rsidRPr="00E90FB3" w14:paraId="0B8ECE20" w14:textId="77777777" w:rsidTr="001F3715">
        <w:trPr>
          <w:ins w:id="744" w:author="Apple" w:date="2022-08-18T05:22:00Z"/>
        </w:trPr>
        <w:tc>
          <w:tcPr>
            <w:tcW w:w="1236" w:type="dxa"/>
          </w:tcPr>
          <w:p w14:paraId="78B0370D" w14:textId="25A96D7D" w:rsidR="00D5726E" w:rsidRDefault="00D5726E" w:rsidP="0029791C">
            <w:pPr>
              <w:spacing w:after="120"/>
              <w:rPr>
                <w:ins w:id="745" w:author="Apple" w:date="2022-08-18T05:22:00Z"/>
                <w:rFonts w:eastAsiaTheme="minorEastAsia"/>
                <w:lang w:eastAsia="zh-CN"/>
              </w:rPr>
            </w:pPr>
            <w:ins w:id="746" w:author="Apple" w:date="2022-08-18T05:22:00Z">
              <w:r>
                <w:rPr>
                  <w:rFonts w:eastAsiaTheme="minorEastAsia"/>
                  <w:lang w:eastAsia="zh-CN"/>
                </w:rPr>
                <w:t>Apple</w:t>
              </w:r>
            </w:ins>
          </w:p>
        </w:tc>
        <w:tc>
          <w:tcPr>
            <w:tcW w:w="8395" w:type="dxa"/>
          </w:tcPr>
          <w:p w14:paraId="1B3CEE4D" w14:textId="47927CCA" w:rsidR="00D5726E" w:rsidRDefault="00D5726E" w:rsidP="0029791C">
            <w:pPr>
              <w:spacing w:after="120"/>
              <w:rPr>
                <w:ins w:id="747" w:author="Apple" w:date="2022-08-18T05:22:00Z"/>
                <w:rFonts w:eastAsiaTheme="minorEastAsia"/>
                <w:lang w:eastAsia="zh-CN"/>
              </w:rPr>
            </w:pPr>
            <w:ins w:id="748" w:author="Apple" w:date="2022-08-18T05:22:00Z">
              <w:r>
                <w:rPr>
                  <w:rFonts w:eastAsiaTheme="minorEastAsia"/>
                  <w:lang w:eastAsia="zh-CN"/>
                </w:rPr>
                <w:t>FFS</w:t>
              </w:r>
            </w:ins>
          </w:p>
        </w:tc>
      </w:tr>
    </w:tbl>
    <w:p w14:paraId="798B4689" w14:textId="77777777" w:rsidR="00E41B06" w:rsidRDefault="00E41B06" w:rsidP="00E41B06">
      <w:pPr>
        <w:rPr>
          <w:iCs/>
          <w:lang w:eastAsia="zh-CN"/>
        </w:rPr>
      </w:pPr>
    </w:p>
    <w:p w14:paraId="6F1DEA95" w14:textId="4D3F5B7F"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7</w:t>
      </w:r>
      <w:r w:rsidRPr="00E90FB3">
        <w:rPr>
          <w:b/>
          <w:color w:val="0070C0"/>
          <w:u w:val="single"/>
          <w:lang w:eastAsia="ko-KR"/>
        </w:rPr>
        <w:t xml:space="preserve">: </w:t>
      </w:r>
      <w:r w:rsidRPr="00080752">
        <w:rPr>
          <w:b/>
          <w:color w:val="0070C0"/>
          <w:u w:val="single"/>
          <w:lang w:eastAsia="ko-KR"/>
        </w:rPr>
        <w:t>min peak EIRP for initial access</w:t>
      </w:r>
      <w:r>
        <w:rPr>
          <w:b/>
          <w:color w:val="0070C0"/>
          <w:u w:val="single"/>
          <w:lang w:eastAsia="ko-KR"/>
        </w:rPr>
        <w:t xml:space="preserve"> requirement</w:t>
      </w:r>
    </w:p>
    <w:p w14:paraId="69BD36DC"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1AEE82F2"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Option 1:</w:t>
      </w:r>
      <w:r>
        <w:rPr>
          <w:rFonts w:eastAsia="SimSun"/>
          <w:color w:val="0070C0"/>
          <w:szCs w:val="24"/>
          <w:lang w:eastAsia="zh-CN"/>
        </w:rPr>
        <w:t xml:space="preserve"> relax requirement by 7 dB (vivo)</w:t>
      </w:r>
      <w:r w:rsidRPr="00944C97">
        <w:rPr>
          <w:rFonts w:eastAsia="SimSun"/>
          <w:color w:val="0070C0"/>
          <w:szCs w:val="24"/>
          <w:lang w:eastAsia="zh-CN"/>
        </w:rPr>
        <w:t xml:space="preserve"> </w:t>
      </w:r>
    </w:p>
    <w:p w14:paraId="4B223C67"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 xml:space="preserve">Option 2: </w:t>
      </w:r>
      <w:r>
        <w:rPr>
          <w:rFonts w:eastAsia="SimSun"/>
          <w:color w:val="0070C0"/>
          <w:szCs w:val="24"/>
          <w:lang w:eastAsia="zh-CN"/>
        </w:rPr>
        <w:t xml:space="preserve">Other </w:t>
      </w:r>
    </w:p>
    <w:p w14:paraId="7B7427FC" w14:textId="77777777" w:rsidR="00E41B06" w:rsidRPr="00E90FB3" w:rsidRDefault="00E41B06" w:rsidP="00E41B06">
      <w:pPr>
        <w:pStyle w:val="ListParagraph"/>
        <w:numPr>
          <w:ilvl w:val="1"/>
          <w:numId w:val="4"/>
        </w:numPr>
        <w:overflowPunct/>
        <w:autoSpaceDE/>
        <w:autoSpaceDN/>
        <w:adjustRightInd/>
        <w:spacing w:after="120"/>
        <w:ind w:left="1353" w:firstLineChars="0"/>
        <w:textAlignment w:val="auto"/>
        <w:rPr>
          <w:rFonts w:eastAsia="SimSun"/>
          <w:color w:val="0070C0"/>
          <w:szCs w:val="24"/>
          <w:lang w:eastAsia="zh-CN"/>
        </w:rPr>
      </w:pPr>
      <w:r w:rsidRPr="00944C97">
        <w:rPr>
          <w:rFonts w:eastAsia="SimSun"/>
          <w:color w:val="0070C0"/>
          <w:szCs w:val="24"/>
          <w:lang w:eastAsia="zh-CN"/>
        </w:rPr>
        <w:t xml:space="preserve">Option 3: </w:t>
      </w:r>
      <w:r>
        <w:rPr>
          <w:rFonts w:eastAsia="SimSun"/>
          <w:color w:val="0070C0"/>
          <w:szCs w:val="24"/>
          <w:lang w:eastAsia="zh-CN"/>
        </w:rPr>
        <w:t>no relaxation</w:t>
      </w:r>
    </w:p>
    <w:p w14:paraId="322EF651"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4EAC605C"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45F98895"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60FC624E" w14:textId="77777777" w:rsidTr="001F3715">
        <w:tc>
          <w:tcPr>
            <w:tcW w:w="1236" w:type="dxa"/>
          </w:tcPr>
          <w:p w14:paraId="10F989D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502971B7"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746794C1" w14:textId="77777777" w:rsidTr="001F3715">
        <w:tc>
          <w:tcPr>
            <w:tcW w:w="1236" w:type="dxa"/>
          </w:tcPr>
          <w:p w14:paraId="4D542898" w14:textId="3AADE1BB" w:rsidR="00E41B06" w:rsidRPr="00E90FB3" w:rsidRDefault="00351072" w:rsidP="001F3715">
            <w:pPr>
              <w:spacing w:after="120"/>
              <w:rPr>
                <w:rFonts w:eastAsiaTheme="minorEastAsia"/>
                <w:lang w:eastAsia="zh-CN"/>
              </w:rPr>
            </w:pPr>
            <w:ins w:id="749" w:author="OPPO-JQ" w:date="2022-08-17T18:52:00Z">
              <w:r>
                <w:rPr>
                  <w:rFonts w:eastAsiaTheme="minorEastAsia"/>
                  <w:lang w:eastAsia="zh-CN"/>
                </w:rPr>
                <w:t>OPPO</w:t>
              </w:r>
            </w:ins>
            <w:del w:id="750" w:author="OPPO-JQ" w:date="2022-08-17T18:52:00Z">
              <w:r w:rsidR="00E41B06" w:rsidRPr="00E90FB3" w:rsidDel="00351072">
                <w:rPr>
                  <w:rFonts w:eastAsiaTheme="minorEastAsia"/>
                  <w:lang w:eastAsia="zh-CN"/>
                </w:rPr>
                <w:delText>XXX</w:delText>
              </w:r>
            </w:del>
          </w:p>
        </w:tc>
        <w:tc>
          <w:tcPr>
            <w:tcW w:w="8395" w:type="dxa"/>
          </w:tcPr>
          <w:p w14:paraId="30A63C64" w14:textId="7FC7EEED" w:rsidR="00E41B06" w:rsidRPr="00E90FB3" w:rsidRDefault="00351072" w:rsidP="001F3715">
            <w:pPr>
              <w:spacing w:after="120"/>
              <w:rPr>
                <w:rFonts w:eastAsiaTheme="minorEastAsia"/>
                <w:lang w:eastAsia="zh-CN"/>
              </w:rPr>
            </w:pPr>
            <w:ins w:id="751" w:author="OPPO-JQ" w:date="2022-08-17T18:52:00Z">
              <w:r>
                <w:rPr>
                  <w:rFonts w:eastAsiaTheme="minorEastAsia" w:hint="eastAsia"/>
                  <w:lang w:eastAsia="zh-CN"/>
                </w:rPr>
                <w:t>D</w:t>
              </w:r>
              <w:r>
                <w:rPr>
                  <w:rFonts w:eastAsiaTheme="minorEastAsia"/>
                  <w:lang w:eastAsia="zh-CN"/>
                </w:rPr>
                <w:t xml:space="preserve">epends on whether max power is tested, if it is then no </w:t>
              </w:r>
              <w:r w:rsidR="00EA3BFF">
                <w:rPr>
                  <w:rFonts w:eastAsiaTheme="minorEastAsia"/>
                  <w:lang w:eastAsia="zh-CN"/>
                </w:rPr>
                <w:t>relaxation is needed, otherwise Option1.</w:t>
              </w:r>
            </w:ins>
          </w:p>
        </w:tc>
      </w:tr>
      <w:tr w:rsidR="000F313E" w:rsidRPr="00E90FB3" w14:paraId="53401AA3" w14:textId="77777777" w:rsidTr="001F3715">
        <w:trPr>
          <w:ins w:id="752" w:author="vivo" w:date="2022-08-17T20:18:00Z"/>
        </w:trPr>
        <w:tc>
          <w:tcPr>
            <w:tcW w:w="1236" w:type="dxa"/>
          </w:tcPr>
          <w:p w14:paraId="1D6EF613" w14:textId="6F4B298A" w:rsidR="000F313E" w:rsidRDefault="000F313E" w:rsidP="000F313E">
            <w:pPr>
              <w:spacing w:after="120"/>
              <w:rPr>
                <w:ins w:id="753" w:author="vivo" w:date="2022-08-17T20:18:00Z"/>
                <w:rFonts w:eastAsiaTheme="minorEastAsia"/>
                <w:lang w:eastAsia="zh-CN"/>
              </w:rPr>
            </w:pPr>
            <w:ins w:id="754" w:author="vivo" w:date="2022-08-17T20:18:00Z">
              <w:r>
                <w:rPr>
                  <w:rFonts w:eastAsiaTheme="minorEastAsia" w:hint="eastAsia"/>
                  <w:lang w:eastAsia="zh-CN"/>
                </w:rPr>
                <w:t>v</w:t>
              </w:r>
              <w:r>
                <w:rPr>
                  <w:rFonts w:eastAsiaTheme="minorEastAsia"/>
                  <w:lang w:eastAsia="zh-CN"/>
                </w:rPr>
                <w:t>ivo</w:t>
              </w:r>
            </w:ins>
          </w:p>
        </w:tc>
        <w:tc>
          <w:tcPr>
            <w:tcW w:w="8395" w:type="dxa"/>
          </w:tcPr>
          <w:p w14:paraId="44E2FE3C" w14:textId="1E223E3D" w:rsidR="000F313E" w:rsidRDefault="000F313E" w:rsidP="000F313E">
            <w:pPr>
              <w:spacing w:after="120"/>
              <w:rPr>
                <w:ins w:id="755" w:author="vivo" w:date="2022-08-17T20:18:00Z"/>
                <w:rFonts w:eastAsiaTheme="minorEastAsia"/>
                <w:lang w:eastAsia="zh-CN"/>
              </w:rPr>
            </w:pPr>
            <w:ins w:id="756" w:author="vivo" w:date="2022-08-17T20:18:00Z">
              <w:r>
                <w:rPr>
                  <w:rFonts w:eastAsiaTheme="minorEastAsia" w:hint="eastAsia"/>
                  <w:lang w:eastAsia="zh-CN"/>
                </w:rPr>
                <w:t xml:space="preserve"> </w:t>
              </w:r>
              <w:r>
                <w:rPr>
                  <w:rFonts w:eastAsiaTheme="minorEastAsia"/>
                  <w:lang w:eastAsia="zh-CN"/>
                </w:rPr>
                <w:t>Option 1 if we confirm the min peak EIRP need to be specified. 7 dB gain difference between “rough beam” and “fine beam” for PC3 comes from RRM.</w:t>
              </w:r>
            </w:ins>
          </w:p>
        </w:tc>
      </w:tr>
      <w:tr w:rsidR="003B2138" w:rsidRPr="00E90FB3" w14:paraId="3C66B6C0" w14:textId="77777777" w:rsidTr="001F3715">
        <w:trPr>
          <w:ins w:id="757" w:author="Qualcomm - Sumant Iyer" w:date="2022-08-17T15:39:00Z"/>
        </w:trPr>
        <w:tc>
          <w:tcPr>
            <w:tcW w:w="1236" w:type="dxa"/>
          </w:tcPr>
          <w:p w14:paraId="5EE18C29" w14:textId="5AE6EA8A" w:rsidR="003B2138" w:rsidRDefault="003B2138" w:rsidP="003B2138">
            <w:pPr>
              <w:spacing w:after="120"/>
              <w:rPr>
                <w:ins w:id="758" w:author="Qualcomm - Sumant Iyer" w:date="2022-08-17T15:39:00Z"/>
                <w:rFonts w:eastAsiaTheme="minorEastAsia"/>
                <w:lang w:eastAsia="zh-CN"/>
              </w:rPr>
            </w:pPr>
            <w:ins w:id="759" w:author="Qualcomm - Sumant Iyer" w:date="2022-08-17T15:39:00Z">
              <w:r>
                <w:rPr>
                  <w:rFonts w:eastAsiaTheme="minorEastAsia"/>
                  <w:lang w:eastAsia="zh-CN"/>
                </w:rPr>
                <w:t>Qualcomm</w:t>
              </w:r>
            </w:ins>
          </w:p>
        </w:tc>
        <w:tc>
          <w:tcPr>
            <w:tcW w:w="8395" w:type="dxa"/>
          </w:tcPr>
          <w:p w14:paraId="0DCAE959" w14:textId="7FED0587" w:rsidR="003B2138" w:rsidRDefault="003B2138" w:rsidP="003B2138">
            <w:pPr>
              <w:spacing w:after="120"/>
              <w:rPr>
                <w:ins w:id="760" w:author="Qualcomm - Sumant Iyer" w:date="2022-08-17T15:39:00Z"/>
                <w:rFonts w:eastAsiaTheme="minorEastAsia"/>
                <w:lang w:eastAsia="zh-CN"/>
              </w:rPr>
            </w:pPr>
            <w:ins w:id="761" w:author="Qualcomm - Sumant Iyer" w:date="2022-08-17T15:39:00Z">
              <w:r>
                <w:rPr>
                  <w:rFonts w:eastAsiaTheme="minorEastAsia"/>
                  <w:lang w:eastAsia="zh-CN"/>
                </w:rPr>
                <w:t xml:space="preserve">Option 3: The EIRP requirement shall be same as for DFT-s-QPSK PUSCH, with </w:t>
              </w:r>
            </w:ins>
            <w:ins w:id="762" w:author="Qualcomm - Sumant Iyer" w:date="2022-08-17T15:41:00Z">
              <w:r w:rsidR="00E32498">
                <w:rPr>
                  <w:rFonts w:eastAsiaTheme="minorEastAsia"/>
                  <w:lang w:eastAsia="zh-CN"/>
                </w:rPr>
                <w:t xml:space="preserve">appropriate </w:t>
              </w:r>
            </w:ins>
            <w:ins w:id="763" w:author="Qualcomm - Sumant Iyer" w:date="2022-08-17T15:39:00Z">
              <w:r>
                <w:rPr>
                  <w:rFonts w:eastAsiaTheme="minorEastAsia"/>
                  <w:lang w:eastAsia="zh-CN"/>
                </w:rPr>
                <w:t>test conditions to enable that operation.</w:t>
              </w:r>
            </w:ins>
          </w:p>
        </w:tc>
      </w:tr>
      <w:tr w:rsidR="00D5726E" w:rsidRPr="00E90FB3" w14:paraId="1B33C898" w14:textId="77777777" w:rsidTr="001F3715">
        <w:trPr>
          <w:ins w:id="764" w:author="Apple" w:date="2022-08-18T05:22:00Z"/>
        </w:trPr>
        <w:tc>
          <w:tcPr>
            <w:tcW w:w="1236" w:type="dxa"/>
          </w:tcPr>
          <w:p w14:paraId="265DC7B0" w14:textId="26DE2458" w:rsidR="00D5726E" w:rsidRDefault="00D5726E" w:rsidP="003B2138">
            <w:pPr>
              <w:spacing w:after="120"/>
              <w:rPr>
                <w:ins w:id="765" w:author="Apple" w:date="2022-08-18T05:22:00Z"/>
                <w:rFonts w:eastAsiaTheme="minorEastAsia"/>
                <w:lang w:eastAsia="zh-CN"/>
              </w:rPr>
            </w:pPr>
            <w:ins w:id="766" w:author="Apple" w:date="2022-08-18T05:22:00Z">
              <w:r>
                <w:rPr>
                  <w:rFonts w:eastAsiaTheme="minorEastAsia"/>
                  <w:lang w:eastAsia="zh-CN"/>
                </w:rPr>
                <w:t>Apple</w:t>
              </w:r>
            </w:ins>
          </w:p>
        </w:tc>
        <w:tc>
          <w:tcPr>
            <w:tcW w:w="8395" w:type="dxa"/>
          </w:tcPr>
          <w:p w14:paraId="76C2689A" w14:textId="6E5F8131" w:rsidR="00D5726E" w:rsidRDefault="00D5726E" w:rsidP="003B2138">
            <w:pPr>
              <w:spacing w:after="120"/>
              <w:rPr>
                <w:ins w:id="767" w:author="Apple" w:date="2022-08-18T05:22:00Z"/>
                <w:rFonts w:eastAsiaTheme="minorEastAsia"/>
                <w:lang w:eastAsia="zh-CN"/>
              </w:rPr>
            </w:pPr>
            <w:ins w:id="768" w:author="Apple" w:date="2022-08-18T05:22:00Z">
              <w:r w:rsidRPr="00EA16EB">
                <w:rPr>
                  <w:rFonts w:eastAsiaTheme="minorEastAsia"/>
                  <w:color w:val="0070C0"/>
                  <w:lang w:eastAsia="zh-CN"/>
                </w:rPr>
                <w:t>This issue can be merged with 2-2-7.</w:t>
              </w:r>
            </w:ins>
          </w:p>
        </w:tc>
      </w:tr>
    </w:tbl>
    <w:p w14:paraId="44C29471" w14:textId="77777777" w:rsidR="00E41B06" w:rsidRDefault="00E41B06" w:rsidP="00E41B06">
      <w:pPr>
        <w:rPr>
          <w:iCs/>
          <w:lang w:eastAsia="zh-CN"/>
        </w:rPr>
      </w:pPr>
    </w:p>
    <w:p w14:paraId="77C59547" w14:textId="03BE5120"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8</w:t>
      </w:r>
      <w:r w:rsidRPr="00E90FB3">
        <w:rPr>
          <w:b/>
          <w:color w:val="0070C0"/>
          <w:u w:val="single"/>
          <w:lang w:eastAsia="ko-KR"/>
        </w:rPr>
        <w:t>:</w:t>
      </w:r>
      <w:r>
        <w:rPr>
          <w:b/>
          <w:color w:val="0070C0"/>
          <w:u w:val="single"/>
          <w:lang w:eastAsia="ko-KR"/>
        </w:rPr>
        <w:t xml:space="preserve"> Test time</w:t>
      </w:r>
    </w:p>
    <w:p w14:paraId="71FCCA03"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09DED3CC"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Option 1:</w:t>
      </w:r>
      <w:r>
        <w:rPr>
          <w:rFonts w:eastAsia="SimSun"/>
          <w:color w:val="0070C0"/>
          <w:szCs w:val="24"/>
          <w:lang w:eastAsia="zh-CN"/>
        </w:rPr>
        <w:t xml:space="preserve"> full sphere</w:t>
      </w:r>
      <w:r w:rsidRPr="00944C97">
        <w:rPr>
          <w:rFonts w:eastAsia="SimSun"/>
          <w:color w:val="0070C0"/>
          <w:szCs w:val="24"/>
          <w:lang w:eastAsia="zh-CN"/>
        </w:rPr>
        <w:t xml:space="preserve"> </w:t>
      </w:r>
    </w:p>
    <w:p w14:paraId="446FF294" w14:textId="77777777" w:rsidR="00E41B06" w:rsidRPr="00944C97" w:rsidRDefault="00E41B06" w:rsidP="00E41B06">
      <w:pPr>
        <w:pStyle w:val="ListParagraph"/>
        <w:numPr>
          <w:ilvl w:val="1"/>
          <w:numId w:val="4"/>
        </w:numPr>
        <w:spacing w:after="120"/>
        <w:ind w:left="1353" w:firstLineChars="0"/>
        <w:rPr>
          <w:rFonts w:eastAsia="SimSun"/>
          <w:color w:val="0070C0"/>
          <w:lang w:eastAsia="zh-CN"/>
        </w:rPr>
      </w:pPr>
      <w:r w:rsidRPr="2BAD49C6">
        <w:rPr>
          <w:rFonts w:eastAsia="SimSun"/>
          <w:color w:val="0070C0"/>
          <w:lang w:eastAsia="zh-CN"/>
        </w:rPr>
        <w:t>Option 2: 50%-tile of the direction obtained from connected mode</w:t>
      </w:r>
    </w:p>
    <w:p w14:paraId="15B9FDD2" w14:textId="77777777" w:rsidR="00E41B06" w:rsidRDefault="00E41B06" w:rsidP="00E41B06">
      <w:pPr>
        <w:pStyle w:val="ListParagraph"/>
        <w:numPr>
          <w:ilvl w:val="1"/>
          <w:numId w:val="4"/>
        </w:numPr>
        <w:overflowPunct/>
        <w:autoSpaceDE/>
        <w:autoSpaceDN/>
        <w:adjustRightInd/>
        <w:spacing w:after="120"/>
        <w:ind w:left="1353" w:firstLineChars="0"/>
        <w:textAlignment w:val="auto"/>
        <w:rPr>
          <w:rFonts w:eastAsia="SimSun"/>
          <w:color w:val="0070C0"/>
          <w:lang w:eastAsia="zh-CN"/>
        </w:rPr>
      </w:pPr>
      <w:r w:rsidRPr="2BAD49C6">
        <w:rPr>
          <w:rFonts w:eastAsia="SimSun"/>
          <w:color w:val="0070C0"/>
          <w:lang w:eastAsia="zh-CN"/>
        </w:rPr>
        <w:t>Option 3: study harmonizing beam correspondence for initial access and connected to reduce test time (OPPO)</w:t>
      </w:r>
    </w:p>
    <w:p w14:paraId="1B4B23E7" w14:textId="77777777" w:rsidR="00E41B06" w:rsidRPr="00E90FB3" w:rsidRDefault="00E41B06" w:rsidP="00E41B06">
      <w:pPr>
        <w:pStyle w:val="ListParagraph"/>
        <w:numPr>
          <w:ilvl w:val="1"/>
          <w:numId w:val="4"/>
        </w:numPr>
        <w:overflowPunct/>
        <w:autoSpaceDE/>
        <w:autoSpaceDN/>
        <w:adjustRightInd/>
        <w:spacing w:after="120"/>
        <w:ind w:left="1353" w:firstLineChars="0"/>
        <w:textAlignment w:val="auto"/>
        <w:rPr>
          <w:rFonts w:eastAsia="SimSun"/>
          <w:color w:val="0070C0"/>
          <w:szCs w:val="24"/>
          <w:lang w:eastAsia="zh-CN"/>
        </w:rPr>
      </w:pPr>
      <w:r>
        <w:rPr>
          <w:rFonts w:eastAsia="SimSun"/>
          <w:color w:val="0070C0"/>
          <w:szCs w:val="24"/>
          <w:lang w:eastAsia="zh-CN"/>
        </w:rPr>
        <w:t>Option 4: Other</w:t>
      </w:r>
    </w:p>
    <w:p w14:paraId="2CAD1AC1"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7E81CAF"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EA10C62"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6F3DCE74" w14:textId="77777777" w:rsidTr="001F3715">
        <w:tc>
          <w:tcPr>
            <w:tcW w:w="1236" w:type="dxa"/>
          </w:tcPr>
          <w:p w14:paraId="33650F40"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4706E9A2"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39AE7A8" w14:textId="77777777" w:rsidTr="001F3715">
        <w:tc>
          <w:tcPr>
            <w:tcW w:w="1236" w:type="dxa"/>
          </w:tcPr>
          <w:p w14:paraId="312639D8" w14:textId="772FF4DB" w:rsidR="00E41B06" w:rsidRPr="00E90FB3" w:rsidRDefault="00EA3BFF" w:rsidP="001F3715">
            <w:pPr>
              <w:spacing w:after="120"/>
              <w:rPr>
                <w:rFonts w:eastAsiaTheme="minorEastAsia"/>
                <w:lang w:eastAsia="zh-CN"/>
              </w:rPr>
            </w:pPr>
            <w:ins w:id="769" w:author="OPPO-JQ" w:date="2022-08-17T18:52:00Z">
              <w:r>
                <w:rPr>
                  <w:rFonts w:eastAsiaTheme="minorEastAsia"/>
                  <w:lang w:eastAsia="zh-CN"/>
                </w:rPr>
                <w:t>OPPO</w:t>
              </w:r>
            </w:ins>
            <w:del w:id="770" w:author="OPPO-JQ" w:date="2022-08-17T18:52:00Z">
              <w:r w:rsidR="00E41B06" w:rsidRPr="00E90FB3" w:rsidDel="00EA3BFF">
                <w:rPr>
                  <w:rFonts w:eastAsiaTheme="minorEastAsia"/>
                  <w:lang w:eastAsia="zh-CN"/>
                </w:rPr>
                <w:delText>XXX</w:delText>
              </w:r>
            </w:del>
          </w:p>
        </w:tc>
        <w:tc>
          <w:tcPr>
            <w:tcW w:w="8395" w:type="dxa"/>
          </w:tcPr>
          <w:p w14:paraId="2285D722" w14:textId="2048C287" w:rsidR="00E41B06" w:rsidRPr="00E90FB3" w:rsidRDefault="00EA3BFF" w:rsidP="001F3715">
            <w:pPr>
              <w:spacing w:after="120"/>
              <w:rPr>
                <w:rFonts w:eastAsiaTheme="minorEastAsia"/>
                <w:lang w:eastAsia="zh-CN"/>
              </w:rPr>
            </w:pPr>
            <w:ins w:id="771" w:author="OPPO-JQ" w:date="2022-08-17T18:53:00Z">
              <w:r>
                <w:rPr>
                  <w:rFonts w:eastAsiaTheme="minorEastAsia" w:hint="eastAsia"/>
                  <w:lang w:eastAsia="zh-CN"/>
                </w:rPr>
                <w:t>O</w:t>
              </w:r>
              <w:r>
                <w:rPr>
                  <w:rFonts w:eastAsiaTheme="minorEastAsia"/>
                  <w:lang w:eastAsia="zh-CN"/>
                </w:rPr>
                <w:t>ption 2, and 3 are ok to further study.</w:t>
              </w:r>
            </w:ins>
          </w:p>
        </w:tc>
      </w:tr>
      <w:tr w:rsidR="000F313E" w:rsidRPr="00E90FB3" w14:paraId="38E11284" w14:textId="77777777" w:rsidTr="001F3715">
        <w:trPr>
          <w:ins w:id="772" w:author="vivo" w:date="2022-08-17T20:18:00Z"/>
        </w:trPr>
        <w:tc>
          <w:tcPr>
            <w:tcW w:w="1236" w:type="dxa"/>
          </w:tcPr>
          <w:p w14:paraId="5F544BEE" w14:textId="3E3B0E5B" w:rsidR="000F313E" w:rsidRDefault="000F313E" w:rsidP="000F313E">
            <w:pPr>
              <w:spacing w:after="120"/>
              <w:rPr>
                <w:ins w:id="773" w:author="vivo" w:date="2022-08-17T20:18:00Z"/>
                <w:rFonts w:eastAsiaTheme="minorEastAsia"/>
                <w:lang w:eastAsia="zh-CN"/>
              </w:rPr>
            </w:pPr>
            <w:ins w:id="774" w:author="vivo" w:date="2022-08-17T20:18:00Z">
              <w:r>
                <w:rPr>
                  <w:rFonts w:eastAsiaTheme="minorEastAsia" w:hint="eastAsia"/>
                  <w:lang w:eastAsia="zh-CN"/>
                </w:rPr>
                <w:lastRenderedPageBreak/>
                <w:t>v</w:t>
              </w:r>
              <w:r>
                <w:rPr>
                  <w:rFonts w:eastAsiaTheme="minorEastAsia"/>
                  <w:lang w:eastAsia="zh-CN"/>
                </w:rPr>
                <w:t>ivo</w:t>
              </w:r>
            </w:ins>
          </w:p>
        </w:tc>
        <w:tc>
          <w:tcPr>
            <w:tcW w:w="8395" w:type="dxa"/>
          </w:tcPr>
          <w:p w14:paraId="3FF1C360" w14:textId="7AA28E53" w:rsidR="000F313E" w:rsidRDefault="000F313E" w:rsidP="000F313E">
            <w:pPr>
              <w:spacing w:after="120"/>
              <w:rPr>
                <w:ins w:id="775" w:author="vivo" w:date="2022-08-17T20:18:00Z"/>
                <w:rFonts w:eastAsiaTheme="minorEastAsia"/>
                <w:lang w:eastAsia="zh-CN"/>
              </w:rPr>
            </w:pPr>
            <w:ins w:id="776" w:author="vivo" w:date="2022-08-17T20:18:00Z">
              <w:r>
                <w:rPr>
                  <w:rFonts w:eastAsiaTheme="minorEastAsia"/>
                  <w:lang w:eastAsia="zh-CN"/>
                </w:rPr>
                <w:t>Option 2 and option 3 can be further discussed.</w:t>
              </w:r>
            </w:ins>
          </w:p>
        </w:tc>
      </w:tr>
      <w:tr w:rsidR="008D2AE7" w:rsidRPr="00E90FB3" w14:paraId="686567A8" w14:textId="77777777" w:rsidTr="001F3715">
        <w:trPr>
          <w:ins w:id="777" w:author="Qualcomm - Sumant Iyer" w:date="2022-08-17T15:41:00Z"/>
        </w:trPr>
        <w:tc>
          <w:tcPr>
            <w:tcW w:w="1236" w:type="dxa"/>
          </w:tcPr>
          <w:p w14:paraId="7F68ED20" w14:textId="7E50FA77" w:rsidR="008D2AE7" w:rsidRDefault="008D2AE7" w:rsidP="008D2AE7">
            <w:pPr>
              <w:spacing w:after="120"/>
              <w:rPr>
                <w:ins w:id="778" w:author="Qualcomm - Sumant Iyer" w:date="2022-08-17T15:41:00Z"/>
                <w:rFonts w:eastAsiaTheme="minorEastAsia"/>
                <w:lang w:eastAsia="zh-CN"/>
              </w:rPr>
            </w:pPr>
            <w:ins w:id="779" w:author="Qualcomm - Sumant Iyer" w:date="2022-08-17T15:41:00Z">
              <w:r>
                <w:rPr>
                  <w:rFonts w:eastAsiaTheme="minorEastAsia"/>
                  <w:lang w:eastAsia="zh-CN"/>
                </w:rPr>
                <w:t>Qualcomm</w:t>
              </w:r>
            </w:ins>
          </w:p>
        </w:tc>
        <w:tc>
          <w:tcPr>
            <w:tcW w:w="8395" w:type="dxa"/>
          </w:tcPr>
          <w:p w14:paraId="775DE69F" w14:textId="03A595E7" w:rsidR="008D2AE7" w:rsidRDefault="008D2AE7" w:rsidP="008D2AE7">
            <w:pPr>
              <w:spacing w:after="120"/>
              <w:rPr>
                <w:ins w:id="780" w:author="Qualcomm - Sumant Iyer" w:date="2022-08-17T15:41:00Z"/>
                <w:rFonts w:eastAsiaTheme="minorEastAsia"/>
                <w:lang w:eastAsia="zh-CN"/>
              </w:rPr>
            </w:pPr>
            <w:ins w:id="781" w:author="Qualcomm - Sumant Iyer" w:date="2022-08-17T15:41:00Z">
              <w:r>
                <w:rPr>
                  <w:rFonts w:eastAsiaTheme="minorEastAsia"/>
                  <w:lang w:eastAsia="zh-CN"/>
                </w:rPr>
                <w:t>While this is not a core consideration, option 2 and 3 seem reasonable. For option 2, some fallback is necessary if UEs cannot meet the requirement in the top 50% points.</w:t>
              </w:r>
            </w:ins>
          </w:p>
        </w:tc>
      </w:tr>
      <w:tr w:rsidR="00234478" w:rsidRPr="00E90FB3" w14:paraId="3E86C0B8" w14:textId="77777777" w:rsidTr="001F3715">
        <w:trPr>
          <w:ins w:id="782" w:author="Apple" w:date="2022-08-18T05:23:00Z"/>
        </w:trPr>
        <w:tc>
          <w:tcPr>
            <w:tcW w:w="1236" w:type="dxa"/>
          </w:tcPr>
          <w:p w14:paraId="164A4DA1" w14:textId="703AD37D" w:rsidR="00234478" w:rsidRDefault="00234478" w:rsidP="008D2AE7">
            <w:pPr>
              <w:spacing w:after="120"/>
              <w:rPr>
                <w:ins w:id="783" w:author="Apple" w:date="2022-08-18T05:23:00Z"/>
                <w:rFonts w:eastAsiaTheme="minorEastAsia"/>
                <w:lang w:eastAsia="zh-CN"/>
              </w:rPr>
            </w:pPr>
            <w:ins w:id="784" w:author="Apple" w:date="2022-08-18T05:23:00Z">
              <w:r>
                <w:rPr>
                  <w:rFonts w:eastAsiaTheme="minorEastAsia"/>
                  <w:lang w:eastAsia="zh-CN"/>
                </w:rPr>
                <w:t>Apple</w:t>
              </w:r>
            </w:ins>
          </w:p>
        </w:tc>
        <w:tc>
          <w:tcPr>
            <w:tcW w:w="8395" w:type="dxa"/>
          </w:tcPr>
          <w:p w14:paraId="3B90D6A1" w14:textId="6E58E8FE" w:rsidR="00234478" w:rsidRDefault="00234478" w:rsidP="008D2AE7">
            <w:pPr>
              <w:spacing w:after="120"/>
              <w:rPr>
                <w:ins w:id="785" w:author="Apple" w:date="2022-08-18T05:23:00Z"/>
                <w:rFonts w:eastAsiaTheme="minorEastAsia"/>
                <w:lang w:eastAsia="zh-CN"/>
              </w:rPr>
            </w:pPr>
            <w:ins w:id="786" w:author="Apple" w:date="2022-08-18T05:23:00Z">
              <w:r>
                <w:rPr>
                  <w:rFonts w:eastAsiaTheme="minorEastAsia"/>
                  <w:lang w:eastAsia="zh-CN"/>
                </w:rPr>
                <w:t>FFS</w:t>
              </w:r>
            </w:ins>
          </w:p>
        </w:tc>
      </w:tr>
    </w:tbl>
    <w:p w14:paraId="68B5C343" w14:textId="77777777" w:rsidR="00E41B06" w:rsidRPr="00E90FB3" w:rsidRDefault="00E41B06" w:rsidP="00E41B06">
      <w:pPr>
        <w:rPr>
          <w:iCs/>
          <w:lang w:eastAsia="zh-CN"/>
        </w:rPr>
      </w:pPr>
    </w:p>
    <w:p w14:paraId="2010DA20" w14:textId="77777777" w:rsidR="00E41B06" w:rsidRPr="00E90FB3" w:rsidRDefault="00E41B06" w:rsidP="00E41B06">
      <w:pPr>
        <w:rPr>
          <w:iCs/>
          <w:lang w:eastAsia="zh-CN"/>
        </w:rPr>
      </w:pPr>
    </w:p>
    <w:p w14:paraId="418CCFF9" w14:textId="69BA1C0A" w:rsidR="00E41B06" w:rsidRPr="00FF605E" w:rsidRDefault="00E41B06" w:rsidP="00337956">
      <w:pPr>
        <w:pStyle w:val="Heading3"/>
        <w:rPr>
          <w:lang w:val="en-US"/>
        </w:rPr>
      </w:pPr>
      <w:r w:rsidRPr="00FF605E">
        <w:rPr>
          <w:lang w:val="en-US"/>
        </w:rPr>
        <w:t xml:space="preserve">Sub-topic </w:t>
      </w:r>
      <w:r w:rsidR="005A1866" w:rsidRPr="00FF605E">
        <w:rPr>
          <w:lang w:val="en-US"/>
        </w:rPr>
        <w:t>2</w:t>
      </w:r>
      <w:r w:rsidRPr="00FF605E">
        <w:rPr>
          <w:lang w:val="en-US"/>
        </w:rPr>
        <w:t>-4: DRX implications in Rel-18 Inactive Beam Correspondence</w:t>
      </w:r>
    </w:p>
    <w:p w14:paraId="52134ED6"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49C4373E" w14:textId="60A48A1E"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4</w:t>
      </w:r>
      <w:r w:rsidRPr="00E90FB3">
        <w:rPr>
          <w:b/>
          <w:color w:val="0070C0"/>
          <w:u w:val="single"/>
          <w:lang w:eastAsia="ko-KR"/>
        </w:rPr>
        <w:t xml:space="preserve">-1: </w:t>
      </w:r>
      <w:r w:rsidRPr="002F3F6B">
        <w:rPr>
          <w:b/>
          <w:color w:val="0070C0"/>
          <w:u w:val="single"/>
          <w:lang w:eastAsia="ko-KR"/>
        </w:rPr>
        <w:t>Define DRX operation for UE beam correspondence requirements for RRC_INACTIVE and initial access in IDLE mode</w:t>
      </w:r>
    </w:p>
    <w:p w14:paraId="078814A7"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0A8CF6F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w:t>
      </w:r>
    </w:p>
    <w:p w14:paraId="5CEAAF87"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325CB36C"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295C06DC"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4A7FEA7B"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40"/>
        <w:gridCol w:w="8391"/>
      </w:tblGrid>
      <w:tr w:rsidR="00E41B06" w:rsidRPr="00E90FB3" w14:paraId="138D98D3" w14:textId="77777777" w:rsidTr="000F313E">
        <w:tc>
          <w:tcPr>
            <w:tcW w:w="1240" w:type="dxa"/>
          </w:tcPr>
          <w:p w14:paraId="2853523E"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1F86DB0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B6B466D" w14:textId="77777777" w:rsidTr="000F313E">
        <w:tc>
          <w:tcPr>
            <w:tcW w:w="1240" w:type="dxa"/>
          </w:tcPr>
          <w:p w14:paraId="3A2CA51A" w14:textId="3CBF9D2F" w:rsidR="00E41B06" w:rsidRPr="00E90FB3" w:rsidRDefault="00EA3BFF" w:rsidP="001F3715">
            <w:pPr>
              <w:spacing w:after="120"/>
              <w:rPr>
                <w:rFonts w:eastAsiaTheme="minorEastAsia"/>
                <w:lang w:eastAsia="zh-CN"/>
              </w:rPr>
            </w:pPr>
            <w:ins w:id="787" w:author="OPPO-JQ" w:date="2022-08-17T18:53:00Z">
              <w:r>
                <w:rPr>
                  <w:rFonts w:eastAsiaTheme="minorEastAsia"/>
                  <w:lang w:eastAsia="zh-CN"/>
                </w:rPr>
                <w:t>OPPO</w:t>
              </w:r>
            </w:ins>
            <w:del w:id="788" w:author="OPPO-JQ" w:date="2022-08-17T18:53:00Z">
              <w:r w:rsidR="00E41B06" w:rsidRPr="00E90FB3" w:rsidDel="00EA3BFF">
                <w:rPr>
                  <w:rFonts w:eastAsiaTheme="minorEastAsia"/>
                  <w:lang w:eastAsia="zh-CN"/>
                </w:rPr>
                <w:delText>XXX</w:delText>
              </w:r>
            </w:del>
          </w:p>
        </w:tc>
        <w:tc>
          <w:tcPr>
            <w:tcW w:w="8391" w:type="dxa"/>
          </w:tcPr>
          <w:p w14:paraId="5DC6B71A" w14:textId="4785FCA4" w:rsidR="00E41B06" w:rsidRPr="00E90FB3" w:rsidRDefault="00EA3BFF" w:rsidP="001F3715">
            <w:pPr>
              <w:spacing w:after="120"/>
              <w:rPr>
                <w:rFonts w:eastAsiaTheme="minorEastAsia"/>
                <w:lang w:eastAsia="zh-CN"/>
              </w:rPr>
            </w:pPr>
            <w:ins w:id="789" w:author="OPPO-JQ" w:date="2022-08-17T18:53:00Z">
              <w:r>
                <w:rPr>
                  <w:rFonts w:eastAsiaTheme="minorEastAsia" w:hint="eastAsia"/>
                  <w:lang w:eastAsia="zh-CN"/>
                </w:rPr>
                <w:t>O</w:t>
              </w:r>
              <w:r>
                <w:rPr>
                  <w:rFonts w:eastAsiaTheme="minorEastAsia"/>
                  <w:lang w:eastAsia="zh-CN"/>
                </w:rPr>
                <w:t xml:space="preserve">ption 2, no. </w:t>
              </w:r>
            </w:ins>
            <w:ins w:id="790" w:author="OPPO-JQ" w:date="2022-08-17T18:54:00Z">
              <w:r>
                <w:rPr>
                  <w:rFonts w:eastAsiaTheme="minorEastAsia"/>
                  <w:lang w:eastAsia="zh-CN"/>
                </w:rPr>
                <w:t xml:space="preserve">The testing time would be long if DRX operation is </w:t>
              </w:r>
              <w:proofErr w:type="gramStart"/>
              <w:r>
                <w:rPr>
                  <w:rFonts w:eastAsiaTheme="minorEastAsia"/>
                  <w:lang w:eastAsia="zh-CN"/>
                </w:rPr>
                <w:t>used</w:t>
              </w:r>
              <w:proofErr w:type="gramEnd"/>
              <w:r>
                <w:rPr>
                  <w:rFonts w:eastAsiaTheme="minorEastAsia"/>
                  <w:lang w:eastAsia="zh-CN"/>
                </w:rPr>
                <w:t xml:space="preserve"> and it will further add much more testing costs to FR2 and today the test</w:t>
              </w:r>
            </w:ins>
            <w:ins w:id="791" w:author="OPPO-JQ" w:date="2022-08-17T18:55:00Z">
              <w:r>
                <w:rPr>
                  <w:rFonts w:eastAsiaTheme="minorEastAsia"/>
                  <w:lang w:eastAsia="zh-CN"/>
                </w:rPr>
                <w:t>ing burden already very high.</w:t>
              </w:r>
            </w:ins>
          </w:p>
        </w:tc>
      </w:tr>
      <w:tr w:rsidR="000F313E" w:rsidRPr="00E90FB3" w14:paraId="2E8D1841" w14:textId="77777777" w:rsidTr="000F313E">
        <w:trPr>
          <w:ins w:id="792" w:author="vivo" w:date="2022-08-17T20:18:00Z"/>
        </w:trPr>
        <w:tc>
          <w:tcPr>
            <w:tcW w:w="1240" w:type="dxa"/>
          </w:tcPr>
          <w:p w14:paraId="30BC02EC" w14:textId="7C2B1FAA" w:rsidR="000F313E" w:rsidRDefault="000F313E" w:rsidP="000F313E">
            <w:pPr>
              <w:spacing w:after="120"/>
              <w:rPr>
                <w:ins w:id="793" w:author="vivo" w:date="2022-08-17T20:18:00Z"/>
                <w:rFonts w:eastAsiaTheme="minorEastAsia"/>
                <w:lang w:eastAsia="zh-CN"/>
              </w:rPr>
            </w:pPr>
            <w:ins w:id="794" w:author="vivo" w:date="2022-08-17T20:19:00Z">
              <w:r>
                <w:rPr>
                  <w:rFonts w:eastAsiaTheme="minorEastAsia" w:hint="eastAsia"/>
                  <w:lang w:eastAsia="zh-CN"/>
                </w:rPr>
                <w:t>v</w:t>
              </w:r>
              <w:r>
                <w:rPr>
                  <w:rFonts w:eastAsiaTheme="minorEastAsia"/>
                  <w:lang w:eastAsia="zh-CN"/>
                </w:rPr>
                <w:t>ivo</w:t>
              </w:r>
            </w:ins>
          </w:p>
        </w:tc>
        <w:tc>
          <w:tcPr>
            <w:tcW w:w="8391" w:type="dxa"/>
          </w:tcPr>
          <w:p w14:paraId="37C8D481" w14:textId="1D6AC1AF" w:rsidR="000F313E" w:rsidRDefault="000F313E" w:rsidP="000F313E">
            <w:pPr>
              <w:spacing w:after="120"/>
              <w:rPr>
                <w:ins w:id="795" w:author="vivo" w:date="2022-08-17T20:18:00Z"/>
                <w:rFonts w:eastAsiaTheme="minorEastAsia"/>
                <w:lang w:eastAsia="zh-CN"/>
              </w:rPr>
            </w:pPr>
            <w:ins w:id="796" w:author="vivo" w:date="2022-08-17T20:19:00Z">
              <w:r>
                <w:rPr>
                  <w:rFonts w:eastAsiaTheme="minorEastAsia"/>
                  <w:lang w:eastAsia="zh-CN"/>
                </w:rPr>
                <w:t>For RF requirement, we don’t see the difference between DRX-on and DRX-off.</w:t>
              </w:r>
            </w:ins>
          </w:p>
        </w:tc>
      </w:tr>
      <w:tr w:rsidR="006D3062" w:rsidRPr="00E90FB3" w14:paraId="416AB3BF" w14:textId="77777777" w:rsidTr="000F313E">
        <w:trPr>
          <w:ins w:id="797" w:author="Qualcomm - Sumant Iyer" w:date="2022-08-17T15:41:00Z"/>
        </w:trPr>
        <w:tc>
          <w:tcPr>
            <w:tcW w:w="1240" w:type="dxa"/>
          </w:tcPr>
          <w:p w14:paraId="3C576C56" w14:textId="6729EED3" w:rsidR="006D3062" w:rsidRDefault="006D3062" w:rsidP="006D3062">
            <w:pPr>
              <w:spacing w:after="120"/>
              <w:rPr>
                <w:ins w:id="798" w:author="Qualcomm - Sumant Iyer" w:date="2022-08-17T15:41:00Z"/>
                <w:rFonts w:eastAsiaTheme="minorEastAsia"/>
                <w:lang w:eastAsia="zh-CN"/>
              </w:rPr>
            </w:pPr>
            <w:ins w:id="799" w:author="Qualcomm - Sumant Iyer" w:date="2022-08-17T15:41:00Z">
              <w:r>
                <w:rPr>
                  <w:rFonts w:eastAsiaTheme="minorEastAsia"/>
                  <w:lang w:eastAsia="zh-CN"/>
                </w:rPr>
                <w:t xml:space="preserve">Qualcomm </w:t>
              </w:r>
            </w:ins>
          </w:p>
        </w:tc>
        <w:tc>
          <w:tcPr>
            <w:tcW w:w="8391" w:type="dxa"/>
          </w:tcPr>
          <w:p w14:paraId="00E3E23B" w14:textId="32DF416C" w:rsidR="006D3062" w:rsidRDefault="006D3062" w:rsidP="006D3062">
            <w:pPr>
              <w:spacing w:after="120"/>
              <w:rPr>
                <w:ins w:id="800" w:author="Qualcomm - Sumant Iyer" w:date="2022-08-17T15:41:00Z"/>
                <w:rFonts w:eastAsiaTheme="minorEastAsia"/>
                <w:lang w:eastAsia="zh-CN"/>
              </w:rPr>
            </w:pPr>
            <w:ins w:id="801" w:author="Qualcomm - Sumant Iyer" w:date="2022-08-17T15:41:00Z">
              <w:r>
                <w:rPr>
                  <w:rFonts w:eastAsiaTheme="minorEastAsia"/>
                  <w:lang w:eastAsia="zh-CN"/>
                </w:rPr>
                <w:t>No strong view, but we agree that it only impacts the dynamics of beam refinement, not the final refinement state</w:t>
              </w:r>
            </w:ins>
          </w:p>
        </w:tc>
      </w:tr>
      <w:tr w:rsidR="00234478" w:rsidRPr="00E90FB3" w14:paraId="510ECE25" w14:textId="77777777" w:rsidTr="000F313E">
        <w:trPr>
          <w:ins w:id="802" w:author="Apple" w:date="2022-08-18T05:23:00Z"/>
        </w:trPr>
        <w:tc>
          <w:tcPr>
            <w:tcW w:w="1240" w:type="dxa"/>
          </w:tcPr>
          <w:p w14:paraId="5BB64C8D" w14:textId="240D59AD" w:rsidR="00234478" w:rsidRDefault="00234478" w:rsidP="006D3062">
            <w:pPr>
              <w:spacing w:after="120"/>
              <w:rPr>
                <w:ins w:id="803" w:author="Apple" w:date="2022-08-18T05:23:00Z"/>
                <w:rFonts w:eastAsiaTheme="minorEastAsia"/>
                <w:lang w:eastAsia="zh-CN"/>
              </w:rPr>
            </w:pPr>
            <w:ins w:id="804" w:author="Apple" w:date="2022-08-18T05:23:00Z">
              <w:r>
                <w:rPr>
                  <w:rFonts w:eastAsiaTheme="minorEastAsia"/>
                  <w:lang w:eastAsia="zh-CN"/>
                </w:rPr>
                <w:t>Apple</w:t>
              </w:r>
            </w:ins>
          </w:p>
        </w:tc>
        <w:tc>
          <w:tcPr>
            <w:tcW w:w="8391" w:type="dxa"/>
          </w:tcPr>
          <w:p w14:paraId="7BA3AC1D" w14:textId="4802D3EB" w:rsidR="00234478" w:rsidRDefault="00234478" w:rsidP="006D3062">
            <w:pPr>
              <w:spacing w:after="120"/>
              <w:rPr>
                <w:ins w:id="805" w:author="Apple" w:date="2022-08-18T05:23:00Z"/>
                <w:rFonts w:eastAsiaTheme="minorEastAsia"/>
                <w:lang w:eastAsia="zh-CN"/>
              </w:rPr>
            </w:pPr>
            <w:ins w:id="806" w:author="Apple" w:date="2022-08-18T05:23:00Z">
              <w:r w:rsidRPr="00322BF7">
                <w:rPr>
                  <w:rFonts w:eastAsiaTheme="minorEastAsia"/>
                  <w:color w:val="0070C0"/>
                  <w:lang w:eastAsia="zh-CN"/>
                </w:rPr>
                <w:t>Can proponent please clarify what "DRX operation...for initial access in IDLE mode" means</w:t>
              </w:r>
            </w:ins>
          </w:p>
        </w:tc>
      </w:tr>
    </w:tbl>
    <w:p w14:paraId="4D797F3D" w14:textId="77777777" w:rsidR="00E41B06" w:rsidRDefault="00E41B06" w:rsidP="00E41B06">
      <w:pPr>
        <w:rPr>
          <w:iCs/>
          <w:lang w:eastAsia="zh-CN"/>
        </w:rPr>
      </w:pPr>
    </w:p>
    <w:p w14:paraId="4913377A" w14:textId="54679888"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4</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Pr>
          <w:b/>
          <w:color w:val="0070C0"/>
          <w:u w:val="single"/>
          <w:lang w:eastAsia="ko-KR"/>
        </w:rPr>
        <w:t>Include DRX operation in Rel-18 Inactive Beam Correspondence requirements</w:t>
      </w:r>
    </w:p>
    <w:p w14:paraId="014427E1"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2EBA8D13"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w:t>
      </w:r>
    </w:p>
    <w:p w14:paraId="45C2DD6E"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5FB5ADE5"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57DD261F"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5A0C5DBC"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55429A1F" w14:textId="77777777" w:rsidTr="000F313E">
        <w:tc>
          <w:tcPr>
            <w:tcW w:w="1239" w:type="dxa"/>
          </w:tcPr>
          <w:p w14:paraId="2774D36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47DF1C0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782C5212" w14:textId="77777777" w:rsidTr="000F313E">
        <w:tc>
          <w:tcPr>
            <w:tcW w:w="1239" w:type="dxa"/>
          </w:tcPr>
          <w:p w14:paraId="771F7AD7" w14:textId="427D55C0" w:rsidR="00E41B06" w:rsidRPr="00E90FB3" w:rsidRDefault="00EA3BFF" w:rsidP="001F3715">
            <w:pPr>
              <w:spacing w:after="120"/>
              <w:rPr>
                <w:rFonts w:eastAsiaTheme="minorEastAsia"/>
                <w:lang w:eastAsia="zh-CN"/>
              </w:rPr>
            </w:pPr>
            <w:ins w:id="807" w:author="OPPO-JQ" w:date="2022-08-17T18:55:00Z">
              <w:r>
                <w:rPr>
                  <w:rFonts w:eastAsiaTheme="minorEastAsia"/>
                  <w:lang w:eastAsia="zh-CN"/>
                </w:rPr>
                <w:t>OPPO</w:t>
              </w:r>
            </w:ins>
            <w:del w:id="808" w:author="OPPO-JQ" w:date="2022-08-17T18:55:00Z">
              <w:r w:rsidR="00E41B06" w:rsidRPr="00E90FB3" w:rsidDel="00EA3BFF">
                <w:rPr>
                  <w:rFonts w:eastAsiaTheme="minorEastAsia"/>
                  <w:lang w:eastAsia="zh-CN"/>
                </w:rPr>
                <w:delText>XXX</w:delText>
              </w:r>
            </w:del>
          </w:p>
        </w:tc>
        <w:tc>
          <w:tcPr>
            <w:tcW w:w="8392" w:type="dxa"/>
          </w:tcPr>
          <w:p w14:paraId="0DB8734F" w14:textId="2294AD24" w:rsidR="00E41B06" w:rsidRPr="00E90FB3" w:rsidRDefault="00EA3BFF" w:rsidP="001F3715">
            <w:pPr>
              <w:spacing w:after="120"/>
              <w:rPr>
                <w:rFonts w:eastAsiaTheme="minorEastAsia"/>
                <w:lang w:eastAsia="zh-CN"/>
              </w:rPr>
            </w:pPr>
            <w:ins w:id="809" w:author="OPPO-JQ" w:date="2022-08-17T18:55:00Z">
              <w:r>
                <w:rPr>
                  <w:rFonts w:eastAsiaTheme="minorEastAsia" w:hint="eastAsia"/>
                  <w:lang w:eastAsia="zh-CN"/>
                </w:rPr>
                <w:t>O</w:t>
              </w:r>
              <w:r>
                <w:rPr>
                  <w:rFonts w:eastAsiaTheme="minorEastAsia"/>
                  <w:lang w:eastAsia="zh-CN"/>
                </w:rPr>
                <w:t>ption 2. In our view, if initial access is tested, there is no need to further test inactive beam correspondence, we see no d</w:t>
              </w:r>
            </w:ins>
            <w:ins w:id="810" w:author="OPPO-JQ" w:date="2022-08-17T18:56:00Z">
              <w:r>
                <w:rPr>
                  <w:rFonts w:eastAsiaTheme="minorEastAsia"/>
                  <w:lang w:eastAsia="zh-CN"/>
                </w:rPr>
                <w:t>ifference between them.</w:t>
              </w:r>
            </w:ins>
          </w:p>
        </w:tc>
      </w:tr>
      <w:tr w:rsidR="000F313E" w:rsidRPr="00E90FB3" w14:paraId="51A2F177" w14:textId="77777777" w:rsidTr="000F313E">
        <w:trPr>
          <w:ins w:id="811" w:author="vivo" w:date="2022-08-17T20:19:00Z"/>
        </w:trPr>
        <w:tc>
          <w:tcPr>
            <w:tcW w:w="1239" w:type="dxa"/>
          </w:tcPr>
          <w:p w14:paraId="373B1689" w14:textId="573B344D" w:rsidR="000F313E" w:rsidRDefault="000F313E" w:rsidP="000F313E">
            <w:pPr>
              <w:spacing w:after="120"/>
              <w:rPr>
                <w:ins w:id="812" w:author="vivo" w:date="2022-08-17T20:19:00Z"/>
                <w:rFonts w:eastAsiaTheme="minorEastAsia"/>
                <w:lang w:eastAsia="zh-CN"/>
              </w:rPr>
            </w:pPr>
            <w:ins w:id="813" w:author="vivo" w:date="2022-08-17T20:19:00Z">
              <w:r>
                <w:rPr>
                  <w:rFonts w:eastAsiaTheme="minorEastAsia" w:hint="eastAsia"/>
                  <w:lang w:eastAsia="zh-CN"/>
                </w:rPr>
                <w:t>v</w:t>
              </w:r>
              <w:r>
                <w:rPr>
                  <w:rFonts w:eastAsiaTheme="minorEastAsia"/>
                  <w:lang w:eastAsia="zh-CN"/>
                </w:rPr>
                <w:t>ivo</w:t>
              </w:r>
            </w:ins>
          </w:p>
        </w:tc>
        <w:tc>
          <w:tcPr>
            <w:tcW w:w="8392" w:type="dxa"/>
          </w:tcPr>
          <w:p w14:paraId="70DC61DB" w14:textId="15525E98" w:rsidR="000F313E" w:rsidRDefault="000F313E" w:rsidP="000F313E">
            <w:pPr>
              <w:spacing w:after="120"/>
              <w:rPr>
                <w:ins w:id="814" w:author="vivo" w:date="2022-08-17T20:19:00Z"/>
                <w:rFonts w:eastAsiaTheme="minorEastAsia"/>
                <w:lang w:eastAsia="zh-CN"/>
              </w:rPr>
            </w:pPr>
            <w:ins w:id="815" w:author="vivo" w:date="2022-08-17T20:19:00Z">
              <w:r>
                <w:rPr>
                  <w:rFonts w:eastAsiaTheme="minorEastAsia"/>
                  <w:lang w:eastAsia="zh-CN"/>
                </w:rPr>
                <w:t>Similar comment as issue 2-4-1</w:t>
              </w:r>
            </w:ins>
          </w:p>
        </w:tc>
      </w:tr>
      <w:tr w:rsidR="00234478" w:rsidRPr="00E90FB3" w14:paraId="28BDE1CC" w14:textId="77777777" w:rsidTr="000F313E">
        <w:trPr>
          <w:ins w:id="816" w:author="Apple" w:date="2022-08-18T05:23:00Z"/>
        </w:trPr>
        <w:tc>
          <w:tcPr>
            <w:tcW w:w="1239" w:type="dxa"/>
          </w:tcPr>
          <w:p w14:paraId="2B6F22D6" w14:textId="70C5D668" w:rsidR="00234478" w:rsidRDefault="00234478" w:rsidP="000F313E">
            <w:pPr>
              <w:spacing w:after="120"/>
              <w:rPr>
                <w:ins w:id="817" w:author="Apple" w:date="2022-08-18T05:23:00Z"/>
                <w:rFonts w:eastAsiaTheme="minorEastAsia" w:hint="eastAsia"/>
                <w:lang w:eastAsia="zh-CN"/>
              </w:rPr>
            </w:pPr>
            <w:ins w:id="818" w:author="Apple" w:date="2022-08-18T05:23:00Z">
              <w:r>
                <w:rPr>
                  <w:rFonts w:eastAsiaTheme="minorEastAsia"/>
                  <w:lang w:eastAsia="zh-CN"/>
                </w:rPr>
                <w:t>Apple</w:t>
              </w:r>
            </w:ins>
          </w:p>
        </w:tc>
        <w:tc>
          <w:tcPr>
            <w:tcW w:w="8392" w:type="dxa"/>
          </w:tcPr>
          <w:p w14:paraId="61983F36" w14:textId="3E1AD8B9" w:rsidR="00234478" w:rsidRDefault="00234478" w:rsidP="000F313E">
            <w:pPr>
              <w:spacing w:after="120"/>
              <w:rPr>
                <w:ins w:id="819" w:author="Apple" w:date="2022-08-18T05:23:00Z"/>
                <w:rFonts w:eastAsiaTheme="minorEastAsia"/>
                <w:lang w:eastAsia="zh-CN"/>
              </w:rPr>
            </w:pPr>
            <w:ins w:id="820" w:author="Apple" w:date="2022-08-18T05:23:00Z">
              <w:r>
                <w:rPr>
                  <w:rFonts w:eastAsiaTheme="minorEastAsia"/>
                  <w:color w:val="0070C0"/>
                  <w:lang w:eastAsia="zh-CN"/>
                </w:rPr>
                <w:t>Not clear what is the proposal about.</w:t>
              </w:r>
            </w:ins>
          </w:p>
        </w:tc>
      </w:tr>
    </w:tbl>
    <w:p w14:paraId="57557B77" w14:textId="77777777" w:rsidR="00E41B06" w:rsidRPr="00E90FB3" w:rsidRDefault="00E41B06" w:rsidP="00E41B06">
      <w:pPr>
        <w:rPr>
          <w:iCs/>
          <w:lang w:eastAsia="zh-CN"/>
        </w:rPr>
      </w:pPr>
    </w:p>
    <w:p w14:paraId="056E790C" w14:textId="77777777" w:rsidR="00E41B06" w:rsidRPr="00E90FB3" w:rsidRDefault="00E41B06" w:rsidP="00337956">
      <w:pPr>
        <w:pStyle w:val="Heading3"/>
      </w:pPr>
      <w:proofErr w:type="spellStart"/>
      <w:r>
        <w:lastRenderedPageBreak/>
        <w:t>Sub-topic</w:t>
      </w:r>
      <w:proofErr w:type="spellEnd"/>
      <w:r>
        <w:t xml:space="preserve"> </w:t>
      </w:r>
      <w:proofErr w:type="gramStart"/>
      <w:r>
        <w:t>1-5</w:t>
      </w:r>
      <w:proofErr w:type="gramEnd"/>
      <w:r>
        <w:t xml:space="preserve">: UE </w:t>
      </w:r>
      <w:proofErr w:type="spellStart"/>
      <w:r>
        <w:t>capability</w:t>
      </w:r>
      <w:proofErr w:type="spellEnd"/>
    </w:p>
    <w:p w14:paraId="7A267BA6"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31629BA6" w14:textId="0C67F5D9"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5</w:t>
      </w:r>
      <w:r w:rsidRPr="00E90FB3">
        <w:rPr>
          <w:b/>
          <w:color w:val="0070C0"/>
          <w:u w:val="single"/>
          <w:lang w:eastAsia="ko-KR"/>
        </w:rPr>
        <w:t xml:space="preserve">-1: </w:t>
      </w:r>
      <w:r w:rsidRPr="004D32EA">
        <w:rPr>
          <w:b/>
          <w:color w:val="0070C0"/>
          <w:u w:val="single"/>
          <w:lang w:eastAsia="ko-KR"/>
        </w:rPr>
        <w:t xml:space="preserve">UE need indicate support beam correspondence without UL beam sweeping for </w:t>
      </w:r>
      <w:proofErr w:type="spellStart"/>
      <w:r w:rsidRPr="004D32EA">
        <w:rPr>
          <w:b/>
          <w:color w:val="0070C0"/>
          <w:u w:val="single"/>
          <w:lang w:eastAsia="ko-KR"/>
        </w:rPr>
        <w:t>RRC_inactive</w:t>
      </w:r>
      <w:proofErr w:type="spellEnd"/>
      <w:r w:rsidRPr="004D32EA">
        <w:rPr>
          <w:b/>
          <w:color w:val="0070C0"/>
          <w:u w:val="single"/>
          <w:lang w:eastAsia="ko-KR"/>
        </w:rPr>
        <w:t xml:space="preserve"> and initial access</w:t>
      </w:r>
    </w:p>
    <w:p w14:paraId="2EF9EB06"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44BA161A"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(Xiaomi)</w:t>
      </w:r>
    </w:p>
    <w:p w14:paraId="31EEC3E1"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2FDD5FD0"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5AB17691"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51E87DE"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6"/>
        <w:gridCol w:w="8395"/>
      </w:tblGrid>
      <w:tr w:rsidR="00E41B06" w:rsidRPr="00E90FB3" w14:paraId="57FDE1F7" w14:textId="77777777" w:rsidTr="001F3715">
        <w:tc>
          <w:tcPr>
            <w:tcW w:w="1236" w:type="dxa"/>
          </w:tcPr>
          <w:p w14:paraId="5F4F3EC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7E27CD5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BCBCD0B" w14:textId="77777777" w:rsidTr="001F3715">
        <w:tc>
          <w:tcPr>
            <w:tcW w:w="1236" w:type="dxa"/>
          </w:tcPr>
          <w:p w14:paraId="41D2ACB4" w14:textId="2CBBD930" w:rsidR="00E41B06" w:rsidRPr="00E90FB3" w:rsidRDefault="003279AD" w:rsidP="001F3715">
            <w:pPr>
              <w:spacing w:after="120"/>
              <w:rPr>
                <w:rFonts w:eastAsiaTheme="minorEastAsia"/>
                <w:lang w:eastAsia="zh-CN"/>
              </w:rPr>
            </w:pPr>
            <w:ins w:id="821" w:author="OPPO-JQ" w:date="2022-08-17T18:56:00Z">
              <w:r>
                <w:rPr>
                  <w:rFonts w:eastAsiaTheme="minorEastAsia"/>
                  <w:lang w:eastAsia="zh-CN"/>
                </w:rPr>
                <w:t>OPPO</w:t>
              </w:r>
            </w:ins>
            <w:del w:id="822" w:author="OPPO-JQ" w:date="2022-08-17T18:56:00Z">
              <w:r w:rsidR="00E41B06" w:rsidRPr="00E90FB3" w:rsidDel="003279AD">
                <w:rPr>
                  <w:rFonts w:eastAsiaTheme="minorEastAsia"/>
                  <w:lang w:eastAsia="zh-CN"/>
                </w:rPr>
                <w:delText>XXX</w:delText>
              </w:r>
            </w:del>
          </w:p>
        </w:tc>
        <w:tc>
          <w:tcPr>
            <w:tcW w:w="8395" w:type="dxa"/>
          </w:tcPr>
          <w:p w14:paraId="4A38456A" w14:textId="47D14D5A" w:rsidR="00E41B06" w:rsidRPr="00E90FB3" w:rsidRDefault="003279AD" w:rsidP="001F3715">
            <w:pPr>
              <w:spacing w:after="120"/>
              <w:rPr>
                <w:rFonts w:eastAsiaTheme="minorEastAsia"/>
                <w:lang w:eastAsia="zh-CN"/>
              </w:rPr>
            </w:pPr>
            <w:ins w:id="823" w:author="OPPO-JQ" w:date="2022-08-17T18:56:00Z">
              <w:r>
                <w:rPr>
                  <w:rFonts w:eastAsiaTheme="minorEastAsia" w:hint="eastAsia"/>
                  <w:lang w:eastAsia="zh-CN"/>
                </w:rPr>
                <w:t>O</w:t>
              </w:r>
              <w:r>
                <w:rPr>
                  <w:rFonts w:eastAsiaTheme="minorEastAsia"/>
                  <w:lang w:eastAsia="zh-CN"/>
                </w:rPr>
                <w:t>ption 1.</w:t>
              </w:r>
            </w:ins>
          </w:p>
        </w:tc>
      </w:tr>
      <w:tr w:rsidR="000F313E" w:rsidRPr="00E90FB3" w14:paraId="56458A68" w14:textId="77777777" w:rsidTr="001F3715">
        <w:trPr>
          <w:ins w:id="824" w:author="vivo" w:date="2022-08-17T20:20:00Z"/>
        </w:trPr>
        <w:tc>
          <w:tcPr>
            <w:tcW w:w="1236" w:type="dxa"/>
          </w:tcPr>
          <w:p w14:paraId="14A9CF15" w14:textId="732267F5" w:rsidR="000F313E" w:rsidRDefault="000F313E" w:rsidP="001F3715">
            <w:pPr>
              <w:spacing w:after="120"/>
              <w:rPr>
                <w:ins w:id="825" w:author="vivo" w:date="2022-08-17T20:20:00Z"/>
                <w:rFonts w:eastAsiaTheme="minorEastAsia"/>
                <w:lang w:eastAsia="zh-CN"/>
              </w:rPr>
            </w:pPr>
            <w:ins w:id="826" w:author="vivo" w:date="2022-08-17T20:20:00Z">
              <w:r>
                <w:rPr>
                  <w:rFonts w:eastAsiaTheme="minorEastAsia" w:hint="eastAsia"/>
                  <w:lang w:eastAsia="zh-CN"/>
                </w:rPr>
                <w:t>v</w:t>
              </w:r>
              <w:r>
                <w:rPr>
                  <w:rFonts w:eastAsiaTheme="minorEastAsia"/>
                  <w:lang w:eastAsia="zh-CN"/>
                </w:rPr>
                <w:t>ivo</w:t>
              </w:r>
            </w:ins>
          </w:p>
        </w:tc>
        <w:tc>
          <w:tcPr>
            <w:tcW w:w="8395" w:type="dxa"/>
          </w:tcPr>
          <w:p w14:paraId="517A2761" w14:textId="1FCBDDD3" w:rsidR="000F313E" w:rsidRDefault="000F313E" w:rsidP="001F3715">
            <w:pPr>
              <w:spacing w:after="120"/>
              <w:rPr>
                <w:ins w:id="827" w:author="vivo" w:date="2022-08-17T20:20:00Z"/>
                <w:rFonts w:eastAsiaTheme="minorEastAsia"/>
                <w:lang w:eastAsia="zh-CN"/>
              </w:rPr>
            </w:pPr>
            <w:ins w:id="828" w:author="vivo" w:date="2022-08-17T20:20:00Z">
              <w:r>
                <w:rPr>
                  <w:rFonts w:eastAsiaTheme="minorEastAsia" w:hint="eastAsia"/>
                  <w:lang w:eastAsia="zh-CN"/>
                </w:rPr>
                <w:t>o</w:t>
              </w:r>
              <w:r>
                <w:rPr>
                  <w:rFonts w:eastAsiaTheme="minorEastAsia"/>
                  <w:lang w:eastAsia="zh-CN"/>
                </w:rPr>
                <w:t>ption 1</w:t>
              </w:r>
            </w:ins>
          </w:p>
        </w:tc>
      </w:tr>
      <w:tr w:rsidR="001133AF" w:rsidRPr="00E90FB3" w14:paraId="5A79F3E4" w14:textId="77777777" w:rsidTr="001F3715">
        <w:trPr>
          <w:ins w:id="829" w:author="Zhao, Kun" w:date="2022-08-17T23:44:00Z"/>
        </w:trPr>
        <w:tc>
          <w:tcPr>
            <w:tcW w:w="1236" w:type="dxa"/>
          </w:tcPr>
          <w:p w14:paraId="0FF080DD" w14:textId="24082BEA" w:rsidR="001133AF" w:rsidRDefault="001133AF" w:rsidP="001133AF">
            <w:pPr>
              <w:spacing w:after="120"/>
              <w:rPr>
                <w:ins w:id="830" w:author="Zhao, Kun" w:date="2022-08-17T23:44:00Z"/>
                <w:rFonts w:eastAsiaTheme="minorEastAsia"/>
                <w:lang w:eastAsia="zh-CN"/>
              </w:rPr>
            </w:pPr>
            <w:ins w:id="831" w:author="Zhao, Kun" w:date="2022-08-17T23:44:00Z">
              <w:r>
                <w:rPr>
                  <w:rFonts w:eastAsiaTheme="minorEastAsia"/>
                  <w:lang w:eastAsia="zh-CN"/>
                </w:rPr>
                <w:t>Sony</w:t>
              </w:r>
            </w:ins>
          </w:p>
        </w:tc>
        <w:tc>
          <w:tcPr>
            <w:tcW w:w="8395" w:type="dxa"/>
          </w:tcPr>
          <w:p w14:paraId="188C53DD" w14:textId="377FEAA7" w:rsidR="001133AF" w:rsidRDefault="001133AF" w:rsidP="001133AF">
            <w:pPr>
              <w:spacing w:after="120"/>
              <w:rPr>
                <w:ins w:id="832" w:author="Zhao, Kun" w:date="2022-08-17T23:44:00Z"/>
                <w:rFonts w:eastAsiaTheme="minorEastAsia"/>
                <w:lang w:eastAsia="zh-CN"/>
              </w:rPr>
            </w:pPr>
            <w:ins w:id="833" w:author="Zhao, Kun" w:date="2022-08-17T23:44:00Z">
              <w:r>
                <w:rPr>
                  <w:rFonts w:eastAsiaTheme="minorEastAsia"/>
                  <w:lang w:eastAsia="zh-CN"/>
                </w:rPr>
                <w:t xml:space="preserve">There is no uplink beam sweep can be used for initial access, </w:t>
              </w:r>
            </w:ins>
            <w:ins w:id="834" w:author="Zhao, Kun" w:date="2022-08-17T23:45:00Z">
              <w:r w:rsidR="00BC0BCD">
                <w:rPr>
                  <w:rFonts w:eastAsiaTheme="minorEastAsia"/>
                  <w:lang w:eastAsia="zh-CN"/>
                </w:rPr>
                <w:t>and a</w:t>
              </w:r>
            </w:ins>
            <w:proofErr w:type="spellStart"/>
            <w:ins w:id="835" w:author="Zhao, Kun" w:date="2022-08-17T23:44:00Z">
              <w:r w:rsidRPr="00DA34C6">
                <w:rPr>
                  <w:rFonts w:eastAsiaTheme="minorEastAsia"/>
                  <w:lang w:val="en-US" w:eastAsia="zh-CN"/>
                </w:rPr>
                <w:t>l</w:t>
              </w:r>
              <w:r>
                <w:rPr>
                  <w:rFonts w:eastAsiaTheme="minorEastAsia"/>
                  <w:lang w:val="en-US" w:eastAsia="zh-CN"/>
                </w:rPr>
                <w:t>l</w:t>
              </w:r>
              <w:proofErr w:type="spellEnd"/>
              <w:r>
                <w:rPr>
                  <w:rFonts w:eastAsiaTheme="minorEastAsia"/>
                  <w:lang w:val="en-US" w:eastAsia="zh-CN"/>
                </w:rPr>
                <w:t xml:space="preserve"> </w:t>
              </w:r>
              <w:r>
                <w:rPr>
                  <w:rFonts w:eastAsiaTheme="minorEastAsia"/>
                  <w:lang w:eastAsia="zh-CN"/>
                </w:rPr>
                <w:t>UE must support beam correspondence without uplink beam sweeping</w:t>
              </w:r>
            </w:ins>
            <w:ins w:id="836" w:author="Zhao, Kun" w:date="2022-08-17T23:45:00Z">
              <w:r w:rsidR="00BC0BCD">
                <w:rPr>
                  <w:rFonts w:eastAsiaTheme="minorEastAsia"/>
                  <w:lang w:eastAsia="zh-CN"/>
                </w:rPr>
                <w:t xml:space="preserve"> in this case</w:t>
              </w:r>
            </w:ins>
            <w:ins w:id="837" w:author="Zhao, Kun" w:date="2022-08-17T23:44:00Z">
              <w:r>
                <w:rPr>
                  <w:rFonts w:eastAsiaTheme="minorEastAsia"/>
                  <w:lang w:eastAsia="zh-CN"/>
                </w:rPr>
                <w:t xml:space="preserve">. In addition, the UE </w:t>
              </w:r>
            </w:ins>
            <w:ins w:id="838" w:author="Zhao, Kun" w:date="2022-08-17T23:45:00Z">
              <w:r w:rsidR="00B57FBA">
                <w:rPr>
                  <w:rFonts w:eastAsiaTheme="minorEastAsia"/>
                  <w:lang w:eastAsia="zh-CN"/>
                </w:rPr>
                <w:t>capabilities</w:t>
              </w:r>
            </w:ins>
            <w:ins w:id="839" w:author="Zhao, Kun" w:date="2022-08-17T23:44:00Z">
              <w:r>
                <w:rPr>
                  <w:rFonts w:eastAsiaTheme="minorEastAsia"/>
                  <w:lang w:eastAsia="zh-CN"/>
                </w:rPr>
                <w:t xml:space="preserve"> </w:t>
              </w:r>
              <w:r w:rsidR="00B57FBA">
                <w:rPr>
                  <w:rFonts w:eastAsiaTheme="minorEastAsia"/>
                  <w:lang w:eastAsia="zh-CN"/>
                </w:rPr>
                <w:t>are usually</w:t>
              </w:r>
              <w:r>
                <w:rPr>
                  <w:rFonts w:eastAsiaTheme="minorEastAsia"/>
                  <w:lang w:eastAsia="zh-CN"/>
                </w:rPr>
                <w:t xml:space="preserve"> </w:t>
              </w:r>
              <w:r w:rsidR="00B57FBA">
                <w:rPr>
                  <w:rFonts w:eastAsiaTheme="minorEastAsia"/>
                  <w:lang w:eastAsia="zh-CN"/>
                </w:rPr>
                <w:t>transmitted afterwards</w:t>
              </w:r>
            </w:ins>
            <w:ins w:id="840" w:author="Zhao, Kun" w:date="2022-08-17T23:46:00Z">
              <w:r w:rsidR="00BC0BCD">
                <w:rPr>
                  <w:rFonts w:eastAsiaTheme="minorEastAsia"/>
                  <w:lang w:eastAsia="zh-CN"/>
                </w:rPr>
                <w:t xml:space="preserve">, and </w:t>
              </w:r>
            </w:ins>
            <w:ins w:id="841" w:author="Zhao, Kun" w:date="2022-08-17T23:44:00Z">
              <w:r w:rsidR="00B57FBA">
                <w:rPr>
                  <w:rFonts w:eastAsiaTheme="minorEastAsia"/>
                  <w:lang w:eastAsia="zh-CN"/>
                </w:rPr>
                <w:t xml:space="preserve">we are not sure how it can help to indicate </w:t>
              </w:r>
            </w:ins>
            <w:ins w:id="842" w:author="Zhao, Kun" w:date="2022-08-17T23:46:00Z">
              <w:r w:rsidR="00782180">
                <w:rPr>
                  <w:rFonts w:eastAsiaTheme="minorEastAsia"/>
                  <w:lang w:eastAsia="zh-CN"/>
                </w:rPr>
                <w:t xml:space="preserve">that a </w:t>
              </w:r>
            </w:ins>
            <w:ins w:id="843" w:author="Zhao, Kun" w:date="2022-08-17T23:45:00Z">
              <w:r w:rsidR="00B57FBA">
                <w:rPr>
                  <w:rFonts w:eastAsiaTheme="minorEastAsia"/>
                  <w:lang w:eastAsia="zh-CN"/>
                </w:rPr>
                <w:t xml:space="preserve">UE </w:t>
              </w:r>
            </w:ins>
            <w:ins w:id="844" w:author="Zhao, Kun" w:date="2022-08-17T23:46:00Z">
              <w:r w:rsidR="00782180">
                <w:rPr>
                  <w:rFonts w:eastAsiaTheme="minorEastAsia"/>
                  <w:lang w:eastAsia="zh-CN"/>
                </w:rPr>
                <w:t xml:space="preserve">can </w:t>
              </w:r>
            </w:ins>
            <w:ins w:id="845" w:author="Zhao, Kun" w:date="2022-08-17T23:45:00Z">
              <w:r w:rsidR="00B57FBA">
                <w:rPr>
                  <w:rFonts w:eastAsiaTheme="minorEastAsia"/>
                  <w:lang w:eastAsia="zh-CN"/>
                </w:rPr>
                <w:t xml:space="preserve">support BC for initial access once it </w:t>
              </w:r>
            </w:ins>
            <w:ins w:id="846" w:author="Zhao, Kun" w:date="2022-08-17T23:46:00Z">
              <w:r w:rsidR="00782180">
                <w:rPr>
                  <w:rFonts w:eastAsiaTheme="minorEastAsia"/>
                  <w:lang w:eastAsia="zh-CN"/>
                </w:rPr>
                <w:t>has been</w:t>
              </w:r>
            </w:ins>
            <w:ins w:id="847" w:author="Zhao, Kun" w:date="2022-08-17T23:45:00Z">
              <w:r w:rsidR="00B57FBA">
                <w:rPr>
                  <w:rFonts w:eastAsiaTheme="minorEastAsia"/>
                  <w:lang w:eastAsia="zh-CN"/>
                </w:rPr>
                <w:t xml:space="preserve"> already in the connected mode. Therefore, we</w:t>
              </w:r>
            </w:ins>
            <w:ins w:id="848" w:author="Zhao, Kun" w:date="2022-08-17T23:44:00Z">
              <w:r w:rsidRPr="00DA34C6">
                <w:rPr>
                  <w:rFonts w:eastAsiaTheme="minorEastAsia"/>
                  <w:lang w:val="en-US" w:eastAsia="zh-CN"/>
                </w:rPr>
                <w:t xml:space="preserve"> are not sure if UE need to indicate a</w:t>
              </w:r>
              <w:r>
                <w:rPr>
                  <w:rFonts w:eastAsiaTheme="minorEastAsia"/>
                  <w:lang w:val="en-US" w:eastAsia="zh-CN"/>
                </w:rPr>
                <w:t xml:space="preserve">nything here. </w:t>
              </w:r>
            </w:ins>
          </w:p>
        </w:tc>
      </w:tr>
      <w:tr w:rsidR="00B9375E" w:rsidRPr="00E90FB3" w14:paraId="5B8DED99" w14:textId="77777777" w:rsidTr="001F3715">
        <w:trPr>
          <w:ins w:id="849" w:author="Qualcomm - Sumant Iyer" w:date="2022-08-17T15:42:00Z"/>
        </w:trPr>
        <w:tc>
          <w:tcPr>
            <w:tcW w:w="1236" w:type="dxa"/>
          </w:tcPr>
          <w:p w14:paraId="4AD9381B" w14:textId="2DB76AE9" w:rsidR="00B9375E" w:rsidRDefault="00B9375E" w:rsidP="00B9375E">
            <w:pPr>
              <w:spacing w:after="120"/>
              <w:rPr>
                <w:ins w:id="850" w:author="Qualcomm - Sumant Iyer" w:date="2022-08-17T15:42:00Z"/>
                <w:rFonts w:eastAsiaTheme="minorEastAsia"/>
                <w:lang w:eastAsia="zh-CN"/>
              </w:rPr>
            </w:pPr>
            <w:ins w:id="851" w:author="Qualcomm - Sumant Iyer" w:date="2022-08-17T15:42:00Z">
              <w:r>
                <w:rPr>
                  <w:rFonts w:eastAsiaTheme="minorEastAsia"/>
                  <w:lang w:eastAsia="zh-CN"/>
                </w:rPr>
                <w:t>Qualcomm</w:t>
              </w:r>
            </w:ins>
          </w:p>
        </w:tc>
        <w:tc>
          <w:tcPr>
            <w:tcW w:w="8395" w:type="dxa"/>
          </w:tcPr>
          <w:p w14:paraId="708D30C0" w14:textId="77777777" w:rsidR="00B9375E" w:rsidRDefault="00B9375E" w:rsidP="00B9375E">
            <w:pPr>
              <w:spacing w:after="120"/>
              <w:rPr>
                <w:ins w:id="852" w:author="Qualcomm - Sumant Iyer" w:date="2022-08-17T15:42:00Z"/>
                <w:rFonts w:eastAsiaTheme="minorEastAsia"/>
                <w:lang w:eastAsia="zh-CN"/>
              </w:rPr>
            </w:pPr>
            <w:ins w:id="853" w:author="Qualcomm - Sumant Iyer" w:date="2022-08-17T15:42:00Z">
              <w:r>
                <w:rPr>
                  <w:rFonts w:eastAsiaTheme="minorEastAsia"/>
                  <w:lang w:eastAsia="zh-CN"/>
                </w:rPr>
                <w:t xml:space="preserve">Option 2: No. </w:t>
              </w:r>
            </w:ins>
          </w:p>
          <w:p w14:paraId="73943A38" w14:textId="77777777" w:rsidR="00B9375E" w:rsidRDefault="00B9375E" w:rsidP="00B9375E">
            <w:pPr>
              <w:spacing w:after="120"/>
              <w:rPr>
                <w:ins w:id="854" w:author="Qualcomm - Sumant Iyer" w:date="2022-08-17T15:42:00Z"/>
                <w:rFonts w:eastAsiaTheme="minorEastAsia"/>
                <w:lang w:eastAsia="zh-CN"/>
              </w:rPr>
            </w:pPr>
            <w:ins w:id="855" w:author="Qualcomm - Sumant Iyer" w:date="2022-08-17T15:42:00Z">
              <w:r>
                <w:rPr>
                  <w:rFonts w:eastAsiaTheme="minorEastAsia"/>
                  <w:lang w:eastAsia="zh-CN"/>
                </w:rPr>
                <w:t>The RACH EIRP requirement shall apply uniformly to all UEs – it should not depend on its capability. We are in Rel-</w:t>
              </w:r>
              <w:proofErr w:type="gramStart"/>
              <w:r>
                <w:rPr>
                  <w:rFonts w:eastAsiaTheme="minorEastAsia"/>
                  <w:lang w:eastAsia="zh-CN"/>
                </w:rPr>
                <w:t>18</w:t>
              </w:r>
              <w:proofErr w:type="gramEnd"/>
              <w:r>
                <w:rPr>
                  <w:rFonts w:eastAsiaTheme="minorEastAsia"/>
                  <w:lang w:eastAsia="zh-CN"/>
                </w:rPr>
                <w:t xml:space="preserve"> and we are still trying to protect a carve out for early UE implementation (bit 0 UE)</w:t>
              </w:r>
            </w:ins>
          </w:p>
          <w:p w14:paraId="188A7BF2" w14:textId="77777777" w:rsidR="00B9375E" w:rsidRDefault="00B9375E" w:rsidP="00B9375E">
            <w:pPr>
              <w:spacing w:after="120"/>
              <w:rPr>
                <w:ins w:id="856" w:author="Qualcomm - Sumant Iyer" w:date="2022-08-17T15:42:00Z"/>
                <w:rFonts w:eastAsiaTheme="minorEastAsia"/>
                <w:lang w:eastAsia="zh-CN"/>
              </w:rPr>
            </w:pPr>
          </w:p>
          <w:p w14:paraId="0A4A32DD" w14:textId="13C1A14C" w:rsidR="00B9375E" w:rsidRDefault="00B9375E" w:rsidP="00B9375E">
            <w:pPr>
              <w:spacing w:after="120"/>
              <w:rPr>
                <w:ins w:id="857" w:author="Qualcomm - Sumant Iyer" w:date="2022-08-17T15:42:00Z"/>
                <w:rFonts w:eastAsiaTheme="minorEastAsia"/>
                <w:lang w:eastAsia="zh-CN"/>
              </w:rPr>
            </w:pPr>
            <w:ins w:id="858" w:author="Qualcomm - Sumant Iyer" w:date="2022-08-17T15:42:00Z">
              <w:r>
                <w:rPr>
                  <w:rFonts w:eastAsiaTheme="minorEastAsia"/>
                  <w:lang w:eastAsia="zh-CN"/>
                </w:rPr>
                <w:t>Does option 1 mean RACH EIRP requirements do not apply to a bit0 UE?</w:t>
              </w:r>
            </w:ins>
          </w:p>
        </w:tc>
      </w:tr>
      <w:tr w:rsidR="00FD3F65" w:rsidRPr="00E90FB3" w14:paraId="510507BB" w14:textId="77777777" w:rsidTr="001F3715">
        <w:trPr>
          <w:ins w:id="859" w:author="Verizon" w:date="2022-08-17T22:34:00Z"/>
        </w:trPr>
        <w:tc>
          <w:tcPr>
            <w:tcW w:w="1236" w:type="dxa"/>
          </w:tcPr>
          <w:p w14:paraId="5021B454" w14:textId="49067C02" w:rsidR="00FD3F65" w:rsidRDefault="00FD3F65" w:rsidP="00B9375E">
            <w:pPr>
              <w:spacing w:after="120"/>
              <w:rPr>
                <w:ins w:id="860" w:author="Verizon" w:date="2022-08-17T22:34:00Z"/>
                <w:rFonts w:eastAsiaTheme="minorEastAsia"/>
                <w:lang w:eastAsia="zh-CN"/>
              </w:rPr>
            </w:pPr>
            <w:ins w:id="861" w:author="Verizon" w:date="2022-08-17T22:34:00Z">
              <w:r>
                <w:rPr>
                  <w:rFonts w:eastAsiaTheme="minorEastAsia"/>
                  <w:lang w:eastAsia="zh-CN"/>
                </w:rPr>
                <w:t>Verizon</w:t>
              </w:r>
            </w:ins>
          </w:p>
        </w:tc>
        <w:tc>
          <w:tcPr>
            <w:tcW w:w="8395" w:type="dxa"/>
          </w:tcPr>
          <w:p w14:paraId="380FCBAA" w14:textId="1E21BCB4" w:rsidR="00FD3F65" w:rsidRDefault="00FD3F65" w:rsidP="00B9375E">
            <w:pPr>
              <w:spacing w:after="120"/>
              <w:rPr>
                <w:ins w:id="862" w:author="Verizon" w:date="2022-08-17T22:34:00Z"/>
                <w:rFonts w:eastAsiaTheme="minorEastAsia"/>
                <w:lang w:eastAsia="zh-CN"/>
              </w:rPr>
            </w:pPr>
            <w:ins w:id="863" w:author="Verizon" w:date="2022-08-17T22:37:00Z">
              <w:r>
                <w:rPr>
                  <w:rFonts w:eastAsiaTheme="minorEastAsia"/>
                  <w:lang w:eastAsia="zh-CN"/>
                </w:rPr>
                <w:t xml:space="preserve">Option 2 as </w:t>
              </w:r>
            </w:ins>
            <w:ins w:id="864" w:author="Verizon" w:date="2022-08-17T22:36:00Z">
              <w:r>
                <w:rPr>
                  <w:rFonts w:eastAsiaTheme="minorEastAsia"/>
                  <w:lang w:eastAsia="zh-CN"/>
                </w:rPr>
                <w:t xml:space="preserve">without uplink beam sweeping is </w:t>
              </w:r>
            </w:ins>
            <w:ins w:id="865" w:author="Verizon" w:date="2022-08-17T22:37:00Z">
              <w:r>
                <w:rPr>
                  <w:rFonts w:eastAsiaTheme="minorEastAsia"/>
                  <w:lang w:eastAsia="zh-CN"/>
                </w:rPr>
                <w:t xml:space="preserve">a </w:t>
              </w:r>
            </w:ins>
            <w:ins w:id="866" w:author="Verizon" w:date="2022-08-17T22:36:00Z">
              <w:r>
                <w:rPr>
                  <w:rFonts w:eastAsiaTheme="minorEastAsia"/>
                  <w:lang w:eastAsia="zh-CN"/>
                </w:rPr>
                <w:t>mandatory</w:t>
              </w:r>
            </w:ins>
            <w:ins w:id="867" w:author="Verizon" w:date="2022-08-17T22:37:00Z">
              <w:r>
                <w:rPr>
                  <w:rFonts w:eastAsiaTheme="minorEastAsia"/>
                  <w:lang w:eastAsia="zh-CN"/>
                </w:rPr>
                <w:t>.</w:t>
              </w:r>
            </w:ins>
            <w:ins w:id="868" w:author="Verizon" w:date="2022-08-17T22:36:00Z">
              <w:r>
                <w:rPr>
                  <w:rFonts w:eastAsiaTheme="minorEastAsia"/>
                  <w:lang w:eastAsia="zh-CN"/>
                </w:rPr>
                <w:t xml:space="preserve"> </w:t>
              </w:r>
            </w:ins>
          </w:p>
        </w:tc>
      </w:tr>
      <w:tr w:rsidR="00234478" w:rsidRPr="00E90FB3" w14:paraId="0FDDF29D" w14:textId="77777777" w:rsidTr="001F3715">
        <w:trPr>
          <w:ins w:id="869" w:author="Apple" w:date="2022-08-18T05:23:00Z"/>
        </w:trPr>
        <w:tc>
          <w:tcPr>
            <w:tcW w:w="1236" w:type="dxa"/>
          </w:tcPr>
          <w:p w14:paraId="36A77233" w14:textId="59722FE0" w:rsidR="00234478" w:rsidRDefault="00234478" w:rsidP="00B9375E">
            <w:pPr>
              <w:spacing w:after="120"/>
              <w:rPr>
                <w:ins w:id="870" w:author="Apple" w:date="2022-08-18T05:23:00Z"/>
                <w:rFonts w:eastAsiaTheme="minorEastAsia"/>
                <w:lang w:eastAsia="zh-CN"/>
              </w:rPr>
            </w:pPr>
            <w:ins w:id="871" w:author="Apple" w:date="2022-08-18T05:23:00Z">
              <w:r>
                <w:rPr>
                  <w:rFonts w:eastAsiaTheme="minorEastAsia"/>
                  <w:lang w:eastAsia="zh-CN"/>
                </w:rPr>
                <w:t>Apple</w:t>
              </w:r>
            </w:ins>
          </w:p>
        </w:tc>
        <w:tc>
          <w:tcPr>
            <w:tcW w:w="8395" w:type="dxa"/>
          </w:tcPr>
          <w:p w14:paraId="50D4D436" w14:textId="62A59179" w:rsidR="00234478" w:rsidRDefault="00234478" w:rsidP="00B9375E">
            <w:pPr>
              <w:spacing w:after="120"/>
              <w:rPr>
                <w:ins w:id="872" w:author="Apple" w:date="2022-08-18T05:23:00Z"/>
                <w:rFonts w:eastAsiaTheme="minorEastAsia"/>
                <w:lang w:eastAsia="zh-CN"/>
              </w:rPr>
            </w:pPr>
            <w:ins w:id="873" w:author="Apple" w:date="2022-08-18T05:24:00Z">
              <w:r w:rsidRPr="00AD100A">
                <w:rPr>
                  <w:rFonts w:eastAsiaTheme="minorEastAsia"/>
                  <w:lang w:eastAsia="zh-CN"/>
                </w:rPr>
                <w:t>Merge with Issue 2-5-2.</w:t>
              </w:r>
            </w:ins>
          </w:p>
        </w:tc>
      </w:tr>
    </w:tbl>
    <w:p w14:paraId="04862186" w14:textId="77777777" w:rsidR="00E41B06" w:rsidRDefault="00E41B06" w:rsidP="00E41B06">
      <w:pPr>
        <w:rPr>
          <w:b/>
          <w:color w:val="0070C0"/>
          <w:u w:val="single"/>
          <w:lang w:eastAsia="ko-KR"/>
        </w:rPr>
      </w:pPr>
    </w:p>
    <w:p w14:paraId="28C0D557" w14:textId="7A72F091"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5</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sidRPr="005C2279">
        <w:rPr>
          <w:b/>
          <w:color w:val="0070C0"/>
          <w:u w:val="single"/>
          <w:lang w:eastAsia="ko-KR"/>
        </w:rPr>
        <w:t xml:space="preserve">Send LS to RAN1 and RAN2 to ask them </w:t>
      </w:r>
      <w:proofErr w:type="gramStart"/>
      <w:r w:rsidRPr="005C2279">
        <w:rPr>
          <w:b/>
          <w:color w:val="0070C0"/>
          <w:u w:val="single"/>
          <w:lang w:eastAsia="ko-KR"/>
        </w:rPr>
        <w:t>consider</w:t>
      </w:r>
      <w:proofErr w:type="gramEnd"/>
      <w:r w:rsidRPr="005C2279">
        <w:rPr>
          <w:b/>
          <w:color w:val="0070C0"/>
          <w:u w:val="single"/>
          <w:lang w:eastAsia="ko-KR"/>
        </w:rPr>
        <w:t xml:space="preserve"> how to indicate the capability of supporting beam correspondence without UL beam sweeping for </w:t>
      </w:r>
      <w:proofErr w:type="spellStart"/>
      <w:r w:rsidRPr="005C2279">
        <w:rPr>
          <w:b/>
          <w:color w:val="0070C0"/>
          <w:u w:val="single"/>
          <w:lang w:eastAsia="ko-KR"/>
        </w:rPr>
        <w:t>RRC_inactive</w:t>
      </w:r>
      <w:proofErr w:type="spellEnd"/>
      <w:r w:rsidRPr="005C2279">
        <w:rPr>
          <w:b/>
          <w:color w:val="0070C0"/>
          <w:u w:val="single"/>
          <w:lang w:eastAsia="ko-KR"/>
        </w:rPr>
        <w:t xml:space="preserve"> and initial access</w:t>
      </w:r>
    </w:p>
    <w:p w14:paraId="08C54546"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12FF39AB"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(Xiaomi)</w:t>
      </w:r>
    </w:p>
    <w:p w14:paraId="6454012D"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05BE1410"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68144ED3"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E20EA83"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097ADFF9" w14:textId="77777777" w:rsidTr="000F313E">
        <w:tc>
          <w:tcPr>
            <w:tcW w:w="1239" w:type="dxa"/>
          </w:tcPr>
          <w:p w14:paraId="7FD19913"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26EA66E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17E09C86" w14:textId="77777777" w:rsidTr="000F313E">
        <w:tc>
          <w:tcPr>
            <w:tcW w:w="1239" w:type="dxa"/>
          </w:tcPr>
          <w:p w14:paraId="49EF1971" w14:textId="6B73BDCF" w:rsidR="00E41B06" w:rsidRPr="00E90FB3" w:rsidRDefault="003279AD" w:rsidP="001F3715">
            <w:pPr>
              <w:spacing w:after="120"/>
              <w:rPr>
                <w:rFonts w:eastAsiaTheme="minorEastAsia"/>
                <w:lang w:eastAsia="zh-CN"/>
              </w:rPr>
            </w:pPr>
            <w:ins w:id="874" w:author="OPPO-JQ" w:date="2022-08-17T18:57:00Z">
              <w:r>
                <w:rPr>
                  <w:rFonts w:eastAsiaTheme="minorEastAsia"/>
                  <w:lang w:eastAsia="zh-CN"/>
                </w:rPr>
                <w:t>OPPO</w:t>
              </w:r>
            </w:ins>
            <w:del w:id="875" w:author="OPPO-JQ" w:date="2022-08-17T18:57:00Z">
              <w:r w:rsidR="00E41B06" w:rsidRPr="00E90FB3" w:rsidDel="003279AD">
                <w:rPr>
                  <w:rFonts w:eastAsiaTheme="minorEastAsia"/>
                  <w:lang w:eastAsia="zh-CN"/>
                </w:rPr>
                <w:delText>XXX</w:delText>
              </w:r>
            </w:del>
          </w:p>
        </w:tc>
        <w:tc>
          <w:tcPr>
            <w:tcW w:w="8392" w:type="dxa"/>
          </w:tcPr>
          <w:p w14:paraId="74AFD08D" w14:textId="42731D40" w:rsidR="00E41B06" w:rsidRPr="00E90FB3" w:rsidRDefault="003279AD" w:rsidP="001F3715">
            <w:pPr>
              <w:spacing w:after="120"/>
              <w:rPr>
                <w:rFonts w:eastAsiaTheme="minorEastAsia"/>
                <w:lang w:eastAsia="zh-CN"/>
              </w:rPr>
            </w:pPr>
            <w:ins w:id="876" w:author="OPPO-JQ" w:date="2022-08-17T18:57:00Z">
              <w:r>
                <w:rPr>
                  <w:rFonts w:eastAsiaTheme="minorEastAsia"/>
                  <w:lang w:eastAsia="zh-CN"/>
                </w:rPr>
                <w:t xml:space="preserve">Probably </w:t>
              </w:r>
              <w:r>
                <w:rPr>
                  <w:rFonts w:eastAsiaTheme="minorEastAsia" w:hint="eastAsia"/>
                  <w:lang w:eastAsia="zh-CN"/>
                </w:rPr>
                <w:t>O</w:t>
              </w:r>
              <w:r>
                <w:rPr>
                  <w:rFonts w:eastAsiaTheme="minorEastAsia"/>
                  <w:lang w:eastAsia="zh-CN"/>
                </w:rPr>
                <w:t xml:space="preserve">ption 2, the initial access and inactive beam correspondence are pure UE centric behaviour and doesn’t need </w:t>
              </w:r>
            </w:ins>
            <w:ins w:id="877" w:author="OPPO-JQ" w:date="2022-08-17T18:58:00Z">
              <w:r>
                <w:rPr>
                  <w:rFonts w:eastAsiaTheme="minorEastAsia"/>
                  <w:lang w:eastAsia="zh-CN"/>
                </w:rPr>
                <w:t>NW help. In our view, if we define capability for this feature, it is more like for requirement definition/testing purpose especially in initial acces</w:t>
              </w:r>
            </w:ins>
            <w:ins w:id="878" w:author="OPPO-JQ" w:date="2022-08-17T18:59:00Z">
              <w:r>
                <w:rPr>
                  <w:rFonts w:eastAsiaTheme="minorEastAsia"/>
                  <w:lang w:eastAsia="zh-CN"/>
                </w:rPr>
                <w:t>s</w:t>
              </w:r>
              <w:r w:rsidR="00CE0055">
                <w:rPr>
                  <w:rFonts w:eastAsiaTheme="minorEastAsia"/>
                  <w:lang w:eastAsia="zh-CN"/>
                </w:rPr>
                <w:t xml:space="preserve"> since the capability will only be reported after it is in connected mode.</w:t>
              </w:r>
            </w:ins>
          </w:p>
        </w:tc>
      </w:tr>
      <w:tr w:rsidR="000F313E" w:rsidRPr="00E90FB3" w14:paraId="7981FF00" w14:textId="77777777" w:rsidTr="000F313E">
        <w:trPr>
          <w:ins w:id="879" w:author="vivo" w:date="2022-08-17T20:19:00Z"/>
        </w:trPr>
        <w:tc>
          <w:tcPr>
            <w:tcW w:w="1239" w:type="dxa"/>
          </w:tcPr>
          <w:p w14:paraId="07196A63" w14:textId="7F2921C7" w:rsidR="000F313E" w:rsidRDefault="000F313E" w:rsidP="000F313E">
            <w:pPr>
              <w:spacing w:after="120"/>
              <w:rPr>
                <w:ins w:id="880" w:author="vivo" w:date="2022-08-17T20:19:00Z"/>
                <w:rFonts w:eastAsiaTheme="minorEastAsia"/>
                <w:lang w:eastAsia="zh-CN"/>
              </w:rPr>
            </w:pPr>
            <w:ins w:id="881" w:author="vivo" w:date="2022-08-17T20:19:00Z">
              <w:r>
                <w:rPr>
                  <w:rFonts w:eastAsiaTheme="minorEastAsia" w:hint="eastAsia"/>
                  <w:lang w:eastAsia="zh-CN"/>
                </w:rPr>
                <w:t>v</w:t>
              </w:r>
              <w:r>
                <w:rPr>
                  <w:rFonts w:eastAsiaTheme="minorEastAsia"/>
                  <w:lang w:eastAsia="zh-CN"/>
                </w:rPr>
                <w:t>ivo</w:t>
              </w:r>
            </w:ins>
          </w:p>
        </w:tc>
        <w:tc>
          <w:tcPr>
            <w:tcW w:w="8392" w:type="dxa"/>
          </w:tcPr>
          <w:p w14:paraId="75131E65" w14:textId="6801CAEC" w:rsidR="000F313E" w:rsidRDefault="000F313E" w:rsidP="000F313E">
            <w:pPr>
              <w:spacing w:after="120"/>
              <w:rPr>
                <w:ins w:id="882" w:author="vivo" w:date="2022-08-17T20:19:00Z"/>
                <w:rFonts w:eastAsiaTheme="minorEastAsia"/>
                <w:lang w:eastAsia="zh-CN"/>
              </w:rPr>
            </w:pPr>
            <w:ins w:id="883" w:author="vivo" w:date="2022-08-17T20:19:00Z">
              <w:r>
                <w:rPr>
                  <w:rFonts w:eastAsiaTheme="minorEastAsia"/>
                  <w:lang w:eastAsia="zh-CN"/>
                </w:rPr>
                <w:t>Maybe we should figure out the relationship between these capabilities before sending this LS.</w:t>
              </w:r>
            </w:ins>
          </w:p>
        </w:tc>
      </w:tr>
      <w:tr w:rsidR="007E4460" w:rsidRPr="00E90FB3" w14:paraId="72C57725" w14:textId="77777777" w:rsidTr="000F313E">
        <w:trPr>
          <w:ins w:id="884" w:author="Zhao, Kun" w:date="2022-08-17T23:46:00Z"/>
        </w:trPr>
        <w:tc>
          <w:tcPr>
            <w:tcW w:w="1239" w:type="dxa"/>
          </w:tcPr>
          <w:p w14:paraId="503A64DA" w14:textId="1AEA0E1A" w:rsidR="007E4460" w:rsidRDefault="007E4460" w:rsidP="007E4460">
            <w:pPr>
              <w:spacing w:after="120"/>
              <w:rPr>
                <w:ins w:id="885" w:author="Zhao, Kun" w:date="2022-08-17T23:46:00Z"/>
                <w:rFonts w:eastAsiaTheme="minorEastAsia"/>
                <w:lang w:eastAsia="zh-CN"/>
              </w:rPr>
            </w:pPr>
            <w:ins w:id="886" w:author="Zhao, Kun" w:date="2022-08-17T23:46:00Z">
              <w:r>
                <w:rPr>
                  <w:rFonts w:eastAsiaTheme="minorEastAsia"/>
                  <w:lang w:eastAsia="zh-CN"/>
                </w:rPr>
                <w:t>Sony</w:t>
              </w:r>
            </w:ins>
          </w:p>
        </w:tc>
        <w:tc>
          <w:tcPr>
            <w:tcW w:w="8392" w:type="dxa"/>
          </w:tcPr>
          <w:p w14:paraId="6B3BDE21" w14:textId="5A82D0A8" w:rsidR="007E4460" w:rsidRDefault="007E4460" w:rsidP="007E4460">
            <w:pPr>
              <w:spacing w:after="120"/>
              <w:rPr>
                <w:ins w:id="887" w:author="Zhao, Kun" w:date="2022-08-17T23:46:00Z"/>
                <w:rFonts w:eastAsiaTheme="minorEastAsia"/>
                <w:lang w:eastAsia="zh-CN"/>
              </w:rPr>
            </w:pPr>
            <w:ins w:id="888" w:author="Zhao, Kun" w:date="2022-08-17T23:46:00Z">
              <w:r>
                <w:rPr>
                  <w:rFonts w:eastAsiaTheme="minorEastAsia"/>
                  <w:lang w:eastAsia="zh-CN"/>
                </w:rPr>
                <w:t xml:space="preserve">We are not sure if we need any new capability here since all UEs should support beam correspondence without UL beam sweeping for initial access and </w:t>
              </w:r>
              <w:proofErr w:type="spellStart"/>
              <w:r>
                <w:rPr>
                  <w:rFonts w:eastAsiaTheme="minorEastAsia"/>
                  <w:lang w:eastAsia="zh-CN"/>
                </w:rPr>
                <w:t>RRC_inactive</w:t>
              </w:r>
              <w:proofErr w:type="spellEnd"/>
              <w:r>
                <w:rPr>
                  <w:rFonts w:eastAsiaTheme="minorEastAsia"/>
                  <w:lang w:eastAsia="zh-CN"/>
                </w:rPr>
                <w:t xml:space="preserve"> mode. </w:t>
              </w:r>
            </w:ins>
            <w:ins w:id="889" w:author="Zhao, Kun" w:date="2022-08-17T23:47:00Z">
              <w:r w:rsidR="00A91D22">
                <w:rPr>
                  <w:rFonts w:eastAsiaTheme="minorEastAsia"/>
                  <w:lang w:eastAsia="zh-CN"/>
                </w:rPr>
                <w:t xml:space="preserve">In addition, as </w:t>
              </w:r>
              <w:r w:rsidR="00A91D22">
                <w:rPr>
                  <w:rFonts w:eastAsiaTheme="minorEastAsia"/>
                  <w:lang w:eastAsia="zh-CN"/>
                </w:rPr>
                <w:lastRenderedPageBreak/>
                <w:t xml:space="preserve">we mentioned earlier, we don’t see the benefit to indicate the UE can support BC for </w:t>
              </w:r>
            </w:ins>
            <w:ins w:id="890" w:author="Zhao, Kun" w:date="2022-08-17T23:48:00Z">
              <w:r w:rsidR="00A91D22">
                <w:rPr>
                  <w:rFonts w:eastAsiaTheme="minorEastAsia"/>
                  <w:lang w:eastAsia="zh-CN"/>
                </w:rPr>
                <w:t xml:space="preserve">initial access once it has been in the connected mode. </w:t>
              </w:r>
            </w:ins>
          </w:p>
        </w:tc>
      </w:tr>
      <w:tr w:rsidR="005F63EB" w:rsidRPr="00E90FB3" w14:paraId="1A7E48B1" w14:textId="77777777" w:rsidTr="000F313E">
        <w:trPr>
          <w:ins w:id="891" w:author="Qualcomm - Sumant Iyer" w:date="2022-08-17T15:42:00Z"/>
        </w:trPr>
        <w:tc>
          <w:tcPr>
            <w:tcW w:w="1239" w:type="dxa"/>
          </w:tcPr>
          <w:p w14:paraId="1C9848BA" w14:textId="1E90DCBD" w:rsidR="005F63EB" w:rsidRDefault="005F63EB" w:rsidP="005F63EB">
            <w:pPr>
              <w:spacing w:after="120"/>
              <w:rPr>
                <w:ins w:id="892" w:author="Qualcomm - Sumant Iyer" w:date="2022-08-17T15:42:00Z"/>
                <w:rFonts w:eastAsiaTheme="minorEastAsia"/>
                <w:lang w:eastAsia="zh-CN"/>
              </w:rPr>
            </w:pPr>
            <w:ins w:id="893" w:author="Qualcomm - Sumant Iyer" w:date="2022-08-17T15:42:00Z">
              <w:r>
                <w:rPr>
                  <w:rFonts w:eastAsiaTheme="minorEastAsia"/>
                  <w:lang w:eastAsia="zh-CN"/>
                </w:rPr>
                <w:lastRenderedPageBreak/>
                <w:t>Qualcomm</w:t>
              </w:r>
            </w:ins>
          </w:p>
        </w:tc>
        <w:tc>
          <w:tcPr>
            <w:tcW w:w="8392" w:type="dxa"/>
          </w:tcPr>
          <w:p w14:paraId="192AD01B" w14:textId="36710F95" w:rsidR="005F63EB" w:rsidRDefault="005F63EB" w:rsidP="005F63EB">
            <w:pPr>
              <w:spacing w:after="120"/>
              <w:rPr>
                <w:ins w:id="894" w:author="Qualcomm - Sumant Iyer" w:date="2022-08-17T15:42:00Z"/>
                <w:rFonts w:eastAsiaTheme="minorEastAsia"/>
                <w:lang w:eastAsia="zh-CN"/>
              </w:rPr>
            </w:pPr>
            <w:ins w:id="895" w:author="Qualcomm - Sumant Iyer" w:date="2022-08-17T15:42:00Z">
              <w:r>
                <w:rPr>
                  <w:rFonts w:eastAsiaTheme="minorEastAsia"/>
                  <w:lang w:eastAsia="zh-CN"/>
                </w:rPr>
                <w:t>In our view, we do not need to define a new (in)capability. The RACH EIRP requirement shall apply uniformly to all UEs and there is no justification for relaxation for bit0 UEs</w:t>
              </w:r>
            </w:ins>
          </w:p>
        </w:tc>
      </w:tr>
      <w:tr w:rsidR="00234478" w:rsidRPr="00E90FB3" w14:paraId="160D56E6" w14:textId="77777777" w:rsidTr="000F313E">
        <w:trPr>
          <w:ins w:id="896" w:author="Apple" w:date="2022-08-18T05:24:00Z"/>
        </w:trPr>
        <w:tc>
          <w:tcPr>
            <w:tcW w:w="1239" w:type="dxa"/>
          </w:tcPr>
          <w:p w14:paraId="5131195D" w14:textId="25FCE600" w:rsidR="00234478" w:rsidRDefault="00234478" w:rsidP="005F63EB">
            <w:pPr>
              <w:spacing w:after="120"/>
              <w:rPr>
                <w:ins w:id="897" w:author="Apple" w:date="2022-08-18T05:24:00Z"/>
                <w:rFonts w:eastAsiaTheme="minorEastAsia"/>
                <w:lang w:eastAsia="zh-CN"/>
              </w:rPr>
            </w:pPr>
            <w:ins w:id="898" w:author="Apple" w:date="2022-08-18T05:24:00Z">
              <w:r>
                <w:rPr>
                  <w:rFonts w:eastAsiaTheme="minorEastAsia"/>
                  <w:lang w:eastAsia="zh-CN"/>
                </w:rPr>
                <w:t>Apple</w:t>
              </w:r>
            </w:ins>
          </w:p>
        </w:tc>
        <w:tc>
          <w:tcPr>
            <w:tcW w:w="8392" w:type="dxa"/>
          </w:tcPr>
          <w:p w14:paraId="63A6EE35" w14:textId="552EC74F" w:rsidR="00234478" w:rsidRDefault="00234478" w:rsidP="005F63EB">
            <w:pPr>
              <w:spacing w:after="120"/>
              <w:rPr>
                <w:ins w:id="899" w:author="Apple" w:date="2022-08-18T05:24:00Z"/>
                <w:rFonts w:eastAsiaTheme="minorEastAsia"/>
                <w:lang w:eastAsia="zh-CN"/>
              </w:rPr>
            </w:pPr>
            <w:ins w:id="900" w:author="Apple" w:date="2022-08-18T05:24:00Z">
              <w:r w:rsidRPr="00AD100A">
                <w:rPr>
                  <w:rFonts w:eastAsiaTheme="minorEastAsia"/>
                  <w:lang w:eastAsia="zh-CN"/>
                </w:rPr>
                <w:t>This issue can be discussed when we have a clear picture of the requirement. It’s not urgent to send this LS to other WG.</w:t>
              </w:r>
            </w:ins>
          </w:p>
        </w:tc>
      </w:tr>
    </w:tbl>
    <w:p w14:paraId="1EE1785B" w14:textId="77777777" w:rsidR="00E41B06" w:rsidRDefault="00E41B06" w:rsidP="00E41B06">
      <w:pPr>
        <w:rPr>
          <w:iCs/>
          <w:lang w:eastAsia="zh-CN"/>
        </w:rPr>
      </w:pPr>
    </w:p>
    <w:p w14:paraId="4AD2ECF6" w14:textId="77777777" w:rsidR="00E41B06" w:rsidRPr="00E90FB3" w:rsidRDefault="00E41B06" w:rsidP="00E41B06">
      <w:pPr>
        <w:rPr>
          <w:iCs/>
          <w:lang w:eastAsia="zh-CN"/>
        </w:rPr>
      </w:pPr>
    </w:p>
    <w:p w14:paraId="18D97229" w14:textId="2A1F1638" w:rsidR="00E41B06" w:rsidRPr="00E90FB3" w:rsidRDefault="00E41B06" w:rsidP="00337956">
      <w:pPr>
        <w:pStyle w:val="Heading3"/>
      </w:pPr>
      <w:proofErr w:type="spellStart"/>
      <w:r>
        <w:t>Sub-topic</w:t>
      </w:r>
      <w:proofErr w:type="spellEnd"/>
      <w:r>
        <w:t xml:space="preserve"> </w:t>
      </w:r>
      <w:proofErr w:type="gramStart"/>
      <w:r w:rsidR="005A1866">
        <w:t>2</w:t>
      </w:r>
      <w:r>
        <w:t>-6</w:t>
      </w:r>
      <w:proofErr w:type="gramEnd"/>
      <w:r>
        <w:t xml:space="preserve">: UE </w:t>
      </w:r>
      <w:proofErr w:type="spellStart"/>
      <w:r>
        <w:t>beam</w:t>
      </w:r>
      <w:proofErr w:type="spellEnd"/>
      <w:r>
        <w:t xml:space="preserve"> </w:t>
      </w:r>
      <w:proofErr w:type="spellStart"/>
      <w:r>
        <w:t>type</w:t>
      </w:r>
      <w:proofErr w:type="spellEnd"/>
    </w:p>
    <w:p w14:paraId="68FD4BBC"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584F5804" w14:textId="0607E6E2"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6</w:t>
      </w:r>
      <w:r w:rsidRPr="00E90FB3">
        <w:rPr>
          <w:b/>
          <w:color w:val="0070C0"/>
          <w:u w:val="single"/>
          <w:lang w:eastAsia="ko-KR"/>
        </w:rPr>
        <w:t xml:space="preserve">-1: </w:t>
      </w:r>
      <w:r>
        <w:rPr>
          <w:b/>
          <w:color w:val="0070C0"/>
          <w:u w:val="single"/>
          <w:lang w:eastAsia="ko-KR"/>
        </w:rPr>
        <w:t>Consider ‘rough beam’ or ‘fine beam’ for EIRP CDF requirements in RRC_IDLE and RRC_INACTIVE (Huawei)</w:t>
      </w:r>
    </w:p>
    <w:p w14:paraId="76F080CB"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0389E8CE"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Fine beam</w:t>
      </w:r>
    </w:p>
    <w:p w14:paraId="5CB4E074"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Rough beam</w:t>
      </w:r>
    </w:p>
    <w:p w14:paraId="2213B622"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both </w:t>
      </w:r>
    </w:p>
    <w:p w14:paraId="693EF0B8"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2EA5AFCA"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2555B645"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6"/>
        <w:gridCol w:w="8395"/>
      </w:tblGrid>
      <w:tr w:rsidR="00E41B06" w:rsidRPr="00E90FB3" w14:paraId="472A29AA" w14:textId="77777777" w:rsidTr="001F3715">
        <w:tc>
          <w:tcPr>
            <w:tcW w:w="1236" w:type="dxa"/>
          </w:tcPr>
          <w:p w14:paraId="643E3F6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4312E6B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BFD4826" w14:textId="77777777" w:rsidTr="001F3715">
        <w:tc>
          <w:tcPr>
            <w:tcW w:w="1236" w:type="dxa"/>
          </w:tcPr>
          <w:p w14:paraId="378D2C29" w14:textId="57789603" w:rsidR="00E41B06" w:rsidRPr="00E90FB3" w:rsidRDefault="00CE0055" w:rsidP="001F3715">
            <w:pPr>
              <w:spacing w:after="120"/>
              <w:rPr>
                <w:rFonts w:eastAsiaTheme="minorEastAsia"/>
                <w:lang w:eastAsia="zh-CN"/>
              </w:rPr>
            </w:pPr>
            <w:ins w:id="901" w:author="OPPO-JQ" w:date="2022-08-17T19:00:00Z">
              <w:r>
                <w:rPr>
                  <w:rFonts w:eastAsiaTheme="minorEastAsia"/>
                  <w:lang w:eastAsia="zh-CN"/>
                </w:rPr>
                <w:t>OPPO</w:t>
              </w:r>
            </w:ins>
            <w:del w:id="902" w:author="OPPO-JQ" w:date="2022-08-17T18:59:00Z">
              <w:r w:rsidR="00E41B06" w:rsidRPr="00E90FB3" w:rsidDel="00CE0055">
                <w:rPr>
                  <w:rFonts w:eastAsiaTheme="minorEastAsia"/>
                  <w:lang w:eastAsia="zh-CN"/>
                </w:rPr>
                <w:delText>XXX</w:delText>
              </w:r>
            </w:del>
          </w:p>
        </w:tc>
        <w:tc>
          <w:tcPr>
            <w:tcW w:w="8395" w:type="dxa"/>
          </w:tcPr>
          <w:p w14:paraId="3DE3ECB9" w14:textId="4ECE0277" w:rsidR="00E41B06" w:rsidRPr="00E90FB3" w:rsidRDefault="00CE0055" w:rsidP="001F3715">
            <w:pPr>
              <w:spacing w:after="120"/>
              <w:rPr>
                <w:rFonts w:eastAsiaTheme="minorEastAsia"/>
                <w:lang w:eastAsia="zh-CN"/>
              </w:rPr>
            </w:pPr>
            <w:ins w:id="903" w:author="OPPO-JQ" w:date="2022-08-17T19:00:00Z">
              <w:r>
                <w:rPr>
                  <w:rFonts w:eastAsiaTheme="minorEastAsia" w:hint="eastAsia"/>
                  <w:lang w:eastAsia="zh-CN"/>
                </w:rPr>
                <w:t>O</w:t>
              </w:r>
              <w:r>
                <w:rPr>
                  <w:rFonts w:eastAsiaTheme="minorEastAsia"/>
                  <w:lang w:eastAsia="zh-CN"/>
                </w:rPr>
                <w:t>ption 1, if tested under max power.</w:t>
              </w:r>
            </w:ins>
          </w:p>
        </w:tc>
      </w:tr>
      <w:tr w:rsidR="000F313E" w:rsidRPr="00E90FB3" w14:paraId="34D0F715" w14:textId="77777777" w:rsidTr="001F3715">
        <w:trPr>
          <w:ins w:id="904" w:author="vivo" w:date="2022-08-17T20:20:00Z"/>
        </w:trPr>
        <w:tc>
          <w:tcPr>
            <w:tcW w:w="1236" w:type="dxa"/>
          </w:tcPr>
          <w:p w14:paraId="772905EB" w14:textId="2DC938FB" w:rsidR="000F313E" w:rsidRDefault="000F313E" w:rsidP="000F313E">
            <w:pPr>
              <w:spacing w:after="120"/>
              <w:rPr>
                <w:ins w:id="905" w:author="vivo" w:date="2022-08-17T20:20:00Z"/>
                <w:rFonts w:eastAsiaTheme="minorEastAsia"/>
                <w:lang w:eastAsia="zh-CN"/>
              </w:rPr>
            </w:pPr>
            <w:ins w:id="906" w:author="vivo" w:date="2022-08-17T20:20:00Z">
              <w:r>
                <w:rPr>
                  <w:rFonts w:eastAsiaTheme="minorEastAsia" w:hint="eastAsia"/>
                  <w:lang w:eastAsia="zh-CN"/>
                </w:rPr>
                <w:t>v</w:t>
              </w:r>
              <w:r>
                <w:rPr>
                  <w:rFonts w:eastAsiaTheme="minorEastAsia"/>
                  <w:lang w:eastAsia="zh-CN"/>
                </w:rPr>
                <w:t>ivo</w:t>
              </w:r>
            </w:ins>
          </w:p>
        </w:tc>
        <w:tc>
          <w:tcPr>
            <w:tcW w:w="8395" w:type="dxa"/>
          </w:tcPr>
          <w:p w14:paraId="7BD4FBE8" w14:textId="1B9BC98E" w:rsidR="000F313E" w:rsidRDefault="000F313E" w:rsidP="000F313E">
            <w:pPr>
              <w:spacing w:after="120"/>
              <w:rPr>
                <w:ins w:id="907" w:author="vivo" w:date="2022-08-17T20:20:00Z"/>
                <w:rFonts w:eastAsiaTheme="minorEastAsia"/>
                <w:lang w:eastAsia="zh-CN"/>
              </w:rPr>
            </w:pPr>
            <w:ins w:id="908" w:author="vivo" w:date="2022-08-17T20:20:00Z">
              <w:r>
                <w:rPr>
                  <w:rFonts w:eastAsiaTheme="minorEastAsia"/>
                  <w:lang w:eastAsia="zh-CN"/>
                </w:rPr>
                <w:t>Option 3. Rough beam is generally used in idle state and inactive state, but if we considering the requirement, fine beam may be a worst case as reference because there is no clear rule for what “rough beam” is.</w:t>
              </w:r>
            </w:ins>
          </w:p>
        </w:tc>
      </w:tr>
      <w:tr w:rsidR="00A91D22" w:rsidRPr="00E90FB3" w14:paraId="69CAD24A" w14:textId="77777777" w:rsidTr="001F3715">
        <w:trPr>
          <w:ins w:id="909" w:author="Zhao, Kun" w:date="2022-08-17T23:48:00Z"/>
        </w:trPr>
        <w:tc>
          <w:tcPr>
            <w:tcW w:w="1236" w:type="dxa"/>
          </w:tcPr>
          <w:p w14:paraId="1251D954" w14:textId="361945B7" w:rsidR="00A91D22" w:rsidRDefault="00A91D22" w:rsidP="000F313E">
            <w:pPr>
              <w:spacing w:after="120"/>
              <w:rPr>
                <w:ins w:id="910" w:author="Zhao, Kun" w:date="2022-08-17T23:48:00Z"/>
                <w:rFonts w:eastAsiaTheme="minorEastAsia"/>
                <w:lang w:eastAsia="zh-CN"/>
              </w:rPr>
            </w:pPr>
            <w:ins w:id="911" w:author="Zhao, Kun" w:date="2022-08-17T23:48:00Z">
              <w:r>
                <w:rPr>
                  <w:rFonts w:eastAsiaTheme="minorEastAsia"/>
                  <w:lang w:eastAsia="zh-CN"/>
                </w:rPr>
                <w:t>Sony</w:t>
              </w:r>
            </w:ins>
          </w:p>
        </w:tc>
        <w:tc>
          <w:tcPr>
            <w:tcW w:w="8395" w:type="dxa"/>
          </w:tcPr>
          <w:p w14:paraId="690B18FF" w14:textId="47597D31" w:rsidR="00A91D22" w:rsidRDefault="00A91D22" w:rsidP="000F313E">
            <w:pPr>
              <w:spacing w:after="120"/>
              <w:rPr>
                <w:ins w:id="912" w:author="Zhao, Kun" w:date="2022-08-17T23:48:00Z"/>
                <w:rFonts w:eastAsiaTheme="minorEastAsia"/>
                <w:lang w:eastAsia="zh-CN"/>
              </w:rPr>
            </w:pPr>
            <w:ins w:id="913" w:author="Zhao, Kun" w:date="2022-08-17T23:48:00Z">
              <w:r>
                <w:rPr>
                  <w:rFonts w:eastAsiaTheme="minorEastAsia"/>
                  <w:lang w:eastAsia="zh-CN"/>
                </w:rPr>
                <w:t xml:space="preserve">Fine to consider both for now. </w:t>
              </w:r>
            </w:ins>
          </w:p>
        </w:tc>
      </w:tr>
      <w:tr w:rsidR="00D9434B" w:rsidRPr="00E90FB3" w14:paraId="1AC59D4B" w14:textId="77777777" w:rsidTr="001F3715">
        <w:trPr>
          <w:ins w:id="914" w:author="Qualcomm - Sumant Iyer" w:date="2022-08-17T15:42:00Z"/>
        </w:trPr>
        <w:tc>
          <w:tcPr>
            <w:tcW w:w="1236" w:type="dxa"/>
          </w:tcPr>
          <w:p w14:paraId="05F7AEF2" w14:textId="2F770D65" w:rsidR="00D9434B" w:rsidRDefault="00D9434B" w:rsidP="00D9434B">
            <w:pPr>
              <w:spacing w:after="120"/>
              <w:rPr>
                <w:ins w:id="915" w:author="Qualcomm - Sumant Iyer" w:date="2022-08-17T15:42:00Z"/>
                <w:rFonts w:eastAsiaTheme="minorEastAsia"/>
                <w:lang w:eastAsia="zh-CN"/>
              </w:rPr>
            </w:pPr>
            <w:ins w:id="916" w:author="Qualcomm - Sumant Iyer" w:date="2022-08-17T15:42:00Z">
              <w:r>
                <w:rPr>
                  <w:rFonts w:eastAsiaTheme="minorEastAsia"/>
                  <w:lang w:eastAsia="zh-CN"/>
                </w:rPr>
                <w:t xml:space="preserve">Qualcomm </w:t>
              </w:r>
            </w:ins>
          </w:p>
        </w:tc>
        <w:tc>
          <w:tcPr>
            <w:tcW w:w="8395" w:type="dxa"/>
          </w:tcPr>
          <w:p w14:paraId="42D30554" w14:textId="77777777" w:rsidR="00D9434B" w:rsidRDefault="00D9434B" w:rsidP="00D9434B">
            <w:pPr>
              <w:spacing w:after="120"/>
              <w:rPr>
                <w:ins w:id="917" w:author="Qualcomm - Sumant Iyer" w:date="2022-08-17T15:42:00Z"/>
                <w:rFonts w:eastAsiaTheme="minorEastAsia"/>
                <w:lang w:eastAsia="zh-CN"/>
              </w:rPr>
            </w:pPr>
            <w:ins w:id="918" w:author="Qualcomm - Sumant Iyer" w:date="2022-08-17T15:42:00Z">
              <w:r>
                <w:rPr>
                  <w:rFonts w:eastAsiaTheme="minorEastAsia"/>
                  <w:lang w:eastAsia="zh-CN"/>
                </w:rPr>
                <w:t xml:space="preserve">Option 1 with clarification that there is no definition of these beams for RF requirements. The test conditions should be enough to stimulate beam refinement, just as would happen in the field. </w:t>
              </w:r>
            </w:ins>
          </w:p>
          <w:p w14:paraId="09FF1B43" w14:textId="59A5870A" w:rsidR="00D9434B" w:rsidRDefault="00D9434B" w:rsidP="00D9434B">
            <w:pPr>
              <w:spacing w:after="120"/>
              <w:rPr>
                <w:ins w:id="919" w:author="Qualcomm - Sumant Iyer" w:date="2022-08-17T15:42:00Z"/>
                <w:rFonts w:eastAsiaTheme="minorEastAsia"/>
                <w:lang w:eastAsia="zh-CN"/>
              </w:rPr>
            </w:pPr>
            <w:ins w:id="920" w:author="Qualcomm - Sumant Iyer" w:date="2022-08-17T15:42:00Z">
              <w:r>
                <w:rPr>
                  <w:rFonts w:eastAsiaTheme="minorEastAsia"/>
                  <w:lang w:eastAsia="zh-CN"/>
                </w:rPr>
                <w:t xml:space="preserve">We are </w:t>
              </w:r>
              <w:proofErr w:type="gramStart"/>
              <w:r>
                <w:rPr>
                  <w:rFonts w:eastAsiaTheme="minorEastAsia"/>
                  <w:lang w:eastAsia="zh-CN"/>
                </w:rPr>
                <w:t>ok  to</w:t>
              </w:r>
              <w:proofErr w:type="gramEnd"/>
              <w:r>
                <w:rPr>
                  <w:rFonts w:eastAsiaTheme="minorEastAsia"/>
                  <w:lang w:eastAsia="zh-CN"/>
                </w:rPr>
                <w:t xml:space="preserve"> test </w:t>
              </w:r>
            </w:ins>
            <w:ins w:id="921" w:author="Qualcomm - Sumant Iyer" w:date="2022-08-17T15:43:00Z">
              <w:r>
                <w:rPr>
                  <w:rFonts w:eastAsiaTheme="minorEastAsia"/>
                  <w:lang w:eastAsia="zh-CN"/>
                </w:rPr>
                <w:t>‘low EIRP’ requirements in addition to ‘high EIRP’ if there is justification.</w:t>
              </w:r>
            </w:ins>
          </w:p>
        </w:tc>
      </w:tr>
      <w:tr w:rsidR="00262796" w:rsidRPr="00E90FB3" w14:paraId="1615EB96" w14:textId="77777777" w:rsidTr="001F3715">
        <w:trPr>
          <w:ins w:id="922" w:author="Verizon" w:date="2022-08-17T22:38:00Z"/>
        </w:trPr>
        <w:tc>
          <w:tcPr>
            <w:tcW w:w="1236" w:type="dxa"/>
          </w:tcPr>
          <w:p w14:paraId="1AC05195" w14:textId="61FB99DB" w:rsidR="00262796" w:rsidRDefault="00262796" w:rsidP="00D9434B">
            <w:pPr>
              <w:spacing w:after="120"/>
              <w:rPr>
                <w:ins w:id="923" w:author="Verizon" w:date="2022-08-17T22:38:00Z"/>
                <w:rFonts w:eastAsiaTheme="minorEastAsia"/>
                <w:lang w:eastAsia="zh-CN"/>
              </w:rPr>
            </w:pPr>
            <w:ins w:id="924" w:author="Verizon" w:date="2022-08-17T22:38:00Z">
              <w:r>
                <w:rPr>
                  <w:rFonts w:eastAsiaTheme="minorEastAsia"/>
                  <w:lang w:eastAsia="zh-CN"/>
                </w:rPr>
                <w:t>Verizon</w:t>
              </w:r>
            </w:ins>
          </w:p>
        </w:tc>
        <w:tc>
          <w:tcPr>
            <w:tcW w:w="8395" w:type="dxa"/>
          </w:tcPr>
          <w:p w14:paraId="5F067727" w14:textId="4DE69F52" w:rsidR="00262796" w:rsidRDefault="00262796" w:rsidP="00D9434B">
            <w:pPr>
              <w:spacing w:after="120"/>
              <w:rPr>
                <w:ins w:id="925" w:author="Verizon" w:date="2022-08-17T22:38:00Z"/>
                <w:rFonts w:eastAsiaTheme="minorEastAsia"/>
                <w:lang w:eastAsia="zh-CN"/>
              </w:rPr>
            </w:pPr>
            <w:ins w:id="926" w:author="Verizon" w:date="2022-08-17T22:38:00Z">
              <w:r>
                <w:rPr>
                  <w:rFonts w:eastAsiaTheme="minorEastAsia"/>
                  <w:lang w:eastAsia="zh-CN"/>
                </w:rPr>
                <w:t>Option 1</w:t>
              </w:r>
            </w:ins>
          </w:p>
        </w:tc>
      </w:tr>
      <w:tr w:rsidR="00234478" w:rsidRPr="00E90FB3" w14:paraId="61C2E9BE" w14:textId="77777777" w:rsidTr="001F3715">
        <w:trPr>
          <w:ins w:id="927" w:author="Apple" w:date="2022-08-18T05:24:00Z"/>
        </w:trPr>
        <w:tc>
          <w:tcPr>
            <w:tcW w:w="1236" w:type="dxa"/>
          </w:tcPr>
          <w:p w14:paraId="1717F8BB" w14:textId="2A31DFE4" w:rsidR="00234478" w:rsidRDefault="00234478" w:rsidP="00D9434B">
            <w:pPr>
              <w:spacing w:after="120"/>
              <w:rPr>
                <w:ins w:id="928" w:author="Apple" w:date="2022-08-18T05:24:00Z"/>
                <w:rFonts w:eastAsiaTheme="minorEastAsia"/>
                <w:lang w:eastAsia="zh-CN"/>
              </w:rPr>
            </w:pPr>
            <w:ins w:id="929" w:author="Apple" w:date="2022-08-18T05:24:00Z">
              <w:r>
                <w:rPr>
                  <w:rFonts w:eastAsiaTheme="minorEastAsia"/>
                  <w:lang w:eastAsia="zh-CN"/>
                </w:rPr>
                <w:t>Apple</w:t>
              </w:r>
            </w:ins>
          </w:p>
        </w:tc>
        <w:tc>
          <w:tcPr>
            <w:tcW w:w="8395" w:type="dxa"/>
          </w:tcPr>
          <w:p w14:paraId="0DADDB4E" w14:textId="431A09C9" w:rsidR="00234478" w:rsidRDefault="00234478" w:rsidP="00D9434B">
            <w:pPr>
              <w:spacing w:after="120"/>
              <w:rPr>
                <w:ins w:id="930" w:author="Apple" w:date="2022-08-18T05:24:00Z"/>
                <w:rFonts w:eastAsiaTheme="minorEastAsia"/>
                <w:lang w:eastAsia="zh-CN"/>
              </w:rPr>
            </w:pPr>
            <w:ins w:id="931" w:author="Apple" w:date="2022-08-18T05:24:00Z">
              <w:r>
                <w:rPr>
                  <w:rFonts w:eastAsiaTheme="minorEastAsia"/>
                  <w:lang w:eastAsia="zh-CN"/>
                </w:rPr>
                <w:t>We assume the same assumption as that in RRC connected mode. But we are open for the discussion.</w:t>
              </w:r>
            </w:ins>
          </w:p>
        </w:tc>
      </w:tr>
    </w:tbl>
    <w:p w14:paraId="6EC5DCED" w14:textId="77777777" w:rsidR="00E41B06" w:rsidRDefault="00E41B06" w:rsidP="00E41B06">
      <w:pPr>
        <w:rPr>
          <w:iCs/>
          <w:lang w:eastAsia="zh-CN"/>
        </w:rPr>
      </w:pPr>
    </w:p>
    <w:p w14:paraId="37B96B81" w14:textId="77777777" w:rsidR="00E41B06" w:rsidRPr="00E90FB3" w:rsidRDefault="00E41B06" w:rsidP="00E41B06">
      <w:pPr>
        <w:rPr>
          <w:iCs/>
          <w:lang w:eastAsia="zh-CN"/>
        </w:rPr>
      </w:pPr>
    </w:p>
    <w:p w14:paraId="5F5E13FF" w14:textId="77777777" w:rsidR="00E41B06" w:rsidRPr="00E90FB3" w:rsidRDefault="00E41B06" w:rsidP="00337956">
      <w:pPr>
        <w:pStyle w:val="Heading3"/>
      </w:pPr>
      <w:r w:rsidRPr="00E90FB3">
        <w:t>CRs/</w:t>
      </w:r>
      <w:proofErr w:type="gramStart"/>
      <w:r w:rsidRPr="00E90FB3">
        <w:t>TPs</w:t>
      </w:r>
      <w:proofErr w:type="gramEnd"/>
      <w:r w:rsidRPr="00E90FB3">
        <w:t xml:space="preserve"> </w:t>
      </w:r>
      <w:proofErr w:type="spellStart"/>
      <w:r w:rsidRPr="00E90FB3">
        <w:t>comments</w:t>
      </w:r>
      <w:proofErr w:type="spellEnd"/>
      <w:r w:rsidRPr="00E90FB3">
        <w:t xml:space="preserve"> </w:t>
      </w:r>
      <w:proofErr w:type="spellStart"/>
      <w:r w:rsidRPr="00E90FB3">
        <w:t>collection</w:t>
      </w:r>
      <w:proofErr w:type="spellEnd"/>
    </w:p>
    <w:p w14:paraId="3731F933" w14:textId="77777777" w:rsidR="00E41B06" w:rsidRPr="00E90FB3" w:rsidRDefault="00E41B06" w:rsidP="00E41B06">
      <w:pPr>
        <w:rPr>
          <w:i/>
          <w:color w:val="0070C0"/>
          <w:lang w:eastAsia="zh-CN"/>
        </w:rPr>
      </w:pPr>
      <w:r w:rsidRPr="00E90FB3">
        <w:rPr>
          <w:i/>
          <w:color w:val="0070C0"/>
          <w:lang w:eastAsia="zh-CN"/>
        </w:rPr>
        <w:t xml:space="preserve">Major close-to-finalize WIs and Rel-15 maintenance, comments collections can be arranged for TPs and CRs. For Rel-16 on-going WIs, suggest </w:t>
      </w:r>
      <w:proofErr w:type="gramStart"/>
      <w:r w:rsidRPr="00E90FB3">
        <w:rPr>
          <w:i/>
          <w:color w:val="0070C0"/>
          <w:lang w:eastAsia="zh-CN"/>
        </w:rPr>
        <w:t>to focus</w:t>
      </w:r>
      <w:proofErr w:type="gramEnd"/>
      <w:r w:rsidRPr="00E90FB3">
        <w:rPr>
          <w:i/>
          <w:color w:val="0070C0"/>
          <w:lang w:eastAsia="zh-CN"/>
        </w:rPr>
        <w:t xml:space="preserve"> on open issues discussion on 1</w:t>
      </w:r>
      <w:r w:rsidRPr="00E90FB3">
        <w:rPr>
          <w:i/>
          <w:color w:val="0070C0"/>
          <w:vertAlign w:val="superscript"/>
          <w:lang w:eastAsia="zh-CN"/>
        </w:rPr>
        <w:t>st</w:t>
      </w:r>
      <w:r w:rsidRPr="00E90FB3">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E41B06" w:rsidRPr="00E90FB3" w14:paraId="70E795A5" w14:textId="77777777" w:rsidTr="001F3715">
        <w:tc>
          <w:tcPr>
            <w:tcW w:w="1232" w:type="dxa"/>
          </w:tcPr>
          <w:p w14:paraId="1331F205" w14:textId="77777777" w:rsidR="00E41B06" w:rsidRPr="00E90FB3" w:rsidRDefault="00E41B06" w:rsidP="001F3715">
            <w:pPr>
              <w:spacing w:after="120"/>
              <w:rPr>
                <w:rFonts w:eastAsiaTheme="minorEastAsia"/>
                <w:b/>
                <w:bCs/>
                <w:color w:val="0070C0"/>
                <w:lang w:eastAsia="zh-CN"/>
              </w:rPr>
            </w:pPr>
            <w:r w:rsidRPr="00E90FB3">
              <w:rPr>
                <w:rFonts w:eastAsiaTheme="minorEastAsia"/>
                <w:b/>
                <w:bCs/>
                <w:color w:val="0070C0"/>
                <w:lang w:eastAsia="zh-CN"/>
              </w:rPr>
              <w:t>CR/TP number</w:t>
            </w:r>
          </w:p>
        </w:tc>
        <w:tc>
          <w:tcPr>
            <w:tcW w:w="8399" w:type="dxa"/>
          </w:tcPr>
          <w:p w14:paraId="7E1E7125" w14:textId="77777777" w:rsidR="00E41B06" w:rsidRPr="00E90FB3" w:rsidRDefault="00E41B06" w:rsidP="001F3715">
            <w:pPr>
              <w:spacing w:after="120"/>
              <w:rPr>
                <w:rFonts w:eastAsiaTheme="minorEastAsia"/>
                <w:b/>
                <w:bCs/>
                <w:color w:val="0070C0"/>
                <w:lang w:eastAsia="zh-CN"/>
              </w:rPr>
            </w:pPr>
            <w:r w:rsidRPr="00E90FB3">
              <w:rPr>
                <w:rFonts w:eastAsiaTheme="minorEastAsia"/>
                <w:b/>
                <w:bCs/>
                <w:color w:val="0070C0"/>
                <w:lang w:eastAsia="zh-CN"/>
              </w:rPr>
              <w:t>Comments collection</w:t>
            </w:r>
          </w:p>
        </w:tc>
      </w:tr>
      <w:tr w:rsidR="00E41B06" w:rsidRPr="00E90FB3" w14:paraId="704FE08C" w14:textId="77777777" w:rsidTr="001F3715">
        <w:tc>
          <w:tcPr>
            <w:tcW w:w="1232" w:type="dxa"/>
            <w:vMerge w:val="restart"/>
          </w:tcPr>
          <w:p w14:paraId="7F64C8DC"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XXX</w:t>
            </w:r>
          </w:p>
        </w:tc>
        <w:tc>
          <w:tcPr>
            <w:tcW w:w="8399" w:type="dxa"/>
          </w:tcPr>
          <w:p w14:paraId="587A8BBE"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Title, Source</w:t>
            </w:r>
          </w:p>
        </w:tc>
      </w:tr>
      <w:tr w:rsidR="00E41B06" w:rsidRPr="00E90FB3" w14:paraId="3F4B2467" w14:textId="77777777" w:rsidTr="001F3715">
        <w:tc>
          <w:tcPr>
            <w:tcW w:w="1232" w:type="dxa"/>
            <w:vMerge/>
          </w:tcPr>
          <w:p w14:paraId="4366439C" w14:textId="77777777" w:rsidR="00E41B06" w:rsidRPr="00E90FB3" w:rsidRDefault="00E41B06" w:rsidP="001F3715">
            <w:pPr>
              <w:spacing w:after="120"/>
              <w:rPr>
                <w:rFonts w:eastAsiaTheme="minorEastAsia"/>
                <w:color w:val="0070C0"/>
                <w:lang w:eastAsia="zh-CN"/>
              </w:rPr>
            </w:pPr>
          </w:p>
        </w:tc>
        <w:tc>
          <w:tcPr>
            <w:tcW w:w="8399" w:type="dxa"/>
          </w:tcPr>
          <w:p w14:paraId="453C8F1D"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Company A</w:t>
            </w:r>
          </w:p>
        </w:tc>
      </w:tr>
      <w:tr w:rsidR="00E41B06" w:rsidRPr="00E90FB3" w14:paraId="6B17E3D6" w14:textId="77777777" w:rsidTr="001F3715">
        <w:tc>
          <w:tcPr>
            <w:tcW w:w="1232" w:type="dxa"/>
            <w:vMerge/>
          </w:tcPr>
          <w:p w14:paraId="40C0473A" w14:textId="77777777" w:rsidR="00E41B06" w:rsidRPr="00E90FB3" w:rsidRDefault="00E41B06" w:rsidP="001F3715">
            <w:pPr>
              <w:spacing w:after="120"/>
              <w:rPr>
                <w:rFonts w:eastAsiaTheme="minorEastAsia"/>
                <w:color w:val="0070C0"/>
                <w:lang w:eastAsia="zh-CN"/>
              </w:rPr>
            </w:pPr>
          </w:p>
        </w:tc>
        <w:tc>
          <w:tcPr>
            <w:tcW w:w="8399" w:type="dxa"/>
          </w:tcPr>
          <w:p w14:paraId="2B7964AC"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Company B</w:t>
            </w:r>
          </w:p>
        </w:tc>
      </w:tr>
      <w:tr w:rsidR="00E41B06" w:rsidRPr="00E90FB3" w14:paraId="135FAC5B" w14:textId="77777777" w:rsidTr="001F3715">
        <w:tc>
          <w:tcPr>
            <w:tcW w:w="1232" w:type="dxa"/>
            <w:vMerge/>
          </w:tcPr>
          <w:p w14:paraId="0E8C8247" w14:textId="77777777" w:rsidR="00E41B06" w:rsidRPr="00E90FB3" w:rsidRDefault="00E41B06" w:rsidP="001F3715">
            <w:pPr>
              <w:spacing w:after="120"/>
              <w:rPr>
                <w:rFonts w:eastAsiaTheme="minorEastAsia"/>
                <w:color w:val="0070C0"/>
                <w:lang w:eastAsia="zh-CN"/>
              </w:rPr>
            </w:pPr>
          </w:p>
        </w:tc>
        <w:tc>
          <w:tcPr>
            <w:tcW w:w="8399" w:type="dxa"/>
          </w:tcPr>
          <w:p w14:paraId="3F6EA93F" w14:textId="77777777" w:rsidR="00E41B06" w:rsidRPr="00E90FB3" w:rsidRDefault="00E41B06" w:rsidP="001F3715">
            <w:pPr>
              <w:spacing w:after="120"/>
              <w:rPr>
                <w:rFonts w:eastAsiaTheme="minorEastAsia"/>
                <w:color w:val="0070C0"/>
                <w:lang w:eastAsia="zh-CN"/>
              </w:rPr>
            </w:pPr>
          </w:p>
        </w:tc>
      </w:tr>
      <w:tr w:rsidR="00E41B06" w:rsidRPr="00E90FB3" w14:paraId="7238E11B" w14:textId="77777777" w:rsidTr="001F3715">
        <w:tc>
          <w:tcPr>
            <w:tcW w:w="1232" w:type="dxa"/>
            <w:vMerge w:val="restart"/>
          </w:tcPr>
          <w:p w14:paraId="5863EA10" w14:textId="77777777" w:rsidR="00E41B06" w:rsidRPr="00E90FB3" w:rsidRDefault="00E41B06" w:rsidP="001F3715">
            <w:pPr>
              <w:spacing w:after="120"/>
              <w:rPr>
                <w:rFonts w:eastAsiaTheme="minorEastAsia"/>
                <w:lang w:eastAsia="zh-CN"/>
              </w:rPr>
            </w:pPr>
            <w:r w:rsidRPr="00E90FB3">
              <w:rPr>
                <w:rFonts w:eastAsiaTheme="minorEastAsia"/>
                <w:lang w:eastAsia="zh-CN"/>
              </w:rPr>
              <w:t>YYY</w:t>
            </w:r>
          </w:p>
        </w:tc>
        <w:tc>
          <w:tcPr>
            <w:tcW w:w="8399" w:type="dxa"/>
          </w:tcPr>
          <w:p w14:paraId="0C173AD6" w14:textId="77777777" w:rsidR="00E41B06" w:rsidRPr="00E90FB3" w:rsidRDefault="00E41B06" w:rsidP="001F3715">
            <w:pPr>
              <w:spacing w:after="120"/>
              <w:rPr>
                <w:rFonts w:eastAsiaTheme="minorEastAsia"/>
                <w:lang w:eastAsia="zh-CN"/>
              </w:rPr>
            </w:pPr>
            <w:r w:rsidRPr="00E90FB3">
              <w:rPr>
                <w:rFonts w:eastAsiaTheme="minorEastAsia"/>
                <w:lang w:eastAsia="zh-CN"/>
              </w:rPr>
              <w:t>Title, Source</w:t>
            </w:r>
          </w:p>
        </w:tc>
      </w:tr>
      <w:tr w:rsidR="00E41B06" w:rsidRPr="00E90FB3" w14:paraId="2FF44A34" w14:textId="77777777" w:rsidTr="001F3715">
        <w:tc>
          <w:tcPr>
            <w:tcW w:w="1232" w:type="dxa"/>
            <w:vMerge/>
          </w:tcPr>
          <w:p w14:paraId="0B20BFF3" w14:textId="77777777" w:rsidR="00E41B06" w:rsidRPr="00E90FB3" w:rsidRDefault="00E41B06" w:rsidP="001F3715">
            <w:pPr>
              <w:spacing w:after="120"/>
              <w:rPr>
                <w:rFonts w:eastAsiaTheme="minorEastAsia"/>
                <w:lang w:eastAsia="zh-CN"/>
              </w:rPr>
            </w:pPr>
          </w:p>
        </w:tc>
        <w:tc>
          <w:tcPr>
            <w:tcW w:w="8399" w:type="dxa"/>
          </w:tcPr>
          <w:p w14:paraId="02707990" w14:textId="77777777" w:rsidR="00E41B06" w:rsidRPr="00E90FB3" w:rsidRDefault="00E41B06" w:rsidP="001F3715">
            <w:pPr>
              <w:spacing w:after="120"/>
              <w:rPr>
                <w:rFonts w:eastAsiaTheme="minorEastAsia"/>
                <w:lang w:eastAsia="zh-CN"/>
              </w:rPr>
            </w:pPr>
            <w:r w:rsidRPr="00E90FB3">
              <w:rPr>
                <w:rFonts w:eastAsiaTheme="minorEastAsia"/>
                <w:lang w:eastAsia="zh-CN"/>
              </w:rPr>
              <w:t>Company A</w:t>
            </w:r>
          </w:p>
        </w:tc>
      </w:tr>
      <w:tr w:rsidR="00E41B06" w:rsidRPr="00E90FB3" w14:paraId="79BCC822" w14:textId="77777777" w:rsidTr="001F3715">
        <w:tc>
          <w:tcPr>
            <w:tcW w:w="1232" w:type="dxa"/>
            <w:vMerge/>
          </w:tcPr>
          <w:p w14:paraId="49CF6BE8" w14:textId="77777777" w:rsidR="00E41B06" w:rsidRPr="00E90FB3" w:rsidRDefault="00E41B06" w:rsidP="001F3715">
            <w:pPr>
              <w:spacing w:after="120"/>
              <w:rPr>
                <w:rFonts w:eastAsiaTheme="minorEastAsia"/>
                <w:lang w:eastAsia="zh-CN"/>
              </w:rPr>
            </w:pPr>
          </w:p>
        </w:tc>
        <w:tc>
          <w:tcPr>
            <w:tcW w:w="8399" w:type="dxa"/>
          </w:tcPr>
          <w:p w14:paraId="356B8AE8" w14:textId="77777777" w:rsidR="00E41B06" w:rsidRPr="00E90FB3" w:rsidRDefault="00E41B06" w:rsidP="001F3715">
            <w:pPr>
              <w:spacing w:after="120"/>
              <w:rPr>
                <w:rFonts w:eastAsiaTheme="minorEastAsia"/>
                <w:lang w:eastAsia="zh-CN"/>
              </w:rPr>
            </w:pPr>
            <w:r w:rsidRPr="00E90FB3">
              <w:rPr>
                <w:rFonts w:eastAsiaTheme="minorEastAsia"/>
                <w:lang w:eastAsia="zh-CN"/>
              </w:rPr>
              <w:t>Company B</w:t>
            </w:r>
          </w:p>
        </w:tc>
      </w:tr>
      <w:tr w:rsidR="00E41B06" w:rsidRPr="00E90FB3" w14:paraId="5B6A99C5" w14:textId="77777777" w:rsidTr="001F3715">
        <w:tc>
          <w:tcPr>
            <w:tcW w:w="1232" w:type="dxa"/>
            <w:vMerge/>
          </w:tcPr>
          <w:p w14:paraId="5A56C918" w14:textId="77777777" w:rsidR="00E41B06" w:rsidRPr="00E90FB3" w:rsidRDefault="00E41B06" w:rsidP="001F3715">
            <w:pPr>
              <w:spacing w:after="120"/>
              <w:rPr>
                <w:rFonts w:eastAsiaTheme="minorEastAsia"/>
                <w:lang w:eastAsia="zh-CN"/>
              </w:rPr>
            </w:pPr>
          </w:p>
        </w:tc>
        <w:tc>
          <w:tcPr>
            <w:tcW w:w="8399" w:type="dxa"/>
          </w:tcPr>
          <w:p w14:paraId="4E6D8A97" w14:textId="77777777" w:rsidR="00E41B06" w:rsidRPr="00E90FB3" w:rsidRDefault="00E41B06" w:rsidP="001F3715">
            <w:pPr>
              <w:spacing w:after="120"/>
              <w:rPr>
                <w:rFonts w:eastAsiaTheme="minorEastAsia"/>
                <w:lang w:eastAsia="zh-CN"/>
              </w:rPr>
            </w:pPr>
          </w:p>
        </w:tc>
      </w:tr>
    </w:tbl>
    <w:p w14:paraId="239A0F62" w14:textId="77777777" w:rsidR="00E41B06" w:rsidRPr="00E90FB3" w:rsidRDefault="00E41B06" w:rsidP="00E41B06">
      <w:pPr>
        <w:rPr>
          <w:lang w:eastAsia="zh-CN"/>
        </w:rPr>
      </w:pPr>
    </w:p>
    <w:p w14:paraId="684CDCE5" w14:textId="77777777" w:rsidR="00E41B06" w:rsidRPr="00E90FB3" w:rsidRDefault="00E41B06" w:rsidP="00337956">
      <w:pPr>
        <w:pStyle w:val="Heading2"/>
      </w:pPr>
      <w:proofErr w:type="spellStart"/>
      <w:r w:rsidRPr="00E90FB3">
        <w:t>Summary</w:t>
      </w:r>
      <w:proofErr w:type="spellEnd"/>
      <w:r w:rsidRPr="00E90FB3">
        <w:t xml:space="preserve"> for 1st round </w:t>
      </w:r>
    </w:p>
    <w:p w14:paraId="67C3232B" w14:textId="77777777" w:rsidR="00E41B06" w:rsidRPr="00E90FB3" w:rsidRDefault="00E41B06" w:rsidP="00337956">
      <w:pPr>
        <w:pStyle w:val="Heading3"/>
      </w:pPr>
      <w:proofErr w:type="spellStart"/>
      <w:r w:rsidRPr="00E90FB3">
        <w:t>Open</w:t>
      </w:r>
      <w:proofErr w:type="spellEnd"/>
      <w:r w:rsidRPr="00E90FB3">
        <w:t xml:space="preserve"> </w:t>
      </w:r>
      <w:proofErr w:type="spellStart"/>
      <w:r w:rsidRPr="00E90FB3">
        <w:t>issues</w:t>
      </w:r>
      <w:proofErr w:type="spellEnd"/>
      <w:r w:rsidRPr="00E90FB3">
        <w:t xml:space="preserve"> </w:t>
      </w:r>
    </w:p>
    <w:p w14:paraId="44290AA1" w14:textId="77777777" w:rsidR="00E41B06" w:rsidRPr="00E90FB3" w:rsidRDefault="00E41B06" w:rsidP="00E41B06">
      <w:pPr>
        <w:rPr>
          <w:i/>
          <w:color w:val="0070C0"/>
          <w:lang w:eastAsia="zh-CN"/>
        </w:rPr>
      </w:pPr>
      <w:r w:rsidRPr="00E90FB3">
        <w:rPr>
          <w:i/>
          <w:color w:val="0070C0"/>
          <w:lang w:eastAsia="zh-CN"/>
        </w:rPr>
        <w:t>Moderator tries to summarize discussion status for 1</w:t>
      </w:r>
      <w:r w:rsidRPr="00E90FB3">
        <w:rPr>
          <w:i/>
          <w:color w:val="0070C0"/>
          <w:vertAlign w:val="superscript"/>
          <w:lang w:eastAsia="zh-CN"/>
        </w:rPr>
        <w:t>st</w:t>
      </w:r>
      <w:r w:rsidRPr="00E90FB3">
        <w:rPr>
          <w:i/>
          <w:color w:val="0070C0"/>
          <w:lang w:eastAsia="zh-CN"/>
        </w:rPr>
        <w:t xml:space="preserve"> round, list all the identified open issues and tentative agreements or candidate options and suggestion for 2</w:t>
      </w:r>
      <w:r w:rsidRPr="00E90FB3">
        <w:rPr>
          <w:i/>
          <w:color w:val="0070C0"/>
          <w:vertAlign w:val="superscript"/>
          <w:lang w:eastAsia="zh-CN"/>
        </w:rPr>
        <w:t>nd</w:t>
      </w:r>
      <w:r w:rsidRPr="00E90FB3">
        <w:rPr>
          <w:i/>
          <w:color w:val="0070C0"/>
          <w:lang w:eastAsia="zh-CN"/>
        </w:rPr>
        <w:t xml:space="preserve"> round </w:t>
      </w:r>
      <w:proofErr w:type="gramStart"/>
      <w:r w:rsidRPr="00E90FB3">
        <w:rPr>
          <w:i/>
          <w:color w:val="0070C0"/>
          <w:lang w:eastAsia="zh-CN"/>
        </w:rPr>
        <w:t>i.e.</w:t>
      </w:r>
      <w:proofErr w:type="gramEnd"/>
      <w:r w:rsidRPr="00E90FB3">
        <w:rPr>
          <w:i/>
          <w:color w:val="0070C0"/>
          <w:lang w:eastAsia="zh-CN"/>
        </w:rPr>
        <w:t xml:space="preserve"> WF assignment.</w:t>
      </w:r>
    </w:p>
    <w:tbl>
      <w:tblPr>
        <w:tblStyle w:val="TableGrid"/>
        <w:tblW w:w="0" w:type="auto"/>
        <w:tblLook w:val="04A0" w:firstRow="1" w:lastRow="0" w:firstColumn="1" w:lastColumn="0" w:noHBand="0" w:noVBand="1"/>
      </w:tblPr>
      <w:tblGrid>
        <w:gridCol w:w="1230"/>
        <w:gridCol w:w="8401"/>
      </w:tblGrid>
      <w:tr w:rsidR="00E41B06" w:rsidRPr="00E90FB3" w14:paraId="2BA69E28" w14:textId="77777777" w:rsidTr="001F3715">
        <w:tc>
          <w:tcPr>
            <w:tcW w:w="1242" w:type="dxa"/>
          </w:tcPr>
          <w:p w14:paraId="75898C71" w14:textId="77777777" w:rsidR="00E41B06" w:rsidRPr="00E90FB3" w:rsidRDefault="00E41B06" w:rsidP="001F3715">
            <w:pPr>
              <w:rPr>
                <w:rFonts w:eastAsiaTheme="minorEastAsia"/>
                <w:b/>
                <w:bCs/>
                <w:color w:val="0070C0"/>
                <w:lang w:eastAsia="zh-CN"/>
              </w:rPr>
            </w:pPr>
          </w:p>
        </w:tc>
        <w:tc>
          <w:tcPr>
            <w:tcW w:w="8615" w:type="dxa"/>
          </w:tcPr>
          <w:p w14:paraId="38DDAF9B"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 xml:space="preserve">Status summary </w:t>
            </w:r>
          </w:p>
        </w:tc>
      </w:tr>
      <w:tr w:rsidR="00E41B06" w:rsidRPr="00E90FB3" w14:paraId="7B493E68" w14:textId="77777777" w:rsidTr="001F3715">
        <w:tc>
          <w:tcPr>
            <w:tcW w:w="1242" w:type="dxa"/>
          </w:tcPr>
          <w:p w14:paraId="320E3DFF" w14:textId="77777777" w:rsidR="00E41B06" w:rsidRPr="00E90FB3" w:rsidRDefault="00E41B06" w:rsidP="001F3715">
            <w:pPr>
              <w:rPr>
                <w:rFonts w:eastAsiaTheme="minorEastAsia"/>
                <w:color w:val="0070C0"/>
                <w:lang w:eastAsia="zh-CN"/>
              </w:rPr>
            </w:pPr>
            <w:r w:rsidRPr="00E90FB3">
              <w:rPr>
                <w:rFonts w:eastAsiaTheme="minorEastAsia"/>
                <w:b/>
                <w:bCs/>
                <w:color w:val="0070C0"/>
                <w:lang w:eastAsia="zh-CN"/>
              </w:rPr>
              <w:t>Sub-topic#1</w:t>
            </w:r>
          </w:p>
        </w:tc>
        <w:tc>
          <w:tcPr>
            <w:tcW w:w="8615" w:type="dxa"/>
          </w:tcPr>
          <w:p w14:paraId="676D34D4" w14:textId="77777777" w:rsidR="00E41B06" w:rsidRPr="00E90FB3" w:rsidRDefault="00E41B06" w:rsidP="001F3715">
            <w:pPr>
              <w:rPr>
                <w:rFonts w:eastAsiaTheme="minorEastAsia"/>
                <w:i/>
                <w:color w:val="0070C0"/>
                <w:lang w:eastAsia="zh-CN"/>
              </w:rPr>
            </w:pPr>
            <w:r w:rsidRPr="00E90FB3">
              <w:rPr>
                <w:rFonts w:eastAsiaTheme="minorEastAsia"/>
                <w:i/>
                <w:color w:val="0070C0"/>
                <w:lang w:eastAsia="zh-CN"/>
              </w:rPr>
              <w:t>Tentative agreements:</w:t>
            </w:r>
          </w:p>
          <w:p w14:paraId="63909702" w14:textId="77777777" w:rsidR="00E41B06" w:rsidRPr="00E90FB3" w:rsidRDefault="00E41B06" w:rsidP="001F3715">
            <w:pPr>
              <w:rPr>
                <w:rFonts w:eastAsiaTheme="minorEastAsia"/>
                <w:i/>
                <w:color w:val="0070C0"/>
                <w:lang w:eastAsia="zh-CN"/>
              </w:rPr>
            </w:pPr>
            <w:r w:rsidRPr="00E90FB3">
              <w:rPr>
                <w:rFonts w:eastAsiaTheme="minorEastAsia"/>
                <w:i/>
                <w:color w:val="0070C0"/>
                <w:lang w:eastAsia="zh-CN"/>
              </w:rPr>
              <w:t>Candidate options:</w:t>
            </w:r>
          </w:p>
          <w:p w14:paraId="3CFE1A71" w14:textId="77777777" w:rsidR="00E41B06" w:rsidRPr="00E90FB3" w:rsidRDefault="00E41B06" w:rsidP="001F3715">
            <w:pPr>
              <w:rPr>
                <w:rFonts w:eastAsiaTheme="minorEastAsia"/>
                <w:color w:val="0070C0"/>
                <w:lang w:eastAsia="zh-CN"/>
              </w:rPr>
            </w:pPr>
            <w:r w:rsidRPr="00E90FB3">
              <w:rPr>
                <w:rFonts w:eastAsiaTheme="minorEastAsia"/>
                <w:i/>
                <w:color w:val="0070C0"/>
                <w:lang w:eastAsia="zh-CN"/>
              </w:rPr>
              <w:t>Recommendations for 2</w:t>
            </w:r>
            <w:r w:rsidRPr="00E90FB3">
              <w:rPr>
                <w:rFonts w:eastAsiaTheme="minorEastAsia"/>
                <w:i/>
                <w:color w:val="0070C0"/>
                <w:vertAlign w:val="superscript"/>
                <w:lang w:eastAsia="zh-CN"/>
              </w:rPr>
              <w:t>nd</w:t>
            </w:r>
            <w:r w:rsidRPr="00E90FB3">
              <w:rPr>
                <w:rFonts w:eastAsiaTheme="minorEastAsia"/>
                <w:i/>
                <w:color w:val="0070C0"/>
                <w:lang w:eastAsia="zh-CN"/>
              </w:rPr>
              <w:t xml:space="preserve"> round:</w:t>
            </w:r>
          </w:p>
        </w:tc>
      </w:tr>
      <w:tr w:rsidR="00E41B06" w:rsidRPr="00E90FB3" w14:paraId="498F1B74" w14:textId="77777777" w:rsidTr="001F3715">
        <w:tc>
          <w:tcPr>
            <w:tcW w:w="1242" w:type="dxa"/>
          </w:tcPr>
          <w:p w14:paraId="43EC286C" w14:textId="77777777" w:rsidR="00E41B06" w:rsidRPr="00E90FB3" w:rsidRDefault="00E41B06" w:rsidP="001F3715">
            <w:pPr>
              <w:rPr>
                <w:lang w:eastAsia="zh-CN"/>
              </w:rPr>
            </w:pPr>
          </w:p>
        </w:tc>
        <w:tc>
          <w:tcPr>
            <w:tcW w:w="8615" w:type="dxa"/>
          </w:tcPr>
          <w:p w14:paraId="55D78ED3" w14:textId="77777777" w:rsidR="00E41B06" w:rsidRPr="00E90FB3" w:rsidRDefault="00E41B06" w:rsidP="001F3715">
            <w:pPr>
              <w:rPr>
                <w:i/>
                <w:lang w:eastAsia="zh-CN"/>
              </w:rPr>
            </w:pPr>
          </w:p>
        </w:tc>
      </w:tr>
    </w:tbl>
    <w:p w14:paraId="121D1313" w14:textId="77777777" w:rsidR="00E41B06" w:rsidRPr="00E90FB3" w:rsidRDefault="00E41B06" w:rsidP="00E41B06">
      <w:pPr>
        <w:rPr>
          <w:lang w:eastAsia="zh-CN"/>
        </w:rPr>
      </w:pPr>
    </w:p>
    <w:p w14:paraId="007182E4" w14:textId="77777777" w:rsidR="00E41B06" w:rsidRPr="00E90FB3" w:rsidRDefault="00E41B06" w:rsidP="00E41B06">
      <w:pPr>
        <w:rPr>
          <w:i/>
          <w:color w:val="0070C0"/>
          <w:lang w:eastAsia="zh-CN"/>
        </w:rPr>
      </w:pPr>
      <w:r w:rsidRPr="00E90FB3">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E41B06" w:rsidRPr="00E90FB3" w14:paraId="4DF5999E" w14:textId="77777777" w:rsidTr="001F3715">
        <w:trPr>
          <w:trHeight w:val="744"/>
        </w:trPr>
        <w:tc>
          <w:tcPr>
            <w:tcW w:w="1395" w:type="dxa"/>
          </w:tcPr>
          <w:p w14:paraId="1DB72724" w14:textId="77777777" w:rsidR="00E41B06" w:rsidRPr="00E90FB3" w:rsidRDefault="00E41B06" w:rsidP="001F3715">
            <w:pPr>
              <w:rPr>
                <w:rFonts w:eastAsiaTheme="minorEastAsia"/>
                <w:b/>
                <w:bCs/>
                <w:color w:val="0070C0"/>
                <w:lang w:eastAsia="zh-CN"/>
              </w:rPr>
            </w:pPr>
          </w:p>
        </w:tc>
        <w:tc>
          <w:tcPr>
            <w:tcW w:w="4554" w:type="dxa"/>
          </w:tcPr>
          <w:p w14:paraId="16656068" w14:textId="77777777" w:rsidR="00E41B06" w:rsidRPr="00C63698" w:rsidRDefault="00E41B06" w:rsidP="001F3715">
            <w:pPr>
              <w:rPr>
                <w:rFonts w:eastAsiaTheme="minorEastAsia"/>
                <w:b/>
                <w:bCs/>
                <w:color w:val="0070C0"/>
                <w:lang w:eastAsia="zh-CN"/>
              </w:rPr>
            </w:pPr>
            <w:r w:rsidRPr="00C63698">
              <w:rPr>
                <w:rFonts w:eastAsiaTheme="minorEastAsia"/>
                <w:b/>
                <w:bCs/>
                <w:color w:val="0070C0"/>
                <w:lang w:eastAsia="zh-CN"/>
              </w:rPr>
              <w:t>WF/LS t-</w:t>
            </w:r>
            <w:proofErr w:type="spellStart"/>
            <w:r w:rsidRPr="00C63698">
              <w:rPr>
                <w:rFonts w:eastAsiaTheme="minorEastAsia"/>
                <w:b/>
                <w:bCs/>
                <w:color w:val="0070C0"/>
                <w:lang w:eastAsia="zh-CN"/>
              </w:rPr>
              <w:t>doc</w:t>
            </w:r>
            <w:proofErr w:type="spellEnd"/>
            <w:r w:rsidRPr="00C63698">
              <w:rPr>
                <w:rFonts w:eastAsiaTheme="minorEastAsia"/>
                <w:b/>
                <w:bCs/>
                <w:color w:val="0070C0"/>
                <w:lang w:eastAsia="zh-CN"/>
              </w:rPr>
              <w:t xml:space="preserve"> Title </w:t>
            </w:r>
          </w:p>
        </w:tc>
        <w:tc>
          <w:tcPr>
            <w:tcW w:w="2932" w:type="dxa"/>
          </w:tcPr>
          <w:p w14:paraId="4A3029F8"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Assigned Company,</w:t>
            </w:r>
          </w:p>
          <w:p w14:paraId="34C6E96C"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WF or LS lead</w:t>
            </w:r>
          </w:p>
        </w:tc>
      </w:tr>
      <w:tr w:rsidR="00E41B06" w:rsidRPr="00E90FB3" w14:paraId="214B657A" w14:textId="77777777" w:rsidTr="001F3715">
        <w:trPr>
          <w:trHeight w:val="358"/>
        </w:trPr>
        <w:tc>
          <w:tcPr>
            <w:tcW w:w="1395" w:type="dxa"/>
          </w:tcPr>
          <w:p w14:paraId="621323E1" w14:textId="77777777" w:rsidR="00E41B06" w:rsidRPr="00E90FB3" w:rsidRDefault="00E41B06" w:rsidP="001F3715">
            <w:pPr>
              <w:rPr>
                <w:rFonts w:eastAsiaTheme="minorEastAsia"/>
                <w:color w:val="0070C0"/>
                <w:lang w:eastAsia="zh-CN"/>
              </w:rPr>
            </w:pPr>
            <w:r w:rsidRPr="00E90FB3">
              <w:rPr>
                <w:rFonts w:eastAsiaTheme="minorEastAsia"/>
                <w:color w:val="0070C0"/>
                <w:lang w:eastAsia="zh-CN"/>
              </w:rPr>
              <w:t>#1</w:t>
            </w:r>
          </w:p>
        </w:tc>
        <w:tc>
          <w:tcPr>
            <w:tcW w:w="4554" w:type="dxa"/>
          </w:tcPr>
          <w:p w14:paraId="135454A5" w14:textId="77777777" w:rsidR="00E41B06" w:rsidRPr="00E90FB3" w:rsidRDefault="00E41B06" w:rsidP="001F3715">
            <w:pPr>
              <w:rPr>
                <w:rFonts w:eastAsiaTheme="minorEastAsia"/>
                <w:color w:val="0070C0"/>
                <w:lang w:eastAsia="zh-CN"/>
              </w:rPr>
            </w:pPr>
          </w:p>
        </w:tc>
        <w:tc>
          <w:tcPr>
            <w:tcW w:w="2932" w:type="dxa"/>
          </w:tcPr>
          <w:p w14:paraId="253FF29E" w14:textId="77777777" w:rsidR="00E41B06" w:rsidRPr="00E90FB3" w:rsidRDefault="00E41B06" w:rsidP="001F3715">
            <w:pPr>
              <w:rPr>
                <w:rFonts w:eastAsiaTheme="minorEastAsia"/>
                <w:color w:val="0070C0"/>
                <w:lang w:eastAsia="zh-CN"/>
              </w:rPr>
            </w:pPr>
          </w:p>
        </w:tc>
      </w:tr>
      <w:tr w:rsidR="00E41B06" w:rsidRPr="00E90FB3" w14:paraId="16F73792" w14:textId="77777777" w:rsidTr="001F3715">
        <w:trPr>
          <w:trHeight w:val="358"/>
        </w:trPr>
        <w:tc>
          <w:tcPr>
            <w:tcW w:w="1395" w:type="dxa"/>
          </w:tcPr>
          <w:p w14:paraId="6480B722" w14:textId="77777777" w:rsidR="00E41B06" w:rsidRPr="00E90FB3" w:rsidRDefault="00E41B06" w:rsidP="001F3715">
            <w:pPr>
              <w:rPr>
                <w:lang w:eastAsia="zh-CN"/>
              </w:rPr>
            </w:pPr>
          </w:p>
        </w:tc>
        <w:tc>
          <w:tcPr>
            <w:tcW w:w="4554" w:type="dxa"/>
          </w:tcPr>
          <w:p w14:paraId="38FE8DEF" w14:textId="77777777" w:rsidR="00E41B06" w:rsidRPr="00E90FB3" w:rsidRDefault="00E41B06" w:rsidP="001F3715">
            <w:pPr>
              <w:rPr>
                <w:lang w:eastAsia="zh-CN"/>
              </w:rPr>
            </w:pPr>
          </w:p>
        </w:tc>
        <w:tc>
          <w:tcPr>
            <w:tcW w:w="2932" w:type="dxa"/>
          </w:tcPr>
          <w:p w14:paraId="1897E9F6" w14:textId="77777777" w:rsidR="00E41B06" w:rsidRPr="00E90FB3" w:rsidRDefault="00E41B06" w:rsidP="001F3715">
            <w:pPr>
              <w:rPr>
                <w:lang w:eastAsia="zh-CN"/>
              </w:rPr>
            </w:pPr>
          </w:p>
        </w:tc>
      </w:tr>
    </w:tbl>
    <w:p w14:paraId="251B8E2B" w14:textId="77777777" w:rsidR="00E41B06" w:rsidRPr="00E90FB3" w:rsidRDefault="00E41B06" w:rsidP="00E41B06">
      <w:pPr>
        <w:rPr>
          <w:lang w:eastAsia="zh-CN"/>
        </w:rPr>
      </w:pPr>
    </w:p>
    <w:p w14:paraId="2D29CEF4" w14:textId="77777777" w:rsidR="00E41B06" w:rsidRPr="00E90FB3" w:rsidRDefault="00E41B06" w:rsidP="00337956">
      <w:pPr>
        <w:pStyle w:val="Heading3"/>
      </w:pPr>
      <w:r w:rsidRPr="00E90FB3">
        <w:t>CRs/TPs</w:t>
      </w:r>
    </w:p>
    <w:p w14:paraId="37F53D7C" w14:textId="77777777" w:rsidR="00E41B06" w:rsidRPr="00E90FB3" w:rsidRDefault="00E41B06" w:rsidP="00E41B06">
      <w:pPr>
        <w:rPr>
          <w:i/>
          <w:color w:val="0070C0"/>
          <w:lang w:eastAsia="zh-CN"/>
        </w:rPr>
      </w:pPr>
      <w:r w:rsidRPr="00E90FB3">
        <w:rPr>
          <w:i/>
          <w:color w:val="0070C0"/>
          <w:lang w:eastAsia="zh-CN"/>
        </w:rPr>
        <w:t>Moderator tries to summarize discussion status for 1</w:t>
      </w:r>
      <w:r w:rsidRPr="00E90FB3">
        <w:rPr>
          <w:i/>
          <w:color w:val="0070C0"/>
          <w:vertAlign w:val="superscript"/>
          <w:lang w:eastAsia="zh-CN"/>
        </w:rPr>
        <w:t>st</w:t>
      </w:r>
      <w:r w:rsidRPr="00E90FB3">
        <w:rPr>
          <w:i/>
          <w:color w:val="0070C0"/>
          <w:lang w:eastAsia="zh-CN"/>
        </w:rPr>
        <w:t xml:space="preserve"> round and provides recommendation on CRs/TPs Status update</w:t>
      </w:r>
    </w:p>
    <w:p w14:paraId="56448587" w14:textId="77777777" w:rsidR="00E41B06" w:rsidRPr="00E90FB3" w:rsidRDefault="00E41B06" w:rsidP="00E41B06">
      <w:pPr>
        <w:rPr>
          <w:i/>
          <w:color w:val="0070C0"/>
        </w:rPr>
      </w:pPr>
      <w:r w:rsidRPr="00E90FB3">
        <w:rPr>
          <w:i/>
          <w:color w:val="0070C0"/>
          <w:lang w:eastAsia="zh-CN"/>
        </w:rPr>
        <w:t xml:space="preserve">Note: The </w:t>
      </w:r>
      <w:proofErr w:type="spellStart"/>
      <w:r w:rsidRPr="00E90FB3">
        <w:rPr>
          <w:i/>
          <w:color w:val="0070C0"/>
          <w:lang w:eastAsia="zh-CN"/>
        </w:rPr>
        <w:t>tdoc</w:t>
      </w:r>
      <w:proofErr w:type="spellEnd"/>
      <w:r w:rsidRPr="00E90FB3">
        <w:rPr>
          <w:i/>
          <w:color w:val="0070C0"/>
          <w:lang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E41B06" w:rsidRPr="00E90FB3" w14:paraId="483DC95B" w14:textId="77777777" w:rsidTr="001F3715">
        <w:tc>
          <w:tcPr>
            <w:tcW w:w="1242" w:type="dxa"/>
          </w:tcPr>
          <w:p w14:paraId="1DC370D3"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CR/TP number</w:t>
            </w:r>
          </w:p>
        </w:tc>
        <w:tc>
          <w:tcPr>
            <w:tcW w:w="8615" w:type="dxa"/>
          </w:tcPr>
          <w:p w14:paraId="6DCC0DE4" w14:textId="77777777" w:rsidR="00E41B06" w:rsidRPr="00E90FB3" w:rsidRDefault="00E41B06" w:rsidP="001F3715">
            <w:pPr>
              <w:rPr>
                <w:rFonts w:eastAsia="MS Mincho"/>
                <w:b/>
                <w:bCs/>
                <w:color w:val="0070C0"/>
                <w:lang w:eastAsia="zh-CN"/>
              </w:rPr>
            </w:pPr>
            <w:r w:rsidRPr="00E90FB3">
              <w:rPr>
                <w:b/>
                <w:bCs/>
                <w:color w:val="0070C0"/>
                <w:lang w:eastAsia="zh-CN"/>
              </w:rPr>
              <w:t xml:space="preserve">CRs/TPs </w:t>
            </w:r>
            <w:r w:rsidRPr="00E90FB3">
              <w:rPr>
                <w:rFonts w:eastAsiaTheme="minorEastAsia"/>
                <w:b/>
                <w:bCs/>
                <w:color w:val="0070C0"/>
                <w:lang w:eastAsia="zh-CN"/>
              </w:rPr>
              <w:t xml:space="preserve">Status update recommendation  </w:t>
            </w:r>
          </w:p>
        </w:tc>
      </w:tr>
      <w:tr w:rsidR="00E41B06" w:rsidRPr="00E90FB3" w14:paraId="4447D176" w14:textId="77777777" w:rsidTr="001F3715">
        <w:tc>
          <w:tcPr>
            <w:tcW w:w="1242" w:type="dxa"/>
          </w:tcPr>
          <w:p w14:paraId="056286B2" w14:textId="77777777" w:rsidR="00E41B06" w:rsidRPr="00E90FB3" w:rsidRDefault="00E41B06" w:rsidP="001F3715">
            <w:pPr>
              <w:rPr>
                <w:rFonts w:eastAsiaTheme="minorEastAsia"/>
                <w:color w:val="0070C0"/>
                <w:lang w:eastAsia="zh-CN"/>
              </w:rPr>
            </w:pPr>
            <w:r w:rsidRPr="00E90FB3">
              <w:rPr>
                <w:rFonts w:eastAsiaTheme="minorEastAsia"/>
                <w:color w:val="0070C0"/>
                <w:lang w:eastAsia="zh-CN"/>
              </w:rPr>
              <w:t>XXX</w:t>
            </w:r>
          </w:p>
        </w:tc>
        <w:tc>
          <w:tcPr>
            <w:tcW w:w="8615" w:type="dxa"/>
          </w:tcPr>
          <w:p w14:paraId="2FD61DF3" w14:textId="77777777" w:rsidR="00E41B06" w:rsidRPr="00E90FB3" w:rsidRDefault="00E41B06" w:rsidP="001F3715">
            <w:pPr>
              <w:rPr>
                <w:rFonts w:eastAsiaTheme="minorEastAsia"/>
                <w:color w:val="0070C0"/>
                <w:lang w:eastAsia="zh-CN"/>
              </w:rPr>
            </w:pPr>
            <w:r w:rsidRPr="00E90FB3">
              <w:rPr>
                <w:rFonts w:eastAsiaTheme="minorEastAsia"/>
                <w:i/>
                <w:color w:val="0070C0"/>
                <w:lang w:eastAsia="zh-CN"/>
              </w:rPr>
              <w:t>Based on 1</w:t>
            </w:r>
            <w:r w:rsidRPr="00E90FB3">
              <w:rPr>
                <w:rFonts w:eastAsiaTheme="minorEastAsia"/>
                <w:i/>
                <w:color w:val="0070C0"/>
                <w:vertAlign w:val="superscript"/>
                <w:lang w:eastAsia="zh-CN"/>
              </w:rPr>
              <w:t>st</w:t>
            </w:r>
            <w:r w:rsidRPr="00E90FB3">
              <w:rPr>
                <w:rFonts w:eastAsiaTheme="minorEastAsia"/>
                <w:i/>
                <w:color w:val="0070C0"/>
                <w:lang w:eastAsia="zh-CN"/>
              </w:rPr>
              <w:t xml:space="preserve"> round of comments collection, moderator can recommend the next steps such as “agreeable”, “to be revised”</w:t>
            </w:r>
          </w:p>
        </w:tc>
      </w:tr>
      <w:tr w:rsidR="00E41B06" w:rsidRPr="00E90FB3" w14:paraId="7AD7D8F1" w14:textId="77777777" w:rsidTr="001F3715">
        <w:tc>
          <w:tcPr>
            <w:tcW w:w="1242" w:type="dxa"/>
          </w:tcPr>
          <w:p w14:paraId="123B8213" w14:textId="77777777" w:rsidR="00E41B06" w:rsidRPr="00E90FB3" w:rsidRDefault="00E41B06" w:rsidP="001F3715">
            <w:pPr>
              <w:rPr>
                <w:lang w:eastAsia="zh-CN"/>
              </w:rPr>
            </w:pPr>
          </w:p>
        </w:tc>
        <w:tc>
          <w:tcPr>
            <w:tcW w:w="8615" w:type="dxa"/>
          </w:tcPr>
          <w:p w14:paraId="0FF9BD17" w14:textId="77777777" w:rsidR="00E41B06" w:rsidRPr="00E90FB3" w:rsidRDefault="00E41B06" w:rsidP="001F3715">
            <w:pPr>
              <w:rPr>
                <w:i/>
                <w:lang w:eastAsia="zh-CN"/>
              </w:rPr>
            </w:pPr>
          </w:p>
        </w:tc>
      </w:tr>
    </w:tbl>
    <w:p w14:paraId="45AAA197" w14:textId="77777777" w:rsidR="00E41B06" w:rsidRPr="00E90FB3" w:rsidRDefault="00E41B06" w:rsidP="00E41B06">
      <w:pPr>
        <w:rPr>
          <w:lang w:eastAsia="zh-CN"/>
        </w:rPr>
      </w:pPr>
    </w:p>
    <w:p w14:paraId="3E060A6D" w14:textId="77777777" w:rsidR="00E41B06" w:rsidRPr="00FF605E" w:rsidRDefault="00E41B06" w:rsidP="00337956">
      <w:pPr>
        <w:pStyle w:val="Heading2"/>
        <w:rPr>
          <w:lang w:val="en-US"/>
        </w:rPr>
      </w:pPr>
      <w:r w:rsidRPr="00FF605E">
        <w:rPr>
          <w:lang w:val="en-US"/>
        </w:rPr>
        <w:t>Discussion on 2nd round (if applicable)</w:t>
      </w:r>
    </w:p>
    <w:p w14:paraId="08CAD902" w14:textId="77777777" w:rsidR="00E41B06" w:rsidRPr="00E90FB3" w:rsidRDefault="00E41B06" w:rsidP="00E41B06">
      <w:pPr>
        <w:rPr>
          <w:lang w:eastAsia="zh-CN"/>
        </w:rPr>
      </w:pPr>
    </w:p>
    <w:p w14:paraId="68F3DA4C" w14:textId="77777777" w:rsidR="00E41B06" w:rsidRPr="00FF605E" w:rsidRDefault="00E41B06" w:rsidP="00337956">
      <w:pPr>
        <w:pStyle w:val="Heading2"/>
        <w:rPr>
          <w:lang w:val="en-US"/>
        </w:rPr>
      </w:pPr>
      <w:r w:rsidRPr="00FF605E">
        <w:rPr>
          <w:lang w:val="en-US"/>
        </w:rPr>
        <w:lastRenderedPageBreak/>
        <w:t>Summary on 2nd round (if applicable)</w:t>
      </w:r>
    </w:p>
    <w:p w14:paraId="6E0A74C4" w14:textId="77777777" w:rsidR="00E41B06" w:rsidRPr="00E90FB3" w:rsidRDefault="00E41B06" w:rsidP="00E41B06">
      <w:pPr>
        <w:rPr>
          <w:i/>
          <w:color w:val="0070C0"/>
          <w:lang w:eastAsia="zh-CN"/>
        </w:rPr>
      </w:pPr>
      <w:r w:rsidRPr="00E90FB3">
        <w:rPr>
          <w:i/>
          <w:color w:val="0070C0"/>
          <w:lang w:eastAsia="zh-CN"/>
        </w:rPr>
        <w:t>Moderator tries to summarize discussion status for 2</w:t>
      </w:r>
      <w:r w:rsidRPr="00E90FB3">
        <w:rPr>
          <w:i/>
          <w:color w:val="0070C0"/>
          <w:vertAlign w:val="superscript"/>
          <w:lang w:eastAsia="zh-CN"/>
        </w:rPr>
        <w:t>nd</w:t>
      </w:r>
      <w:r w:rsidRPr="00E90FB3">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E41B06" w:rsidRPr="002E5DD8" w14:paraId="4D695F1D" w14:textId="77777777" w:rsidTr="001F3715">
        <w:tc>
          <w:tcPr>
            <w:tcW w:w="1242" w:type="dxa"/>
          </w:tcPr>
          <w:p w14:paraId="222E7745"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CR/TP/LS/WF number</w:t>
            </w:r>
          </w:p>
        </w:tc>
        <w:tc>
          <w:tcPr>
            <w:tcW w:w="8615" w:type="dxa"/>
          </w:tcPr>
          <w:p w14:paraId="6BA2537A" w14:textId="77777777" w:rsidR="00E41B06" w:rsidRPr="00FB7FAD" w:rsidRDefault="00E41B06" w:rsidP="001F3715">
            <w:pPr>
              <w:rPr>
                <w:rFonts w:eastAsia="MS Mincho"/>
                <w:b/>
                <w:bCs/>
                <w:color w:val="0070C0"/>
                <w:lang w:val="fr-FR" w:eastAsia="zh-CN"/>
              </w:rPr>
            </w:pPr>
            <w:r w:rsidRPr="00FB7FAD">
              <w:rPr>
                <w:rFonts w:eastAsiaTheme="minorEastAsia"/>
                <w:b/>
                <w:bCs/>
                <w:color w:val="0070C0"/>
                <w:lang w:val="fr-FR" w:eastAsia="zh-CN"/>
              </w:rPr>
              <w:t>T-doc</w:t>
            </w:r>
            <w:r w:rsidRPr="00FB7FAD">
              <w:rPr>
                <w:b/>
                <w:bCs/>
                <w:color w:val="0070C0"/>
                <w:lang w:val="fr-FR" w:eastAsia="zh-CN"/>
              </w:rPr>
              <w:t xml:space="preserve"> </w:t>
            </w:r>
            <w:proofErr w:type="spellStart"/>
            <w:r w:rsidRPr="00FB7FAD">
              <w:rPr>
                <w:rFonts w:eastAsiaTheme="minorEastAsia"/>
                <w:b/>
                <w:bCs/>
                <w:color w:val="0070C0"/>
                <w:lang w:val="fr-FR" w:eastAsia="zh-CN"/>
              </w:rPr>
              <w:t>Status</w:t>
            </w:r>
            <w:proofErr w:type="spellEnd"/>
            <w:r w:rsidRPr="00FB7FAD">
              <w:rPr>
                <w:rFonts w:eastAsiaTheme="minorEastAsia"/>
                <w:b/>
                <w:bCs/>
                <w:color w:val="0070C0"/>
                <w:lang w:val="fr-FR" w:eastAsia="zh-CN"/>
              </w:rPr>
              <w:t xml:space="preserve"> update </w:t>
            </w:r>
            <w:proofErr w:type="spellStart"/>
            <w:r w:rsidRPr="00FB7FAD">
              <w:rPr>
                <w:rFonts w:eastAsiaTheme="minorEastAsia"/>
                <w:b/>
                <w:bCs/>
                <w:color w:val="0070C0"/>
                <w:lang w:val="fr-FR" w:eastAsia="zh-CN"/>
              </w:rPr>
              <w:t>recommendation</w:t>
            </w:r>
            <w:proofErr w:type="spellEnd"/>
            <w:r w:rsidRPr="00FB7FAD">
              <w:rPr>
                <w:rFonts w:eastAsiaTheme="minorEastAsia"/>
                <w:b/>
                <w:bCs/>
                <w:color w:val="0070C0"/>
                <w:lang w:val="fr-FR" w:eastAsia="zh-CN"/>
              </w:rPr>
              <w:t xml:space="preserve">  </w:t>
            </w:r>
          </w:p>
        </w:tc>
      </w:tr>
      <w:tr w:rsidR="00E41B06" w:rsidRPr="00E90FB3" w14:paraId="19867CD0" w14:textId="77777777" w:rsidTr="001F3715">
        <w:tc>
          <w:tcPr>
            <w:tcW w:w="1242" w:type="dxa"/>
          </w:tcPr>
          <w:p w14:paraId="5E72B5AC" w14:textId="77777777" w:rsidR="00E41B06" w:rsidRPr="00E90FB3" w:rsidRDefault="00E41B06" w:rsidP="001F3715">
            <w:pPr>
              <w:rPr>
                <w:rFonts w:eastAsiaTheme="minorEastAsia"/>
                <w:color w:val="0070C0"/>
                <w:lang w:eastAsia="zh-CN"/>
              </w:rPr>
            </w:pPr>
            <w:r w:rsidRPr="00E90FB3">
              <w:rPr>
                <w:rFonts w:eastAsiaTheme="minorEastAsia"/>
                <w:color w:val="0070C0"/>
                <w:lang w:eastAsia="zh-CN"/>
              </w:rPr>
              <w:t>XXX</w:t>
            </w:r>
          </w:p>
        </w:tc>
        <w:tc>
          <w:tcPr>
            <w:tcW w:w="8615" w:type="dxa"/>
          </w:tcPr>
          <w:p w14:paraId="71B07507" w14:textId="77777777" w:rsidR="00E41B06" w:rsidRPr="00E90FB3" w:rsidRDefault="00E41B06" w:rsidP="001F3715">
            <w:pPr>
              <w:rPr>
                <w:rFonts w:eastAsiaTheme="minorEastAsia"/>
                <w:color w:val="0070C0"/>
                <w:lang w:eastAsia="zh-CN"/>
              </w:rPr>
            </w:pPr>
            <w:r w:rsidRPr="00E90FB3">
              <w:rPr>
                <w:rFonts w:eastAsiaTheme="minorEastAsia"/>
                <w:i/>
                <w:color w:val="0070C0"/>
                <w:lang w:eastAsia="zh-CN"/>
              </w:rPr>
              <w:t>Based on 2nd round of comments collection, moderator can recommend the next steps such as “agreeable”, “to be revised”</w:t>
            </w:r>
          </w:p>
        </w:tc>
      </w:tr>
      <w:tr w:rsidR="00E41B06" w:rsidRPr="00E90FB3" w14:paraId="41DFD465" w14:textId="77777777" w:rsidTr="001F3715">
        <w:tc>
          <w:tcPr>
            <w:tcW w:w="1242" w:type="dxa"/>
          </w:tcPr>
          <w:p w14:paraId="576F075C" w14:textId="77777777" w:rsidR="00E41B06" w:rsidRPr="00E90FB3" w:rsidRDefault="00E41B06" w:rsidP="001F3715">
            <w:pPr>
              <w:rPr>
                <w:lang w:eastAsia="zh-CN"/>
              </w:rPr>
            </w:pPr>
          </w:p>
        </w:tc>
        <w:tc>
          <w:tcPr>
            <w:tcW w:w="8615" w:type="dxa"/>
          </w:tcPr>
          <w:p w14:paraId="597A3F6B" w14:textId="77777777" w:rsidR="00E41B06" w:rsidRPr="00E90FB3" w:rsidRDefault="00E41B06" w:rsidP="001F3715">
            <w:pPr>
              <w:rPr>
                <w:i/>
                <w:lang w:eastAsia="zh-CN"/>
              </w:rPr>
            </w:pPr>
          </w:p>
        </w:tc>
      </w:tr>
    </w:tbl>
    <w:p w14:paraId="42E40F71" w14:textId="77777777" w:rsidR="00E41B06" w:rsidRPr="00E90FB3" w:rsidRDefault="00E41B06" w:rsidP="00E41B06"/>
    <w:p w14:paraId="42313958" w14:textId="77777777" w:rsidR="00E41B06" w:rsidRPr="00E90FB3" w:rsidRDefault="00E41B06" w:rsidP="00E41B06">
      <w:pPr>
        <w:rPr>
          <w:lang w:eastAsia="zh-CN"/>
        </w:rPr>
      </w:pPr>
    </w:p>
    <w:p w14:paraId="7571AFE5" w14:textId="77777777" w:rsidR="00E41B06" w:rsidRPr="00E90FB3" w:rsidRDefault="00E41B06" w:rsidP="00E41B06">
      <w:pPr>
        <w:rPr>
          <w:lang w:eastAsia="zh-CN"/>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337956">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814" w:type="pct"/>
        <w:tblInd w:w="-714" w:type="dxa"/>
        <w:tblLook w:val="04A0" w:firstRow="1" w:lastRow="0" w:firstColumn="1" w:lastColumn="0" w:noHBand="0" w:noVBand="1"/>
      </w:tblPr>
      <w:tblGrid>
        <w:gridCol w:w="1560"/>
        <w:gridCol w:w="4771"/>
        <w:gridCol w:w="1808"/>
        <w:gridCol w:w="3060"/>
      </w:tblGrid>
      <w:tr w:rsidR="001E6C4D" w:rsidRPr="00004165" w14:paraId="233A2DF0" w14:textId="77777777" w:rsidTr="001E6C4D">
        <w:tc>
          <w:tcPr>
            <w:tcW w:w="696" w:type="pct"/>
          </w:tcPr>
          <w:p w14:paraId="43778403" w14:textId="441CF14D"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4B247ECD" w14:textId="6AA47DB5" w:rsidR="001E6C4D" w:rsidRDefault="001E6C4D" w:rsidP="00045E80">
            <w:pPr>
              <w:spacing w:after="120"/>
              <w:rPr>
                <w:b/>
                <w:bCs/>
                <w:color w:val="0070C0"/>
                <w:lang w:val="en-US" w:eastAsia="zh-CN"/>
              </w:rPr>
            </w:pPr>
            <w:r>
              <w:rPr>
                <w:b/>
                <w:bCs/>
                <w:color w:val="0070C0"/>
                <w:lang w:val="en-US" w:eastAsia="zh-CN"/>
              </w:rPr>
              <w:t>Title</w:t>
            </w:r>
          </w:p>
        </w:tc>
        <w:tc>
          <w:tcPr>
            <w:tcW w:w="807" w:type="pct"/>
          </w:tcPr>
          <w:p w14:paraId="52216D4A" w14:textId="77777777" w:rsidR="001E6C4D" w:rsidRDefault="001E6C4D" w:rsidP="00045E80">
            <w:pPr>
              <w:spacing w:after="120"/>
              <w:rPr>
                <w:b/>
                <w:bCs/>
                <w:color w:val="0070C0"/>
                <w:lang w:val="en-US" w:eastAsia="zh-CN"/>
              </w:rPr>
            </w:pPr>
            <w:r>
              <w:rPr>
                <w:b/>
                <w:bCs/>
                <w:color w:val="0070C0"/>
                <w:lang w:val="en-US" w:eastAsia="zh-CN"/>
              </w:rPr>
              <w:t>Source</w:t>
            </w:r>
          </w:p>
        </w:tc>
        <w:tc>
          <w:tcPr>
            <w:tcW w:w="1366" w:type="pct"/>
          </w:tcPr>
          <w:p w14:paraId="00E9C514" w14:textId="77777777" w:rsidR="001E6C4D" w:rsidRDefault="001E6C4D" w:rsidP="00045E80">
            <w:pPr>
              <w:spacing w:after="120"/>
              <w:rPr>
                <w:b/>
                <w:bCs/>
                <w:color w:val="0070C0"/>
                <w:lang w:val="en-US" w:eastAsia="zh-CN"/>
              </w:rPr>
            </w:pPr>
            <w:r>
              <w:rPr>
                <w:b/>
                <w:bCs/>
                <w:color w:val="0070C0"/>
                <w:lang w:val="en-US" w:eastAsia="zh-CN"/>
              </w:rPr>
              <w:t>Comments</w:t>
            </w:r>
          </w:p>
        </w:tc>
      </w:tr>
      <w:tr w:rsidR="001E6C4D" w:rsidRPr="0093133D" w14:paraId="5541F0F0" w14:textId="77777777" w:rsidTr="001E6C4D">
        <w:tc>
          <w:tcPr>
            <w:tcW w:w="696" w:type="pct"/>
          </w:tcPr>
          <w:p w14:paraId="186FA975" w14:textId="77777777" w:rsidR="001E6C4D" w:rsidRDefault="001E6C4D" w:rsidP="006D4176">
            <w:pPr>
              <w:spacing w:after="120"/>
              <w:rPr>
                <w:rFonts w:eastAsiaTheme="minorEastAsia"/>
                <w:color w:val="0070C0"/>
                <w:lang w:val="en-US" w:eastAsia="zh-CN"/>
              </w:rPr>
            </w:pPr>
          </w:p>
        </w:tc>
        <w:tc>
          <w:tcPr>
            <w:tcW w:w="2130" w:type="pct"/>
          </w:tcPr>
          <w:p w14:paraId="694EB05F" w14:textId="5B103936"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0AD10F75" w14:textId="08874F77"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1E6C4D">
        <w:tc>
          <w:tcPr>
            <w:tcW w:w="696" w:type="pct"/>
          </w:tcPr>
          <w:p w14:paraId="28AE2B5E" w14:textId="77777777" w:rsidR="001E6C4D" w:rsidRDefault="001E6C4D" w:rsidP="006D4176">
            <w:pPr>
              <w:spacing w:after="120"/>
              <w:rPr>
                <w:rFonts w:eastAsiaTheme="minorEastAsia"/>
                <w:color w:val="0070C0"/>
                <w:lang w:val="en-US" w:eastAsia="zh-CN"/>
              </w:rPr>
            </w:pPr>
          </w:p>
        </w:tc>
        <w:tc>
          <w:tcPr>
            <w:tcW w:w="2130" w:type="pct"/>
          </w:tcPr>
          <w:p w14:paraId="6C8E1B24" w14:textId="0EC4A302"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2B41B42" w14:textId="107E51F8"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29C779CC" w14:textId="7B9DA7B1"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14:paraId="46A21306" w14:textId="77777777" w:rsidTr="001E6C4D">
        <w:tc>
          <w:tcPr>
            <w:tcW w:w="696" w:type="pct"/>
          </w:tcPr>
          <w:p w14:paraId="09B5EDFB" w14:textId="77777777" w:rsidR="001E6C4D" w:rsidRPr="00404831" w:rsidRDefault="001E6C4D" w:rsidP="006D4176">
            <w:pPr>
              <w:spacing w:after="120"/>
              <w:rPr>
                <w:rFonts w:eastAsiaTheme="minorEastAsia"/>
                <w:i/>
                <w:color w:val="0070C0"/>
                <w:lang w:val="en-US" w:eastAsia="zh-CN"/>
              </w:rPr>
            </w:pPr>
          </w:p>
        </w:tc>
        <w:tc>
          <w:tcPr>
            <w:tcW w:w="2130" w:type="pct"/>
          </w:tcPr>
          <w:p w14:paraId="2852FACC" w14:textId="3CC26BFF" w:rsidR="001E6C4D" w:rsidRPr="00404831" w:rsidRDefault="001E6C4D" w:rsidP="006D4176">
            <w:pPr>
              <w:spacing w:after="120"/>
              <w:rPr>
                <w:rFonts w:eastAsiaTheme="minorEastAsia"/>
                <w:i/>
                <w:color w:val="0070C0"/>
                <w:lang w:val="en-US" w:eastAsia="zh-CN"/>
              </w:rPr>
            </w:pPr>
          </w:p>
        </w:tc>
        <w:tc>
          <w:tcPr>
            <w:tcW w:w="807" w:type="pct"/>
          </w:tcPr>
          <w:p w14:paraId="126C2FCA" w14:textId="77777777" w:rsidR="001E6C4D" w:rsidRPr="00404831" w:rsidRDefault="001E6C4D" w:rsidP="006D4176">
            <w:pPr>
              <w:spacing w:after="120"/>
              <w:rPr>
                <w:rFonts w:eastAsiaTheme="minorEastAsia"/>
                <w:i/>
                <w:color w:val="0070C0"/>
                <w:lang w:val="en-US" w:eastAsia="zh-CN"/>
              </w:rPr>
            </w:pPr>
          </w:p>
        </w:tc>
        <w:tc>
          <w:tcPr>
            <w:tcW w:w="1366" w:type="pct"/>
          </w:tcPr>
          <w:p w14:paraId="43DE6A55" w14:textId="77777777" w:rsidR="001E6C4D" w:rsidRPr="00404831" w:rsidRDefault="001E6C4D"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004165" w14:paraId="6905F6B9" w14:textId="77777777" w:rsidTr="001E6C4D">
        <w:tc>
          <w:tcPr>
            <w:tcW w:w="1560" w:type="dxa"/>
          </w:tcPr>
          <w:p w14:paraId="7C907B32" w14:textId="77777777" w:rsidR="001E6C4D" w:rsidRPr="00045592" w:rsidRDefault="001E6C4D" w:rsidP="00045E8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76" w:type="dxa"/>
          </w:tcPr>
          <w:p w14:paraId="42DD1D5F" w14:textId="65F7B9D7"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4DD31DB5" w14:textId="0D9706D3" w:rsidR="001E6C4D" w:rsidRDefault="001E6C4D" w:rsidP="00045E80">
            <w:pPr>
              <w:spacing w:after="120"/>
              <w:rPr>
                <w:b/>
                <w:bCs/>
                <w:color w:val="0070C0"/>
                <w:lang w:val="en-US" w:eastAsia="zh-CN"/>
              </w:rPr>
            </w:pPr>
            <w:r>
              <w:rPr>
                <w:b/>
                <w:bCs/>
                <w:color w:val="0070C0"/>
                <w:lang w:val="en-US" w:eastAsia="zh-CN"/>
              </w:rPr>
              <w:t>Title</w:t>
            </w:r>
          </w:p>
        </w:tc>
        <w:tc>
          <w:tcPr>
            <w:tcW w:w="1178" w:type="dxa"/>
          </w:tcPr>
          <w:p w14:paraId="37277C00" w14:textId="77777777" w:rsidR="001E6C4D" w:rsidRDefault="001E6C4D" w:rsidP="00045E80">
            <w:pPr>
              <w:spacing w:after="120"/>
              <w:rPr>
                <w:b/>
                <w:bCs/>
                <w:color w:val="0070C0"/>
                <w:lang w:val="en-US" w:eastAsia="zh-CN"/>
              </w:rPr>
            </w:pPr>
            <w:r>
              <w:rPr>
                <w:b/>
                <w:bCs/>
                <w:color w:val="0070C0"/>
                <w:lang w:val="en-US" w:eastAsia="zh-CN"/>
              </w:rPr>
              <w:t>Source</w:t>
            </w:r>
          </w:p>
        </w:tc>
        <w:tc>
          <w:tcPr>
            <w:tcW w:w="2628" w:type="dxa"/>
          </w:tcPr>
          <w:p w14:paraId="00CCDE47" w14:textId="77777777" w:rsidR="001E6C4D" w:rsidRPr="00045592" w:rsidRDefault="001E6C4D" w:rsidP="00045E8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E77E7D7" w14:textId="77777777" w:rsidR="001E6C4D" w:rsidRDefault="001E6C4D" w:rsidP="00045E80">
            <w:pPr>
              <w:spacing w:after="120"/>
              <w:rPr>
                <w:b/>
                <w:bCs/>
                <w:color w:val="0070C0"/>
                <w:lang w:val="en-US" w:eastAsia="zh-CN"/>
              </w:rPr>
            </w:pPr>
            <w:r>
              <w:rPr>
                <w:b/>
                <w:bCs/>
                <w:color w:val="0070C0"/>
                <w:lang w:val="en-US" w:eastAsia="zh-CN"/>
              </w:rPr>
              <w:t>Comments</w:t>
            </w:r>
          </w:p>
        </w:tc>
      </w:tr>
      <w:tr w:rsidR="001E6C4D" w:rsidRPr="00B04195" w14:paraId="6A0B0BBE" w14:textId="77777777" w:rsidTr="001E6C4D">
        <w:tc>
          <w:tcPr>
            <w:tcW w:w="1560" w:type="dxa"/>
          </w:tcPr>
          <w:p w14:paraId="24D717C9" w14:textId="143626FA" w:rsidR="001E6C4D" w:rsidRPr="0093133D" w:rsidRDefault="001E6C4D" w:rsidP="00045E80">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5B31463E" w14:textId="77777777" w:rsidR="001E6C4D" w:rsidRDefault="001E6C4D" w:rsidP="00045E80">
            <w:pPr>
              <w:spacing w:after="120"/>
              <w:rPr>
                <w:rFonts w:eastAsiaTheme="minorEastAsia"/>
                <w:color w:val="0070C0"/>
                <w:lang w:val="en-US" w:eastAsia="zh-CN"/>
              </w:rPr>
            </w:pPr>
          </w:p>
        </w:tc>
        <w:tc>
          <w:tcPr>
            <w:tcW w:w="2714" w:type="dxa"/>
          </w:tcPr>
          <w:p w14:paraId="6AB8482B" w14:textId="3641C22A" w:rsidR="001E6C4D" w:rsidRPr="00B04195" w:rsidRDefault="001E6C4D" w:rsidP="00045E80">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AB584C5" w14:textId="77777777" w:rsidR="001E6C4D" w:rsidRPr="00B04195" w:rsidRDefault="001E6C4D" w:rsidP="00045E80">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60B349AA" w14:textId="77777777" w:rsidR="001E6C4D" w:rsidRPr="00D0036C" w:rsidRDefault="001E6C4D" w:rsidP="00045E8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591DDF44" w14:textId="77777777" w:rsidR="001E6C4D" w:rsidRPr="00B04195" w:rsidRDefault="001E6C4D" w:rsidP="00045E80">
            <w:pPr>
              <w:spacing w:after="120"/>
              <w:rPr>
                <w:rFonts w:eastAsiaTheme="minorEastAsia"/>
                <w:color w:val="0070C0"/>
                <w:lang w:val="en-US" w:eastAsia="zh-CN"/>
              </w:rPr>
            </w:pPr>
          </w:p>
        </w:tc>
      </w:tr>
      <w:tr w:rsidR="001E6C4D" w:rsidRPr="00B04195" w14:paraId="452D471D" w14:textId="77777777" w:rsidTr="001E6C4D">
        <w:tc>
          <w:tcPr>
            <w:tcW w:w="1560" w:type="dxa"/>
          </w:tcPr>
          <w:p w14:paraId="44CE6246" w14:textId="68B47050" w:rsidR="001E6C4D" w:rsidRPr="00B04195" w:rsidRDefault="001E6C4D" w:rsidP="00045E80">
            <w:pPr>
              <w:spacing w:after="120"/>
              <w:rPr>
                <w:rFonts w:eastAsiaTheme="minorEastAsia"/>
                <w:color w:val="0070C0"/>
                <w:lang w:val="en-US" w:eastAsia="zh-CN"/>
              </w:rPr>
            </w:pPr>
          </w:p>
        </w:tc>
        <w:tc>
          <w:tcPr>
            <w:tcW w:w="1276" w:type="dxa"/>
          </w:tcPr>
          <w:p w14:paraId="742B99CB" w14:textId="77777777" w:rsidR="001E6C4D" w:rsidRPr="00B04195" w:rsidRDefault="001E6C4D" w:rsidP="00045E80">
            <w:pPr>
              <w:spacing w:after="120"/>
              <w:rPr>
                <w:rFonts w:eastAsiaTheme="minorEastAsia"/>
                <w:color w:val="0070C0"/>
                <w:lang w:val="en-US" w:eastAsia="zh-CN"/>
              </w:rPr>
            </w:pPr>
          </w:p>
        </w:tc>
        <w:tc>
          <w:tcPr>
            <w:tcW w:w="2714" w:type="dxa"/>
          </w:tcPr>
          <w:p w14:paraId="3C9CE0A3" w14:textId="2D5588A2" w:rsidR="001E6C4D" w:rsidRPr="00B04195" w:rsidRDefault="001E6C4D" w:rsidP="00045E80">
            <w:pPr>
              <w:spacing w:after="120"/>
              <w:rPr>
                <w:rFonts w:eastAsiaTheme="minorEastAsia"/>
                <w:color w:val="0070C0"/>
                <w:lang w:val="en-US" w:eastAsia="zh-CN"/>
              </w:rPr>
            </w:pPr>
          </w:p>
        </w:tc>
        <w:tc>
          <w:tcPr>
            <w:tcW w:w="1178" w:type="dxa"/>
          </w:tcPr>
          <w:p w14:paraId="69629272" w14:textId="2A4998A8" w:rsidR="001E6C4D" w:rsidRPr="00B04195" w:rsidRDefault="001E6C4D" w:rsidP="00045E80">
            <w:pPr>
              <w:spacing w:after="120"/>
              <w:rPr>
                <w:rFonts w:eastAsiaTheme="minorEastAsia"/>
                <w:color w:val="0070C0"/>
                <w:lang w:val="en-US" w:eastAsia="zh-CN"/>
              </w:rPr>
            </w:pPr>
          </w:p>
        </w:tc>
        <w:tc>
          <w:tcPr>
            <w:tcW w:w="2628" w:type="dxa"/>
          </w:tcPr>
          <w:p w14:paraId="05991954" w14:textId="359B84FC" w:rsidR="001E6C4D" w:rsidRPr="00D0036C" w:rsidRDefault="001E6C4D" w:rsidP="00045E80">
            <w:pPr>
              <w:spacing w:after="120"/>
              <w:rPr>
                <w:rFonts w:eastAsiaTheme="minorEastAsia"/>
                <w:color w:val="0070C0"/>
                <w:lang w:val="en-US" w:eastAsia="zh-CN"/>
              </w:rPr>
            </w:pPr>
          </w:p>
        </w:tc>
        <w:tc>
          <w:tcPr>
            <w:tcW w:w="1843" w:type="dxa"/>
          </w:tcPr>
          <w:p w14:paraId="5D6D4CEF" w14:textId="77777777" w:rsidR="001E6C4D" w:rsidRPr="00B04195" w:rsidRDefault="001E6C4D" w:rsidP="00045E80">
            <w:pPr>
              <w:spacing w:after="120"/>
              <w:rPr>
                <w:rFonts w:eastAsiaTheme="minorEastAsia"/>
                <w:color w:val="0070C0"/>
                <w:lang w:val="en-US" w:eastAsia="zh-CN"/>
              </w:rPr>
            </w:pPr>
          </w:p>
        </w:tc>
      </w:tr>
      <w:tr w:rsidR="001E6C4D" w:rsidRPr="00B04195" w14:paraId="4AC3DFFA" w14:textId="77777777" w:rsidTr="001E6C4D">
        <w:tc>
          <w:tcPr>
            <w:tcW w:w="1560" w:type="dxa"/>
          </w:tcPr>
          <w:p w14:paraId="750DF8A7" w14:textId="02A65673" w:rsidR="001E6C4D" w:rsidRPr="0093133D" w:rsidRDefault="001E6C4D" w:rsidP="00045E80">
            <w:pPr>
              <w:spacing w:after="120"/>
              <w:rPr>
                <w:rFonts w:eastAsiaTheme="minorEastAsia"/>
                <w:color w:val="0070C0"/>
                <w:lang w:val="en-US" w:eastAsia="zh-CN"/>
              </w:rPr>
            </w:pPr>
          </w:p>
        </w:tc>
        <w:tc>
          <w:tcPr>
            <w:tcW w:w="1276" w:type="dxa"/>
          </w:tcPr>
          <w:p w14:paraId="77880D5A" w14:textId="77777777" w:rsidR="001E6C4D" w:rsidRPr="00B04195" w:rsidRDefault="001E6C4D" w:rsidP="00045E80">
            <w:pPr>
              <w:spacing w:after="120"/>
              <w:rPr>
                <w:rFonts w:eastAsiaTheme="minorEastAsia"/>
                <w:color w:val="0070C0"/>
                <w:lang w:val="en-US" w:eastAsia="zh-CN"/>
              </w:rPr>
            </w:pPr>
          </w:p>
        </w:tc>
        <w:tc>
          <w:tcPr>
            <w:tcW w:w="2714" w:type="dxa"/>
          </w:tcPr>
          <w:p w14:paraId="340905B2" w14:textId="2E83D087" w:rsidR="001E6C4D" w:rsidRPr="00B04195" w:rsidRDefault="001E6C4D" w:rsidP="00045E80">
            <w:pPr>
              <w:spacing w:after="120"/>
              <w:rPr>
                <w:rFonts w:eastAsiaTheme="minorEastAsia"/>
                <w:color w:val="0070C0"/>
                <w:lang w:val="en-US" w:eastAsia="zh-CN"/>
              </w:rPr>
            </w:pPr>
          </w:p>
        </w:tc>
        <w:tc>
          <w:tcPr>
            <w:tcW w:w="1178" w:type="dxa"/>
          </w:tcPr>
          <w:p w14:paraId="592C4E36" w14:textId="226E79E6" w:rsidR="001E6C4D" w:rsidRPr="00B04195" w:rsidRDefault="001E6C4D" w:rsidP="00045E80">
            <w:pPr>
              <w:spacing w:after="120"/>
              <w:rPr>
                <w:rFonts w:eastAsiaTheme="minorEastAsia"/>
                <w:color w:val="0070C0"/>
                <w:lang w:val="en-US" w:eastAsia="zh-CN"/>
              </w:rPr>
            </w:pPr>
          </w:p>
        </w:tc>
        <w:tc>
          <w:tcPr>
            <w:tcW w:w="2628" w:type="dxa"/>
          </w:tcPr>
          <w:p w14:paraId="13C15193" w14:textId="6D459B94" w:rsidR="001E6C4D" w:rsidRPr="00D0036C" w:rsidRDefault="001E6C4D" w:rsidP="00045E80">
            <w:pPr>
              <w:spacing w:after="120"/>
              <w:rPr>
                <w:rFonts w:eastAsiaTheme="minorEastAsia"/>
                <w:color w:val="0070C0"/>
                <w:lang w:val="en-US" w:eastAsia="zh-CN"/>
              </w:rPr>
            </w:pPr>
          </w:p>
        </w:tc>
        <w:tc>
          <w:tcPr>
            <w:tcW w:w="1843" w:type="dxa"/>
          </w:tcPr>
          <w:p w14:paraId="7A6333B7" w14:textId="77777777" w:rsidR="001E6C4D" w:rsidRPr="00B04195" w:rsidRDefault="001E6C4D" w:rsidP="00045E80">
            <w:pPr>
              <w:spacing w:after="120"/>
              <w:rPr>
                <w:rFonts w:eastAsiaTheme="minorEastAsia"/>
                <w:color w:val="0070C0"/>
                <w:lang w:val="en-US" w:eastAsia="zh-CN"/>
              </w:rPr>
            </w:pPr>
          </w:p>
        </w:tc>
      </w:tr>
      <w:tr w:rsidR="001E6C4D" w14:paraId="4A8D9BB6" w14:textId="77777777" w:rsidTr="001E6C4D">
        <w:tc>
          <w:tcPr>
            <w:tcW w:w="1560" w:type="dxa"/>
          </w:tcPr>
          <w:p w14:paraId="57745442" w14:textId="77777777" w:rsidR="001E6C4D" w:rsidRPr="00B04195" w:rsidRDefault="001E6C4D" w:rsidP="00045E80">
            <w:pPr>
              <w:spacing w:after="120"/>
              <w:rPr>
                <w:rFonts w:eastAsiaTheme="minorEastAsia"/>
                <w:color w:val="0070C0"/>
                <w:lang w:eastAsia="zh-CN"/>
              </w:rPr>
            </w:pPr>
          </w:p>
        </w:tc>
        <w:tc>
          <w:tcPr>
            <w:tcW w:w="1276" w:type="dxa"/>
          </w:tcPr>
          <w:p w14:paraId="5E208711" w14:textId="77777777" w:rsidR="001E6C4D" w:rsidRPr="00404831" w:rsidRDefault="001E6C4D" w:rsidP="00045E80">
            <w:pPr>
              <w:spacing w:after="120"/>
              <w:rPr>
                <w:rFonts w:eastAsiaTheme="minorEastAsia"/>
                <w:i/>
                <w:color w:val="0070C0"/>
                <w:lang w:val="en-US" w:eastAsia="zh-CN"/>
              </w:rPr>
            </w:pPr>
          </w:p>
        </w:tc>
        <w:tc>
          <w:tcPr>
            <w:tcW w:w="2714" w:type="dxa"/>
          </w:tcPr>
          <w:p w14:paraId="24D14B09" w14:textId="63B8151A" w:rsidR="001E6C4D" w:rsidRPr="00404831" w:rsidRDefault="001E6C4D" w:rsidP="00045E80">
            <w:pPr>
              <w:spacing w:after="120"/>
              <w:rPr>
                <w:rFonts w:eastAsiaTheme="minorEastAsia"/>
                <w:i/>
                <w:color w:val="0070C0"/>
                <w:lang w:val="en-US" w:eastAsia="zh-CN"/>
              </w:rPr>
            </w:pPr>
          </w:p>
        </w:tc>
        <w:tc>
          <w:tcPr>
            <w:tcW w:w="1178" w:type="dxa"/>
          </w:tcPr>
          <w:p w14:paraId="0C3850B2" w14:textId="77777777" w:rsidR="001E6C4D" w:rsidRPr="00404831" w:rsidRDefault="001E6C4D" w:rsidP="00045E80">
            <w:pPr>
              <w:spacing w:after="120"/>
              <w:rPr>
                <w:rFonts w:eastAsiaTheme="minorEastAsia"/>
                <w:i/>
                <w:color w:val="0070C0"/>
                <w:lang w:val="en-US" w:eastAsia="zh-CN"/>
              </w:rPr>
            </w:pPr>
          </w:p>
        </w:tc>
        <w:tc>
          <w:tcPr>
            <w:tcW w:w="2628" w:type="dxa"/>
          </w:tcPr>
          <w:p w14:paraId="677C6785" w14:textId="77777777" w:rsidR="001E6C4D" w:rsidRPr="003418CB" w:rsidRDefault="001E6C4D" w:rsidP="00045E80">
            <w:pPr>
              <w:spacing w:after="120"/>
              <w:rPr>
                <w:rFonts w:eastAsiaTheme="minorEastAsia"/>
                <w:color w:val="0070C0"/>
                <w:lang w:val="en-US" w:eastAsia="zh-CN"/>
              </w:rPr>
            </w:pPr>
          </w:p>
        </w:tc>
        <w:tc>
          <w:tcPr>
            <w:tcW w:w="1843" w:type="dxa"/>
          </w:tcPr>
          <w:p w14:paraId="2A9C55A0" w14:textId="77777777" w:rsidR="001E6C4D" w:rsidRPr="00404831" w:rsidRDefault="001E6C4D" w:rsidP="00045E80">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337956">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045E8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701" w:type="dxa"/>
          </w:tcPr>
          <w:p w14:paraId="23C7CB29" w14:textId="00C86648"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045E80">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045E80">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045E8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045E80">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045E80">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F897217" w14:textId="77777777" w:rsidR="001E6C4D" w:rsidRDefault="001E6C4D" w:rsidP="00045E80">
            <w:pPr>
              <w:spacing w:after="120"/>
              <w:rPr>
                <w:rFonts w:eastAsiaTheme="minorEastAsia"/>
                <w:color w:val="0070C0"/>
                <w:lang w:val="en-US" w:eastAsia="zh-CN"/>
              </w:rPr>
            </w:pPr>
          </w:p>
        </w:tc>
        <w:tc>
          <w:tcPr>
            <w:tcW w:w="2289" w:type="dxa"/>
          </w:tcPr>
          <w:p w14:paraId="2273797E" w14:textId="42C9B74A" w:rsidR="001E6C4D" w:rsidRPr="00B04195" w:rsidRDefault="001E6C4D" w:rsidP="00045E80">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045E80">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045E8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045E80">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045E80">
            <w:pPr>
              <w:spacing w:after="120"/>
              <w:rPr>
                <w:rFonts w:eastAsiaTheme="minorEastAsia"/>
                <w:color w:val="0070C0"/>
                <w:lang w:eastAsia="zh-CN"/>
              </w:rPr>
            </w:pPr>
          </w:p>
        </w:tc>
        <w:tc>
          <w:tcPr>
            <w:tcW w:w="1701" w:type="dxa"/>
          </w:tcPr>
          <w:p w14:paraId="58C5AA71" w14:textId="77777777" w:rsidR="001E6C4D" w:rsidRPr="00404831" w:rsidRDefault="001E6C4D" w:rsidP="00045E80">
            <w:pPr>
              <w:spacing w:after="120"/>
              <w:rPr>
                <w:rFonts w:eastAsiaTheme="minorEastAsia"/>
                <w:i/>
                <w:color w:val="0070C0"/>
                <w:lang w:val="en-US" w:eastAsia="zh-CN"/>
              </w:rPr>
            </w:pPr>
          </w:p>
        </w:tc>
        <w:tc>
          <w:tcPr>
            <w:tcW w:w="2289" w:type="dxa"/>
          </w:tcPr>
          <w:p w14:paraId="1D988A8B" w14:textId="2562C253" w:rsidR="001E6C4D" w:rsidRPr="00404831" w:rsidRDefault="001E6C4D" w:rsidP="00045E80">
            <w:pPr>
              <w:spacing w:after="120"/>
              <w:rPr>
                <w:rFonts w:eastAsiaTheme="minorEastAsia"/>
                <w:i/>
                <w:color w:val="0070C0"/>
                <w:lang w:val="en-US" w:eastAsia="zh-CN"/>
              </w:rPr>
            </w:pPr>
          </w:p>
        </w:tc>
        <w:tc>
          <w:tcPr>
            <w:tcW w:w="1178" w:type="dxa"/>
          </w:tcPr>
          <w:p w14:paraId="0007A721" w14:textId="77777777" w:rsidR="001E6C4D" w:rsidRPr="00404831" w:rsidRDefault="001E6C4D" w:rsidP="00045E80">
            <w:pPr>
              <w:spacing w:after="120"/>
              <w:rPr>
                <w:rFonts w:eastAsiaTheme="minorEastAsia"/>
                <w:i/>
                <w:color w:val="0070C0"/>
                <w:lang w:val="en-US" w:eastAsia="zh-CN"/>
              </w:rPr>
            </w:pPr>
          </w:p>
        </w:tc>
        <w:tc>
          <w:tcPr>
            <w:tcW w:w="2138" w:type="dxa"/>
          </w:tcPr>
          <w:p w14:paraId="40A34C0B" w14:textId="77777777" w:rsidR="001E6C4D" w:rsidRPr="003418CB" w:rsidRDefault="001E6C4D" w:rsidP="00045E80">
            <w:pPr>
              <w:spacing w:after="120"/>
              <w:rPr>
                <w:rFonts w:eastAsiaTheme="minorEastAsia"/>
                <w:color w:val="0070C0"/>
                <w:lang w:val="en-US" w:eastAsia="zh-CN"/>
              </w:rPr>
            </w:pPr>
          </w:p>
        </w:tc>
        <w:tc>
          <w:tcPr>
            <w:tcW w:w="2333" w:type="dxa"/>
          </w:tcPr>
          <w:p w14:paraId="53A91E88" w14:textId="77777777" w:rsidR="001E6C4D" w:rsidRPr="00404831" w:rsidRDefault="001E6C4D" w:rsidP="00045E80">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F1E79" w14:textId="77777777" w:rsidR="00C72D08" w:rsidRDefault="00C72D08">
      <w:r>
        <w:separator/>
      </w:r>
    </w:p>
  </w:endnote>
  <w:endnote w:type="continuationSeparator" w:id="0">
    <w:p w14:paraId="42F926FD" w14:textId="77777777" w:rsidR="00C72D08" w:rsidRDefault="00C72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Yu Mincho">
    <w:altName w:val="MS Gothic"/>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5.0.0">
    <w:altName w:val="Times New Roman"/>
    <w:panose1 w:val="020B0604020202020204"/>
    <w:charset w:val="00"/>
    <w:family w:val="roman"/>
    <w:pitch w:val="default"/>
  </w:font>
  <w:font w:name="Cambria Math">
    <w:panose1 w:val="02040503050406030204"/>
    <w:charset w:val="00"/>
    <w:family w:val="roman"/>
    <w:pitch w:val="variable"/>
    <w:sig w:usb0="E00006FF" w:usb1="420024FF" w:usb2="02000000" w:usb3="00000000" w:csb0="0000019F" w:csb1="00000000"/>
  </w:font>
  <w:font w:name="+mn-cs">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6CE20" w14:textId="77777777" w:rsidR="00C72D08" w:rsidRDefault="00C72D08">
      <w:r>
        <w:separator/>
      </w:r>
    </w:p>
  </w:footnote>
  <w:footnote w:type="continuationSeparator" w:id="0">
    <w:p w14:paraId="62DDFDBC" w14:textId="77777777" w:rsidR="00C72D08" w:rsidRDefault="00C72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F5493"/>
    <w:multiLevelType w:val="hybridMultilevel"/>
    <w:tmpl w:val="7C4E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F025B"/>
    <w:multiLevelType w:val="hybridMultilevel"/>
    <w:tmpl w:val="04BC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16E7DF8"/>
    <w:multiLevelType w:val="hybridMultilevel"/>
    <w:tmpl w:val="D660D2A4"/>
    <w:lvl w:ilvl="0" w:tplc="04090003">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91A4B47"/>
    <w:multiLevelType w:val="hybridMultilevel"/>
    <w:tmpl w:val="516877C2"/>
    <w:lvl w:ilvl="0" w:tplc="C8889A1A">
      <w:start w:val="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AD37A3D"/>
    <w:multiLevelType w:val="multilevel"/>
    <w:tmpl w:val="6E3A03BC"/>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DF67435"/>
    <w:multiLevelType w:val="hybridMultilevel"/>
    <w:tmpl w:val="2AEAA702"/>
    <w:lvl w:ilvl="0" w:tplc="D0921E48">
      <w:start w:val="2"/>
      <w:numFmt w:val="bullet"/>
      <w:lvlText w:val="-"/>
      <w:lvlJc w:val="left"/>
      <w:pPr>
        <w:ind w:left="1785" w:hanging="360"/>
      </w:pPr>
      <w:rPr>
        <w:rFonts w:ascii="Times New Roman" w:eastAsia="DengXian" w:hAnsi="Times New Roman" w:cs="Times New Roman" w:hint="default"/>
        <w:b/>
      </w:rPr>
    </w:lvl>
    <w:lvl w:ilvl="1" w:tplc="04090003">
      <w:start w:val="1"/>
      <w:numFmt w:val="bullet"/>
      <w:lvlText w:val=""/>
      <w:lvlJc w:val="left"/>
      <w:pPr>
        <w:ind w:left="2265" w:hanging="420"/>
      </w:pPr>
      <w:rPr>
        <w:rFonts w:ascii="Wingdings" w:hAnsi="Wingdings" w:hint="default"/>
      </w:rPr>
    </w:lvl>
    <w:lvl w:ilvl="2" w:tplc="04090005">
      <w:start w:val="1"/>
      <w:numFmt w:val="bullet"/>
      <w:lvlText w:val=""/>
      <w:lvlJc w:val="left"/>
      <w:pPr>
        <w:ind w:left="2685" w:hanging="420"/>
      </w:pPr>
      <w:rPr>
        <w:rFonts w:ascii="Wingdings" w:hAnsi="Wingdings" w:hint="default"/>
      </w:rPr>
    </w:lvl>
    <w:lvl w:ilvl="3" w:tplc="04090001">
      <w:start w:val="1"/>
      <w:numFmt w:val="bullet"/>
      <w:lvlText w:val=""/>
      <w:lvlJc w:val="left"/>
      <w:pPr>
        <w:ind w:left="3105" w:hanging="420"/>
      </w:pPr>
      <w:rPr>
        <w:rFonts w:ascii="Wingdings" w:hAnsi="Wingdings" w:hint="default"/>
      </w:rPr>
    </w:lvl>
    <w:lvl w:ilvl="4" w:tplc="04090003">
      <w:start w:val="1"/>
      <w:numFmt w:val="bullet"/>
      <w:lvlText w:val=""/>
      <w:lvlJc w:val="left"/>
      <w:pPr>
        <w:ind w:left="3525" w:hanging="420"/>
      </w:pPr>
      <w:rPr>
        <w:rFonts w:ascii="Wingdings" w:hAnsi="Wingdings" w:hint="default"/>
      </w:rPr>
    </w:lvl>
    <w:lvl w:ilvl="5" w:tplc="04090005">
      <w:start w:val="1"/>
      <w:numFmt w:val="bullet"/>
      <w:lvlText w:val=""/>
      <w:lvlJc w:val="left"/>
      <w:pPr>
        <w:ind w:left="3945" w:hanging="420"/>
      </w:pPr>
      <w:rPr>
        <w:rFonts w:ascii="Wingdings" w:hAnsi="Wingdings" w:hint="default"/>
      </w:rPr>
    </w:lvl>
    <w:lvl w:ilvl="6" w:tplc="04090001">
      <w:start w:val="1"/>
      <w:numFmt w:val="bullet"/>
      <w:lvlText w:val=""/>
      <w:lvlJc w:val="left"/>
      <w:pPr>
        <w:ind w:left="4365" w:hanging="420"/>
      </w:pPr>
      <w:rPr>
        <w:rFonts w:ascii="Wingdings" w:hAnsi="Wingdings" w:hint="default"/>
      </w:rPr>
    </w:lvl>
    <w:lvl w:ilvl="7" w:tplc="04090003">
      <w:start w:val="1"/>
      <w:numFmt w:val="bullet"/>
      <w:lvlText w:val=""/>
      <w:lvlJc w:val="left"/>
      <w:pPr>
        <w:ind w:left="4785" w:hanging="420"/>
      </w:pPr>
      <w:rPr>
        <w:rFonts w:ascii="Wingdings" w:hAnsi="Wingdings" w:hint="default"/>
      </w:rPr>
    </w:lvl>
    <w:lvl w:ilvl="8" w:tplc="04090005">
      <w:start w:val="1"/>
      <w:numFmt w:val="bullet"/>
      <w:lvlText w:val=""/>
      <w:lvlJc w:val="left"/>
      <w:pPr>
        <w:ind w:left="5205" w:hanging="420"/>
      </w:pPr>
      <w:rPr>
        <w:rFonts w:ascii="Wingdings" w:hAnsi="Wingdings" w:hint="default"/>
      </w:rPr>
    </w:lvl>
  </w:abstractNum>
  <w:abstractNum w:abstractNumId="14" w15:restartNumberingAfterBreak="0">
    <w:nsid w:val="64140CD3"/>
    <w:multiLevelType w:val="hybridMultilevel"/>
    <w:tmpl w:val="7FA2F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571A98"/>
    <w:multiLevelType w:val="hybridMultilevel"/>
    <w:tmpl w:val="49A6BA70"/>
    <w:lvl w:ilvl="0" w:tplc="F7F8A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584811"/>
    <w:multiLevelType w:val="hybridMultilevel"/>
    <w:tmpl w:val="EED0574A"/>
    <w:lvl w:ilvl="0" w:tplc="40845BC6">
      <w:start w:val="1"/>
      <w:numFmt w:val="bullet"/>
      <w:lvlText w:val=""/>
      <w:lvlJc w:val="left"/>
      <w:pPr>
        <w:tabs>
          <w:tab w:val="num" w:pos="720"/>
        </w:tabs>
        <w:ind w:left="720" w:hanging="360"/>
      </w:pPr>
      <w:rPr>
        <w:rFonts w:ascii="Symbol" w:hAnsi="Symbol" w:hint="default"/>
      </w:rPr>
    </w:lvl>
    <w:lvl w:ilvl="1" w:tplc="14BCB974">
      <w:numFmt w:val="bullet"/>
      <w:lvlText w:val="•"/>
      <w:lvlJc w:val="left"/>
      <w:pPr>
        <w:tabs>
          <w:tab w:val="num" w:pos="1440"/>
        </w:tabs>
        <w:ind w:left="1440" w:hanging="360"/>
      </w:pPr>
      <w:rPr>
        <w:rFonts w:ascii="Arial" w:hAnsi="Arial" w:hint="default"/>
      </w:rPr>
    </w:lvl>
    <w:lvl w:ilvl="2" w:tplc="4AB6A812" w:tentative="1">
      <w:start w:val="1"/>
      <w:numFmt w:val="bullet"/>
      <w:lvlText w:val=""/>
      <w:lvlJc w:val="left"/>
      <w:pPr>
        <w:tabs>
          <w:tab w:val="num" w:pos="2160"/>
        </w:tabs>
        <w:ind w:left="2160" w:hanging="360"/>
      </w:pPr>
      <w:rPr>
        <w:rFonts w:ascii="Symbol" w:hAnsi="Symbol" w:hint="default"/>
      </w:rPr>
    </w:lvl>
    <w:lvl w:ilvl="3" w:tplc="6128B49A" w:tentative="1">
      <w:start w:val="1"/>
      <w:numFmt w:val="bullet"/>
      <w:lvlText w:val=""/>
      <w:lvlJc w:val="left"/>
      <w:pPr>
        <w:tabs>
          <w:tab w:val="num" w:pos="2880"/>
        </w:tabs>
        <w:ind w:left="2880" w:hanging="360"/>
      </w:pPr>
      <w:rPr>
        <w:rFonts w:ascii="Symbol" w:hAnsi="Symbol" w:hint="default"/>
      </w:rPr>
    </w:lvl>
    <w:lvl w:ilvl="4" w:tplc="0044AC56" w:tentative="1">
      <w:start w:val="1"/>
      <w:numFmt w:val="bullet"/>
      <w:lvlText w:val=""/>
      <w:lvlJc w:val="left"/>
      <w:pPr>
        <w:tabs>
          <w:tab w:val="num" w:pos="3600"/>
        </w:tabs>
        <w:ind w:left="3600" w:hanging="360"/>
      </w:pPr>
      <w:rPr>
        <w:rFonts w:ascii="Symbol" w:hAnsi="Symbol" w:hint="default"/>
      </w:rPr>
    </w:lvl>
    <w:lvl w:ilvl="5" w:tplc="EF66BA00" w:tentative="1">
      <w:start w:val="1"/>
      <w:numFmt w:val="bullet"/>
      <w:lvlText w:val=""/>
      <w:lvlJc w:val="left"/>
      <w:pPr>
        <w:tabs>
          <w:tab w:val="num" w:pos="4320"/>
        </w:tabs>
        <w:ind w:left="4320" w:hanging="360"/>
      </w:pPr>
      <w:rPr>
        <w:rFonts w:ascii="Symbol" w:hAnsi="Symbol" w:hint="default"/>
      </w:rPr>
    </w:lvl>
    <w:lvl w:ilvl="6" w:tplc="1780FAD2" w:tentative="1">
      <w:start w:val="1"/>
      <w:numFmt w:val="bullet"/>
      <w:lvlText w:val=""/>
      <w:lvlJc w:val="left"/>
      <w:pPr>
        <w:tabs>
          <w:tab w:val="num" w:pos="5040"/>
        </w:tabs>
        <w:ind w:left="5040" w:hanging="360"/>
      </w:pPr>
      <w:rPr>
        <w:rFonts w:ascii="Symbol" w:hAnsi="Symbol" w:hint="default"/>
      </w:rPr>
    </w:lvl>
    <w:lvl w:ilvl="7" w:tplc="CC5A40AE" w:tentative="1">
      <w:start w:val="1"/>
      <w:numFmt w:val="bullet"/>
      <w:lvlText w:val=""/>
      <w:lvlJc w:val="left"/>
      <w:pPr>
        <w:tabs>
          <w:tab w:val="num" w:pos="5760"/>
        </w:tabs>
        <w:ind w:left="5760" w:hanging="360"/>
      </w:pPr>
      <w:rPr>
        <w:rFonts w:ascii="Symbol" w:hAnsi="Symbol" w:hint="default"/>
      </w:rPr>
    </w:lvl>
    <w:lvl w:ilvl="8" w:tplc="D2188398"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77F2553C"/>
    <w:multiLevelType w:val="hybridMultilevel"/>
    <w:tmpl w:val="AA0869F4"/>
    <w:lvl w:ilvl="0" w:tplc="97345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747850915">
    <w:abstractNumId w:val="0"/>
  </w:num>
  <w:num w:numId="2" w16cid:durableId="804390857">
    <w:abstractNumId w:val="7"/>
  </w:num>
  <w:num w:numId="3" w16cid:durableId="1273048292">
    <w:abstractNumId w:val="18"/>
  </w:num>
  <w:num w:numId="4" w16cid:durableId="1751271161">
    <w:abstractNumId w:val="12"/>
  </w:num>
  <w:num w:numId="5" w16cid:durableId="1151672464">
    <w:abstractNumId w:val="11"/>
  </w:num>
  <w:num w:numId="6" w16cid:durableId="1711301265">
    <w:abstractNumId w:val="11"/>
  </w:num>
  <w:num w:numId="7" w16cid:durableId="154154994">
    <w:abstractNumId w:val="11"/>
  </w:num>
  <w:num w:numId="8" w16cid:durableId="1462577309">
    <w:abstractNumId w:val="11"/>
  </w:num>
  <w:num w:numId="9" w16cid:durableId="382604127">
    <w:abstractNumId w:val="11"/>
  </w:num>
  <w:num w:numId="10" w16cid:durableId="1580408016">
    <w:abstractNumId w:val="11"/>
  </w:num>
  <w:num w:numId="11" w16cid:durableId="1213419888">
    <w:abstractNumId w:val="11"/>
  </w:num>
  <w:num w:numId="12" w16cid:durableId="916862890">
    <w:abstractNumId w:val="11"/>
  </w:num>
  <w:num w:numId="13" w16cid:durableId="163132798">
    <w:abstractNumId w:val="11"/>
  </w:num>
  <w:num w:numId="14" w16cid:durableId="208617617">
    <w:abstractNumId w:val="11"/>
  </w:num>
  <w:num w:numId="15" w16cid:durableId="565990582">
    <w:abstractNumId w:val="11"/>
  </w:num>
  <w:num w:numId="16" w16cid:durableId="771512130">
    <w:abstractNumId w:val="11"/>
  </w:num>
  <w:num w:numId="17" w16cid:durableId="756025680">
    <w:abstractNumId w:val="6"/>
  </w:num>
  <w:num w:numId="18" w16cid:durableId="369964427">
    <w:abstractNumId w:val="4"/>
  </w:num>
  <w:num w:numId="19" w16cid:durableId="1988704278">
    <w:abstractNumId w:val="3"/>
  </w:num>
  <w:num w:numId="20" w16cid:durableId="1305693439">
    <w:abstractNumId w:val="1"/>
  </w:num>
  <w:num w:numId="21" w16cid:durableId="1395618207">
    <w:abstractNumId w:val="11"/>
  </w:num>
  <w:num w:numId="22" w16cid:durableId="1448701558">
    <w:abstractNumId w:val="11"/>
  </w:num>
  <w:num w:numId="23" w16cid:durableId="1615670118">
    <w:abstractNumId w:val="9"/>
  </w:num>
  <w:num w:numId="24" w16cid:durableId="604925096">
    <w:abstractNumId w:val="2"/>
  </w:num>
  <w:num w:numId="25" w16cid:durableId="928930371">
    <w:abstractNumId w:val="14"/>
  </w:num>
  <w:num w:numId="26" w16cid:durableId="2049721160">
    <w:abstractNumId w:val="5"/>
  </w:num>
  <w:num w:numId="27" w16cid:durableId="1830829082">
    <w:abstractNumId w:val="16"/>
  </w:num>
  <w:num w:numId="28" w16cid:durableId="1666935584">
    <w:abstractNumId w:val="10"/>
  </w:num>
  <w:num w:numId="29" w16cid:durableId="1471631177">
    <w:abstractNumId w:val="13"/>
  </w:num>
  <w:num w:numId="30" w16cid:durableId="856967317">
    <w:abstractNumId w:val="8"/>
  </w:num>
  <w:num w:numId="31" w16cid:durableId="1319531438">
    <w:abstractNumId w:val="15"/>
  </w:num>
  <w:num w:numId="32" w16cid:durableId="1179125409">
    <w:abstractNumId w:val="1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
    <w15:presenceInfo w15:providerId="None" w15:userId="vivo"/>
  </w15:person>
  <w15:person w15:author="Zander, Olof">
    <w15:presenceInfo w15:providerId="None" w15:userId="Zander, Olof"/>
  </w15:person>
  <w15:person w15:author="Zhao, Kun">
    <w15:presenceInfo w15:providerId="AD" w15:userId="S::Kun.1.Zhao@sony.com::ac952118-12e0-4b64-b257-47a78f11348b"/>
  </w15:person>
  <w15:person w15:author="Qualcomm - Sumant Iyer">
    <w15:presenceInfo w15:providerId="None" w15:userId="Qualcomm - Sumant Iyer"/>
  </w15:person>
  <w15:person w15:author="Pushp Trikha">
    <w15:presenceInfo w15:providerId="AD" w15:userId="S::ptrikha@psemi.com::93de8769-3f6c-4816-8e57-0bb6a56880b2"/>
  </w15:person>
  <w15:person w15:author="Apple">
    <w15:presenceInfo w15:providerId="None" w15:userId="Apple"/>
  </w15:person>
  <w15:person w15:author="OPPO-JQ">
    <w15:presenceInfo w15:providerId="None" w15:userId="OPPO-JQ"/>
  </w15:person>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2712"/>
    <w:rsid w:val="00017257"/>
    <w:rsid w:val="00020C56"/>
    <w:rsid w:val="00026ACC"/>
    <w:rsid w:val="0003171D"/>
    <w:rsid w:val="00031C1D"/>
    <w:rsid w:val="00035C50"/>
    <w:rsid w:val="00036D2F"/>
    <w:rsid w:val="0004452C"/>
    <w:rsid w:val="000457A1"/>
    <w:rsid w:val="00045BC7"/>
    <w:rsid w:val="00045E80"/>
    <w:rsid w:val="00050001"/>
    <w:rsid w:val="00052041"/>
    <w:rsid w:val="000528D1"/>
    <w:rsid w:val="0005326A"/>
    <w:rsid w:val="000540E0"/>
    <w:rsid w:val="00054764"/>
    <w:rsid w:val="0006266D"/>
    <w:rsid w:val="00065506"/>
    <w:rsid w:val="0007382E"/>
    <w:rsid w:val="00076320"/>
    <w:rsid w:val="000766E1"/>
    <w:rsid w:val="00077FF6"/>
    <w:rsid w:val="00080D82"/>
    <w:rsid w:val="00081692"/>
    <w:rsid w:val="00082C46"/>
    <w:rsid w:val="00083842"/>
    <w:rsid w:val="00085A0E"/>
    <w:rsid w:val="00087548"/>
    <w:rsid w:val="00091976"/>
    <w:rsid w:val="00093E7E"/>
    <w:rsid w:val="000A1830"/>
    <w:rsid w:val="000A4121"/>
    <w:rsid w:val="000A4AA3"/>
    <w:rsid w:val="000A550E"/>
    <w:rsid w:val="000A5C81"/>
    <w:rsid w:val="000B0960"/>
    <w:rsid w:val="000B1A55"/>
    <w:rsid w:val="000B20BB"/>
    <w:rsid w:val="000B2EF6"/>
    <w:rsid w:val="000B2FA6"/>
    <w:rsid w:val="000B4AA0"/>
    <w:rsid w:val="000C2553"/>
    <w:rsid w:val="000C2EE6"/>
    <w:rsid w:val="000C38C3"/>
    <w:rsid w:val="000C4549"/>
    <w:rsid w:val="000D09FD"/>
    <w:rsid w:val="000D19DE"/>
    <w:rsid w:val="000D44FB"/>
    <w:rsid w:val="000D574B"/>
    <w:rsid w:val="000D6CFC"/>
    <w:rsid w:val="000E537B"/>
    <w:rsid w:val="000E57D0"/>
    <w:rsid w:val="000E71A0"/>
    <w:rsid w:val="000E7858"/>
    <w:rsid w:val="000F02F8"/>
    <w:rsid w:val="000F313E"/>
    <w:rsid w:val="000F39CA"/>
    <w:rsid w:val="001033B6"/>
    <w:rsid w:val="00107927"/>
    <w:rsid w:val="00110E26"/>
    <w:rsid w:val="00111321"/>
    <w:rsid w:val="001128E7"/>
    <w:rsid w:val="001133AF"/>
    <w:rsid w:val="00117BD6"/>
    <w:rsid w:val="001206C2"/>
    <w:rsid w:val="00121978"/>
    <w:rsid w:val="00123422"/>
    <w:rsid w:val="00124B6A"/>
    <w:rsid w:val="0013623E"/>
    <w:rsid w:val="00136D4C"/>
    <w:rsid w:val="00142538"/>
    <w:rsid w:val="00142BB9"/>
    <w:rsid w:val="00144F96"/>
    <w:rsid w:val="00151EAC"/>
    <w:rsid w:val="00153528"/>
    <w:rsid w:val="00154E68"/>
    <w:rsid w:val="00161667"/>
    <w:rsid w:val="00162548"/>
    <w:rsid w:val="00172183"/>
    <w:rsid w:val="001751AB"/>
    <w:rsid w:val="00175A3F"/>
    <w:rsid w:val="00180E09"/>
    <w:rsid w:val="00183D4C"/>
    <w:rsid w:val="00183F6D"/>
    <w:rsid w:val="0018527C"/>
    <w:rsid w:val="0018670E"/>
    <w:rsid w:val="0019219A"/>
    <w:rsid w:val="00195077"/>
    <w:rsid w:val="001951D7"/>
    <w:rsid w:val="001A033F"/>
    <w:rsid w:val="001A08AA"/>
    <w:rsid w:val="001A59CB"/>
    <w:rsid w:val="001B00EC"/>
    <w:rsid w:val="001B383A"/>
    <w:rsid w:val="001B7991"/>
    <w:rsid w:val="001C1409"/>
    <w:rsid w:val="001C2AE6"/>
    <w:rsid w:val="001C4A89"/>
    <w:rsid w:val="001C6177"/>
    <w:rsid w:val="001D0363"/>
    <w:rsid w:val="001D12B4"/>
    <w:rsid w:val="001D1B07"/>
    <w:rsid w:val="001D2105"/>
    <w:rsid w:val="001D4F41"/>
    <w:rsid w:val="001D67C3"/>
    <w:rsid w:val="001D7D94"/>
    <w:rsid w:val="001E0A28"/>
    <w:rsid w:val="001E4218"/>
    <w:rsid w:val="001E6C4D"/>
    <w:rsid w:val="001F0B20"/>
    <w:rsid w:val="001F3715"/>
    <w:rsid w:val="001F48C2"/>
    <w:rsid w:val="001F4954"/>
    <w:rsid w:val="001F6223"/>
    <w:rsid w:val="00200A62"/>
    <w:rsid w:val="00203740"/>
    <w:rsid w:val="002138EA"/>
    <w:rsid w:val="002139EA"/>
    <w:rsid w:val="00213F84"/>
    <w:rsid w:val="00214FBD"/>
    <w:rsid w:val="00216478"/>
    <w:rsid w:val="00221E08"/>
    <w:rsid w:val="00222897"/>
    <w:rsid w:val="00222B0C"/>
    <w:rsid w:val="00234478"/>
    <w:rsid w:val="00235394"/>
    <w:rsid w:val="002353BE"/>
    <w:rsid w:val="00235577"/>
    <w:rsid w:val="002367A0"/>
    <w:rsid w:val="002371B2"/>
    <w:rsid w:val="002435CA"/>
    <w:rsid w:val="0024469F"/>
    <w:rsid w:val="00250B5B"/>
    <w:rsid w:val="00252DB8"/>
    <w:rsid w:val="002537BC"/>
    <w:rsid w:val="00255A47"/>
    <w:rsid w:val="00255C58"/>
    <w:rsid w:val="00257233"/>
    <w:rsid w:val="00260EC7"/>
    <w:rsid w:val="00261539"/>
    <w:rsid w:val="0026179F"/>
    <w:rsid w:val="00262796"/>
    <w:rsid w:val="002658EB"/>
    <w:rsid w:val="002666AE"/>
    <w:rsid w:val="0027212B"/>
    <w:rsid w:val="00274E1A"/>
    <w:rsid w:val="00274E25"/>
    <w:rsid w:val="002775B1"/>
    <w:rsid w:val="002775B9"/>
    <w:rsid w:val="002811C4"/>
    <w:rsid w:val="00282213"/>
    <w:rsid w:val="00283780"/>
    <w:rsid w:val="00284016"/>
    <w:rsid w:val="002858BF"/>
    <w:rsid w:val="002939AF"/>
    <w:rsid w:val="00294491"/>
    <w:rsid w:val="00294BDE"/>
    <w:rsid w:val="0029791C"/>
    <w:rsid w:val="002A0CED"/>
    <w:rsid w:val="002A1BB8"/>
    <w:rsid w:val="002A4CD0"/>
    <w:rsid w:val="002A51A2"/>
    <w:rsid w:val="002A7ACF"/>
    <w:rsid w:val="002A7DA6"/>
    <w:rsid w:val="002B516C"/>
    <w:rsid w:val="002B5E1D"/>
    <w:rsid w:val="002B60C1"/>
    <w:rsid w:val="002C4B52"/>
    <w:rsid w:val="002D03E5"/>
    <w:rsid w:val="002D36EB"/>
    <w:rsid w:val="002D6BDF"/>
    <w:rsid w:val="002E2CE9"/>
    <w:rsid w:val="002E3BF7"/>
    <w:rsid w:val="002E403E"/>
    <w:rsid w:val="002E4C74"/>
    <w:rsid w:val="002F14F4"/>
    <w:rsid w:val="002F158C"/>
    <w:rsid w:val="002F4093"/>
    <w:rsid w:val="002F4412"/>
    <w:rsid w:val="002F5636"/>
    <w:rsid w:val="003022A5"/>
    <w:rsid w:val="00307E51"/>
    <w:rsid w:val="0031129B"/>
    <w:rsid w:val="00311363"/>
    <w:rsid w:val="00315867"/>
    <w:rsid w:val="00321150"/>
    <w:rsid w:val="00323FA9"/>
    <w:rsid w:val="003260D7"/>
    <w:rsid w:val="003279AD"/>
    <w:rsid w:val="00336697"/>
    <w:rsid w:val="00337956"/>
    <w:rsid w:val="003418CB"/>
    <w:rsid w:val="00351072"/>
    <w:rsid w:val="00355873"/>
    <w:rsid w:val="0035660F"/>
    <w:rsid w:val="003628B9"/>
    <w:rsid w:val="00362D8F"/>
    <w:rsid w:val="00367724"/>
    <w:rsid w:val="003710BA"/>
    <w:rsid w:val="00376279"/>
    <w:rsid w:val="003770F6"/>
    <w:rsid w:val="00383E37"/>
    <w:rsid w:val="00393042"/>
    <w:rsid w:val="00394AD5"/>
    <w:rsid w:val="0039642D"/>
    <w:rsid w:val="003A2E40"/>
    <w:rsid w:val="003A7ACC"/>
    <w:rsid w:val="003B0158"/>
    <w:rsid w:val="003B1434"/>
    <w:rsid w:val="003B2138"/>
    <w:rsid w:val="003B40B6"/>
    <w:rsid w:val="003B56DB"/>
    <w:rsid w:val="003B755E"/>
    <w:rsid w:val="003C228E"/>
    <w:rsid w:val="003C51E7"/>
    <w:rsid w:val="003C6893"/>
    <w:rsid w:val="003C6DE2"/>
    <w:rsid w:val="003D1EFD"/>
    <w:rsid w:val="003D28BF"/>
    <w:rsid w:val="003D4215"/>
    <w:rsid w:val="003D4C47"/>
    <w:rsid w:val="003D75A2"/>
    <w:rsid w:val="003D7719"/>
    <w:rsid w:val="003E2EE5"/>
    <w:rsid w:val="003E40EE"/>
    <w:rsid w:val="003F1C1B"/>
    <w:rsid w:val="003F3A2F"/>
    <w:rsid w:val="003F5019"/>
    <w:rsid w:val="00401144"/>
    <w:rsid w:val="00404831"/>
    <w:rsid w:val="00407661"/>
    <w:rsid w:val="00410314"/>
    <w:rsid w:val="00412063"/>
    <w:rsid w:val="00412EB1"/>
    <w:rsid w:val="00413DDE"/>
    <w:rsid w:val="00414118"/>
    <w:rsid w:val="00416084"/>
    <w:rsid w:val="00416AF2"/>
    <w:rsid w:val="00423C74"/>
    <w:rsid w:val="0042485D"/>
    <w:rsid w:val="00424F8C"/>
    <w:rsid w:val="00426275"/>
    <w:rsid w:val="004271BA"/>
    <w:rsid w:val="00430497"/>
    <w:rsid w:val="00430EA5"/>
    <w:rsid w:val="00434DC1"/>
    <w:rsid w:val="004350F4"/>
    <w:rsid w:val="004412A0"/>
    <w:rsid w:val="00442337"/>
    <w:rsid w:val="004459F6"/>
    <w:rsid w:val="00446408"/>
    <w:rsid w:val="00450F27"/>
    <w:rsid w:val="004510E5"/>
    <w:rsid w:val="00456A75"/>
    <w:rsid w:val="00461703"/>
    <w:rsid w:val="00461E39"/>
    <w:rsid w:val="00462D3A"/>
    <w:rsid w:val="00463521"/>
    <w:rsid w:val="00471125"/>
    <w:rsid w:val="0047437A"/>
    <w:rsid w:val="004760A4"/>
    <w:rsid w:val="00480E42"/>
    <w:rsid w:val="004820B2"/>
    <w:rsid w:val="00484C5D"/>
    <w:rsid w:val="0048543E"/>
    <w:rsid w:val="004868C1"/>
    <w:rsid w:val="0048750F"/>
    <w:rsid w:val="004A17E9"/>
    <w:rsid w:val="004A495F"/>
    <w:rsid w:val="004A7544"/>
    <w:rsid w:val="004B6B0F"/>
    <w:rsid w:val="004C54E5"/>
    <w:rsid w:val="004C5632"/>
    <w:rsid w:val="004C7DC8"/>
    <w:rsid w:val="004D21B0"/>
    <w:rsid w:val="004D737D"/>
    <w:rsid w:val="004E2659"/>
    <w:rsid w:val="004E39EE"/>
    <w:rsid w:val="004E475C"/>
    <w:rsid w:val="004E56E0"/>
    <w:rsid w:val="004E7329"/>
    <w:rsid w:val="004F2CB0"/>
    <w:rsid w:val="005017F7"/>
    <w:rsid w:val="00501FA7"/>
    <w:rsid w:val="005034DC"/>
    <w:rsid w:val="00505BFA"/>
    <w:rsid w:val="00506476"/>
    <w:rsid w:val="005071B4"/>
    <w:rsid w:val="00507687"/>
    <w:rsid w:val="005117A9"/>
    <w:rsid w:val="00511F57"/>
    <w:rsid w:val="00512211"/>
    <w:rsid w:val="00515CBE"/>
    <w:rsid w:val="00515E2B"/>
    <w:rsid w:val="00522A7E"/>
    <w:rsid w:val="00522F20"/>
    <w:rsid w:val="00523BCD"/>
    <w:rsid w:val="005308DB"/>
    <w:rsid w:val="00530A2E"/>
    <w:rsid w:val="00530FBE"/>
    <w:rsid w:val="00533159"/>
    <w:rsid w:val="005339DB"/>
    <w:rsid w:val="00534C89"/>
    <w:rsid w:val="005355D8"/>
    <w:rsid w:val="00541573"/>
    <w:rsid w:val="0054348A"/>
    <w:rsid w:val="00554A0F"/>
    <w:rsid w:val="00564AD3"/>
    <w:rsid w:val="00571777"/>
    <w:rsid w:val="00580FF5"/>
    <w:rsid w:val="00584FE3"/>
    <w:rsid w:val="0058519C"/>
    <w:rsid w:val="0059149A"/>
    <w:rsid w:val="005956EE"/>
    <w:rsid w:val="005A083E"/>
    <w:rsid w:val="005A1866"/>
    <w:rsid w:val="005B1C15"/>
    <w:rsid w:val="005B4802"/>
    <w:rsid w:val="005B4BAB"/>
    <w:rsid w:val="005C1EA6"/>
    <w:rsid w:val="005D0B99"/>
    <w:rsid w:val="005D308E"/>
    <w:rsid w:val="005D3A48"/>
    <w:rsid w:val="005D7AF8"/>
    <w:rsid w:val="005E17BF"/>
    <w:rsid w:val="005E366A"/>
    <w:rsid w:val="005E78F9"/>
    <w:rsid w:val="005F2145"/>
    <w:rsid w:val="005F63EB"/>
    <w:rsid w:val="006016E1"/>
    <w:rsid w:val="00602D27"/>
    <w:rsid w:val="006144A1"/>
    <w:rsid w:val="00615EBB"/>
    <w:rsid w:val="00616096"/>
    <w:rsid w:val="006160A2"/>
    <w:rsid w:val="0062184F"/>
    <w:rsid w:val="006257E0"/>
    <w:rsid w:val="006262AE"/>
    <w:rsid w:val="006302AA"/>
    <w:rsid w:val="006363BD"/>
    <w:rsid w:val="006412DC"/>
    <w:rsid w:val="006418C7"/>
    <w:rsid w:val="00642BC6"/>
    <w:rsid w:val="00644790"/>
    <w:rsid w:val="006501AF"/>
    <w:rsid w:val="00650DDE"/>
    <w:rsid w:val="00653BCF"/>
    <w:rsid w:val="0065505B"/>
    <w:rsid w:val="0065608F"/>
    <w:rsid w:val="006670AC"/>
    <w:rsid w:val="00672307"/>
    <w:rsid w:val="006808C6"/>
    <w:rsid w:val="0068205B"/>
    <w:rsid w:val="00682668"/>
    <w:rsid w:val="00692A68"/>
    <w:rsid w:val="00695D85"/>
    <w:rsid w:val="00696693"/>
    <w:rsid w:val="006A30A2"/>
    <w:rsid w:val="006A6D23"/>
    <w:rsid w:val="006B25DE"/>
    <w:rsid w:val="006B4C34"/>
    <w:rsid w:val="006C1C3B"/>
    <w:rsid w:val="006C4E43"/>
    <w:rsid w:val="006C643E"/>
    <w:rsid w:val="006D2932"/>
    <w:rsid w:val="006D3062"/>
    <w:rsid w:val="006D3671"/>
    <w:rsid w:val="006D4176"/>
    <w:rsid w:val="006E0A73"/>
    <w:rsid w:val="006E0FEE"/>
    <w:rsid w:val="006E6C11"/>
    <w:rsid w:val="006F7C0C"/>
    <w:rsid w:val="00700755"/>
    <w:rsid w:val="0070646B"/>
    <w:rsid w:val="007130A2"/>
    <w:rsid w:val="00714E10"/>
    <w:rsid w:val="00715463"/>
    <w:rsid w:val="00730655"/>
    <w:rsid w:val="00731A21"/>
    <w:rsid w:val="00731D77"/>
    <w:rsid w:val="00732360"/>
    <w:rsid w:val="0073390A"/>
    <w:rsid w:val="00734E64"/>
    <w:rsid w:val="00736B37"/>
    <w:rsid w:val="00740A35"/>
    <w:rsid w:val="00740B1D"/>
    <w:rsid w:val="007520B4"/>
    <w:rsid w:val="007655D5"/>
    <w:rsid w:val="00772B57"/>
    <w:rsid w:val="007763C1"/>
    <w:rsid w:val="00777E82"/>
    <w:rsid w:val="007803A4"/>
    <w:rsid w:val="00781359"/>
    <w:rsid w:val="00782180"/>
    <w:rsid w:val="00784DA8"/>
    <w:rsid w:val="00785364"/>
    <w:rsid w:val="0078675A"/>
    <w:rsid w:val="00786921"/>
    <w:rsid w:val="007A1EAA"/>
    <w:rsid w:val="007A77F5"/>
    <w:rsid w:val="007A79FD"/>
    <w:rsid w:val="007B0B9D"/>
    <w:rsid w:val="007B26E3"/>
    <w:rsid w:val="007B5A43"/>
    <w:rsid w:val="007B709B"/>
    <w:rsid w:val="007C1343"/>
    <w:rsid w:val="007C5EF1"/>
    <w:rsid w:val="007C7BF5"/>
    <w:rsid w:val="007D19B7"/>
    <w:rsid w:val="007D75E5"/>
    <w:rsid w:val="007D7687"/>
    <w:rsid w:val="007D773E"/>
    <w:rsid w:val="007E066E"/>
    <w:rsid w:val="007E1356"/>
    <w:rsid w:val="007E20FC"/>
    <w:rsid w:val="007E4460"/>
    <w:rsid w:val="007E7062"/>
    <w:rsid w:val="007F0E1E"/>
    <w:rsid w:val="007F29A7"/>
    <w:rsid w:val="008004B4"/>
    <w:rsid w:val="00805BE8"/>
    <w:rsid w:val="00816078"/>
    <w:rsid w:val="008177E3"/>
    <w:rsid w:val="008215B9"/>
    <w:rsid w:val="00823AA9"/>
    <w:rsid w:val="008240A5"/>
    <w:rsid w:val="008255B9"/>
    <w:rsid w:val="008258CF"/>
    <w:rsid w:val="00825CD8"/>
    <w:rsid w:val="00827020"/>
    <w:rsid w:val="00827324"/>
    <w:rsid w:val="008330B9"/>
    <w:rsid w:val="008355EA"/>
    <w:rsid w:val="00837458"/>
    <w:rsid w:val="008379EB"/>
    <w:rsid w:val="00837AAE"/>
    <w:rsid w:val="008405D8"/>
    <w:rsid w:val="008429AD"/>
    <w:rsid w:val="008429DB"/>
    <w:rsid w:val="00850C75"/>
    <w:rsid w:val="00850E39"/>
    <w:rsid w:val="0085477A"/>
    <w:rsid w:val="00855107"/>
    <w:rsid w:val="00855173"/>
    <w:rsid w:val="008557D9"/>
    <w:rsid w:val="00855BF7"/>
    <w:rsid w:val="00856214"/>
    <w:rsid w:val="00862089"/>
    <w:rsid w:val="00863579"/>
    <w:rsid w:val="00866D5B"/>
    <w:rsid w:val="00866FF5"/>
    <w:rsid w:val="0087332D"/>
    <w:rsid w:val="00873E1F"/>
    <w:rsid w:val="00874C16"/>
    <w:rsid w:val="008820BB"/>
    <w:rsid w:val="00886D1F"/>
    <w:rsid w:val="00891EE1"/>
    <w:rsid w:val="00893987"/>
    <w:rsid w:val="00894DCD"/>
    <w:rsid w:val="008963EF"/>
    <w:rsid w:val="0089688E"/>
    <w:rsid w:val="008A1FBE"/>
    <w:rsid w:val="008A453B"/>
    <w:rsid w:val="008A72D7"/>
    <w:rsid w:val="008B3194"/>
    <w:rsid w:val="008B5AE7"/>
    <w:rsid w:val="008C60E9"/>
    <w:rsid w:val="008D1B7C"/>
    <w:rsid w:val="008D2AE7"/>
    <w:rsid w:val="008D6657"/>
    <w:rsid w:val="008E1F60"/>
    <w:rsid w:val="008E307E"/>
    <w:rsid w:val="008E497D"/>
    <w:rsid w:val="008F4DD1"/>
    <w:rsid w:val="008F6056"/>
    <w:rsid w:val="00902C07"/>
    <w:rsid w:val="00903046"/>
    <w:rsid w:val="00905804"/>
    <w:rsid w:val="009101E2"/>
    <w:rsid w:val="00913D8A"/>
    <w:rsid w:val="00914F82"/>
    <w:rsid w:val="00915D73"/>
    <w:rsid w:val="00916077"/>
    <w:rsid w:val="009170A2"/>
    <w:rsid w:val="009208A6"/>
    <w:rsid w:val="00924348"/>
    <w:rsid w:val="00924514"/>
    <w:rsid w:val="00927316"/>
    <w:rsid w:val="0093133D"/>
    <w:rsid w:val="0093276D"/>
    <w:rsid w:val="00933D12"/>
    <w:rsid w:val="00935208"/>
    <w:rsid w:val="00937065"/>
    <w:rsid w:val="00940285"/>
    <w:rsid w:val="009415B0"/>
    <w:rsid w:val="00947E7E"/>
    <w:rsid w:val="0095139A"/>
    <w:rsid w:val="00953E16"/>
    <w:rsid w:val="009542AC"/>
    <w:rsid w:val="00961BB2"/>
    <w:rsid w:val="00962108"/>
    <w:rsid w:val="009638D6"/>
    <w:rsid w:val="0097408E"/>
    <w:rsid w:val="00974BB2"/>
    <w:rsid w:val="00974FA7"/>
    <w:rsid w:val="00975603"/>
    <w:rsid w:val="009756E5"/>
    <w:rsid w:val="00977A8C"/>
    <w:rsid w:val="00983910"/>
    <w:rsid w:val="00984673"/>
    <w:rsid w:val="009932AC"/>
    <w:rsid w:val="00994351"/>
    <w:rsid w:val="0099573D"/>
    <w:rsid w:val="00996A8F"/>
    <w:rsid w:val="009A1DBF"/>
    <w:rsid w:val="009A68E6"/>
    <w:rsid w:val="009A7598"/>
    <w:rsid w:val="009B1DF8"/>
    <w:rsid w:val="009B3D20"/>
    <w:rsid w:val="009B5418"/>
    <w:rsid w:val="009C0727"/>
    <w:rsid w:val="009C3C80"/>
    <w:rsid w:val="009C492F"/>
    <w:rsid w:val="009D2FF2"/>
    <w:rsid w:val="009D3226"/>
    <w:rsid w:val="009D3385"/>
    <w:rsid w:val="009D357B"/>
    <w:rsid w:val="009D793C"/>
    <w:rsid w:val="009E16A9"/>
    <w:rsid w:val="009E375F"/>
    <w:rsid w:val="009E39D4"/>
    <w:rsid w:val="009E433B"/>
    <w:rsid w:val="009E5401"/>
    <w:rsid w:val="00A03AB4"/>
    <w:rsid w:val="00A0758F"/>
    <w:rsid w:val="00A1570A"/>
    <w:rsid w:val="00A17866"/>
    <w:rsid w:val="00A211B4"/>
    <w:rsid w:val="00A223CF"/>
    <w:rsid w:val="00A33DDF"/>
    <w:rsid w:val="00A34547"/>
    <w:rsid w:val="00A35FF2"/>
    <w:rsid w:val="00A376B7"/>
    <w:rsid w:val="00A41BF5"/>
    <w:rsid w:val="00A44778"/>
    <w:rsid w:val="00A469E7"/>
    <w:rsid w:val="00A604A4"/>
    <w:rsid w:val="00A61B7D"/>
    <w:rsid w:val="00A6605B"/>
    <w:rsid w:val="00A66ADC"/>
    <w:rsid w:val="00A7147D"/>
    <w:rsid w:val="00A729CA"/>
    <w:rsid w:val="00A81B15"/>
    <w:rsid w:val="00A837FF"/>
    <w:rsid w:val="00A84052"/>
    <w:rsid w:val="00A84DC8"/>
    <w:rsid w:val="00A85DBC"/>
    <w:rsid w:val="00A87FEB"/>
    <w:rsid w:val="00A91D22"/>
    <w:rsid w:val="00A93F9F"/>
    <w:rsid w:val="00A9420E"/>
    <w:rsid w:val="00A95FF4"/>
    <w:rsid w:val="00A97648"/>
    <w:rsid w:val="00AA1CFD"/>
    <w:rsid w:val="00AA2239"/>
    <w:rsid w:val="00AA33D2"/>
    <w:rsid w:val="00AB0C57"/>
    <w:rsid w:val="00AB1195"/>
    <w:rsid w:val="00AB4182"/>
    <w:rsid w:val="00AB49B1"/>
    <w:rsid w:val="00AC27DB"/>
    <w:rsid w:val="00AC6D6B"/>
    <w:rsid w:val="00AD7736"/>
    <w:rsid w:val="00AE0FB2"/>
    <w:rsid w:val="00AE10CE"/>
    <w:rsid w:val="00AE70D4"/>
    <w:rsid w:val="00AE7868"/>
    <w:rsid w:val="00AF0407"/>
    <w:rsid w:val="00AF049B"/>
    <w:rsid w:val="00AF1F0D"/>
    <w:rsid w:val="00AF4D8B"/>
    <w:rsid w:val="00B02DA7"/>
    <w:rsid w:val="00B0672B"/>
    <w:rsid w:val="00B067CA"/>
    <w:rsid w:val="00B12B26"/>
    <w:rsid w:val="00B14B29"/>
    <w:rsid w:val="00B163F8"/>
    <w:rsid w:val="00B2472D"/>
    <w:rsid w:val="00B24CA0"/>
    <w:rsid w:val="00B2549F"/>
    <w:rsid w:val="00B342FA"/>
    <w:rsid w:val="00B4108D"/>
    <w:rsid w:val="00B57265"/>
    <w:rsid w:val="00B57FBA"/>
    <w:rsid w:val="00B633AE"/>
    <w:rsid w:val="00B665D2"/>
    <w:rsid w:val="00B6737C"/>
    <w:rsid w:val="00B7214D"/>
    <w:rsid w:val="00B74372"/>
    <w:rsid w:val="00B75525"/>
    <w:rsid w:val="00B80283"/>
    <w:rsid w:val="00B8095F"/>
    <w:rsid w:val="00B80B0C"/>
    <w:rsid w:val="00B80B11"/>
    <w:rsid w:val="00B831AE"/>
    <w:rsid w:val="00B8446C"/>
    <w:rsid w:val="00B87725"/>
    <w:rsid w:val="00B9375E"/>
    <w:rsid w:val="00BA259A"/>
    <w:rsid w:val="00BA259C"/>
    <w:rsid w:val="00BA29D3"/>
    <w:rsid w:val="00BA307F"/>
    <w:rsid w:val="00BA5280"/>
    <w:rsid w:val="00BB14F1"/>
    <w:rsid w:val="00BB572E"/>
    <w:rsid w:val="00BB6A30"/>
    <w:rsid w:val="00BB74FD"/>
    <w:rsid w:val="00BC0BCD"/>
    <w:rsid w:val="00BC200B"/>
    <w:rsid w:val="00BC5982"/>
    <w:rsid w:val="00BC60BF"/>
    <w:rsid w:val="00BD28BF"/>
    <w:rsid w:val="00BD2D12"/>
    <w:rsid w:val="00BD6404"/>
    <w:rsid w:val="00BD6C90"/>
    <w:rsid w:val="00BE1C2A"/>
    <w:rsid w:val="00BE33AE"/>
    <w:rsid w:val="00BF046F"/>
    <w:rsid w:val="00BF2CC1"/>
    <w:rsid w:val="00C01071"/>
    <w:rsid w:val="00C01D50"/>
    <w:rsid w:val="00C056DC"/>
    <w:rsid w:val="00C1329B"/>
    <w:rsid w:val="00C1572F"/>
    <w:rsid w:val="00C24C05"/>
    <w:rsid w:val="00C24D2F"/>
    <w:rsid w:val="00C25058"/>
    <w:rsid w:val="00C26222"/>
    <w:rsid w:val="00C31283"/>
    <w:rsid w:val="00C33C48"/>
    <w:rsid w:val="00C340E5"/>
    <w:rsid w:val="00C35AA7"/>
    <w:rsid w:val="00C404C3"/>
    <w:rsid w:val="00C43BA1"/>
    <w:rsid w:val="00C43DAB"/>
    <w:rsid w:val="00C43EA3"/>
    <w:rsid w:val="00C47F08"/>
    <w:rsid w:val="00C514A6"/>
    <w:rsid w:val="00C5739F"/>
    <w:rsid w:val="00C57CF0"/>
    <w:rsid w:val="00C63557"/>
    <w:rsid w:val="00C63698"/>
    <w:rsid w:val="00C649BD"/>
    <w:rsid w:val="00C65891"/>
    <w:rsid w:val="00C66AC9"/>
    <w:rsid w:val="00C675A7"/>
    <w:rsid w:val="00C724D3"/>
    <w:rsid w:val="00C72951"/>
    <w:rsid w:val="00C72D08"/>
    <w:rsid w:val="00C77DD9"/>
    <w:rsid w:val="00C807E3"/>
    <w:rsid w:val="00C83BE6"/>
    <w:rsid w:val="00C85354"/>
    <w:rsid w:val="00C86ABA"/>
    <w:rsid w:val="00C943F3"/>
    <w:rsid w:val="00CA08C6"/>
    <w:rsid w:val="00CA0A77"/>
    <w:rsid w:val="00CA2729"/>
    <w:rsid w:val="00CA3057"/>
    <w:rsid w:val="00CA45F8"/>
    <w:rsid w:val="00CB0305"/>
    <w:rsid w:val="00CB243D"/>
    <w:rsid w:val="00CB33C7"/>
    <w:rsid w:val="00CB6DA7"/>
    <w:rsid w:val="00CB7E4C"/>
    <w:rsid w:val="00CC25B4"/>
    <w:rsid w:val="00CC5F88"/>
    <w:rsid w:val="00CC69C8"/>
    <w:rsid w:val="00CC77A2"/>
    <w:rsid w:val="00CD06F3"/>
    <w:rsid w:val="00CD307E"/>
    <w:rsid w:val="00CD629F"/>
    <w:rsid w:val="00CD6A1B"/>
    <w:rsid w:val="00CE0055"/>
    <w:rsid w:val="00CE0A7F"/>
    <w:rsid w:val="00CE1718"/>
    <w:rsid w:val="00CE2FDD"/>
    <w:rsid w:val="00CE3559"/>
    <w:rsid w:val="00CF4156"/>
    <w:rsid w:val="00D0036C"/>
    <w:rsid w:val="00D03D00"/>
    <w:rsid w:val="00D05C30"/>
    <w:rsid w:val="00D0794E"/>
    <w:rsid w:val="00D10052"/>
    <w:rsid w:val="00D11359"/>
    <w:rsid w:val="00D179F9"/>
    <w:rsid w:val="00D206CD"/>
    <w:rsid w:val="00D3188C"/>
    <w:rsid w:val="00D32521"/>
    <w:rsid w:val="00D35F9B"/>
    <w:rsid w:val="00D36B69"/>
    <w:rsid w:val="00D408DD"/>
    <w:rsid w:val="00D435B4"/>
    <w:rsid w:val="00D45D72"/>
    <w:rsid w:val="00D520E4"/>
    <w:rsid w:val="00D53A38"/>
    <w:rsid w:val="00D5726E"/>
    <w:rsid w:val="00D575DD"/>
    <w:rsid w:val="00D57DFA"/>
    <w:rsid w:val="00D67FCF"/>
    <w:rsid w:val="00D709CE"/>
    <w:rsid w:val="00D71F73"/>
    <w:rsid w:val="00D74846"/>
    <w:rsid w:val="00D80786"/>
    <w:rsid w:val="00D81CAB"/>
    <w:rsid w:val="00D8576F"/>
    <w:rsid w:val="00D8677F"/>
    <w:rsid w:val="00D93AD2"/>
    <w:rsid w:val="00D9434B"/>
    <w:rsid w:val="00D97F0C"/>
    <w:rsid w:val="00DA0E0D"/>
    <w:rsid w:val="00DA237D"/>
    <w:rsid w:val="00DA3A86"/>
    <w:rsid w:val="00DC2500"/>
    <w:rsid w:val="00DC4F72"/>
    <w:rsid w:val="00DC5F6F"/>
    <w:rsid w:val="00DC77DC"/>
    <w:rsid w:val="00DD0453"/>
    <w:rsid w:val="00DD0C2C"/>
    <w:rsid w:val="00DD19DE"/>
    <w:rsid w:val="00DD2555"/>
    <w:rsid w:val="00DD28BC"/>
    <w:rsid w:val="00DE31F0"/>
    <w:rsid w:val="00DE3D1C"/>
    <w:rsid w:val="00DF4005"/>
    <w:rsid w:val="00E01C41"/>
    <w:rsid w:val="00E0227D"/>
    <w:rsid w:val="00E04B84"/>
    <w:rsid w:val="00E0560C"/>
    <w:rsid w:val="00E06466"/>
    <w:rsid w:val="00E06835"/>
    <w:rsid w:val="00E06FDA"/>
    <w:rsid w:val="00E160A5"/>
    <w:rsid w:val="00E1713D"/>
    <w:rsid w:val="00E20A43"/>
    <w:rsid w:val="00E23898"/>
    <w:rsid w:val="00E27110"/>
    <w:rsid w:val="00E319F1"/>
    <w:rsid w:val="00E32498"/>
    <w:rsid w:val="00E33CD2"/>
    <w:rsid w:val="00E34E1E"/>
    <w:rsid w:val="00E40E90"/>
    <w:rsid w:val="00E41B06"/>
    <w:rsid w:val="00E45C7E"/>
    <w:rsid w:val="00E45F03"/>
    <w:rsid w:val="00E531EB"/>
    <w:rsid w:val="00E54874"/>
    <w:rsid w:val="00E54924"/>
    <w:rsid w:val="00E54B6F"/>
    <w:rsid w:val="00E55ACA"/>
    <w:rsid w:val="00E57B74"/>
    <w:rsid w:val="00E65BC6"/>
    <w:rsid w:val="00E661FF"/>
    <w:rsid w:val="00E717B0"/>
    <w:rsid w:val="00E726EB"/>
    <w:rsid w:val="00E72CF1"/>
    <w:rsid w:val="00E77C66"/>
    <w:rsid w:val="00E80B52"/>
    <w:rsid w:val="00E824C3"/>
    <w:rsid w:val="00E840B3"/>
    <w:rsid w:val="00E84D10"/>
    <w:rsid w:val="00E8629F"/>
    <w:rsid w:val="00E868BE"/>
    <w:rsid w:val="00E91008"/>
    <w:rsid w:val="00E92AFE"/>
    <w:rsid w:val="00E9374E"/>
    <w:rsid w:val="00E94F54"/>
    <w:rsid w:val="00E97AD5"/>
    <w:rsid w:val="00EA1111"/>
    <w:rsid w:val="00EA3B4F"/>
    <w:rsid w:val="00EA3BFF"/>
    <w:rsid w:val="00EA3C24"/>
    <w:rsid w:val="00EA73DF"/>
    <w:rsid w:val="00EA7D3D"/>
    <w:rsid w:val="00EB61AE"/>
    <w:rsid w:val="00EC2CBA"/>
    <w:rsid w:val="00EC322D"/>
    <w:rsid w:val="00ED383A"/>
    <w:rsid w:val="00EE1080"/>
    <w:rsid w:val="00EE1B9B"/>
    <w:rsid w:val="00EE3164"/>
    <w:rsid w:val="00EF1EC5"/>
    <w:rsid w:val="00EF4C88"/>
    <w:rsid w:val="00EF55EB"/>
    <w:rsid w:val="00F00DCC"/>
    <w:rsid w:val="00F0140B"/>
    <w:rsid w:val="00F0156F"/>
    <w:rsid w:val="00F05AC8"/>
    <w:rsid w:val="00F07167"/>
    <w:rsid w:val="00F072D8"/>
    <w:rsid w:val="00F07CE0"/>
    <w:rsid w:val="00F115F5"/>
    <w:rsid w:val="00F13D05"/>
    <w:rsid w:val="00F1679D"/>
    <w:rsid w:val="00F1682C"/>
    <w:rsid w:val="00F20B91"/>
    <w:rsid w:val="00F21139"/>
    <w:rsid w:val="00F24B8B"/>
    <w:rsid w:val="00F30D2E"/>
    <w:rsid w:val="00F31044"/>
    <w:rsid w:val="00F35516"/>
    <w:rsid w:val="00F35790"/>
    <w:rsid w:val="00F4136D"/>
    <w:rsid w:val="00F4212E"/>
    <w:rsid w:val="00F42C20"/>
    <w:rsid w:val="00F43E34"/>
    <w:rsid w:val="00F53053"/>
    <w:rsid w:val="00F53FE2"/>
    <w:rsid w:val="00F575FF"/>
    <w:rsid w:val="00F618EF"/>
    <w:rsid w:val="00F63BCC"/>
    <w:rsid w:val="00F65582"/>
    <w:rsid w:val="00F66E75"/>
    <w:rsid w:val="00F77EB0"/>
    <w:rsid w:val="00F80FDF"/>
    <w:rsid w:val="00F87CDD"/>
    <w:rsid w:val="00F933F0"/>
    <w:rsid w:val="00F937A3"/>
    <w:rsid w:val="00F94715"/>
    <w:rsid w:val="00F96A3D"/>
    <w:rsid w:val="00F97C65"/>
    <w:rsid w:val="00FA4718"/>
    <w:rsid w:val="00FA5848"/>
    <w:rsid w:val="00FA6899"/>
    <w:rsid w:val="00FA7F3D"/>
    <w:rsid w:val="00FB38D8"/>
    <w:rsid w:val="00FC051F"/>
    <w:rsid w:val="00FC06FF"/>
    <w:rsid w:val="00FC45F4"/>
    <w:rsid w:val="00FC69B4"/>
    <w:rsid w:val="00FD0694"/>
    <w:rsid w:val="00FD0E3F"/>
    <w:rsid w:val="00FD25BE"/>
    <w:rsid w:val="00FD2E70"/>
    <w:rsid w:val="00FD3F65"/>
    <w:rsid w:val="00FD6A56"/>
    <w:rsid w:val="00FD7AA7"/>
    <w:rsid w:val="00FE12E8"/>
    <w:rsid w:val="00FF1FCB"/>
    <w:rsid w:val="00FF52D4"/>
    <w:rsid w:val="00FF605E"/>
    <w:rsid w:val="00FF638C"/>
    <w:rsid w:val="00FF68F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337956"/>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337956"/>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列表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character" w:customStyle="1" w:styleId="UnresolvedMention2">
    <w:name w:val="Unresolved Mention2"/>
    <w:basedOn w:val="DefaultParagraphFont"/>
    <w:uiPriority w:val="99"/>
    <w:semiHidden/>
    <w:unhideWhenUsed/>
    <w:rsid w:val="00FF6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925188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743928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4436715">
      <w:bodyDiv w:val="1"/>
      <w:marLeft w:val="0"/>
      <w:marRight w:val="0"/>
      <w:marTop w:val="0"/>
      <w:marBottom w:val="0"/>
      <w:divBdr>
        <w:top w:val="none" w:sz="0" w:space="0" w:color="auto"/>
        <w:left w:val="none" w:sz="0" w:space="0" w:color="auto"/>
        <w:bottom w:val="none" w:sz="0" w:space="0" w:color="auto"/>
        <w:right w:val="none" w:sz="0" w:space="0" w:color="auto"/>
      </w:divBdr>
    </w:div>
    <w:div w:id="154910659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548838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4-e/Docs/R4-2212371.zip" TargetMode="External"/><Relationship Id="rId18" Type="http://schemas.openxmlformats.org/officeDocument/2006/relationships/hyperlink" Target="https://www.3gpp.org/ftp/TSG_RAN/WG4_Radio/TSGR4_104-e/Docs/R4-2212790.zip" TargetMode="External"/><Relationship Id="rId26" Type="http://schemas.openxmlformats.org/officeDocument/2006/relationships/hyperlink" Target="https://www.3gpp.org/ftp/TSG_RAN/WG4_Radio/TSGR4_104-e/Docs/R4-2212331.zip" TargetMode="External"/><Relationship Id="rId3" Type="http://schemas.openxmlformats.org/officeDocument/2006/relationships/numbering" Target="numbering.xml"/><Relationship Id="rId21" Type="http://schemas.openxmlformats.org/officeDocument/2006/relationships/image" Target="media/image1.png"/><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3gpp.org/ftp/TSG_RAN/WG4_Radio/TSGR4_104-e/Docs/R4-2212370.zip" TargetMode="External"/><Relationship Id="rId17" Type="http://schemas.openxmlformats.org/officeDocument/2006/relationships/hyperlink" Target="https://www.3gpp.org/ftp/TSG_RAN/WG4_Radio/TSGR4_104-e/Docs/R4-2212635.zip" TargetMode="External"/><Relationship Id="rId25" Type="http://schemas.openxmlformats.org/officeDocument/2006/relationships/hyperlink" Target="https://www.3gpp.org/ftp/TSG_RAN/WG4_Radio/TSGR4_104-e/Docs/R4-2212306.zip"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104-e/Docs/R4-2212591.zip" TargetMode="External"/><Relationship Id="rId20" Type="http://schemas.openxmlformats.org/officeDocument/2006/relationships/hyperlink" Target="https://www.3gpp.org/ftp/TSG_RAN/WG4_Radio/TSGR4_104-e/Docs/R4-2213970.zip" TargetMode="External"/><Relationship Id="rId29" Type="http://schemas.openxmlformats.org/officeDocument/2006/relationships/hyperlink" Target="https://www.3gpp.org/ftp/TSG_RAN/WG4_Radio/TSGR4_104-e/Docs/R4-2212791.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4-e/Docs/R4-2212330.zip" TargetMode="External"/><Relationship Id="rId24" Type="http://schemas.openxmlformats.org/officeDocument/2006/relationships/hyperlink" Target="https://www.3gpp.org/ftp/TSG_RAN/WG4_Radio/TSGR4_104-e/Docs/R4-2212070.zip" TargetMode="External"/><Relationship Id="rId32" Type="http://schemas.openxmlformats.org/officeDocument/2006/relationships/hyperlink" Target="https://www.3gpp.org/ftp/TSG_RAN/WG4_Radio/TSGR4_104-e/Docs/R4-2213761.zip" TargetMode="External"/><Relationship Id="rId5" Type="http://schemas.openxmlformats.org/officeDocument/2006/relationships/settings" Target="settings.xml"/><Relationship Id="rId15" Type="http://schemas.openxmlformats.org/officeDocument/2006/relationships/hyperlink" Target="https://www.3gpp.org/ftp/TSG_RAN/WG4_Radio/TSGR4_104-e/Docs/R4-2212498.zip" TargetMode="External"/><Relationship Id="rId23" Type="http://schemas.openxmlformats.org/officeDocument/2006/relationships/hyperlink" Target="https://www.3gpp.org/ftp/TSG_RAN/WG4_Radio/TSGR4_104-e/Docs/R4-2211992.zip" TargetMode="External"/><Relationship Id="rId28" Type="http://schemas.openxmlformats.org/officeDocument/2006/relationships/hyperlink" Target="https://www.3gpp.org/ftp/TSG_RAN/WG4_Radio/TSGR4_104-e/Docs/R4-2212788.zip" TargetMode="External"/><Relationship Id="rId10" Type="http://schemas.openxmlformats.org/officeDocument/2006/relationships/hyperlink" Target="https://www.3gpp.org/ftp/TSG_RAN/WG4_Radio/TSGR4_104-e/Docs/R4-2212187.zip" TargetMode="External"/><Relationship Id="rId19" Type="http://schemas.openxmlformats.org/officeDocument/2006/relationships/hyperlink" Target="https://www.3gpp.org/ftp/TSG_RAN/WG4_Radio/TSGR4_104-e/Docs/R4-2213566.zip" TargetMode="External"/><Relationship Id="rId31" Type="http://schemas.openxmlformats.org/officeDocument/2006/relationships/hyperlink" Target="https://www.3gpp.org/ftp/TSG_RAN/WG4_Radio/TSGR4_104-e/Docs/R4-2213374.zip" TargetMode="External"/><Relationship Id="rId4" Type="http://schemas.openxmlformats.org/officeDocument/2006/relationships/styles" Target="styles.xml"/><Relationship Id="rId9" Type="http://schemas.openxmlformats.org/officeDocument/2006/relationships/hyperlink" Target="https://www.3gpp.org/ftp/TSG_RAN/WG4_Radio/TSGR4_104-e/Docs/R4-2211813.zip" TargetMode="External"/><Relationship Id="rId14" Type="http://schemas.openxmlformats.org/officeDocument/2006/relationships/hyperlink" Target="https://www.3gpp.org/ftp/TSG_RAN/WG4_Radio/TSGR4_104-e/Docs/R4-2212394.zip" TargetMode="External"/><Relationship Id="rId22" Type="http://schemas.openxmlformats.org/officeDocument/2006/relationships/hyperlink" Target="https://www.3gpp.org/ftp/TSG_RAN/WG4_Radio/TSGR4_104-e/Docs/R4-2211915.zip" TargetMode="External"/><Relationship Id="rId27" Type="http://schemas.openxmlformats.org/officeDocument/2006/relationships/hyperlink" Target="https://www.3gpp.org/ftp/TSG_RAN/WG4_Radio/TSGR4_104-e/Docs/R4-2212592.zip" TargetMode="External"/><Relationship Id="rId30" Type="http://schemas.openxmlformats.org/officeDocument/2006/relationships/hyperlink" Target="https://www.3gpp.org/ftp/TSG_RAN/WG4_Radio/TSGR4_104-e/Docs/R4-2213313.zip" TargetMode="External"/><Relationship Id="rId35" Type="http://schemas.openxmlformats.org/officeDocument/2006/relationships/theme" Target="theme/theme1.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23298-2DDF-497C-8D32-526B55105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C:\Users\Taylorcarol\AppData\Roaming\Microsoft\Templates\3gpp_70.dot</Template>
  <TotalTime>39</TotalTime>
  <Pages>33</Pages>
  <Words>9701</Words>
  <Characters>55300</Characters>
  <Application>Microsoft Office Word</Application>
  <DocSecurity>0</DocSecurity>
  <Lines>460</Lines>
  <Paragraphs>129</Paragraphs>
  <ScaleCrop>false</ScaleCrop>
  <HeadingPairs>
    <vt:vector size="8" baseType="variant">
      <vt:variant>
        <vt:lpstr>Title</vt:lpstr>
      </vt:variant>
      <vt:variant>
        <vt:i4>1</vt:i4>
      </vt:variant>
      <vt:variant>
        <vt:lpstr>Titel</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Company/>
  <LinksUpToDate>false</LinksUpToDate>
  <CharactersWithSpaces>64872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Apple</cp:lastModifiedBy>
  <cp:revision>15</cp:revision>
  <cp:lastPrinted>2019-04-25T01:09:00Z</cp:lastPrinted>
  <dcterms:created xsi:type="dcterms:W3CDTF">2022-08-18T02:15:00Z</dcterms:created>
  <dcterms:modified xsi:type="dcterms:W3CDTF">2022-08-18T03:36:00Z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MSIP_Label_9764cdcd-3664-4d05-9615-7cbf65a4f0a8_Enabled">
    <vt:lpwstr>true</vt:lpwstr>
  </property>
  <property fmtid="{D5CDD505-2E9C-101B-9397-08002B2CF9AE}" pid="17" name="MSIP_Label_9764cdcd-3664-4d05-9615-7cbf65a4f0a8_SetDate">
    <vt:lpwstr>2022-08-17T11:56:05Z</vt:lpwstr>
  </property>
  <property fmtid="{D5CDD505-2E9C-101B-9397-08002B2CF9AE}" pid="18" name="MSIP_Label_9764cdcd-3664-4d05-9615-7cbf65a4f0a8_Method">
    <vt:lpwstr>Privileged</vt:lpwstr>
  </property>
  <property fmtid="{D5CDD505-2E9C-101B-9397-08002B2CF9AE}" pid="19" name="MSIP_Label_9764cdcd-3664-4d05-9615-7cbf65a4f0a8_Name">
    <vt:lpwstr>UNRESTRICTED</vt:lpwstr>
  </property>
  <property fmtid="{D5CDD505-2E9C-101B-9397-08002B2CF9AE}" pid="20" name="MSIP_Label_9764cdcd-3664-4d05-9615-7cbf65a4f0a8_SiteId">
    <vt:lpwstr>74bddbd9-705c-456e-aabd-99beb719a2b2</vt:lpwstr>
  </property>
  <property fmtid="{D5CDD505-2E9C-101B-9397-08002B2CF9AE}" pid="21" name="MSIP_Label_9764cdcd-3664-4d05-9615-7cbf65a4f0a8_ActionId">
    <vt:lpwstr>8e88c524-b0b9-40d4-b39f-b6c5c9730c08</vt:lpwstr>
  </property>
  <property fmtid="{D5CDD505-2E9C-101B-9397-08002B2CF9AE}" pid="22" name="MSIP_Label_9764cdcd-3664-4d05-9615-7cbf65a4f0a8_ContentBits">
    <vt:lpwstr>0</vt:lpwstr>
  </property>
</Properties>
</file>