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62184F"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62184F"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proofErr w:type="spellStart"/>
            <w:ins w:id="40" w:author="Qualcomm - Sumant Iyer" w:date="2022-08-17T15:14:00Z">
              <w:r>
                <w:rPr>
                  <w:rFonts w:eastAsiaTheme="minorEastAsia"/>
                  <w:color w:val="0070C0"/>
                  <w:lang w:val="en-US" w:eastAsia="zh-CN"/>
                </w:rPr>
                <w:t>Sumant</w:t>
              </w:r>
              <w:proofErr w:type="spellEnd"/>
              <w:r>
                <w:rPr>
                  <w:rFonts w:eastAsiaTheme="minorEastAsia"/>
                  <w:color w:val="0070C0"/>
                  <w:lang w:val="en-US" w:eastAsia="zh-CN"/>
                </w:rPr>
                <w:t xml:space="preserve"> </w:t>
              </w:r>
              <w:proofErr w:type="spellStart"/>
              <w:r>
                <w:rPr>
                  <w:rFonts w:eastAsiaTheme="minorEastAsia"/>
                  <w:color w:val="0070C0"/>
                  <w:lang w:val="en-US" w:eastAsia="zh-CN"/>
                </w:rPr>
                <w:t>Iyer</w:t>
              </w:r>
            </w:ins>
            <w:proofErr w:type="spellEnd"/>
          </w:p>
        </w:tc>
        <w:tc>
          <w:tcPr>
            <w:tcW w:w="3211" w:type="dxa"/>
          </w:tcPr>
          <w:p w14:paraId="6A97FBCD" w14:textId="774FC79B" w:rsidR="00283780" w:rsidRDefault="00283780" w:rsidP="00283780">
            <w:pPr>
              <w:spacing w:after="120"/>
              <w:rPr>
                <w:ins w:id="41" w:author="Qualcomm - Sumant Iyer" w:date="2022-08-17T15:13:00Z"/>
                <w:rFonts w:eastAsiaTheme="minorEastAsia"/>
                <w:color w:val="0070C0"/>
                <w:lang w:val="en-US" w:eastAsia="zh-CN"/>
              </w:rPr>
            </w:pPr>
            <w:ins w:id="42" w:author="Qualcomm - Sumant Iyer" w:date="2022-08-17T15:14:00Z">
              <w:r>
                <w:rPr>
                  <w:rFonts w:eastAsiaTheme="minorEastAsia"/>
                  <w:color w:val="0070C0"/>
                  <w:lang w:val="en-US" w:eastAsia="zh-CN"/>
                </w:rPr>
                <w:fldChar w:fldCharType="begin"/>
              </w:r>
              <w:r>
                <w:rPr>
                  <w:rFonts w:eastAsiaTheme="minorEastAsia"/>
                  <w:color w:val="0070C0"/>
                  <w:lang w:val="en-US" w:eastAsia="zh-CN"/>
                </w:rPr>
                <w:instrText xml:space="preserve"> HYPERLINK "mailto:sumanti@qti.qualcomm.com" </w:instrText>
              </w:r>
              <w:r>
                <w:rPr>
                  <w:rFonts w:eastAsiaTheme="minorEastAsia"/>
                  <w:color w:val="0070C0"/>
                  <w:lang w:val="en-US" w:eastAsia="zh-CN"/>
                </w:rPr>
                <w:fldChar w:fldCharType="separate"/>
              </w:r>
              <w:r w:rsidRPr="00CF66D3">
                <w:rPr>
                  <w:rStyle w:val="Hyperlink"/>
                  <w:rFonts w:eastAsiaTheme="minorEastAsia"/>
                  <w:lang w:val="en-US"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D32521"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D32521"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D32521"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D32521"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lastRenderedPageBreak/>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D32521"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D32521"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proofErr w:type="gramStart"/>
            <w:r w:rsidR="0031129B" w:rsidRPr="00045E80">
              <w:rPr>
                <w:rFonts w:ascii="Arial" w:eastAsia="PMingLiU" w:hAnsi="Arial" w:cs="Arial"/>
                <w:color w:val="000000"/>
                <w:sz w:val="16"/>
                <w:szCs w:val="16"/>
              </w:rPr>
              <w:t>It can be seen that phase</w:t>
            </w:r>
            <w:proofErr w:type="gramEnd"/>
            <w:r w:rsidR="0031129B" w:rsidRPr="00045E80">
              <w:rPr>
                <w:rFonts w:ascii="Arial" w:eastAsia="PMingLiU" w:hAnsi="Arial" w:cs="Arial"/>
                <w:color w:val="000000"/>
                <w:sz w:val="16"/>
                <w:szCs w:val="16"/>
              </w:rPr>
              <w:t xml:space="preserv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D32521"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w:t>
                  </w:r>
                  <w:proofErr w:type="gramStart"/>
                  <w:r w:rsidRPr="00045E80">
                    <w:rPr>
                      <w:rFonts w:ascii="Arial" w:eastAsia="DengXian" w:hAnsi="Arial" w:cs="Arial"/>
                      <w:color w:val="000000"/>
                      <w:sz w:val="16"/>
                      <w:szCs w:val="16"/>
                      <w:lang w:eastAsia="zh-CN"/>
                    </w:rPr>
                    <w:t>3.5%;</w:t>
                  </w:r>
                  <w:proofErr w:type="gramEnd"/>
                  <w:r w:rsidRPr="00045E80">
                    <w:rPr>
                      <w:rFonts w:ascii="Arial" w:eastAsia="DengXian" w:hAnsi="Arial" w:cs="Arial"/>
                      <w:color w:val="000000"/>
                      <w:sz w:val="16"/>
                      <w:szCs w:val="16"/>
                      <w:lang w:eastAsia="zh-CN"/>
                    </w:rPr>
                    <w:t xml:space="preserve">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D32521"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From link level simulation results we can conclude that 256QAM performance is very sensitive to RF impairments (</w:t>
            </w:r>
            <w:proofErr w:type="gramStart"/>
            <w:r w:rsidRPr="006262AE">
              <w:rPr>
                <w:rFonts w:ascii="Arial" w:hAnsi="Arial" w:cs="Arial"/>
                <w:sz w:val="16"/>
                <w:szCs w:val="16"/>
                <w:lang w:val="en-US" w:eastAsia="ja-JP"/>
              </w:rPr>
              <w:t>i.e.</w:t>
            </w:r>
            <w:proofErr w:type="gramEnd"/>
            <w:r w:rsidRPr="006262AE">
              <w:rPr>
                <w:rFonts w:ascii="Arial" w:hAnsi="Arial" w:cs="Arial"/>
                <w:sz w:val="16"/>
                <w:szCs w:val="16"/>
                <w:lang w:val="en-US" w:eastAsia="ja-JP"/>
              </w:rPr>
              <w:t xml:space="preserv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e): Other phase noise models, </w:t>
                  </w:r>
                  <w:proofErr w:type="gramStart"/>
                  <w:r w:rsidRPr="00045E80">
                    <w:rPr>
                      <w:rFonts w:ascii="Arial" w:eastAsia="Arial Unicode MS" w:hAnsi="Arial" w:cs="Arial"/>
                      <w:color w:val="000000"/>
                      <w:kern w:val="24"/>
                      <w:sz w:val="16"/>
                      <w:szCs w:val="16"/>
                      <w:lang w:eastAsia="zh-CN"/>
                    </w:rPr>
                    <w:t>e.g.</w:t>
                  </w:r>
                  <w:proofErr w:type="gramEnd"/>
                  <w:r w:rsidRPr="00045E80">
                    <w:rPr>
                      <w:rFonts w:ascii="Arial" w:eastAsia="Arial Unicode MS" w:hAnsi="Arial" w:cs="Arial"/>
                      <w:color w:val="000000"/>
                      <w:kern w:val="24"/>
                      <w:sz w:val="16"/>
                      <w:szCs w:val="16"/>
                      <w:lang w:eastAsia="zh-CN"/>
                    </w:rPr>
                    <w:t xml:space="preserve">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D32521"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D32521"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D32521"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 xml:space="preserve">It is proposed that RAN4 continue to </w:t>
            </w:r>
            <w:proofErr w:type="gramStart"/>
            <w:r w:rsidRPr="00045E80">
              <w:rPr>
                <w:rFonts w:ascii="Arial" w:hAnsi="Arial" w:cs="Arial"/>
                <w:bCs/>
                <w:sz w:val="16"/>
                <w:szCs w:val="16"/>
              </w:rPr>
              <w:t>look into</w:t>
            </w:r>
            <w:proofErr w:type="gramEnd"/>
            <w:r w:rsidRPr="00045E80">
              <w:rPr>
                <w:rFonts w:ascii="Arial" w:hAnsi="Arial" w:cs="Arial"/>
                <w:bCs/>
                <w:sz w:val="16"/>
                <w:szCs w:val="16"/>
              </w:rPr>
              <w:t xml:space="preserve">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D32521"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376279">
        <w:tc>
          <w:tcPr>
            <w:tcW w:w="935"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96"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376279">
        <w:tc>
          <w:tcPr>
            <w:tcW w:w="935"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96"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376279">
        <w:trPr>
          <w:ins w:id="50" w:author="vivo" w:date="2022-08-17T19:57:00Z"/>
        </w:trPr>
        <w:tc>
          <w:tcPr>
            <w:tcW w:w="935" w:type="dxa"/>
          </w:tcPr>
          <w:p w14:paraId="5450399F" w14:textId="460F59E3" w:rsidR="00EA7D3D" w:rsidRDefault="00EA7D3D" w:rsidP="00EA7D3D">
            <w:pPr>
              <w:spacing w:after="120"/>
              <w:rPr>
                <w:ins w:id="51" w:author="vivo" w:date="2022-08-17T19:57:00Z"/>
                <w:rFonts w:eastAsiaTheme="minorEastAsia"/>
                <w:color w:val="0070C0"/>
                <w:lang w:val="en-US" w:eastAsia="zh-CN"/>
              </w:rPr>
            </w:pPr>
            <w:ins w:id="52"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96"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3D37C1">
              <w:trPr>
                <w:trHeight w:val="243"/>
                <w:ins w:id="53"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54" w:author="vivo" w:date="2022-08-17T19:58:00Z"/>
                      <w:rFonts w:ascii="Arial" w:eastAsia="Arial Unicode MS" w:hAnsi="Arial" w:cs="Arial"/>
                      <w:color w:val="000000"/>
                      <w:kern w:val="24"/>
                      <w:sz w:val="16"/>
                      <w:szCs w:val="16"/>
                      <w:lang w:eastAsia="zh-CN"/>
                    </w:rPr>
                  </w:pPr>
                  <w:ins w:id="55"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56" w:author="vivo" w:date="2022-08-17T19:58:00Z"/>
                      <w:rFonts w:ascii="Arial" w:eastAsia="Arial Unicode MS" w:hAnsi="Arial" w:cs="Arial"/>
                      <w:color w:val="000000"/>
                      <w:kern w:val="24"/>
                      <w:sz w:val="16"/>
                      <w:szCs w:val="16"/>
                      <w:lang w:eastAsia="zh-CN"/>
                    </w:rPr>
                  </w:pPr>
                  <w:ins w:id="57"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58" w:author="vivo" w:date="2022-08-17T19:58:00Z"/>
                <w:rFonts w:eastAsiaTheme="minorEastAsia"/>
                <w:color w:val="0070C0"/>
                <w:lang w:eastAsia="zh-CN"/>
              </w:rPr>
            </w:pPr>
            <w:ins w:id="59"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3D37C1">
              <w:trPr>
                <w:trHeight w:val="292"/>
                <w:ins w:id="60"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61" w:author="vivo" w:date="2022-08-17T19:58:00Z"/>
                      <w:rFonts w:ascii="Arial" w:hAnsi="Arial" w:cs="Arial"/>
                      <w:sz w:val="16"/>
                      <w:szCs w:val="16"/>
                      <w:lang w:val="en-US" w:eastAsia="zh-CN"/>
                    </w:rPr>
                  </w:pPr>
                  <w:ins w:id="62"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63" w:author="vivo" w:date="2022-08-17T19:58:00Z"/>
                      <w:rFonts w:ascii="Arial" w:hAnsi="Arial" w:cs="Arial"/>
                      <w:sz w:val="16"/>
                      <w:szCs w:val="16"/>
                      <w:lang w:val="en-US" w:eastAsia="zh-CN"/>
                    </w:rPr>
                  </w:pPr>
                  <w:proofErr w:type="gramStart"/>
                  <w:ins w:id="64"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65" w:author="vivo" w:date="2022-08-17T19:58:00Z"/>
                <w:rFonts w:eastAsiaTheme="minorEastAsia"/>
                <w:color w:val="0070C0"/>
                <w:lang w:val="en-US" w:eastAsia="zh-CN"/>
              </w:rPr>
            </w:pPr>
            <w:ins w:id="66"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67" w:author="vivo" w:date="2022-08-17T19:58:00Z"/>
                <w:rFonts w:eastAsiaTheme="minorEastAsia"/>
                <w:color w:val="0070C0"/>
                <w:lang w:val="en-US" w:eastAsia="zh-CN"/>
              </w:rPr>
            </w:pPr>
            <w:ins w:id="68" w:author="vivo" w:date="2022-08-17T19:58:00Z">
              <w:r>
                <w:rPr>
                  <w:noProof/>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69" w:author="vivo" w:date="2022-08-17T19:57:00Z"/>
                <w:rFonts w:eastAsiaTheme="minorEastAsia"/>
                <w:color w:val="0070C0"/>
                <w:lang w:val="en-US" w:eastAsia="zh-CN"/>
              </w:rPr>
            </w:pPr>
            <w:ins w:id="70"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376279">
        <w:trPr>
          <w:ins w:id="71" w:author="Zander, Olof" w:date="2022-08-17T16:22:00Z"/>
        </w:trPr>
        <w:tc>
          <w:tcPr>
            <w:tcW w:w="935" w:type="dxa"/>
          </w:tcPr>
          <w:p w14:paraId="14ED7FB9" w14:textId="15D8FDA5" w:rsidR="00376279" w:rsidRDefault="00376279" w:rsidP="00376279">
            <w:pPr>
              <w:spacing w:after="120"/>
              <w:jc w:val="both"/>
              <w:rPr>
                <w:ins w:id="72" w:author="Zander, Olof" w:date="2022-08-17T16:22:00Z"/>
                <w:rFonts w:eastAsiaTheme="minorEastAsia"/>
                <w:color w:val="0070C0"/>
                <w:lang w:val="en-US" w:eastAsia="zh-CN"/>
              </w:rPr>
            </w:pPr>
            <w:ins w:id="73" w:author="Zander, Olof" w:date="2022-08-17T16:24:00Z">
              <w:r>
                <w:rPr>
                  <w:rFonts w:eastAsiaTheme="minorEastAsia"/>
                  <w:color w:val="0070C0"/>
                  <w:lang w:val="en-US" w:eastAsia="zh-CN"/>
                </w:rPr>
                <w:t>Sony</w:t>
              </w:r>
            </w:ins>
          </w:p>
        </w:tc>
        <w:tc>
          <w:tcPr>
            <w:tcW w:w="8696" w:type="dxa"/>
          </w:tcPr>
          <w:p w14:paraId="76498A5C" w14:textId="5F97E36A" w:rsidR="00376279" w:rsidRPr="00045E80" w:rsidRDefault="00376279" w:rsidP="00376279">
            <w:pPr>
              <w:spacing w:after="0" w:line="278" w:lineRule="atLeast"/>
              <w:rPr>
                <w:ins w:id="74" w:author="Zander, Olof" w:date="2022-08-17T16:22:00Z"/>
                <w:rFonts w:ascii="Arial" w:eastAsia="Arial Unicode MS" w:hAnsi="Arial" w:cs="Arial"/>
                <w:color w:val="000000"/>
                <w:kern w:val="24"/>
                <w:sz w:val="16"/>
                <w:szCs w:val="16"/>
                <w:lang w:eastAsia="zh-CN"/>
              </w:rPr>
            </w:pPr>
            <w:ins w:id="75"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76" w:author="Zander, Olof" w:date="2022-08-17T16:25:00Z">
              <w:r>
                <w:rPr>
                  <w:bCs/>
                </w:rPr>
                <w:t>No problem to include n262.</w:t>
              </w:r>
            </w:ins>
          </w:p>
        </w:tc>
      </w:tr>
      <w:tr w:rsidR="00E27110" w14:paraId="3902DC64" w14:textId="77777777" w:rsidTr="00376279">
        <w:trPr>
          <w:ins w:id="77" w:author="Qualcomm - Sumant Iyer" w:date="2022-08-17T15:14:00Z"/>
        </w:trPr>
        <w:tc>
          <w:tcPr>
            <w:tcW w:w="935" w:type="dxa"/>
          </w:tcPr>
          <w:p w14:paraId="18B50CD9" w14:textId="2795F401" w:rsidR="00E27110" w:rsidRDefault="00E27110" w:rsidP="00E27110">
            <w:pPr>
              <w:spacing w:after="120"/>
              <w:jc w:val="both"/>
              <w:rPr>
                <w:ins w:id="78" w:author="Qualcomm - Sumant Iyer" w:date="2022-08-17T15:14:00Z"/>
                <w:rFonts w:eastAsiaTheme="minorEastAsia"/>
                <w:color w:val="0070C0"/>
                <w:lang w:val="en-US" w:eastAsia="zh-CN"/>
              </w:rPr>
            </w:pPr>
            <w:ins w:id="79" w:author="Qualcomm - Sumant Iyer" w:date="2022-08-17T15:14:00Z">
              <w:r>
                <w:rPr>
                  <w:rFonts w:eastAsiaTheme="minorEastAsia"/>
                  <w:color w:val="0070C0"/>
                  <w:lang w:val="en-US" w:eastAsia="zh-CN"/>
                </w:rPr>
                <w:t>Qualcomm</w:t>
              </w:r>
            </w:ins>
          </w:p>
        </w:tc>
        <w:tc>
          <w:tcPr>
            <w:tcW w:w="8696" w:type="dxa"/>
          </w:tcPr>
          <w:p w14:paraId="3EBE8DB9" w14:textId="77777777" w:rsidR="00E27110" w:rsidRDefault="00E27110" w:rsidP="00E27110">
            <w:pPr>
              <w:spacing w:after="0" w:line="278" w:lineRule="atLeast"/>
              <w:rPr>
                <w:ins w:id="80" w:author="Qualcomm - Sumant Iyer" w:date="2022-08-17T15:14:00Z"/>
                <w:rFonts w:eastAsiaTheme="minorEastAsia"/>
                <w:color w:val="0070C0"/>
                <w:lang w:val="en-US" w:eastAsia="zh-CN"/>
              </w:rPr>
            </w:pPr>
            <w:ins w:id="81" w:author="Qualcomm - Sumant Iyer" w:date="2022-08-17T15:14:00Z">
              <w:r>
                <w:rPr>
                  <w:rFonts w:eastAsiaTheme="minorEastAsia"/>
                  <w:color w:val="0070C0"/>
                  <w:lang w:val="en-US" w:eastAsia="zh-CN"/>
                </w:rPr>
                <w:t xml:space="preserve">It would be good if proponents can identify the end goal of a link sim study. It is just to identify SNR range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where UL 256 QAM is beneficial? Link level EVM budget?  The goal determines the simulation parameters.</w:t>
              </w:r>
            </w:ins>
          </w:p>
          <w:p w14:paraId="2F4FD75D" w14:textId="77777777" w:rsidR="00E27110" w:rsidRDefault="00E27110" w:rsidP="00E27110">
            <w:pPr>
              <w:spacing w:after="0" w:line="278" w:lineRule="atLeast"/>
              <w:rPr>
                <w:ins w:id="82"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83" w:author="Qualcomm - Sumant Iyer" w:date="2022-08-17T15:14:00Z"/>
                <w:rFonts w:eastAsiaTheme="minorEastAsia"/>
                <w:color w:val="0070C0"/>
                <w:lang w:val="en-US" w:eastAsia="zh-CN"/>
              </w:rPr>
            </w:pPr>
            <w:ins w:id="84"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85"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86" w:author="Qualcomm - Sumant Iyer" w:date="2022-08-17T15:14:00Z"/>
                <w:rFonts w:eastAsiaTheme="minorEastAsia"/>
                <w:color w:val="0070C0"/>
                <w:lang w:val="en-US" w:eastAsia="zh-CN"/>
              </w:rPr>
            </w:pPr>
          </w:p>
        </w:tc>
      </w:tr>
      <w:tr w:rsidR="002A51A2" w14:paraId="5468EE32" w14:textId="77777777" w:rsidTr="00376279">
        <w:trPr>
          <w:ins w:id="87" w:author="Pushp Trikha" w:date="2022-08-17T17:28:00Z"/>
        </w:trPr>
        <w:tc>
          <w:tcPr>
            <w:tcW w:w="935" w:type="dxa"/>
          </w:tcPr>
          <w:p w14:paraId="09024B23" w14:textId="7E4A9093" w:rsidR="002A51A2" w:rsidRDefault="002A51A2" w:rsidP="00E27110">
            <w:pPr>
              <w:spacing w:after="120"/>
              <w:jc w:val="both"/>
              <w:rPr>
                <w:ins w:id="88" w:author="Pushp Trikha" w:date="2022-08-17T17:28:00Z"/>
                <w:rFonts w:eastAsiaTheme="minorEastAsia"/>
                <w:color w:val="0070C0"/>
                <w:lang w:val="en-US" w:eastAsia="zh-CN"/>
              </w:rPr>
            </w:pPr>
            <w:ins w:id="89" w:author="Pushp Trikha" w:date="2022-08-17T17:28:00Z">
              <w:r>
                <w:rPr>
                  <w:rFonts w:eastAsiaTheme="minorEastAsia"/>
                  <w:color w:val="0070C0"/>
                  <w:lang w:val="en-US" w:eastAsia="zh-CN"/>
                </w:rPr>
                <w:lastRenderedPageBreak/>
                <w:t>Murata</w:t>
              </w:r>
            </w:ins>
          </w:p>
        </w:tc>
        <w:tc>
          <w:tcPr>
            <w:tcW w:w="8696" w:type="dxa"/>
          </w:tcPr>
          <w:p w14:paraId="380935FD" w14:textId="51596372" w:rsidR="002A51A2" w:rsidRDefault="002A51A2" w:rsidP="00E27110">
            <w:pPr>
              <w:spacing w:after="0" w:line="278" w:lineRule="atLeast"/>
              <w:rPr>
                <w:ins w:id="90" w:author="Pushp Trikha" w:date="2022-08-17T17:28:00Z"/>
                <w:rFonts w:eastAsiaTheme="minorEastAsia"/>
                <w:color w:val="0070C0"/>
                <w:lang w:val="en-US" w:eastAsia="zh-CN"/>
              </w:rPr>
            </w:pPr>
            <w:ins w:id="91" w:author="Pushp Trikha" w:date="2022-08-17T17:28:00Z">
              <w:r>
                <w:rPr>
                  <w:rFonts w:eastAsiaTheme="minorEastAsia"/>
                  <w:color w:val="0070C0"/>
                  <w:lang w:val="en-US" w:eastAsia="zh-CN"/>
                </w:rPr>
                <w:t xml:space="preserve">If there is </w:t>
              </w:r>
            </w:ins>
            <w:ins w:id="92"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93" w:author="Pushp Trikha" w:date="2022-08-17T17:30:00Z">
              <w:r>
                <w:rPr>
                  <w:rFonts w:eastAsiaTheme="minorEastAsia"/>
                  <w:color w:val="0070C0"/>
                  <w:lang w:val="en-US" w:eastAsia="zh-CN"/>
                </w:rPr>
                <w:t xml:space="preserve">he case based on contributions and </w:t>
              </w:r>
            </w:ins>
            <w:ins w:id="94" w:author="Pushp Trikha" w:date="2022-08-17T17:31:00Z">
              <w:r>
                <w:rPr>
                  <w:rFonts w:eastAsiaTheme="minorEastAsia"/>
                  <w:color w:val="0070C0"/>
                  <w:lang w:val="en-US" w:eastAsia="zh-CN"/>
                </w:rPr>
                <w:t>previous</w:t>
              </w:r>
            </w:ins>
            <w:ins w:id="95" w:author="Pushp Trikha" w:date="2022-08-17T17:30:00Z">
              <w:r>
                <w:rPr>
                  <w:rFonts w:eastAsiaTheme="minorEastAsia"/>
                  <w:color w:val="0070C0"/>
                  <w:lang w:val="en-US" w:eastAsia="zh-CN"/>
                </w:rPr>
                <w:t xml:space="preserve"> RAN4 documents, but th</w:t>
              </w:r>
            </w:ins>
            <w:ins w:id="96"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97" w:author="Pushp Trikha" w:date="2022-08-17T17:32:00Z">
              <w:r>
                <w:rPr>
                  <w:rFonts w:eastAsiaTheme="minorEastAsia"/>
                  <w:color w:val="0070C0"/>
                  <w:lang w:val="en-US" w:eastAsia="zh-CN"/>
                </w:rPr>
                <w:t xml:space="preserve"> If so, then a WF is required with a specific EVM and assumed PTRS configuration.</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98"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99" w:author="Apple" w:date="2022-08-17T10:54:00Z"/>
                <w:rFonts w:eastAsiaTheme="minorEastAsia"/>
                <w:color w:val="0070C0"/>
                <w:lang w:val="en-US" w:eastAsia="zh-CN"/>
              </w:rPr>
            </w:pPr>
            <w:ins w:id="100"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01" w:author="Apple" w:date="2022-08-17T10:54:00Z">
              <w:r>
                <w:rPr>
                  <w:rFonts w:eastAsiaTheme="minorEastAsia"/>
                  <w:color w:val="0070C0"/>
                  <w:lang w:val="en-US" w:eastAsia="zh-CN"/>
                </w:rPr>
                <w:t>n</w:t>
              </w:r>
            </w:ins>
            <w:ins w:id="102"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03" w:author="OPPO-JQ" w:date="2022-08-17T18:00:00Z"/>
        </w:trPr>
        <w:tc>
          <w:tcPr>
            <w:tcW w:w="1236" w:type="dxa"/>
          </w:tcPr>
          <w:p w14:paraId="314D8809" w14:textId="32009580" w:rsidR="001F3715" w:rsidRDefault="001F3715" w:rsidP="001F3715">
            <w:pPr>
              <w:spacing w:after="120"/>
              <w:rPr>
                <w:ins w:id="104" w:author="OPPO-JQ" w:date="2022-08-17T18:00:00Z"/>
                <w:rFonts w:eastAsiaTheme="minorEastAsia"/>
                <w:color w:val="0070C0"/>
                <w:lang w:val="en-US" w:eastAsia="zh-CN"/>
              </w:rPr>
            </w:pPr>
            <w:ins w:id="105"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06" w:author="OPPO-JQ" w:date="2022-08-17T18:01:00Z"/>
                <w:rFonts w:eastAsiaTheme="minorEastAsia"/>
                <w:color w:val="0070C0"/>
                <w:lang w:val="en-US" w:eastAsia="zh-CN"/>
              </w:rPr>
            </w:pPr>
            <w:ins w:id="107"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08" w:author="OPPO-JQ" w:date="2022-08-17T18:00:00Z"/>
                <w:rFonts w:eastAsiaTheme="minorEastAsia"/>
                <w:color w:val="0070C0"/>
                <w:lang w:val="en-US" w:eastAsia="zh-CN"/>
              </w:rPr>
            </w:pPr>
            <w:ins w:id="109"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10"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11" w:author="vivo" w:date="2022-08-17T19:59:00Z"/>
        </w:trPr>
        <w:tc>
          <w:tcPr>
            <w:tcW w:w="1236" w:type="dxa"/>
          </w:tcPr>
          <w:p w14:paraId="65A51CE8" w14:textId="62881B2F" w:rsidR="00EA7D3D" w:rsidRDefault="00EA7D3D" w:rsidP="00EA7D3D">
            <w:pPr>
              <w:spacing w:after="120"/>
              <w:rPr>
                <w:ins w:id="112" w:author="vivo" w:date="2022-08-17T19:59:00Z"/>
                <w:rFonts w:eastAsiaTheme="minorEastAsia"/>
                <w:color w:val="0070C0"/>
                <w:lang w:val="en-US" w:eastAsia="zh-CN"/>
              </w:rPr>
            </w:pPr>
            <w:ins w:id="113"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14" w:author="vivo" w:date="2022-08-17T19:59:00Z"/>
                <w:rFonts w:eastAsiaTheme="minorEastAsia"/>
                <w:color w:val="0070C0"/>
                <w:lang w:val="en-US" w:eastAsia="zh-CN"/>
              </w:rPr>
            </w:pPr>
            <w:ins w:id="115"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16" w:author="Zander, Olof" w:date="2022-08-17T16:27:00Z"/>
        </w:trPr>
        <w:tc>
          <w:tcPr>
            <w:tcW w:w="1236" w:type="dxa"/>
          </w:tcPr>
          <w:p w14:paraId="08F51A48" w14:textId="47C3B33E" w:rsidR="00376279" w:rsidRDefault="00376279" w:rsidP="00376279">
            <w:pPr>
              <w:spacing w:after="120"/>
              <w:rPr>
                <w:ins w:id="117" w:author="Zander, Olof" w:date="2022-08-17T16:27:00Z"/>
                <w:rFonts w:eastAsiaTheme="minorEastAsia"/>
                <w:color w:val="0070C0"/>
                <w:lang w:val="en-US" w:eastAsia="zh-CN"/>
              </w:rPr>
            </w:pPr>
            <w:ins w:id="118"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19" w:author="Zander, Olof" w:date="2022-08-17T16:27:00Z"/>
                <w:rFonts w:eastAsiaTheme="minorEastAsia"/>
                <w:color w:val="0070C0"/>
                <w:lang w:val="en-US" w:eastAsia="zh-CN"/>
              </w:rPr>
            </w:pPr>
            <w:ins w:id="120"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21" w:author="Qualcomm - Sumant Iyer" w:date="2022-08-17T15:16:00Z"/>
        </w:trPr>
        <w:tc>
          <w:tcPr>
            <w:tcW w:w="1236" w:type="dxa"/>
          </w:tcPr>
          <w:p w14:paraId="481496D4" w14:textId="2605C56D" w:rsidR="00FD0E3F" w:rsidRDefault="00FD0E3F" w:rsidP="00FD0E3F">
            <w:pPr>
              <w:spacing w:after="120"/>
              <w:rPr>
                <w:ins w:id="122" w:author="Qualcomm - Sumant Iyer" w:date="2022-08-17T15:16:00Z"/>
                <w:rFonts w:eastAsiaTheme="minorEastAsia"/>
                <w:color w:val="0070C0"/>
                <w:lang w:val="en-US" w:eastAsia="zh-CN"/>
              </w:rPr>
            </w:pPr>
            <w:ins w:id="123"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24" w:author="Qualcomm - Sumant Iyer" w:date="2022-08-17T15:16:00Z"/>
                <w:rFonts w:eastAsiaTheme="minorEastAsia"/>
                <w:color w:val="0070C0"/>
                <w:lang w:val="en-US" w:eastAsia="zh-CN"/>
              </w:rPr>
            </w:pPr>
            <w:ins w:id="125" w:author="Qualcomm - Sumant Iyer" w:date="2022-08-17T15:16:00Z">
              <w:r>
                <w:rPr>
                  <w:rFonts w:eastAsiaTheme="minorEastAsia"/>
                  <w:color w:val="0070C0"/>
                  <w:lang w:val="en-US" w:eastAsia="zh-CN"/>
                </w:rPr>
                <w:t xml:space="preserve">It may be better to define what BS Rx EVM means first. We recognize that UL reception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26" w:author="Qualcomm - Sumant Iyer" w:date="2022-08-17T15:16:00Z"/>
                <w:rFonts w:eastAsiaTheme="minorEastAsia"/>
                <w:color w:val="0070C0"/>
                <w:lang w:val="en-US" w:eastAsia="zh-CN"/>
              </w:rPr>
            </w:pPr>
          </w:p>
          <w:p w14:paraId="58EB25B2" w14:textId="08BF6770" w:rsidR="00FD0E3F" w:rsidRDefault="00FD0E3F" w:rsidP="00FD0E3F">
            <w:pPr>
              <w:spacing w:after="120"/>
              <w:rPr>
                <w:ins w:id="127" w:author="Qualcomm - Sumant Iyer" w:date="2022-08-17T15:16:00Z"/>
                <w:rFonts w:eastAsiaTheme="minorEastAsia"/>
                <w:color w:val="0070C0"/>
                <w:lang w:val="en-US" w:eastAsia="zh-CN"/>
              </w:rPr>
            </w:pPr>
            <w:ins w:id="128"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lastRenderedPageBreak/>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29"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30" w:author="Apple" w:date="2022-08-17T10:54:00Z">
              <w:r>
                <w:rPr>
                  <w:rFonts w:eastAsiaTheme="minorEastAsia"/>
                  <w:color w:val="0070C0"/>
                  <w:lang w:val="en-US" w:eastAsia="zh-CN"/>
                </w:rPr>
                <w:t>Option 1</w:t>
              </w:r>
            </w:ins>
            <w:ins w:id="131" w:author="Apple" w:date="2022-08-17T10:55:00Z">
              <w:r>
                <w:rPr>
                  <w:rFonts w:eastAsiaTheme="minorEastAsia"/>
                  <w:color w:val="0070C0"/>
                  <w:lang w:val="en-US" w:eastAsia="zh-CN"/>
                </w:rPr>
                <w:t xml:space="preserve">. </w:t>
              </w:r>
            </w:ins>
            <w:ins w:id="132" w:author="Apple" w:date="2022-08-17T10:59:00Z">
              <w:r w:rsidR="00337956">
                <w:rPr>
                  <w:rFonts w:eastAsiaTheme="minorEastAsia"/>
                  <w:color w:val="0070C0"/>
                  <w:lang w:val="en-US" w:eastAsia="zh-CN"/>
                </w:rPr>
                <w:t>Additionally,</w:t>
              </w:r>
            </w:ins>
            <w:ins w:id="133" w:author="Apple" w:date="2022-08-17T10:55:00Z">
              <w:r>
                <w:rPr>
                  <w:rFonts w:eastAsiaTheme="minorEastAsia"/>
                  <w:color w:val="0070C0"/>
                  <w:lang w:val="en-US" w:eastAsia="zh-CN"/>
                </w:rPr>
                <w:t xml:space="preserve"> exploring Option 2 </w:t>
              </w:r>
            </w:ins>
            <w:ins w:id="134" w:author="Apple" w:date="2022-08-17T10:59:00Z">
              <w:r w:rsidR="00337956">
                <w:rPr>
                  <w:rFonts w:eastAsiaTheme="minorEastAsia"/>
                  <w:color w:val="0070C0"/>
                  <w:lang w:val="en-US" w:eastAsia="zh-CN"/>
                </w:rPr>
                <w:t>could</w:t>
              </w:r>
            </w:ins>
            <w:ins w:id="135" w:author="Apple" w:date="2022-08-17T10:55:00Z">
              <w:r>
                <w:rPr>
                  <w:rFonts w:eastAsiaTheme="minorEastAsia"/>
                  <w:color w:val="0070C0"/>
                  <w:lang w:val="en-US" w:eastAsia="zh-CN"/>
                </w:rPr>
                <w:t xml:space="preserve"> be considered</w:t>
              </w:r>
            </w:ins>
            <w:ins w:id="136"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37" w:author="Rohde &amp; Schwarz" w:date="2022-08-17T13:55:00Z"/>
        </w:trPr>
        <w:tc>
          <w:tcPr>
            <w:tcW w:w="1236" w:type="dxa"/>
          </w:tcPr>
          <w:p w14:paraId="27FEEE81" w14:textId="0A6C1E9B" w:rsidR="002A1BB8" w:rsidRPr="002A1BB8" w:rsidRDefault="002A1BB8" w:rsidP="002A1BB8">
            <w:pPr>
              <w:spacing w:after="120"/>
              <w:rPr>
                <w:ins w:id="138" w:author="Rohde &amp; Schwarz" w:date="2022-08-17T13:55:00Z"/>
                <w:rFonts w:eastAsiaTheme="minorEastAsia"/>
                <w:color w:val="0070C0"/>
                <w:lang w:eastAsia="zh-CN"/>
              </w:rPr>
            </w:pPr>
            <w:ins w:id="139"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40" w:author="Rohde &amp; Schwarz" w:date="2022-08-17T13:55:00Z"/>
                <w:rFonts w:eastAsiaTheme="minorEastAsia"/>
                <w:color w:val="0070C0"/>
                <w:lang w:val="en-US" w:eastAsia="zh-CN"/>
              </w:rPr>
            </w:pPr>
            <w:ins w:id="141"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A7D3D" w14:paraId="2DB0BD57" w14:textId="77777777" w:rsidTr="001F3715">
        <w:trPr>
          <w:ins w:id="142" w:author="vivo" w:date="2022-08-17T20:00:00Z"/>
        </w:trPr>
        <w:tc>
          <w:tcPr>
            <w:tcW w:w="1236" w:type="dxa"/>
          </w:tcPr>
          <w:p w14:paraId="228A171C" w14:textId="0246168A" w:rsidR="00EA7D3D" w:rsidRDefault="00EA7D3D" w:rsidP="00EA7D3D">
            <w:pPr>
              <w:spacing w:after="120"/>
              <w:rPr>
                <w:ins w:id="143" w:author="vivo" w:date="2022-08-17T20:00:00Z"/>
                <w:rFonts w:eastAsiaTheme="minorEastAsia"/>
                <w:color w:val="0070C0"/>
                <w:lang w:eastAsia="zh-CN"/>
              </w:rPr>
            </w:pPr>
            <w:ins w:id="144"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45" w:author="vivo" w:date="2022-08-17T20:00:00Z"/>
                <w:rFonts w:eastAsiaTheme="minorEastAsia"/>
                <w:color w:val="0070C0"/>
                <w:lang w:val="en-US" w:eastAsia="zh-CN"/>
              </w:rPr>
            </w:pPr>
            <w:ins w:id="146"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47" w:author="Zander, Olof" w:date="2022-08-17T16:28:00Z"/>
        </w:trPr>
        <w:tc>
          <w:tcPr>
            <w:tcW w:w="1236" w:type="dxa"/>
          </w:tcPr>
          <w:p w14:paraId="3B1A3D36" w14:textId="383DA16C" w:rsidR="00376279" w:rsidRDefault="00376279" w:rsidP="00376279">
            <w:pPr>
              <w:spacing w:after="120"/>
              <w:rPr>
                <w:ins w:id="148" w:author="Zander, Olof" w:date="2022-08-17T16:28:00Z"/>
                <w:rFonts w:eastAsiaTheme="minorEastAsia"/>
                <w:color w:val="0070C0"/>
                <w:lang w:val="en-US" w:eastAsia="zh-CN"/>
              </w:rPr>
            </w:pPr>
            <w:ins w:id="149"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150" w:author="Zander, Olof" w:date="2022-08-17T16:28:00Z"/>
                <w:rFonts w:eastAsiaTheme="minorEastAsia"/>
                <w:color w:val="0070C0"/>
                <w:lang w:val="en-US" w:eastAsia="zh-CN"/>
              </w:rPr>
            </w:pPr>
            <w:ins w:id="151"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152" w:author="Qualcomm - Sumant Iyer" w:date="2022-08-17T15:15:00Z"/>
        </w:trPr>
        <w:tc>
          <w:tcPr>
            <w:tcW w:w="1236" w:type="dxa"/>
          </w:tcPr>
          <w:p w14:paraId="6929A123" w14:textId="148CC52A" w:rsidR="00DF4005" w:rsidRDefault="00DF4005" w:rsidP="00DF4005">
            <w:pPr>
              <w:spacing w:after="120"/>
              <w:rPr>
                <w:ins w:id="153" w:author="Qualcomm - Sumant Iyer" w:date="2022-08-17T15:15:00Z"/>
                <w:rFonts w:eastAsiaTheme="minorEastAsia"/>
                <w:color w:val="0070C0"/>
                <w:lang w:val="en-US" w:eastAsia="zh-CN"/>
              </w:rPr>
            </w:pPr>
            <w:ins w:id="154"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155" w:author="Qualcomm - Sumant Iyer" w:date="2022-08-17T15:15:00Z"/>
                <w:rFonts w:eastAsiaTheme="minorEastAsia"/>
                <w:color w:val="0070C0"/>
                <w:lang w:val="en-US" w:eastAsia="zh-CN"/>
              </w:rPr>
            </w:pPr>
            <w:ins w:id="156"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157" w:author="Qualcomm - Sumant Iyer" w:date="2022-08-17T15:15:00Z"/>
                <w:rFonts w:eastAsiaTheme="minorEastAsia"/>
                <w:color w:val="0070C0"/>
                <w:lang w:val="en-US" w:eastAsia="zh-CN"/>
              </w:rPr>
            </w:pPr>
            <w:ins w:id="158"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159" w:author="Qualcomm - Sumant Iyer" w:date="2022-08-17T15:15:00Z"/>
                <w:rFonts w:eastAsiaTheme="minorEastAsia"/>
                <w:color w:val="0070C0"/>
                <w:lang w:val="en-US" w:eastAsia="zh-CN"/>
              </w:rPr>
            </w:pPr>
            <w:ins w:id="160"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161" w:author="Qualcomm - Sumant Iyer" w:date="2022-08-17T15:15:00Z"/>
                <w:rFonts w:eastAsiaTheme="minorEastAsia"/>
                <w:color w:val="0070C0"/>
                <w:lang w:val="en-US" w:eastAsia="zh-CN"/>
              </w:rPr>
            </w:pPr>
            <w:ins w:id="162"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163" w:author="Pushp Trikha" w:date="2022-08-17T17:33:00Z"/>
        </w:trPr>
        <w:tc>
          <w:tcPr>
            <w:tcW w:w="1236" w:type="dxa"/>
          </w:tcPr>
          <w:p w14:paraId="52C4E50A" w14:textId="55030BD0" w:rsidR="002A51A2" w:rsidRDefault="002A51A2" w:rsidP="00DF4005">
            <w:pPr>
              <w:spacing w:after="120"/>
              <w:rPr>
                <w:ins w:id="164" w:author="Pushp Trikha" w:date="2022-08-17T17:33:00Z"/>
                <w:rFonts w:eastAsiaTheme="minorEastAsia"/>
                <w:color w:val="0070C0"/>
                <w:lang w:val="en-US" w:eastAsia="zh-CN"/>
              </w:rPr>
            </w:pPr>
            <w:ins w:id="165"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166" w:author="Pushp Trikha" w:date="2022-08-17T17:33:00Z"/>
                <w:rFonts w:eastAsiaTheme="minorEastAsia"/>
                <w:color w:val="0070C0"/>
                <w:lang w:val="en-US" w:eastAsia="zh-CN"/>
              </w:rPr>
            </w:pPr>
            <w:ins w:id="167" w:author="Pushp Trikha" w:date="2022-08-17T17:33:00Z">
              <w:r>
                <w:rPr>
                  <w:rFonts w:eastAsiaTheme="minorEastAsia"/>
                  <w:color w:val="0070C0"/>
                  <w:lang w:val="en-US" w:eastAsia="zh-CN"/>
                </w:rPr>
                <w:t>Option 1 but it is unclear</w:t>
              </w:r>
            </w:ins>
            <w:ins w:id="168" w:author="Pushp Trikha" w:date="2022-08-17T17:34:00Z">
              <w:r>
                <w:rPr>
                  <w:rFonts w:eastAsiaTheme="minorEastAsia"/>
                  <w:color w:val="0070C0"/>
                  <w:lang w:val="en-US" w:eastAsia="zh-CN"/>
                </w:rPr>
                <w:t xml:space="preserve"> if some residual component of IPN</w:t>
              </w:r>
            </w:ins>
            <w:ins w:id="169" w:author="Pushp Trikha" w:date="2022-08-17T17:36:00Z">
              <w:r>
                <w:rPr>
                  <w:rFonts w:eastAsiaTheme="minorEastAsia"/>
                  <w:color w:val="0070C0"/>
                  <w:lang w:val="en-US" w:eastAsia="zh-CN"/>
                </w:rPr>
                <w:t xml:space="preserve"> or implementation margin </w:t>
              </w:r>
            </w:ins>
            <w:ins w:id="170" w:author="Pushp Trikha" w:date="2022-08-17T17:34:00Z">
              <w:r>
                <w:rPr>
                  <w:rFonts w:eastAsiaTheme="minorEastAsia"/>
                  <w:color w:val="0070C0"/>
                  <w:lang w:val="en-US" w:eastAsia="zh-CN"/>
                </w:rPr>
                <w:t>should be accounted for imperfect channel estimation. Do we a</w:t>
              </w:r>
            </w:ins>
            <w:ins w:id="171" w:author="Pushp Trikha" w:date="2022-08-17T17:35:00Z">
              <w:r>
                <w:rPr>
                  <w:rFonts w:eastAsiaTheme="minorEastAsia"/>
                  <w:color w:val="0070C0"/>
                  <w:lang w:val="en-US" w:eastAsia="zh-CN"/>
                </w:rPr>
                <w:t>ssume perfect cancellation of CPE</w:t>
              </w:r>
            </w:ins>
            <w:ins w:id="172" w:author="Pushp Trikha" w:date="2022-08-17T17:36:00Z">
              <w:r>
                <w:rPr>
                  <w:rFonts w:eastAsiaTheme="minorEastAsia"/>
                  <w:color w:val="0070C0"/>
                  <w:lang w:val="en-US" w:eastAsia="zh-CN"/>
                </w:rPr>
                <w:t xml:space="preserve"> and ICI?</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173"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174" w:author="Apple" w:date="2022-08-17T10:55:00Z">
              <w:r>
                <w:rPr>
                  <w:rFonts w:eastAsiaTheme="minorEastAsia"/>
                  <w:color w:val="0070C0"/>
                  <w:lang w:val="en-US" w:eastAsia="zh-CN"/>
                </w:rPr>
                <w:t>Option 1</w:t>
              </w:r>
            </w:ins>
          </w:p>
        </w:tc>
      </w:tr>
      <w:tr w:rsidR="00CB243D" w14:paraId="24D22FC9" w14:textId="77777777" w:rsidTr="001F3715">
        <w:trPr>
          <w:ins w:id="175" w:author="OPPO-JQ" w:date="2022-08-17T18:03:00Z"/>
        </w:trPr>
        <w:tc>
          <w:tcPr>
            <w:tcW w:w="1236" w:type="dxa"/>
          </w:tcPr>
          <w:p w14:paraId="3AD70EC4" w14:textId="73D5E8CC" w:rsidR="00CB243D" w:rsidRDefault="00772B57" w:rsidP="001F3715">
            <w:pPr>
              <w:spacing w:after="120"/>
              <w:rPr>
                <w:ins w:id="176" w:author="OPPO-JQ" w:date="2022-08-17T18:03:00Z"/>
                <w:rFonts w:eastAsiaTheme="minorEastAsia"/>
                <w:color w:val="0070C0"/>
                <w:lang w:val="en-US" w:eastAsia="zh-CN"/>
              </w:rPr>
            </w:pPr>
            <w:ins w:id="177"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178" w:author="OPPO-JQ" w:date="2022-08-17T18:09:00Z"/>
                <w:rFonts w:eastAsiaTheme="minorEastAsia"/>
                <w:color w:val="0070C0"/>
                <w:lang w:val="en-US" w:eastAsia="zh-CN"/>
              </w:rPr>
            </w:pPr>
            <w:ins w:id="179"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180" w:author="OPPO-JQ" w:date="2022-08-17T18:03:00Z"/>
                <w:rFonts w:eastAsiaTheme="minorEastAsia"/>
                <w:color w:val="0070C0"/>
                <w:lang w:val="en-US" w:eastAsia="zh-CN"/>
              </w:rPr>
            </w:pPr>
            <w:ins w:id="181" w:author="OPPO-JQ" w:date="2022-08-17T18:08:00Z">
              <w:r>
                <w:rPr>
                  <w:rFonts w:eastAsiaTheme="minorEastAsia"/>
                  <w:color w:val="0070C0"/>
                  <w:lang w:val="en-US" w:eastAsia="zh-CN"/>
                </w:rPr>
                <w:t>Question might be during conform</w:t>
              </w:r>
            </w:ins>
            <w:ins w:id="182" w:author="OPPO-JQ" w:date="2022-08-17T18:09:00Z">
              <w:r>
                <w:rPr>
                  <w:rFonts w:eastAsiaTheme="minorEastAsia"/>
                  <w:color w:val="0070C0"/>
                  <w:lang w:val="en-US" w:eastAsia="zh-CN"/>
                </w:rPr>
                <w:t xml:space="preserve">ance </w:t>
              </w:r>
              <w:proofErr w:type="gramStart"/>
              <w:r>
                <w:rPr>
                  <w:rFonts w:eastAsiaTheme="minorEastAsia"/>
                  <w:color w:val="0070C0"/>
                  <w:lang w:val="en-US" w:eastAsia="zh-CN"/>
                </w:rPr>
                <w:t>tests,</w:t>
              </w:r>
              <w:proofErr w:type="gramEnd"/>
              <w:r>
                <w:rPr>
                  <w:rFonts w:eastAsiaTheme="minorEastAsia"/>
                  <w:color w:val="0070C0"/>
                  <w:lang w:val="en-US" w:eastAsia="zh-CN"/>
                </w:rPr>
                <w:t xml:space="preserve"> can different UE be configured with different parameters? In our view configurations should be consistent for all UE in conformance tests.</w:t>
              </w:r>
            </w:ins>
          </w:p>
        </w:tc>
      </w:tr>
      <w:tr w:rsidR="00B342FA" w14:paraId="6485FAD3" w14:textId="77777777" w:rsidTr="001F3715">
        <w:trPr>
          <w:ins w:id="183" w:author="vivo" w:date="2022-08-17T20:04:00Z"/>
        </w:trPr>
        <w:tc>
          <w:tcPr>
            <w:tcW w:w="1236" w:type="dxa"/>
          </w:tcPr>
          <w:p w14:paraId="12017AD7" w14:textId="14CB2222" w:rsidR="00B342FA" w:rsidRDefault="00B342FA" w:rsidP="00B342FA">
            <w:pPr>
              <w:spacing w:after="120"/>
              <w:rPr>
                <w:ins w:id="184" w:author="vivo" w:date="2022-08-17T20:04:00Z"/>
                <w:rFonts w:eastAsiaTheme="minorEastAsia"/>
                <w:color w:val="0070C0"/>
                <w:lang w:val="en-US" w:eastAsia="zh-CN"/>
              </w:rPr>
            </w:pPr>
            <w:ins w:id="185"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186" w:author="vivo" w:date="2022-08-17T20:04:00Z"/>
                <w:rFonts w:eastAsiaTheme="minorEastAsia"/>
                <w:color w:val="0070C0"/>
                <w:lang w:val="en-US" w:eastAsia="zh-CN"/>
              </w:rPr>
            </w:pPr>
            <w:ins w:id="187"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188" w:author="Zander, Olof" w:date="2022-08-17T16:31:00Z"/>
        </w:trPr>
        <w:tc>
          <w:tcPr>
            <w:tcW w:w="1236" w:type="dxa"/>
          </w:tcPr>
          <w:p w14:paraId="34239A1E" w14:textId="518D69D3" w:rsidR="00376279" w:rsidRDefault="00376279" w:rsidP="00376279">
            <w:pPr>
              <w:spacing w:after="120"/>
              <w:rPr>
                <w:ins w:id="189" w:author="Zander, Olof" w:date="2022-08-17T16:31:00Z"/>
                <w:rFonts w:eastAsiaTheme="minorEastAsia"/>
                <w:color w:val="0070C0"/>
                <w:lang w:val="en-US" w:eastAsia="zh-CN"/>
              </w:rPr>
            </w:pPr>
            <w:ins w:id="190"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191" w:author="Zander, Olof" w:date="2022-08-17T16:31:00Z"/>
                <w:rFonts w:eastAsiaTheme="minorEastAsia"/>
                <w:color w:val="0070C0"/>
                <w:lang w:val="en-US" w:eastAsia="zh-CN"/>
              </w:rPr>
            </w:pPr>
            <w:ins w:id="192"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r w:rsidR="00A35FF2" w14:paraId="144E91DC" w14:textId="77777777" w:rsidTr="001F3715">
        <w:trPr>
          <w:ins w:id="193" w:author="Qualcomm - Sumant Iyer" w:date="2022-08-17T15:16:00Z"/>
        </w:trPr>
        <w:tc>
          <w:tcPr>
            <w:tcW w:w="1236" w:type="dxa"/>
          </w:tcPr>
          <w:p w14:paraId="43B29946" w14:textId="5D6445B8" w:rsidR="00A35FF2" w:rsidRDefault="00A35FF2" w:rsidP="00A35FF2">
            <w:pPr>
              <w:spacing w:after="120"/>
              <w:rPr>
                <w:ins w:id="194" w:author="Qualcomm - Sumant Iyer" w:date="2022-08-17T15:16:00Z"/>
                <w:rFonts w:eastAsiaTheme="minorEastAsia"/>
                <w:color w:val="0070C0"/>
                <w:lang w:val="en-US" w:eastAsia="zh-CN"/>
              </w:rPr>
            </w:pPr>
            <w:ins w:id="195"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196" w:author="Qualcomm - Sumant Iyer" w:date="2022-08-17T15:16:00Z"/>
                <w:rFonts w:eastAsiaTheme="minorEastAsia"/>
                <w:color w:val="0070C0"/>
                <w:lang w:val="en-US" w:eastAsia="zh-CN"/>
              </w:rPr>
            </w:pPr>
            <w:ins w:id="197"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198" w:author="Qualcomm - Sumant Iyer" w:date="2022-08-17T15:16:00Z"/>
                <w:rFonts w:eastAsiaTheme="minorEastAsia"/>
                <w:color w:val="0070C0"/>
                <w:lang w:val="en-US" w:eastAsia="zh-CN"/>
              </w:rPr>
            </w:pPr>
            <w:ins w:id="199" w:author="Qualcomm - Sumant Iyer" w:date="2022-08-17T15:16:00Z">
              <w:r>
                <w:rPr>
                  <w:rFonts w:eastAsiaTheme="minorEastAsia"/>
                  <w:color w:val="0070C0"/>
                  <w:lang w:val="en-US" w:eastAsia="zh-CN"/>
                </w:rPr>
                <w:t xml:space="preserve">To OPPO: in our view UEs could be configured with different parameters based on their choices. Different UEs may have different phase noise characteristics, and therefore different benefit </w:t>
              </w:r>
              <w:r>
                <w:rPr>
                  <w:rFonts w:eastAsiaTheme="minorEastAsia"/>
                  <w:color w:val="0070C0"/>
                  <w:lang w:val="en-US" w:eastAsia="zh-CN"/>
                </w:rPr>
                <w:lastRenderedPageBreak/>
                <w:t>outcomes for a given PTRS configuration. It may not be practical to force the same PTRS configuration on all UEs, because it places an indirect requirement on the specific aspects of the phase noise profile.</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00" w:author="vivo" w:date="2022-08-17T20:04:00Z"/>
        </w:trPr>
        <w:tc>
          <w:tcPr>
            <w:tcW w:w="1236" w:type="dxa"/>
          </w:tcPr>
          <w:p w14:paraId="42ADA9A5" w14:textId="479FAA2C" w:rsidR="00B342FA" w:rsidRDefault="00B342FA" w:rsidP="00B342FA">
            <w:pPr>
              <w:spacing w:after="120"/>
              <w:rPr>
                <w:ins w:id="201" w:author="vivo" w:date="2022-08-17T20:04:00Z"/>
                <w:rFonts w:eastAsiaTheme="minorEastAsia"/>
                <w:color w:val="0070C0"/>
                <w:lang w:val="en-US" w:eastAsia="zh-CN"/>
              </w:rPr>
            </w:pPr>
            <w:ins w:id="202"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03" w:author="vivo" w:date="2022-08-17T20:05:00Z"/>
                <w:rFonts w:eastAsiaTheme="minorEastAsia"/>
                <w:color w:val="0070C0"/>
                <w:lang w:val="en-US" w:eastAsia="zh-CN"/>
              </w:rPr>
            </w:pPr>
            <w:ins w:id="204"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05" w:author="vivo" w:date="2022-08-17T20:04:00Z"/>
                <w:rFonts w:eastAsiaTheme="minorEastAsia"/>
                <w:color w:val="0070C0"/>
                <w:lang w:val="en-US" w:eastAsia="zh-CN"/>
              </w:rPr>
            </w:pPr>
            <w:ins w:id="206"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07" w:author="Zander, Olof" w:date="2022-08-17T16:32:00Z"/>
        </w:trPr>
        <w:tc>
          <w:tcPr>
            <w:tcW w:w="1236" w:type="dxa"/>
          </w:tcPr>
          <w:p w14:paraId="32A51C3A" w14:textId="4596B4B4" w:rsidR="00D93AD2" w:rsidRDefault="00D93AD2" w:rsidP="00D93AD2">
            <w:pPr>
              <w:spacing w:after="120"/>
              <w:rPr>
                <w:ins w:id="208" w:author="Zander, Olof" w:date="2022-08-17T16:32:00Z"/>
                <w:rFonts w:eastAsiaTheme="minorEastAsia"/>
                <w:color w:val="0070C0"/>
                <w:lang w:val="en-US" w:eastAsia="zh-CN"/>
              </w:rPr>
            </w:pPr>
            <w:ins w:id="209"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10" w:author="Zander, Olof" w:date="2022-08-17T16:32:00Z"/>
                <w:rFonts w:eastAsiaTheme="minorEastAsia"/>
                <w:color w:val="0070C0"/>
                <w:lang w:val="en-US" w:eastAsia="zh-CN"/>
              </w:rPr>
            </w:pPr>
            <w:ins w:id="211"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12" w:author="Qualcomm - Sumant Iyer" w:date="2022-08-17T15:17:00Z"/>
        </w:trPr>
        <w:tc>
          <w:tcPr>
            <w:tcW w:w="1236" w:type="dxa"/>
          </w:tcPr>
          <w:p w14:paraId="7835C6E9" w14:textId="1FD16823" w:rsidR="00D0794E" w:rsidRDefault="00D0794E" w:rsidP="00D0794E">
            <w:pPr>
              <w:spacing w:after="120"/>
              <w:rPr>
                <w:ins w:id="213" w:author="Qualcomm - Sumant Iyer" w:date="2022-08-17T15:17:00Z"/>
                <w:rFonts w:eastAsiaTheme="minorEastAsia"/>
                <w:color w:val="0070C0"/>
                <w:lang w:val="en-US" w:eastAsia="zh-CN"/>
              </w:rPr>
            </w:pPr>
            <w:ins w:id="214"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15" w:author="Qualcomm - Sumant Iyer" w:date="2022-08-17T15:17:00Z"/>
                <w:rFonts w:eastAsiaTheme="minorEastAsia"/>
                <w:color w:val="0070C0"/>
                <w:lang w:val="en-US" w:eastAsia="zh-CN"/>
              </w:rPr>
            </w:pPr>
            <w:ins w:id="216" w:author="Qualcomm - Sumant Iyer" w:date="2022-08-17T15:17:00Z">
              <w:r>
                <w:rPr>
                  <w:rFonts w:eastAsiaTheme="minorEastAsia"/>
                  <w:color w:val="0070C0"/>
                  <w:lang w:val="en-US" w:eastAsia="zh-CN"/>
                </w:rPr>
                <w:t xml:space="preserve">Simply </w:t>
              </w:r>
              <w:proofErr w:type="gramStart"/>
              <w:r>
                <w:rPr>
                  <w:rFonts w:eastAsiaTheme="minorEastAsia"/>
                  <w:color w:val="0070C0"/>
                  <w:lang w:val="en-US" w:eastAsia="zh-CN"/>
                </w:rPr>
                <w:t>put:</w:t>
              </w:r>
              <w:proofErr w:type="gramEnd"/>
              <w:r>
                <w:rPr>
                  <w:rFonts w:eastAsiaTheme="minorEastAsia"/>
                  <w:color w:val="0070C0"/>
                  <w:lang w:val="en-US" w:eastAsia="zh-CN"/>
                </w:rPr>
                <w:t xml:space="preserve"> single port PTRS means there is only one independent source of phase, and that it is shared between across the layers.</w:t>
              </w:r>
            </w:ins>
          </w:p>
          <w:p w14:paraId="49A3455C" w14:textId="77777777" w:rsidR="00D0794E" w:rsidRDefault="00D0794E" w:rsidP="00D0794E">
            <w:pPr>
              <w:spacing w:after="120"/>
              <w:rPr>
                <w:ins w:id="217" w:author="Qualcomm - Sumant Iyer" w:date="2022-08-17T15:17:00Z"/>
                <w:rFonts w:eastAsiaTheme="minorEastAsia"/>
                <w:color w:val="0070C0"/>
                <w:lang w:val="en-US" w:eastAsia="zh-CN"/>
              </w:rPr>
            </w:pPr>
            <w:ins w:id="218" w:author="Qualcomm - Sumant Iyer" w:date="2022-08-17T15:17:00Z">
              <w:r>
                <w:rPr>
                  <w:rFonts w:eastAsiaTheme="minorEastAsia"/>
                  <w:color w:val="0070C0"/>
                  <w:lang w:val="en-US" w:eastAsia="zh-CN"/>
                </w:rPr>
                <w:t xml:space="preserve">To make a general and </w:t>
              </w:r>
              <w:proofErr w:type="gramStart"/>
              <w:r>
                <w:rPr>
                  <w:rFonts w:eastAsiaTheme="minorEastAsia"/>
                  <w:color w:val="0070C0"/>
                  <w:lang w:val="en-US" w:eastAsia="zh-CN"/>
                </w:rPr>
                <w:t>future-proof</w:t>
              </w:r>
              <w:proofErr w:type="gramEnd"/>
              <w:r>
                <w:rPr>
                  <w:rFonts w:eastAsiaTheme="minorEastAsia"/>
                  <w:color w:val="0070C0"/>
                  <w:lang w:val="en-US" w:eastAsia="zh-CN"/>
                </w:rPr>
                <w:t xml:space="preserve"> EVM calculator, RAN4 must accommodate the case when the UE uses independent LOs for each layer. Forcing a shared PTRS port will penalize the UE because at least one layer will get incorrect ‘</w:t>
              </w:r>
              <w:proofErr w:type="gramStart"/>
              <w:r>
                <w:rPr>
                  <w:rFonts w:eastAsiaTheme="minorEastAsia"/>
                  <w:color w:val="0070C0"/>
                  <w:lang w:val="en-US" w:eastAsia="zh-CN"/>
                </w:rPr>
                <w:t>corrections’</w:t>
              </w:r>
              <w:proofErr w:type="gramEnd"/>
              <w:r>
                <w:rPr>
                  <w:rFonts w:eastAsiaTheme="minorEastAsia"/>
                  <w:color w:val="0070C0"/>
                  <w:lang w:val="en-US" w:eastAsia="zh-CN"/>
                </w:rPr>
                <w:t>.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219" w:author="Qualcomm - Sumant Iyer" w:date="2022-08-17T15:17:00Z"/>
                <w:rFonts w:eastAsiaTheme="minorEastAsia"/>
                <w:color w:val="0070C0"/>
                <w:lang w:val="en-US" w:eastAsia="zh-CN"/>
              </w:rPr>
            </w:pPr>
            <w:ins w:id="220"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221" w:author="Apple" w:date="2022-08-17T10:56:00Z">
              <w:r>
                <w:rPr>
                  <w:rFonts w:eastAsiaTheme="minorEastAsia"/>
                  <w:color w:val="0070C0"/>
                  <w:lang w:val="en-US" w:eastAsia="zh-CN"/>
                </w:rPr>
                <w:lastRenderedPageBreak/>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222"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223" w:author="Zander, Olof" w:date="2022-08-17T16:34:00Z"/>
        </w:trPr>
        <w:tc>
          <w:tcPr>
            <w:tcW w:w="1236" w:type="dxa"/>
          </w:tcPr>
          <w:p w14:paraId="3562B27E" w14:textId="2B035327" w:rsidR="00D93AD2" w:rsidRDefault="00D93AD2" w:rsidP="00D93AD2">
            <w:pPr>
              <w:spacing w:after="120"/>
              <w:rPr>
                <w:ins w:id="224" w:author="Zander, Olof" w:date="2022-08-17T16:34:00Z"/>
                <w:rFonts w:eastAsiaTheme="minorEastAsia"/>
                <w:color w:val="0070C0"/>
                <w:lang w:val="en-US" w:eastAsia="zh-CN"/>
              </w:rPr>
            </w:pPr>
            <w:ins w:id="225"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226" w:author="Zander, Olof" w:date="2022-08-17T16:34:00Z"/>
                <w:rFonts w:eastAsiaTheme="minorEastAsia"/>
                <w:color w:val="0070C0"/>
                <w:lang w:val="en-US" w:eastAsia="zh-CN"/>
              </w:rPr>
            </w:pPr>
            <w:ins w:id="227"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228" w:author="Zander, Olof" w:date="2022-08-17T16:35:00Z">
              <w:r>
                <w:t>may</w:t>
              </w:r>
            </w:ins>
            <w:ins w:id="229"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230" w:author="Qualcomm - Sumant Iyer" w:date="2022-08-17T15:17:00Z"/>
        </w:trPr>
        <w:tc>
          <w:tcPr>
            <w:tcW w:w="1236" w:type="dxa"/>
          </w:tcPr>
          <w:p w14:paraId="4CBF221A" w14:textId="1359043C" w:rsidR="00BF2CC1" w:rsidRDefault="00BF2CC1" w:rsidP="00BF2CC1">
            <w:pPr>
              <w:spacing w:after="120"/>
              <w:rPr>
                <w:ins w:id="231" w:author="Qualcomm - Sumant Iyer" w:date="2022-08-17T15:17:00Z"/>
                <w:rFonts w:eastAsiaTheme="minorEastAsia"/>
                <w:color w:val="0070C0"/>
                <w:lang w:val="en-US" w:eastAsia="zh-CN"/>
              </w:rPr>
            </w:pPr>
            <w:ins w:id="232"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233" w:author="Qualcomm - Sumant Iyer" w:date="2022-08-17T15:17:00Z"/>
                <w:rFonts w:eastAsiaTheme="minorEastAsia"/>
                <w:color w:val="0070C0"/>
                <w:lang w:val="en-US" w:eastAsia="zh-CN"/>
              </w:rPr>
            </w:pPr>
            <w:ins w:id="234"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235" w:author="Qualcomm - Sumant Iyer" w:date="2022-08-17T15:17:00Z"/>
                <w:rFonts w:eastAsiaTheme="minorEastAsia"/>
                <w:color w:val="0070C0"/>
                <w:lang w:val="en-US" w:eastAsia="zh-CN"/>
              </w:rPr>
            </w:pPr>
            <w:ins w:id="236"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may make UL256QAM a non-starter for real world applications that do not have LO cancellation at the receive end. Is </w:t>
              </w:r>
              <w:proofErr w:type="gramStart"/>
              <w:r>
                <w:rPr>
                  <w:rFonts w:eastAsiaTheme="minorEastAsia"/>
                  <w:color w:val="0070C0"/>
                  <w:lang w:val="en-US" w:eastAsia="zh-CN"/>
                </w:rPr>
                <w:t>this</w:t>
              </w:r>
              <w:proofErr w:type="gramEnd"/>
              <w:r>
                <w:rPr>
                  <w:rFonts w:eastAsiaTheme="minorEastAsia"/>
                  <w:color w:val="0070C0"/>
                  <w:lang w:val="en-US" w:eastAsia="zh-CN"/>
                </w:rPr>
                <w:t xml:space="preserve"> ok?</w:t>
              </w:r>
            </w:ins>
          </w:p>
          <w:p w14:paraId="5B8C2C51" w14:textId="3F829E3B" w:rsidR="00BF2CC1" w:rsidRDefault="00BF2CC1" w:rsidP="00BF2CC1">
            <w:pPr>
              <w:spacing w:after="120"/>
              <w:rPr>
                <w:ins w:id="237" w:author="Qualcomm - Sumant Iyer" w:date="2022-08-17T15:17:00Z"/>
                <w:rFonts w:eastAsiaTheme="minorEastAsia"/>
                <w:color w:val="0070C0"/>
                <w:lang w:val="en-US" w:eastAsia="zh-CN"/>
              </w:rPr>
            </w:pPr>
            <w:ins w:id="238" w:author="Qualcomm - Sumant Iyer" w:date="2022-08-17T15:17:00Z">
              <w:r>
                <w:rPr>
                  <w:rFonts w:eastAsiaTheme="minorEastAsia"/>
                  <w:color w:val="0070C0"/>
                  <w:lang w:val="en-US" w:eastAsia="zh-CN"/>
                </w:rPr>
                <w:t xml:space="preserve">Phase noise impact cannot be one number – it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whatever the standardized calculator determines.</w:t>
              </w:r>
            </w:ins>
          </w:p>
        </w:tc>
      </w:tr>
      <w:tr w:rsidR="002A51A2" w14:paraId="4174BDDE" w14:textId="77777777" w:rsidTr="001F3715">
        <w:trPr>
          <w:ins w:id="239" w:author="Pushp Trikha" w:date="2022-08-17T17:37:00Z"/>
        </w:trPr>
        <w:tc>
          <w:tcPr>
            <w:tcW w:w="1236" w:type="dxa"/>
          </w:tcPr>
          <w:p w14:paraId="1848F54C" w14:textId="762EA4F3" w:rsidR="002A51A2" w:rsidRDefault="002A51A2" w:rsidP="00BF2CC1">
            <w:pPr>
              <w:spacing w:after="120"/>
              <w:rPr>
                <w:ins w:id="240" w:author="Pushp Trikha" w:date="2022-08-17T17:37:00Z"/>
                <w:rFonts w:eastAsiaTheme="minorEastAsia"/>
                <w:color w:val="0070C0"/>
                <w:lang w:val="en-US" w:eastAsia="zh-CN"/>
              </w:rPr>
            </w:pPr>
            <w:ins w:id="241"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242" w:author="Pushp Trikha" w:date="2022-08-17T17:37:00Z"/>
                <w:rFonts w:eastAsiaTheme="minorEastAsia"/>
                <w:color w:val="0070C0"/>
                <w:lang w:val="en-US" w:eastAsia="zh-CN"/>
              </w:rPr>
            </w:pPr>
            <w:ins w:id="243"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244" w:author="Pushp Trikha" w:date="2022-08-17T17:38:00Z">
              <w:r w:rsidR="00CE2FDD">
                <w:rPr>
                  <w:rFonts w:eastAsiaTheme="minorEastAsia"/>
                  <w:color w:val="0070C0"/>
                  <w:lang w:val="en-US" w:eastAsia="zh-CN"/>
                </w:rPr>
                <w:t>adicts the derived SSB IPN from TR38.803 models. It is possible to inclu</w:t>
              </w:r>
            </w:ins>
            <w:ins w:id="245" w:author="Pushp Trikha" w:date="2022-08-17T17:39:00Z">
              <w:r w:rsidR="00CE2FDD">
                <w:rPr>
                  <w:rFonts w:eastAsiaTheme="minorEastAsia"/>
                  <w:color w:val="0070C0"/>
                  <w:lang w:val="en-US" w:eastAsia="zh-CN"/>
                </w:rPr>
                <w:t>de if we state that this phase noise is from imperfect compensation of CPE.</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246"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247" w:author="Apple" w:date="2022-08-17T10:56:00Z"/>
                <w:rFonts w:eastAsiaTheme="minorEastAsia"/>
                <w:color w:val="0070C0"/>
                <w:lang w:val="en-US" w:eastAsia="zh-CN"/>
              </w:rPr>
            </w:pPr>
            <w:ins w:id="248" w:author="Apple" w:date="2022-08-17T10:56:00Z">
              <w:r>
                <w:rPr>
                  <w:rFonts w:eastAsiaTheme="minorEastAsia"/>
                  <w:color w:val="0070C0"/>
                  <w:lang w:val="en-US" w:eastAsia="zh-CN"/>
                </w:rPr>
                <w:t>Option 3: It depends on outcome of Issue 1-1-2. In case Option 2</w:t>
              </w:r>
            </w:ins>
            <w:ins w:id="249" w:author="Apple" w:date="2022-08-17T10:57:00Z">
              <w:r w:rsidR="00FF638C">
                <w:rPr>
                  <w:rFonts w:eastAsiaTheme="minorEastAsia"/>
                  <w:color w:val="0070C0"/>
                  <w:lang w:val="en-US" w:eastAsia="zh-CN"/>
                </w:rPr>
                <w:t xml:space="preserve"> from Issue 1-1-2</w:t>
              </w:r>
            </w:ins>
            <w:ins w:id="250"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251" w:author="vivo" w:date="2022-08-17T20:05:00Z"/>
        </w:trPr>
        <w:tc>
          <w:tcPr>
            <w:tcW w:w="1236" w:type="dxa"/>
          </w:tcPr>
          <w:p w14:paraId="5C97337F" w14:textId="197E59A7" w:rsidR="00B342FA" w:rsidRDefault="00B342FA" w:rsidP="00B342FA">
            <w:pPr>
              <w:spacing w:after="120"/>
              <w:rPr>
                <w:ins w:id="252" w:author="vivo" w:date="2022-08-17T20:05:00Z"/>
                <w:rFonts w:eastAsiaTheme="minorEastAsia"/>
                <w:color w:val="0070C0"/>
                <w:lang w:val="en-US" w:eastAsia="zh-CN"/>
              </w:rPr>
            </w:pPr>
            <w:ins w:id="253"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254" w:author="vivo" w:date="2022-08-17T20:05:00Z"/>
                <w:rFonts w:eastAsiaTheme="minorEastAsia"/>
                <w:color w:val="0070C0"/>
                <w:lang w:val="en-US" w:eastAsia="zh-CN"/>
              </w:rPr>
            </w:pPr>
            <w:ins w:id="255"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256" w:author="Zander, Olof" w:date="2022-08-17T16:35:00Z"/>
        </w:trPr>
        <w:tc>
          <w:tcPr>
            <w:tcW w:w="1236" w:type="dxa"/>
          </w:tcPr>
          <w:p w14:paraId="287F191A" w14:textId="02016F07" w:rsidR="00D93AD2" w:rsidRDefault="00D93AD2" w:rsidP="00D93AD2">
            <w:pPr>
              <w:spacing w:after="120"/>
              <w:rPr>
                <w:ins w:id="257" w:author="Zander, Olof" w:date="2022-08-17T16:35:00Z"/>
                <w:rFonts w:eastAsiaTheme="minorEastAsia"/>
                <w:color w:val="0070C0"/>
                <w:lang w:val="en-US" w:eastAsia="zh-CN"/>
              </w:rPr>
            </w:pPr>
            <w:ins w:id="258"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259" w:author="Zander, Olof" w:date="2022-08-17T16:35:00Z"/>
                <w:rFonts w:eastAsiaTheme="minorEastAsia"/>
                <w:color w:val="0070C0"/>
                <w:lang w:val="en-US" w:eastAsia="zh-CN"/>
              </w:rPr>
            </w:pPr>
            <w:ins w:id="260"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261" w:author="Qualcomm - Sumant Iyer" w:date="2022-08-17T15:19:00Z"/>
        </w:trPr>
        <w:tc>
          <w:tcPr>
            <w:tcW w:w="1236" w:type="dxa"/>
          </w:tcPr>
          <w:p w14:paraId="2B031A18" w14:textId="64D55415" w:rsidR="003D75A2" w:rsidRDefault="003D75A2" w:rsidP="003D75A2">
            <w:pPr>
              <w:spacing w:after="120"/>
              <w:rPr>
                <w:ins w:id="262" w:author="Qualcomm - Sumant Iyer" w:date="2022-08-17T15:19:00Z"/>
                <w:rFonts w:eastAsiaTheme="minorEastAsia"/>
                <w:color w:val="0070C0"/>
                <w:lang w:val="en-US" w:eastAsia="zh-CN"/>
              </w:rPr>
            </w:pPr>
            <w:ins w:id="263"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264" w:author="Qualcomm - Sumant Iyer" w:date="2022-08-17T15:19:00Z"/>
                <w:rFonts w:eastAsiaTheme="minorEastAsia"/>
                <w:color w:val="0070C0"/>
                <w:lang w:val="en-US" w:eastAsia="zh-CN"/>
              </w:rPr>
            </w:pPr>
            <w:ins w:id="265"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266" w:author="Qualcomm - Sumant Iyer" w:date="2022-08-17T15:19:00Z"/>
                <w:rFonts w:eastAsiaTheme="minorEastAsia"/>
                <w:color w:val="0070C0"/>
                <w:lang w:val="en-US" w:eastAsia="zh-CN"/>
              </w:rPr>
            </w:pPr>
            <w:ins w:id="267"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268" w:author="Pushp Trikha" w:date="2022-08-17T17:39:00Z"/>
        </w:trPr>
        <w:tc>
          <w:tcPr>
            <w:tcW w:w="1236" w:type="dxa"/>
          </w:tcPr>
          <w:p w14:paraId="6A2EF740" w14:textId="11E42073" w:rsidR="00CE2FDD" w:rsidRDefault="00CE2FDD" w:rsidP="003D75A2">
            <w:pPr>
              <w:spacing w:after="120"/>
              <w:rPr>
                <w:ins w:id="269" w:author="Pushp Trikha" w:date="2022-08-17T17:39:00Z"/>
                <w:rFonts w:eastAsiaTheme="minorEastAsia"/>
                <w:color w:val="0070C0"/>
                <w:lang w:val="en-US" w:eastAsia="zh-CN"/>
              </w:rPr>
            </w:pPr>
            <w:ins w:id="270"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271" w:author="Pushp Trikha" w:date="2022-08-17T17:39:00Z"/>
                <w:rFonts w:eastAsiaTheme="minorEastAsia"/>
                <w:color w:val="0070C0"/>
                <w:lang w:val="en-US" w:eastAsia="zh-CN"/>
              </w:rPr>
            </w:pPr>
            <w:ins w:id="272" w:author="Pushp Trikha" w:date="2022-08-17T17:39:00Z">
              <w:r>
                <w:rPr>
                  <w:rFonts w:eastAsiaTheme="minorEastAsia"/>
                  <w:color w:val="0070C0"/>
                  <w:lang w:val="en-US" w:eastAsia="zh-CN"/>
                </w:rPr>
                <w:t>Option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273" w:author="vivo" w:date="2022-08-17T20:06:00Z"/>
        </w:trPr>
        <w:tc>
          <w:tcPr>
            <w:tcW w:w="1236" w:type="dxa"/>
          </w:tcPr>
          <w:p w14:paraId="4B5B6CB2" w14:textId="6DB13FAD" w:rsidR="00B342FA" w:rsidRDefault="00B342FA" w:rsidP="00B342FA">
            <w:pPr>
              <w:spacing w:after="120"/>
              <w:rPr>
                <w:ins w:id="274" w:author="vivo" w:date="2022-08-17T20:06:00Z"/>
                <w:rFonts w:eastAsiaTheme="minorEastAsia"/>
                <w:color w:val="0070C0"/>
                <w:lang w:val="en-US" w:eastAsia="zh-CN"/>
              </w:rPr>
            </w:pPr>
            <w:ins w:id="275"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276" w:author="vivo" w:date="2022-08-17T20:06:00Z"/>
                <w:rFonts w:eastAsiaTheme="minorEastAsia"/>
                <w:color w:val="0070C0"/>
                <w:lang w:val="en-US" w:eastAsia="zh-CN"/>
              </w:rPr>
            </w:pPr>
            <w:ins w:id="277"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278" w:author="Zander, Olof" w:date="2022-08-17T16:37:00Z"/>
        </w:trPr>
        <w:tc>
          <w:tcPr>
            <w:tcW w:w="1236" w:type="dxa"/>
          </w:tcPr>
          <w:p w14:paraId="6589B726" w14:textId="2961B2D0" w:rsidR="00D93AD2" w:rsidRDefault="00D93AD2" w:rsidP="00D93AD2">
            <w:pPr>
              <w:spacing w:after="120"/>
              <w:rPr>
                <w:ins w:id="279" w:author="Zander, Olof" w:date="2022-08-17T16:37:00Z"/>
                <w:rFonts w:eastAsiaTheme="minorEastAsia"/>
                <w:color w:val="0070C0"/>
                <w:lang w:val="en-US" w:eastAsia="zh-CN"/>
              </w:rPr>
            </w:pPr>
            <w:ins w:id="280"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281" w:author="Zander, Olof" w:date="2022-08-17T16:37:00Z"/>
                <w:rFonts w:eastAsiaTheme="minorEastAsia"/>
                <w:color w:val="0070C0"/>
                <w:lang w:val="en-US" w:eastAsia="zh-CN"/>
              </w:rPr>
            </w:pPr>
            <w:ins w:id="282" w:author="Zander, Olof" w:date="2022-08-17T16:37:00Z">
              <w:r>
                <w:rPr>
                  <w:rFonts w:eastAsiaTheme="minorEastAsia"/>
                  <w:color w:val="0070C0"/>
                  <w:lang w:val="en-US" w:eastAsia="zh-CN"/>
                </w:rPr>
                <w:t>Option 2.</w:t>
              </w:r>
            </w:ins>
          </w:p>
        </w:tc>
      </w:tr>
      <w:tr w:rsidR="00E54924" w14:paraId="1B1B27E3" w14:textId="77777777" w:rsidTr="001F3715">
        <w:trPr>
          <w:ins w:id="283" w:author="Qualcomm - Sumant Iyer" w:date="2022-08-17T15:19:00Z"/>
        </w:trPr>
        <w:tc>
          <w:tcPr>
            <w:tcW w:w="1236" w:type="dxa"/>
          </w:tcPr>
          <w:p w14:paraId="224E2171" w14:textId="03EFEE0A" w:rsidR="00E54924" w:rsidRDefault="00E54924" w:rsidP="00E54924">
            <w:pPr>
              <w:spacing w:after="120"/>
              <w:rPr>
                <w:ins w:id="284" w:author="Qualcomm - Sumant Iyer" w:date="2022-08-17T15:19:00Z"/>
                <w:rFonts w:eastAsiaTheme="minorEastAsia"/>
                <w:color w:val="0070C0"/>
                <w:lang w:val="en-US" w:eastAsia="zh-CN"/>
              </w:rPr>
            </w:pPr>
            <w:ins w:id="285"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286" w:author="Qualcomm - Sumant Iyer" w:date="2022-08-17T15:19:00Z"/>
                <w:rFonts w:eastAsiaTheme="minorEastAsia"/>
                <w:color w:val="0070C0"/>
                <w:lang w:val="en-US" w:eastAsia="zh-CN"/>
              </w:rPr>
            </w:pPr>
            <w:ins w:id="287"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288" w:author="Qualcomm - Sumant Iyer" w:date="2022-08-17T15:19:00Z"/>
                <w:rFonts w:eastAsiaTheme="minorEastAsia"/>
                <w:color w:val="0070C0"/>
                <w:lang w:val="en-US" w:eastAsia="zh-CN"/>
              </w:rPr>
            </w:pPr>
            <w:ins w:id="289"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35 dBm (PC1) and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290" w:author="Pushp Trikha" w:date="2022-08-17T17:40:00Z"/>
        </w:trPr>
        <w:tc>
          <w:tcPr>
            <w:tcW w:w="1236" w:type="dxa"/>
          </w:tcPr>
          <w:p w14:paraId="05B02428" w14:textId="58E77186" w:rsidR="00CE2FDD" w:rsidRDefault="00CE2FDD" w:rsidP="00E54924">
            <w:pPr>
              <w:spacing w:after="120"/>
              <w:rPr>
                <w:ins w:id="291" w:author="Pushp Trikha" w:date="2022-08-17T17:40:00Z"/>
                <w:rFonts w:eastAsiaTheme="minorEastAsia"/>
                <w:color w:val="0070C0"/>
                <w:lang w:val="en-US" w:eastAsia="zh-CN"/>
              </w:rPr>
            </w:pPr>
            <w:ins w:id="292"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293" w:author="Pushp Trikha" w:date="2022-08-17T17:40:00Z"/>
                <w:rFonts w:eastAsiaTheme="minorEastAsia"/>
                <w:color w:val="0070C0"/>
                <w:lang w:val="en-US" w:eastAsia="zh-CN"/>
              </w:rPr>
            </w:pPr>
            <w:ins w:id="294" w:author="Pushp Trikha" w:date="2022-08-17T17:40:00Z">
              <w:r>
                <w:rPr>
                  <w:rFonts w:eastAsiaTheme="minorEastAsia"/>
                  <w:color w:val="0070C0"/>
                  <w:lang w:val="en-US" w:eastAsia="zh-CN"/>
                </w:rPr>
                <w:t xml:space="preserve">If option 1 is chosen, then </w:t>
              </w:r>
            </w:ins>
            <w:ins w:id="295" w:author="Pushp Trikha" w:date="2022-08-17T17:41:00Z">
              <w:r>
                <w:rPr>
                  <w:rFonts w:eastAsiaTheme="minorEastAsia"/>
                  <w:color w:val="0070C0"/>
                  <w:lang w:val="en-US" w:eastAsia="zh-CN"/>
                </w:rPr>
                <w:t>what is the EVM requirement? Since the MPRs are dominated by a function of EVM, so is the 256QAM requ</w:t>
              </w:r>
            </w:ins>
            <w:ins w:id="296" w:author="Pushp Trikha" w:date="2022-08-17T17:42:00Z">
              <w:r>
                <w:rPr>
                  <w:rFonts w:eastAsiaTheme="minorEastAsia"/>
                  <w:color w:val="0070C0"/>
                  <w:lang w:val="en-US" w:eastAsia="zh-CN"/>
                </w:rPr>
                <w:t>irement 3.5%?</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lastRenderedPageBreak/>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297"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298" w:author="Apple" w:date="2022-08-17T10:57:00Z">
              <w:r>
                <w:rPr>
                  <w:rFonts w:eastAsiaTheme="minorEastAsia"/>
                  <w:color w:val="0070C0"/>
                  <w:lang w:val="en-US" w:eastAsia="zh-CN"/>
                </w:rPr>
                <w:t xml:space="preserve">We </w:t>
              </w:r>
            </w:ins>
            <w:proofErr w:type="spellStart"/>
            <w:ins w:id="299" w:author="Apple" w:date="2022-08-17T11:00:00Z">
              <w:r w:rsidR="00975603">
                <w:rPr>
                  <w:rFonts w:eastAsiaTheme="minorEastAsia"/>
                  <w:color w:val="0070C0"/>
                  <w:lang w:val="en-US" w:eastAsia="zh-CN"/>
                </w:rPr>
                <w:t>prefere</w:t>
              </w:r>
            </w:ins>
            <w:proofErr w:type="spellEnd"/>
            <w:ins w:id="300" w:author="Apple" w:date="2022-08-17T10:58:00Z">
              <w:r>
                <w:rPr>
                  <w:rFonts w:eastAsiaTheme="minorEastAsia"/>
                  <w:color w:val="0070C0"/>
                  <w:lang w:val="en-US" w:eastAsia="zh-CN"/>
                </w:rPr>
                <w:t xml:space="preserve"> option 2 but would consider </w:t>
              </w:r>
              <w:proofErr w:type="gramStart"/>
              <w:r>
                <w:rPr>
                  <w:rFonts w:eastAsiaTheme="minorEastAsia"/>
                  <w:color w:val="0070C0"/>
                  <w:lang w:val="en-US" w:eastAsia="zh-CN"/>
                </w:rPr>
                <w:t>to wait</w:t>
              </w:r>
              <w:proofErr w:type="gramEnd"/>
              <w:r>
                <w:rPr>
                  <w:rFonts w:eastAsiaTheme="minorEastAsia"/>
                  <w:color w:val="0070C0"/>
                  <w:lang w:val="en-US" w:eastAsia="zh-CN"/>
                </w:rPr>
                <w:t xml:space="preserve"> until EVM budget is finalized.</w:t>
              </w:r>
            </w:ins>
          </w:p>
        </w:tc>
      </w:tr>
      <w:tr w:rsidR="00506476" w14:paraId="015F9D58" w14:textId="77777777" w:rsidTr="001F3715">
        <w:trPr>
          <w:ins w:id="301" w:author="OPPO-JQ" w:date="2022-08-17T18:26:00Z"/>
        </w:trPr>
        <w:tc>
          <w:tcPr>
            <w:tcW w:w="1236" w:type="dxa"/>
          </w:tcPr>
          <w:p w14:paraId="6B8BAE0C" w14:textId="15378CC5" w:rsidR="00506476" w:rsidRDefault="00506476" w:rsidP="001F3715">
            <w:pPr>
              <w:spacing w:after="120"/>
              <w:rPr>
                <w:ins w:id="302" w:author="OPPO-JQ" w:date="2022-08-17T18:26:00Z"/>
                <w:rFonts w:eastAsiaTheme="minorEastAsia"/>
                <w:color w:val="0070C0"/>
                <w:lang w:val="en-US" w:eastAsia="zh-CN"/>
              </w:rPr>
            </w:pPr>
            <w:ins w:id="303"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304" w:author="OPPO-JQ" w:date="2022-08-17T18:26:00Z"/>
                <w:rFonts w:eastAsiaTheme="minorEastAsia"/>
                <w:color w:val="0070C0"/>
                <w:lang w:val="en-US" w:eastAsia="zh-CN"/>
              </w:rPr>
            </w:pPr>
            <w:ins w:id="305"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 xml:space="preserve">2 is </w:t>
              </w:r>
              <w:proofErr w:type="gramStart"/>
              <w:r w:rsidR="00564AD3">
                <w:rPr>
                  <w:rFonts w:eastAsiaTheme="minorEastAsia"/>
                  <w:color w:val="0070C0"/>
                  <w:lang w:val="en-US" w:eastAsia="zh-CN"/>
                </w:rPr>
                <w:t>ok</w:t>
              </w:r>
              <w:proofErr w:type="gramEnd"/>
              <w:r w:rsidR="008258CF">
                <w:rPr>
                  <w:rFonts w:eastAsiaTheme="minorEastAsia"/>
                  <w:color w:val="0070C0"/>
                  <w:lang w:val="en-US" w:eastAsia="zh-CN"/>
                </w:rPr>
                <w:t xml:space="preserve"> and it is simple way to assume linear </w:t>
              </w:r>
            </w:ins>
            <w:ins w:id="306" w:author="OPPO-JQ" w:date="2022-08-17T18:27:00Z">
              <w:r w:rsidR="00C01071">
                <w:rPr>
                  <w:rFonts w:eastAsiaTheme="minorEastAsia"/>
                  <w:color w:val="0070C0"/>
                  <w:lang w:val="en-US" w:eastAsia="zh-CN"/>
                </w:rPr>
                <w:t xml:space="preserve">between </w:t>
              </w:r>
            </w:ins>
            <w:ins w:id="307"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308" w:author="vivo" w:date="2022-08-17T20:06:00Z"/>
        </w:trPr>
        <w:tc>
          <w:tcPr>
            <w:tcW w:w="1236" w:type="dxa"/>
          </w:tcPr>
          <w:p w14:paraId="1654714F" w14:textId="7FBF5ACD" w:rsidR="00B342FA" w:rsidRDefault="00B342FA" w:rsidP="00B342FA">
            <w:pPr>
              <w:spacing w:after="120"/>
              <w:rPr>
                <w:ins w:id="309" w:author="vivo" w:date="2022-08-17T20:06:00Z"/>
                <w:rFonts w:eastAsiaTheme="minorEastAsia"/>
                <w:color w:val="0070C0"/>
                <w:lang w:val="en-US" w:eastAsia="zh-CN"/>
              </w:rPr>
            </w:pPr>
            <w:ins w:id="310"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311" w:author="vivo" w:date="2022-08-17T20:06:00Z"/>
                <w:rFonts w:eastAsiaTheme="minorEastAsia"/>
                <w:color w:val="0070C0"/>
                <w:lang w:val="en-US" w:eastAsia="zh-CN"/>
              </w:rPr>
            </w:pPr>
            <w:ins w:id="312" w:author="vivo" w:date="2022-08-17T20:06:00Z">
              <w:r>
                <w:rPr>
                  <w:rFonts w:eastAsiaTheme="minorEastAsia"/>
                  <w:color w:val="0070C0"/>
                  <w:lang w:val="en-US" w:eastAsia="zh-CN"/>
                </w:rPr>
                <w:t>Option 3, we prefer focus on EVM first.</w:t>
              </w:r>
            </w:ins>
          </w:p>
        </w:tc>
      </w:tr>
      <w:tr w:rsidR="00D93AD2" w14:paraId="48DAB874" w14:textId="77777777" w:rsidTr="001F3715">
        <w:trPr>
          <w:ins w:id="313" w:author="Zander, Olof" w:date="2022-08-17T16:37:00Z"/>
        </w:trPr>
        <w:tc>
          <w:tcPr>
            <w:tcW w:w="1236" w:type="dxa"/>
          </w:tcPr>
          <w:p w14:paraId="5E3AD068" w14:textId="27030D55" w:rsidR="00D93AD2" w:rsidRDefault="00D93AD2" w:rsidP="00D93AD2">
            <w:pPr>
              <w:spacing w:after="120"/>
              <w:rPr>
                <w:ins w:id="314" w:author="Zander, Olof" w:date="2022-08-17T16:37:00Z"/>
                <w:rFonts w:eastAsiaTheme="minorEastAsia"/>
                <w:color w:val="0070C0"/>
                <w:lang w:val="en-US" w:eastAsia="zh-CN"/>
              </w:rPr>
            </w:pPr>
            <w:ins w:id="315"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316" w:author="Zander, Olof" w:date="2022-08-17T16:37:00Z"/>
                <w:rFonts w:eastAsiaTheme="minorEastAsia"/>
                <w:color w:val="0070C0"/>
                <w:lang w:val="en-US" w:eastAsia="zh-CN"/>
              </w:rPr>
            </w:pPr>
            <w:ins w:id="317" w:author="Zander, Olof" w:date="2022-08-17T16:37:00Z">
              <w:r>
                <w:rPr>
                  <w:rFonts w:eastAsiaTheme="minorEastAsia"/>
                  <w:color w:val="0070C0"/>
                  <w:lang w:val="en-US" w:eastAsia="zh-CN"/>
                </w:rPr>
                <w:t>Option 3</w:t>
              </w:r>
            </w:ins>
          </w:p>
        </w:tc>
      </w:tr>
      <w:tr w:rsidR="00B14B29" w14:paraId="088BA9B6" w14:textId="77777777" w:rsidTr="001F3715">
        <w:trPr>
          <w:ins w:id="318" w:author="Qualcomm - Sumant Iyer" w:date="2022-08-17T15:22:00Z"/>
        </w:trPr>
        <w:tc>
          <w:tcPr>
            <w:tcW w:w="1236" w:type="dxa"/>
          </w:tcPr>
          <w:p w14:paraId="1A4FF7BC" w14:textId="512F5E22" w:rsidR="00B14B29" w:rsidRDefault="00B14B29" w:rsidP="00B14B29">
            <w:pPr>
              <w:spacing w:after="120"/>
              <w:rPr>
                <w:ins w:id="319" w:author="Qualcomm - Sumant Iyer" w:date="2022-08-17T15:22:00Z"/>
                <w:rFonts w:eastAsiaTheme="minorEastAsia"/>
                <w:color w:val="0070C0"/>
                <w:lang w:val="en-US" w:eastAsia="zh-CN"/>
              </w:rPr>
            </w:pPr>
            <w:ins w:id="320"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321" w:author="Qualcomm - Sumant Iyer" w:date="2022-08-17T15:22:00Z"/>
                <w:rFonts w:eastAsiaTheme="minorEastAsia"/>
                <w:color w:val="0070C0"/>
                <w:lang w:val="en-US" w:eastAsia="zh-CN"/>
              </w:rPr>
            </w:pPr>
            <w:ins w:id="322"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323" w:author="Qualcomm - Sumant Iyer" w:date="2022-08-17T15:22:00Z"/>
                <w:rFonts w:eastAsiaTheme="minorEastAsia"/>
                <w:color w:val="0070C0"/>
                <w:lang w:val="en-US" w:eastAsia="zh-CN"/>
              </w:rPr>
            </w:pPr>
            <w:ins w:id="324" w:author="Qualcomm - Sumant Iyer" w:date="2022-08-17T15:22:00Z">
              <w:r>
                <w:rPr>
                  <w:rFonts w:eastAsiaTheme="minorEastAsia"/>
                  <w:color w:val="0070C0"/>
                  <w:lang w:val="en-US" w:eastAsia="zh-CN"/>
                </w:rPr>
                <w:t xml:space="preserve">In our view min EIRP is derived as an offset from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for each power class, so it is not clear why PC3 would get lumped in with PC2/5</w:t>
              </w:r>
            </w:ins>
          </w:p>
        </w:tc>
      </w:tr>
      <w:tr w:rsidR="00CE2FDD" w14:paraId="4343D590" w14:textId="77777777" w:rsidTr="001F3715">
        <w:trPr>
          <w:ins w:id="325" w:author="Pushp Trikha" w:date="2022-08-17T17:42:00Z"/>
        </w:trPr>
        <w:tc>
          <w:tcPr>
            <w:tcW w:w="1236" w:type="dxa"/>
          </w:tcPr>
          <w:p w14:paraId="5189E590" w14:textId="6FAF4CE5" w:rsidR="00CE2FDD" w:rsidRDefault="00CE2FDD" w:rsidP="00B14B29">
            <w:pPr>
              <w:spacing w:after="120"/>
              <w:rPr>
                <w:ins w:id="326" w:author="Pushp Trikha" w:date="2022-08-17T17:42:00Z"/>
                <w:rFonts w:eastAsiaTheme="minorEastAsia"/>
                <w:color w:val="0070C0"/>
                <w:lang w:val="en-US" w:eastAsia="zh-CN"/>
              </w:rPr>
            </w:pPr>
            <w:ins w:id="327"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328" w:author="Pushp Trikha" w:date="2022-08-17T17:42:00Z"/>
                <w:rFonts w:eastAsiaTheme="minorEastAsia"/>
                <w:color w:val="0070C0"/>
                <w:lang w:val="en-US" w:eastAsia="zh-CN"/>
              </w:rPr>
            </w:pPr>
            <w:ins w:id="329" w:author="Pushp Trikha" w:date="2022-08-17T17:42: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proofErr w:type="gramStart"/>
      <w:r w:rsidRPr="00FF605E">
        <w:rPr>
          <w:lang w:val="en-US"/>
        </w:rPr>
        <w:t>Companies</w:t>
      </w:r>
      <w:proofErr w:type="gramEnd"/>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proofErr w:type="gramStart"/>
      <w:r w:rsidRPr="00E72CF1">
        <w:rPr>
          <w:bCs/>
          <w:color w:val="0070C0"/>
          <w:u w:val="single"/>
          <w:lang w:eastAsia="ko-KR"/>
        </w:rPr>
        <w:lastRenderedPageBreak/>
        <w:t>Sub topic</w:t>
      </w:r>
      <w:proofErr w:type="gramEnd"/>
      <w:r w:rsidRPr="00E72CF1">
        <w:rPr>
          <w:bCs/>
          <w:color w:val="0070C0"/>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lastRenderedPageBreak/>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D32521"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 xml:space="preserve">How to balance testing time and test performance, </w:t>
            </w:r>
            <w:proofErr w:type="gramStart"/>
            <w:r>
              <w:rPr>
                <w:b/>
                <w:bCs/>
              </w:rPr>
              <w:t>e.g.</w:t>
            </w:r>
            <w:proofErr w:type="gramEnd"/>
            <w:r>
              <w:rPr>
                <w:b/>
                <w:bCs/>
              </w:rPr>
              <w:t xml:space="preserve">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D32521"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r>
            <w:proofErr w:type="gramStart"/>
            <w:r>
              <w:rPr>
                <w:b/>
                <w:bCs/>
              </w:rPr>
              <w:t>in order to</w:t>
            </w:r>
            <w:proofErr w:type="gramEnd"/>
            <w:r>
              <w:rPr>
                <w:b/>
                <w:bCs/>
              </w:rPr>
              <w:t xml:space="preserve">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lastRenderedPageBreak/>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330"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33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D32521"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w:t>
            </w:r>
            <w:proofErr w:type="gramStart"/>
            <w:r>
              <w:t>e.g.</w:t>
            </w:r>
            <w:proofErr w:type="gramEnd"/>
            <w:r>
              <w:t xml:space="preserve">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D32521"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D32521"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lastRenderedPageBreak/>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D32521"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w:t>
            </w:r>
            <w:proofErr w:type="gramStart"/>
            <w:r w:rsidRPr="00977974">
              <w:rPr>
                <w:b/>
                <w:lang w:val="en-US" w:eastAsia="zh-CN"/>
              </w:rPr>
              <w:t>consider</w:t>
            </w:r>
            <w:proofErr w:type="gramEnd"/>
            <w:r w:rsidRPr="00977974">
              <w:rPr>
                <w:b/>
                <w:lang w:val="en-US" w:eastAsia="zh-CN"/>
              </w:rPr>
              <w:t xml:space="preserve">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D32521"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D32521"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lastRenderedPageBreak/>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D32521"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 xml:space="preserve">Observation 6:    The intention and value of RAR measurement is </w:t>
            </w:r>
            <w:proofErr w:type="gramStart"/>
            <w:r>
              <w:rPr>
                <w:rFonts w:eastAsia="DengXian"/>
                <w:b/>
                <w:i/>
                <w:lang w:val="en-US" w:eastAsia="zh-CN"/>
              </w:rPr>
              <w:t>unclear, and</w:t>
            </w:r>
            <w:proofErr w:type="gramEnd"/>
            <w:r>
              <w:rPr>
                <w:rFonts w:eastAsia="DengXian"/>
                <w:b/>
                <w:i/>
                <w:lang w:val="en-US" w:eastAsia="zh-CN"/>
              </w:rPr>
              <w:t xml:space="preserve">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 xml:space="preserve">Initial access beam correspondence can focus on PRACH power measurement, and FFS the intention and value of RAR measurement </w:t>
            </w:r>
            <w:proofErr w:type="gramStart"/>
            <w:r>
              <w:rPr>
                <w:rFonts w:eastAsia="SimSun"/>
                <w:b/>
                <w:i/>
                <w:lang w:eastAsia="zh-CN"/>
              </w:rPr>
              <w:t>and also</w:t>
            </w:r>
            <w:proofErr w:type="gramEnd"/>
            <w:r>
              <w:rPr>
                <w:rFonts w:eastAsia="SimSun"/>
                <w:b/>
                <w:i/>
                <w:lang w:eastAsia="zh-CN"/>
              </w:rPr>
              <w:t xml:space="preserve">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D32521"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D32521"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332" w:author="OPPO-JQ" w:date="2022-08-17T18:27:00Z">
              <w:r>
                <w:rPr>
                  <w:rFonts w:eastAsiaTheme="minorEastAsia"/>
                  <w:lang w:eastAsia="zh-CN"/>
                </w:rPr>
                <w:t>OPPO</w:t>
              </w:r>
            </w:ins>
            <w:del w:id="333"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334"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335" w:author="vivo" w:date="2022-08-17T20:07:00Z"/>
        </w:trPr>
        <w:tc>
          <w:tcPr>
            <w:tcW w:w="1240" w:type="dxa"/>
          </w:tcPr>
          <w:p w14:paraId="3F69DF27" w14:textId="2423059B" w:rsidR="00E45F03" w:rsidRDefault="00E45F03" w:rsidP="00E45F03">
            <w:pPr>
              <w:spacing w:after="120"/>
              <w:rPr>
                <w:ins w:id="336" w:author="vivo" w:date="2022-08-17T20:07:00Z"/>
                <w:rFonts w:eastAsiaTheme="minorEastAsia"/>
                <w:lang w:eastAsia="zh-CN"/>
              </w:rPr>
            </w:pPr>
            <w:ins w:id="337" w:author="vivo" w:date="2022-08-17T20:08:00Z">
              <w:r w:rsidRPr="00B420AC">
                <w:lastRenderedPageBreak/>
                <w:t>vivo</w:t>
              </w:r>
            </w:ins>
          </w:p>
        </w:tc>
        <w:tc>
          <w:tcPr>
            <w:tcW w:w="8391" w:type="dxa"/>
          </w:tcPr>
          <w:p w14:paraId="5BA2A1E6" w14:textId="1A3D64A3" w:rsidR="00E45F03" w:rsidRDefault="00E45F03" w:rsidP="00E45F03">
            <w:pPr>
              <w:spacing w:after="120"/>
              <w:rPr>
                <w:ins w:id="338" w:author="vivo" w:date="2022-08-17T20:07:00Z"/>
                <w:rFonts w:eastAsiaTheme="minorEastAsia"/>
                <w:lang w:eastAsia="zh-CN"/>
              </w:rPr>
            </w:pPr>
            <w:ins w:id="339"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340" w:author="Zhao, Kun" w:date="2022-08-17T23:34:00Z"/>
        </w:trPr>
        <w:tc>
          <w:tcPr>
            <w:tcW w:w="1240" w:type="dxa"/>
          </w:tcPr>
          <w:p w14:paraId="7770AF6B" w14:textId="7EA3125D" w:rsidR="002353BE" w:rsidRPr="00B420AC" w:rsidRDefault="002353BE" w:rsidP="002353BE">
            <w:pPr>
              <w:spacing w:after="120"/>
              <w:rPr>
                <w:ins w:id="341" w:author="Zhao, Kun" w:date="2022-08-17T23:34:00Z"/>
              </w:rPr>
            </w:pPr>
            <w:ins w:id="342" w:author="Zhao, Kun" w:date="2022-08-17T23:34:00Z">
              <w:r>
                <w:t>Sony</w:t>
              </w:r>
            </w:ins>
          </w:p>
        </w:tc>
        <w:tc>
          <w:tcPr>
            <w:tcW w:w="8391" w:type="dxa"/>
          </w:tcPr>
          <w:p w14:paraId="39069841" w14:textId="17E43281" w:rsidR="002353BE" w:rsidRPr="00B420AC" w:rsidRDefault="002353BE" w:rsidP="002353BE">
            <w:pPr>
              <w:spacing w:after="120"/>
              <w:rPr>
                <w:ins w:id="343" w:author="Zhao, Kun" w:date="2022-08-17T23:34:00Z"/>
              </w:rPr>
            </w:pPr>
            <w:ins w:id="344"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345" w:author="Zhao, Kun" w:date="2022-08-17T23:35:00Z">
              <w:r w:rsidR="008379EB">
                <w:rPr>
                  <w:rFonts w:eastAsiaTheme="minorEastAsia"/>
                  <w:lang w:eastAsia="zh-CN"/>
                </w:rPr>
                <w:t xml:space="preserve"> </w:t>
              </w:r>
            </w:ins>
            <w:ins w:id="346" w:author="Zhao, Kun" w:date="2022-08-17T23:34:00Z">
              <w:r>
                <w:rPr>
                  <w:rFonts w:eastAsiaTheme="minorEastAsia"/>
                  <w:lang w:eastAsia="zh-CN"/>
                </w:rPr>
                <w:t>F</w:t>
              </w:r>
              <w:proofErr w:type="spellStart"/>
              <w:r w:rsidRPr="00DA34C6">
                <w:rPr>
                  <w:rFonts w:eastAsiaTheme="minorEastAsia"/>
                  <w:lang w:val="en-US" w:eastAsia="zh-CN"/>
                </w:rPr>
                <w:t>o</w:t>
              </w:r>
              <w:r>
                <w:rPr>
                  <w:rFonts w:eastAsiaTheme="minorEastAsia"/>
                  <w:lang w:val="en-US" w:eastAsia="zh-CN"/>
                </w:rPr>
                <w:t>r</w:t>
              </w:r>
              <w:proofErr w:type="spellEnd"/>
              <w:r>
                <w:rPr>
                  <w:rFonts w:eastAsiaTheme="minorEastAsia"/>
                  <w:lang w:val="en-US" w:eastAsia="zh-CN"/>
                </w:rPr>
                <w:t xml:space="preserve"> example, we also propose to exam the RAR reception to verify the similarity between DL/UL beams. </w:t>
              </w:r>
            </w:ins>
          </w:p>
        </w:tc>
      </w:tr>
      <w:tr w:rsidR="00FD6A56" w:rsidRPr="00E90FB3" w14:paraId="09CD2260" w14:textId="77777777" w:rsidTr="00E45F03">
        <w:trPr>
          <w:ins w:id="347" w:author="Qualcomm - Sumant Iyer" w:date="2022-08-17T15:24:00Z"/>
        </w:trPr>
        <w:tc>
          <w:tcPr>
            <w:tcW w:w="1240" w:type="dxa"/>
          </w:tcPr>
          <w:p w14:paraId="6E60864F" w14:textId="47940326" w:rsidR="00FD6A56" w:rsidRDefault="00FD6A56" w:rsidP="00FD6A56">
            <w:pPr>
              <w:spacing w:after="120"/>
              <w:rPr>
                <w:ins w:id="348" w:author="Qualcomm - Sumant Iyer" w:date="2022-08-17T15:24:00Z"/>
              </w:rPr>
            </w:pPr>
            <w:ins w:id="349" w:author="Qualcomm - Sumant Iyer" w:date="2022-08-17T15:24:00Z">
              <w:r>
                <w:t>Qualcomm</w:t>
              </w:r>
            </w:ins>
          </w:p>
        </w:tc>
        <w:tc>
          <w:tcPr>
            <w:tcW w:w="8391" w:type="dxa"/>
          </w:tcPr>
          <w:p w14:paraId="36F9E347" w14:textId="77777777" w:rsidR="00FD6A56" w:rsidRDefault="00FD6A56" w:rsidP="00FD6A56">
            <w:pPr>
              <w:spacing w:after="120"/>
              <w:rPr>
                <w:ins w:id="350" w:author="Qualcomm - Sumant Iyer" w:date="2022-08-17T15:26:00Z"/>
              </w:rPr>
            </w:pPr>
            <w:ins w:id="351" w:author="Qualcomm - Sumant Iyer" w:date="2022-08-17T15:24:00Z">
              <w:r>
                <w:t>Option 1</w:t>
              </w:r>
              <w:r w:rsidR="000C2EE6">
                <w:t xml:space="preserve"> if the int</w:t>
              </w:r>
            </w:ins>
            <w:ins w:id="352" w:author="Qualcomm - Sumant Iyer" w:date="2022-08-17T15:25:00Z">
              <w:r w:rsidR="000C2EE6">
                <w:t xml:space="preserve">ent is to </w:t>
              </w:r>
              <w:proofErr w:type="spellStart"/>
              <w:r w:rsidR="000C2EE6">
                <w:t>re use</w:t>
              </w:r>
              <w:proofErr w:type="spellEnd"/>
              <w:r w:rsidR="000C2EE6">
                <w:t xml:space="preserve"> min peak EIRP</w:t>
              </w:r>
              <w:r w:rsidR="008A453B">
                <w:t xml:space="preserve"> and EIRP at N %</w:t>
              </w:r>
              <w:proofErr w:type="spellStart"/>
              <w:r w:rsidR="008A453B">
                <w:t>ile</w:t>
              </w:r>
              <w:proofErr w:type="spellEnd"/>
              <w:r w:rsidR="008A453B">
                <w:t xml:space="preserve"> for MSG1 EIRP and MSG3 EIRP.</w:t>
              </w:r>
            </w:ins>
            <w:ins w:id="353" w:author="Qualcomm - Sumant Iyer" w:date="2022-08-17T15:26:00Z">
              <w:r w:rsidR="00F97C65">
                <w:t xml:space="preserve"> </w:t>
              </w:r>
            </w:ins>
          </w:p>
          <w:p w14:paraId="080D85A8" w14:textId="500DB3A7" w:rsidR="00F97C65" w:rsidRDefault="00F97C65" w:rsidP="00FD6A56">
            <w:pPr>
              <w:spacing w:after="120"/>
              <w:rPr>
                <w:ins w:id="354" w:author="Qualcomm - Sumant Iyer" w:date="2022-08-17T15:24:00Z"/>
                <w:rFonts w:eastAsiaTheme="minorEastAsia"/>
                <w:lang w:eastAsia="zh-CN"/>
              </w:rPr>
            </w:pPr>
            <w:ins w:id="355" w:author="Qualcomm - Sumant Iyer" w:date="2022-08-17T15:26:00Z">
              <w:r>
                <w:t>We are ok to discuss beam similarity type requirements</w:t>
              </w:r>
            </w:ins>
            <w:ins w:id="356" w:author="Qualcomm - Sumant Iyer" w:date="2022-08-17T15:27:00Z">
              <w:r w:rsidR="003B1434">
                <w:t>. H</w:t>
              </w:r>
            </w:ins>
            <w:ins w:id="357" w:author="Qualcomm - Sumant Iyer" w:date="2022-08-17T15:26:00Z">
              <w:r w:rsidR="00BB6A30">
                <w:t>istorically</w:t>
              </w:r>
            </w:ins>
            <w:ins w:id="358" w:author="Qualcomm - Sumant Iyer" w:date="2022-08-17T15:27:00Z">
              <w:r w:rsidR="000540E0">
                <w:t xml:space="preserve"> (Rel-15)</w:t>
              </w:r>
            </w:ins>
            <w:ins w:id="359" w:author="Qualcomm - Sumant Iyer" w:date="2022-08-17T15:26:00Z">
              <w:r w:rsidR="00BB6A30">
                <w:t xml:space="preserve">, we </w:t>
              </w:r>
            </w:ins>
            <w:ins w:id="360" w:author="Qualcomm - Sumant Iyer" w:date="2022-08-17T15:27:00Z">
              <w:r w:rsidR="003B1434">
                <w:t>stopped pursuing this avenue due to test time and method.</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361" w:author="OPPO-JQ" w:date="2022-08-17T18:27:00Z">
              <w:r>
                <w:rPr>
                  <w:rFonts w:eastAsiaTheme="minorEastAsia"/>
                  <w:lang w:eastAsia="zh-CN"/>
                </w:rPr>
                <w:t>OPPO</w:t>
              </w:r>
            </w:ins>
            <w:del w:id="362"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363" w:author="OPPO-JQ" w:date="2022-08-17T18:27:00Z">
              <w:r>
                <w:rPr>
                  <w:rFonts w:eastAsiaTheme="minorEastAsia" w:hint="eastAsia"/>
                  <w:lang w:eastAsia="zh-CN"/>
                </w:rPr>
                <w:t>O</w:t>
              </w:r>
              <w:r>
                <w:rPr>
                  <w:rFonts w:eastAsiaTheme="minorEastAsia"/>
                  <w:lang w:eastAsia="zh-CN"/>
                </w:rPr>
                <w:t>ption 1 as there is no difference in R</w:t>
              </w:r>
            </w:ins>
            <w:ins w:id="364"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365" w:author="vivo" w:date="2022-08-17T20:08:00Z"/>
        </w:trPr>
        <w:tc>
          <w:tcPr>
            <w:tcW w:w="1240" w:type="dxa"/>
          </w:tcPr>
          <w:p w14:paraId="6C51061D" w14:textId="009DBA9A" w:rsidR="00E45F03" w:rsidRDefault="00E45F03" w:rsidP="00E45F03">
            <w:pPr>
              <w:spacing w:after="120"/>
              <w:rPr>
                <w:ins w:id="366" w:author="vivo" w:date="2022-08-17T20:08:00Z"/>
                <w:rFonts w:eastAsiaTheme="minorEastAsia"/>
                <w:lang w:eastAsia="zh-CN"/>
              </w:rPr>
            </w:pPr>
            <w:ins w:id="367" w:author="vivo" w:date="2022-08-17T20:08:00Z">
              <w:r w:rsidRPr="00EE4A5E">
                <w:t>vivo</w:t>
              </w:r>
            </w:ins>
          </w:p>
        </w:tc>
        <w:tc>
          <w:tcPr>
            <w:tcW w:w="8391" w:type="dxa"/>
          </w:tcPr>
          <w:p w14:paraId="7B6487EF" w14:textId="3E0C5BE5" w:rsidR="00E45F03" w:rsidRDefault="00E45F03" w:rsidP="00E45F03">
            <w:pPr>
              <w:spacing w:after="120"/>
              <w:rPr>
                <w:ins w:id="368" w:author="vivo" w:date="2022-08-17T20:08:00Z"/>
                <w:rFonts w:eastAsiaTheme="minorEastAsia"/>
                <w:lang w:eastAsia="zh-CN"/>
              </w:rPr>
            </w:pPr>
            <w:ins w:id="369" w:author="vivo" w:date="2022-08-17T20:08:00Z">
              <w:r w:rsidRPr="00EE4A5E">
                <w:t xml:space="preserve">The RF requirement may be similar for two cases, but does this imply that </w:t>
              </w:r>
              <w:proofErr w:type="gramStart"/>
              <w:r w:rsidRPr="00EE4A5E">
                <w:t>as long as</w:t>
              </w:r>
              <w:proofErr w:type="gramEnd"/>
              <w:r w:rsidRPr="00EE4A5E">
                <w:t xml:space="preserve">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370" w:author="Zhao, Kun" w:date="2022-08-17T23:35:00Z"/>
        </w:trPr>
        <w:tc>
          <w:tcPr>
            <w:tcW w:w="1240" w:type="dxa"/>
          </w:tcPr>
          <w:p w14:paraId="4DC1F2C8" w14:textId="1CDB3C43" w:rsidR="0027212B" w:rsidRPr="00EE4A5E" w:rsidRDefault="0027212B" w:rsidP="0027212B">
            <w:pPr>
              <w:spacing w:after="120"/>
              <w:rPr>
                <w:ins w:id="371" w:author="Zhao, Kun" w:date="2022-08-17T23:35:00Z"/>
              </w:rPr>
            </w:pPr>
            <w:ins w:id="372" w:author="Zhao, Kun" w:date="2022-08-17T23:35:00Z">
              <w:r>
                <w:t>Sony</w:t>
              </w:r>
            </w:ins>
          </w:p>
        </w:tc>
        <w:tc>
          <w:tcPr>
            <w:tcW w:w="8391" w:type="dxa"/>
          </w:tcPr>
          <w:p w14:paraId="248BCA95" w14:textId="59927BA5" w:rsidR="0027212B" w:rsidRPr="00EE4A5E" w:rsidRDefault="0027212B" w:rsidP="0027212B">
            <w:pPr>
              <w:spacing w:after="120"/>
              <w:rPr>
                <w:ins w:id="373" w:author="Zhao, Kun" w:date="2022-08-17T23:35:00Z"/>
              </w:rPr>
            </w:pPr>
            <w:ins w:id="374"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375" w:author="Qualcomm - Sumant Iyer" w:date="2022-08-17T15:28:00Z"/>
        </w:trPr>
        <w:tc>
          <w:tcPr>
            <w:tcW w:w="1240" w:type="dxa"/>
          </w:tcPr>
          <w:p w14:paraId="258B1074" w14:textId="5457C96F" w:rsidR="00DD2555" w:rsidRDefault="00DD2555" w:rsidP="00DD2555">
            <w:pPr>
              <w:spacing w:after="120"/>
              <w:rPr>
                <w:ins w:id="376" w:author="Qualcomm - Sumant Iyer" w:date="2022-08-17T15:28:00Z"/>
              </w:rPr>
            </w:pPr>
            <w:ins w:id="377" w:author="Qualcomm - Sumant Iyer" w:date="2022-08-17T15:28:00Z">
              <w:r>
                <w:t>Qualcomm</w:t>
              </w:r>
            </w:ins>
          </w:p>
        </w:tc>
        <w:tc>
          <w:tcPr>
            <w:tcW w:w="8391" w:type="dxa"/>
          </w:tcPr>
          <w:p w14:paraId="6302F98C" w14:textId="2F2F6411" w:rsidR="00DD2555" w:rsidRDefault="00554A0F" w:rsidP="00DD2555">
            <w:pPr>
              <w:spacing w:after="120"/>
              <w:rPr>
                <w:ins w:id="378" w:author="Qualcomm - Sumant Iyer" w:date="2022-08-17T15:28:00Z"/>
              </w:rPr>
            </w:pPr>
            <w:ins w:id="379" w:author="Qualcomm - Sumant Iyer" w:date="2022-08-17T15:29:00Z">
              <w:r>
                <w:t xml:space="preserve">Option 1. </w:t>
              </w:r>
            </w:ins>
            <w:ins w:id="380" w:author="Qualcomm - Sumant Iyer" w:date="2022-08-17T15:28:00Z">
              <w:r>
                <w:t>We think it is worthwhile to determine</w:t>
              </w:r>
            </w:ins>
            <w:ins w:id="381" w:author="Qualcomm - Sumant Iyer" w:date="2022-08-17T15:29:00Z">
              <w:r>
                <w:t xml:space="preserve"> common elements across the </w:t>
              </w:r>
              <w:r w:rsidR="005E78F9">
                <w:t>conditions</w:t>
              </w:r>
            </w:ins>
            <w:ins w:id="382" w:author="Qualcomm - Sumant Iyer" w:date="2022-08-17T15:32:00Z">
              <w:r w:rsidR="00054764">
                <w:t xml:space="preserve"> </w:t>
              </w:r>
              <w:r w:rsidR="001F4954">
                <w:t>for the new requirements.</w:t>
              </w:r>
              <w:r w:rsidR="00913D8A">
                <w:t xml:space="preserve"> See next comment</w:t>
              </w:r>
            </w:ins>
            <w:ins w:id="383" w:author="Qualcomm - Sumant Iyer" w:date="2022-08-17T15:33:00Z">
              <w:r w:rsidR="00913D8A">
                <w:t>.</w:t>
              </w:r>
            </w:ins>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384" w:author="OPPO-JQ" w:date="2022-08-17T18:28:00Z">
              <w:r>
                <w:rPr>
                  <w:rFonts w:eastAsiaTheme="minorEastAsia"/>
                  <w:lang w:eastAsia="zh-CN"/>
                </w:rPr>
                <w:t>OPPO</w:t>
              </w:r>
            </w:ins>
            <w:del w:id="385"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386" w:author="OPPO-JQ" w:date="2022-08-17T18:28:00Z">
              <w:r>
                <w:rPr>
                  <w:rFonts w:eastAsiaTheme="minorEastAsia" w:hint="eastAsia"/>
                  <w:lang w:eastAsia="zh-CN"/>
                </w:rPr>
                <w:t>O</w:t>
              </w:r>
              <w:r>
                <w:rPr>
                  <w:rFonts w:eastAsiaTheme="minorEastAsia"/>
                  <w:lang w:eastAsia="zh-CN"/>
                </w:rPr>
                <w:t xml:space="preserve">ption 1 </w:t>
              </w:r>
            </w:ins>
            <w:ins w:id="387"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388" w:author="vivo" w:date="2022-08-17T20:09:00Z"/>
        </w:trPr>
        <w:tc>
          <w:tcPr>
            <w:tcW w:w="1239" w:type="dxa"/>
          </w:tcPr>
          <w:p w14:paraId="4B75392F" w14:textId="38FFEEEF" w:rsidR="00E45F03" w:rsidRDefault="00E45F03" w:rsidP="00E45F03">
            <w:pPr>
              <w:spacing w:after="120"/>
              <w:rPr>
                <w:ins w:id="389" w:author="vivo" w:date="2022-08-17T20:09:00Z"/>
                <w:rFonts w:eastAsiaTheme="minorEastAsia"/>
                <w:lang w:eastAsia="zh-CN"/>
              </w:rPr>
            </w:pPr>
            <w:ins w:id="390" w:author="vivo" w:date="2022-08-17T20:10:00Z">
              <w:r>
                <w:rPr>
                  <w:rFonts w:eastAsiaTheme="minorEastAsia" w:hint="eastAsia"/>
                  <w:lang w:eastAsia="zh-CN"/>
                </w:rPr>
                <w:lastRenderedPageBreak/>
                <w:t>v</w:t>
              </w:r>
              <w:r>
                <w:rPr>
                  <w:rFonts w:eastAsiaTheme="minorEastAsia"/>
                  <w:lang w:eastAsia="zh-CN"/>
                </w:rPr>
                <w:t>ivo</w:t>
              </w:r>
            </w:ins>
          </w:p>
        </w:tc>
        <w:tc>
          <w:tcPr>
            <w:tcW w:w="8392" w:type="dxa"/>
          </w:tcPr>
          <w:p w14:paraId="6B1FAE24" w14:textId="4D7E1234" w:rsidR="00E45F03" w:rsidRDefault="00E45F03" w:rsidP="00E45F03">
            <w:pPr>
              <w:spacing w:after="120"/>
              <w:rPr>
                <w:ins w:id="391" w:author="vivo" w:date="2022-08-17T20:09:00Z"/>
                <w:rFonts w:eastAsiaTheme="minorEastAsia"/>
                <w:lang w:eastAsia="zh-CN"/>
              </w:rPr>
            </w:pPr>
            <w:ins w:id="392"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393" w:author="Zhao, Kun" w:date="2022-08-17T23:35:00Z"/>
        </w:trPr>
        <w:tc>
          <w:tcPr>
            <w:tcW w:w="1239" w:type="dxa"/>
          </w:tcPr>
          <w:p w14:paraId="41F5646A" w14:textId="16FBDB99" w:rsidR="00DA0E0D" w:rsidRDefault="00DA0E0D" w:rsidP="00DA0E0D">
            <w:pPr>
              <w:spacing w:after="120"/>
              <w:rPr>
                <w:ins w:id="394" w:author="Zhao, Kun" w:date="2022-08-17T23:35:00Z"/>
                <w:rFonts w:eastAsiaTheme="minorEastAsia"/>
                <w:lang w:eastAsia="zh-CN"/>
              </w:rPr>
            </w:pPr>
            <w:ins w:id="395"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396" w:author="Zhao, Kun" w:date="2022-08-17T23:35:00Z"/>
                <w:rFonts w:eastAsiaTheme="minorEastAsia"/>
                <w:lang w:eastAsia="zh-CN"/>
              </w:rPr>
            </w:pPr>
            <w:ins w:id="397" w:author="Zhao, Kun" w:date="2022-08-17T23:49:00Z">
              <w:r>
                <w:rPr>
                  <w:rFonts w:eastAsiaTheme="minorEastAsia"/>
                  <w:lang w:eastAsia="zh-CN"/>
                </w:rPr>
                <w:t>O</w:t>
              </w:r>
            </w:ins>
            <w:ins w:id="398"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399" w:author="Qualcomm - Sumant Iyer" w:date="2022-08-17T15:32:00Z"/>
        </w:trPr>
        <w:tc>
          <w:tcPr>
            <w:tcW w:w="1239" w:type="dxa"/>
          </w:tcPr>
          <w:p w14:paraId="767F7FF3" w14:textId="3C876694" w:rsidR="00913D8A" w:rsidRDefault="00913D8A" w:rsidP="00913D8A">
            <w:pPr>
              <w:spacing w:after="120"/>
              <w:rPr>
                <w:ins w:id="400" w:author="Qualcomm - Sumant Iyer" w:date="2022-08-17T15:32:00Z"/>
                <w:rFonts w:eastAsiaTheme="minorEastAsia"/>
                <w:lang w:eastAsia="zh-CN"/>
              </w:rPr>
            </w:pPr>
            <w:ins w:id="401"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402" w:author="Qualcomm - Sumant Iyer" w:date="2022-08-17T15:32:00Z"/>
                <w:rFonts w:eastAsiaTheme="minorEastAsia"/>
                <w:lang w:eastAsia="zh-CN"/>
              </w:rPr>
            </w:pPr>
            <w:ins w:id="403"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404" w:author="Qualcomm - Sumant Iyer" w:date="2022-08-17T15:32:00Z"/>
                <w:rFonts w:eastAsiaTheme="minorEastAsia"/>
                <w:lang w:eastAsia="zh-CN"/>
              </w:rPr>
            </w:pPr>
            <w:ins w:id="405" w:author="Qualcomm - Sumant Iyer" w:date="2022-08-17T15:32:00Z">
              <w:r>
                <w:rPr>
                  <w:rFonts w:eastAsiaTheme="minorEastAsia"/>
                  <w:lang w:eastAsia="zh-CN"/>
                </w:rPr>
                <w:t xml:space="preserve">MSG1/MSGA: A new requirement is required to be defined in initial access conditions for all UEs, no matter the support for the two IEs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406" w:author="Qualcomm - Sumant Iyer" w:date="2022-08-17T15:32:00Z"/>
                <w:rFonts w:eastAsiaTheme="minorEastAsia"/>
                <w:lang w:eastAsia="zh-CN"/>
              </w:rPr>
            </w:pPr>
            <w:ins w:id="407"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408" w:author="Qualcomm - Sumant Iyer" w:date="2022-08-17T15:32:00Z"/>
                <w:rFonts w:eastAsiaTheme="minorEastAsia"/>
                <w:lang w:eastAsia="zh-CN"/>
              </w:rPr>
            </w:pPr>
            <w:proofErr w:type="gramStart"/>
            <w:ins w:id="409" w:author="Qualcomm - Sumant Iyer" w:date="2022-08-17T15:32:00Z">
              <w:r>
                <w:rPr>
                  <w:rFonts w:eastAsiaTheme="minorEastAsia"/>
                  <w:lang w:eastAsia="zh-CN"/>
                </w:rPr>
                <w:t>So</w:t>
              </w:r>
              <w:proofErr w:type="gramEnd"/>
              <w:r>
                <w:rPr>
                  <w:rFonts w:eastAsiaTheme="minorEastAsia"/>
                  <w:lang w:eastAsia="zh-CN"/>
                </w:rPr>
                <w:t xml:space="preserve"> our proposal is option 1 + converse condition of option 3.</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410" w:author="OPPO-JQ" w:date="2022-08-17T18:30:00Z">
              <w:r>
                <w:rPr>
                  <w:rFonts w:eastAsiaTheme="minorEastAsia"/>
                  <w:lang w:eastAsia="zh-CN"/>
                </w:rPr>
                <w:t>OPPO</w:t>
              </w:r>
            </w:ins>
            <w:del w:id="411"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412"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413" w:author="vivo" w:date="2022-08-17T20:10:00Z"/>
        </w:trPr>
        <w:tc>
          <w:tcPr>
            <w:tcW w:w="1240" w:type="dxa"/>
          </w:tcPr>
          <w:p w14:paraId="4B81EFFE" w14:textId="60678959" w:rsidR="00E45F03" w:rsidRDefault="00E45F03" w:rsidP="00E45F03">
            <w:pPr>
              <w:spacing w:after="120"/>
              <w:rPr>
                <w:ins w:id="414" w:author="vivo" w:date="2022-08-17T20:10:00Z"/>
                <w:rFonts w:eastAsiaTheme="minorEastAsia"/>
                <w:lang w:eastAsia="zh-CN"/>
              </w:rPr>
            </w:pPr>
            <w:ins w:id="415"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416" w:author="vivo" w:date="2022-08-17T20:10:00Z"/>
                <w:rFonts w:eastAsiaTheme="minorEastAsia"/>
                <w:lang w:eastAsia="zh-CN"/>
              </w:rPr>
            </w:pPr>
            <w:ins w:id="417" w:author="vivo" w:date="2022-08-17T20:10:00Z">
              <w:r>
                <w:rPr>
                  <w:rFonts w:eastAsiaTheme="minorEastAsia"/>
                  <w:lang w:eastAsia="zh-CN"/>
                </w:rPr>
                <w:t>Ok with option1</w:t>
              </w:r>
            </w:ins>
          </w:p>
        </w:tc>
      </w:tr>
      <w:tr w:rsidR="00DA0E0D" w:rsidRPr="00E90FB3" w14:paraId="6677E290" w14:textId="77777777" w:rsidTr="00E45F03">
        <w:trPr>
          <w:ins w:id="418" w:author="Zhao, Kun" w:date="2022-08-17T23:36:00Z"/>
        </w:trPr>
        <w:tc>
          <w:tcPr>
            <w:tcW w:w="1240" w:type="dxa"/>
          </w:tcPr>
          <w:p w14:paraId="5DD80DD0" w14:textId="07BB0417" w:rsidR="00DA0E0D" w:rsidRDefault="00DA0E0D" w:rsidP="00E45F03">
            <w:pPr>
              <w:spacing w:after="120"/>
              <w:rPr>
                <w:ins w:id="419" w:author="Zhao, Kun" w:date="2022-08-17T23:36:00Z"/>
                <w:rFonts w:eastAsiaTheme="minorEastAsia"/>
                <w:lang w:eastAsia="zh-CN"/>
              </w:rPr>
            </w:pPr>
            <w:ins w:id="420"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421" w:author="Zhao, Kun" w:date="2022-08-17T23:36:00Z"/>
                <w:rFonts w:eastAsiaTheme="minorEastAsia"/>
                <w:lang w:eastAsia="zh-CN"/>
              </w:rPr>
            </w:pPr>
            <w:ins w:id="422" w:author="Zhao, Kun" w:date="2022-08-17T23:36:00Z">
              <w:r>
                <w:rPr>
                  <w:rFonts w:eastAsiaTheme="minorEastAsia"/>
                  <w:lang w:eastAsia="zh-CN"/>
                </w:rPr>
                <w:t>Option 1</w:t>
              </w:r>
            </w:ins>
          </w:p>
        </w:tc>
      </w:tr>
      <w:tr w:rsidR="00894DCD" w:rsidRPr="00E90FB3" w14:paraId="4AFC3754" w14:textId="77777777" w:rsidTr="00E45F03">
        <w:trPr>
          <w:ins w:id="423" w:author="Qualcomm - Sumant Iyer" w:date="2022-08-17T15:33:00Z"/>
        </w:trPr>
        <w:tc>
          <w:tcPr>
            <w:tcW w:w="1240" w:type="dxa"/>
          </w:tcPr>
          <w:p w14:paraId="57706EA6" w14:textId="3796645A" w:rsidR="00894DCD" w:rsidRDefault="00894DCD" w:rsidP="00894DCD">
            <w:pPr>
              <w:spacing w:after="120"/>
              <w:rPr>
                <w:ins w:id="424" w:author="Qualcomm - Sumant Iyer" w:date="2022-08-17T15:33:00Z"/>
                <w:rFonts w:eastAsiaTheme="minorEastAsia"/>
                <w:lang w:eastAsia="zh-CN"/>
              </w:rPr>
            </w:pPr>
            <w:ins w:id="425"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426" w:author="Qualcomm - Sumant Iyer" w:date="2022-08-17T15:33:00Z"/>
                <w:rFonts w:eastAsiaTheme="minorEastAsia"/>
                <w:lang w:eastAsia="zh-CN"/>
              </w:rPr>
            </w:pPr>
            <w:ins w:id="427"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428" w:author="Qualcomm - Sumant Iyer" w:date="2022-08-17T15:33:00Z"/>
                <w:rFonts w:eastAsiaTheme="minorEastAsia"/>
                <w:lang w:eastAsia="zh-CN"/>
              </w:rPr>
            </w:pPr>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429" w:author="OPPO-JQ" w:date="2022-08-17T18:31:00Z">
              <w:r>
                <w:rPr>
                  <w:rFonts w:eastAsiaTheme="minorEastAsia"/>
                  <w:lang w:eastAsia="zh-CN"/>
                </w:rPr>
                <w:t>OPPO</w:t>
              </w:r>
            </w:ins>
            <w:del w:id="430"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431"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432" w:author="Zhao, Kun" w:date="2022-08-17T23:37:00Z"/>
        </w:trPr>
        <w:tc>
          <w:tcPr>
            <w:tcW w:w="1240" w:type="dxa"/>
          </w:tcPr>
          <w:p w14:paraId="5BAECA30" w14:textId="291589BA" w:rsidR="00CD06F3" w:rsidRDefault="00CD06F3" w:rsidP="00CD06F3">
            <w:pPr>
              <w:spacing w:after="120"/>
              <w:rPr>
                <w:ins w:id="433" w:author="Zhao, Kun" w:date="2022-08-17T23:37:00Z"/>
                <w:rFonts w:eastAsiaTheme="minorEastAsia"/>
                <w:lang w:eastAsia="zh-CN"/>
              </w:rPr>
            </w:pPr>
            <w:ins w:id="434"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435" w:author="Zhao, Kun" w:date="2022-08-17T23:37:00Z"/>
                <w:rFonts w:eastAsiaTheme="minorEastAsia"/>
                <w:lang w:eastAsia="zh-CN"/>
              </w:rPr>
            </w:pPr>
            <w:ins w:id="436"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 xml:space="preserve">and aim to verify the similarity between </w:t>
              </w:r>
              <w:r>
                <w:rPr>
                  <w:rFonts w:eastAsiaTheme="minorEastAsia"/>
                  <w:lang w:val="en-US" w:eastAsia="zh-CN"/>
                </w:rPr>
                <w:lastRenderedPageBreak/>
                <w:t>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437" w:author="Qualcomm - Sumant Iyer" w:date="2022-08-17T15:33:00Z"/>
        </w:trPr>
        <w:tc>
          <w:tcPr>
            <w:tcW w:w="1240" w:type="dxa"/>
          </w:tcPr>
          <w:p w14:paraId="7419CAAA" w14:textId="13475813" w:rsidR="00C43EA3" w:rsidRDefault="00C43EA3" w:rsidP="00C43EA3">
            <w:pPr>
              <w:spacing w:after="120"/>
              <w:rPr>
                <w:ins w:id="438" w:author="Qualcomm - Sumant Iyer" w:date="2022-08-17T15:33:00Z"/>
                <w:rFonts w:eastAsiaTheme="minorEastAsia"/>
                <w:lang w:eastAsia="zh-CN"/>
              </w:rPr>
            </w:pPr>
            <w:ins w:id="439" w:author="Qualcomm - Sumant Iyer" w:date="2022-08-17T15:33:00Z">
              <w:r>
                <w:rPr>
                  <w:rFonts w:eastAsiaTheme="minorEastAsia"/>
                  <w:lang w:eastAsia="zh-CN"/>
                </w:rPr>
                <w:lastRenderedPageBreak/>
                <w:t>Qualcomm</w:t>
              </w:r>
            </w:ins>
          </w:p>
        </w:tc>
        <w:tc>
          <w:tcPr>
            <w:tcW w:w="8391" w:type="dxa"/>
          </w:tcPr>
          <w:p w14:paraId="1C80D239" w14:textId="330A8CC5" w:rsidR="00C43EA3" w:rsidRDefault="00C43EA3" w:rsidP="00C43EA3">
            <w:pPr>
              <w:spacing w:after="120"/>
              <w:rPr>
                <w:ins w:id="440" w:author="Qualcomm - Sumant Iyer" w:date="2022-08-17T15:33:00Z"/>
                <w:rFonts w:eastAsiaTheme="minorEastAsia"/>
                <w:lang w:eastAsia="zh-CN"/>
              </w:rPr>
            </w:pPr>
            <w:ins w:id="441" w:author="Qualcomm - Sumant Iyer" w:date="2022-08-17T15:33:00Z">
              <w:r>
                <w:rPr>
                  <w:rFonts w:eastAsiaTheme="minorEastAsia"/>
                  <w:lang w:eastAsia="zh-CN"/>
                </w:rPr>
                <w:t>Option 1</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442" w:author="OPPO-JQ" w:date="2022-08-17T18:32:00Z">
              <w:r>
                <w:rPr>
                  <w:rFonts w:eastAsiaTheme="minorEastAsia"/>
                  <w:lang w:eastAsia="zh-CN"/>
                </w:rPr>
                <w:t>OPPO</w:t>
              </w:r>
            </w:ins>
            <w:del w:id="443"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444"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445" w:author="vivo" w:date="2022-08-17T20:11:00Z"/>
        </w:trPr>
        <w:tc>
          <w:tcPr>
            <w:tcW w:w="1239" w:type="dxa"/>
          </w:tcPr>
          <w:p w14:paraId="799BC1EA" w14:textId="5FAE1904" w:rsidR="00E45F03" w:rsidRDefault="00E45F03" w:rsidP="00E45F03">
            <w:pPr>
              <w:spacing w:after="120"/>
              <w:rPr>
                <w:ins w:id="446" w:author="vivo" w:date="2022-08-17T20:11:00Z"/>
                <w:rFonts w:eastAsiaTheme="minorEastAsia"/>
                <w:lang w:eastAsia="zh-CN"/>
              </w:rPr>
            </w:pPr>
            <w:ins w:id="447"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448" w:author="vivo" w:date="2022-08-17T20:11:00Z"/>
                <w:rFonts w:eastAsiaTheme="minorEastAsia"/>
                <w:lang w:eastAsia="zh-CN"/>
              </w:rPr>
            </w:pPr>
            <w:ins w:id="449" w:author="vivo" w:date="2022-08-17T20:11:00Z">
              <w:r>
                <w:rPr>
                  <w:rFonts w:eastAsiaTheme="minorEastAsia"/>
                  <w:lang w:eastAsia="zh-CN"/>
                </w:rPr>
                <w:t xml:space="preserve">We are open for this </w:t>
              </w:r>
              <w:proofErr w:type="gramStart"/>
              <w:r>
                <w:rPr>
                  <w:rFonts w:eastAsiaTheme="minorEastAsia"/>
                  <w:lang w:eastAsia="zh-CN"/>
                </w:rPr>
                <w:t>issue</w:t>
              </w:r>
              <w:proofErr w:type="gramEnd"/>
              <w:r>
                <w:rPr>
                  <w:rFonts w:eastAsiaTheme="minorEastAsia"/>
                  <w:lang w:eastAsia="zh-CN"/>
                </w:rPr>
                <w:t xml:space="preserv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450" w:author="Zhao, Kun" w:date="2022-08-17T23:37:00Z"/>
        </w:trPr>
        <w:tc>
          <w:tcPr>
            <w:tcW w:w="1239" w:type="dxa"/>
          </w:tcPr>
          <w:p w14:paraId="3CD77655" w14:textId="4ECF1843" w:rsidR="00EE1B9B" w:rsidRDefault="00EE1B9B" w:rsidP="00EE1B9B">
            <w:pPr>
              <w:spacing w:after="120"/>
              <w:rPr>
                <w:ins w:id="451" w:author="Zhao, Kun" w:date="2022-08-17T23:37:00Z"/>
                <w:rFonts w:eastAsiaTheme="minorEastAsia"/>
                <w:lang w:eastAsia="zh-CN"/>
              </w:rPr>
            </w:pPr>
            <w:ins w:id="452"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453" w:author="Zhao, Kun" w:date="2022-08-17T23:37:00Z"/>
                <w:rFonts w:eastAsiaTheme="minorEastAsia"/>
                <w:lang w:eastAsia="zh-CN"/>
              </w:rPr>
            </w:pPr>
            <w:ins w:id="454"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455" w:author="Qualcomm - Sumant Iyer" w:date="2022-08-17T15:34:00Z"/>
        </w:trPr>
        <w:tc>
          <w:tcPr>
            <w:tcW w:w="1239" w:type="dxa"/>
          </w:tcPr>
          <w:p w14:paraId="19F2DC01" w14:textId="5E9A2D3D" w:rsidR="00BE1C2A" w:rsidRDefault="00BE1C2A" w:rsidP="00BE1C2A">
            <w:pPr>
              <w:spacing w:after="120"/>
              <w:rPr>
                <w:ins w:id="456" w:author="Qualcomm - Sumant Iyer" w:date="2022-08-17T15:34:00Z"/>
                <w:rFonts w:eastAsiaTheme="minorEastAsia"/>
                <w:lang w:eastAsia="zh-CN"/>
              </w:rPr>
            </w:pPr>
            <w:ins w:id="457"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458" w:author="Qualcomm - Sumant Iyer" w:date="2022-08-17T15:34:00Z"/>
                <w:rFonts w:eastAsiaTheme="minorEastAsia"/>
                <w:lang w:eastAsia="zh-CN"/>
              </w:rPr>
            </w:pPr>
            <w:ins w:id="459" w:author="Qualcomm - Sumant Iyer" w:date="2022-08-17T15:34:00Z">
              <w:r>
                <w:rPr>
                  <w:rFonts w:eastAsiaTheme="minorEastAsia"/>
                  <w:lang w:eastAsia="zh-CN"/>
                </w:rPr>
                <w:t>Option 2, because it seems aligned with legacy requirements.</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460" w:author="OPPO-JQ" w:date="2022-08-17T18:35:00Z">
              <w:r>
                <w:rPr>
                  <w:rFonts w:eastAsiaTheme="minorEastAsia"/>
                  <w:lang w:eastAsia="zh-CN"/>
                </w:rPr>
                <w:t>OPPO</w:t>
              </w:r>
            </w:ins>
            <w:del w:id="461"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462"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463" w:author="vivo" w:date="2022-08-17T20:11:00Z"/>
        </w:trPr>
        <w:tc>
          <w:tcPr>
            <w:tcW w:w="1239" w:type="dxa"/>
          </w:tcPr>
          <w:p w14:paraId="250B3DE3" w14:textId="7526763F" w:rsidR="00E45F03" w:rsidRDefault="00E45F03" w:rsidP="00E45F03">
            <w:pPr>
              <w:spacing w:after="120"/>
              <w:rPr>
                <w:ins w:id="464" w:author="vivo" w:date="2022-08-17T20:11:00Z"/>
                <w:rFonts w:eastAsiaTheme="minorEastAsia"/>
                <w:lang w:eastAsia="zh-CN"/>
              </w:rPr>
            </w:pPr>
            <w:ins w:id="465"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466" w:author="vivo" w:date="2022-08-17T20:12:00Z"/>
                <w:rFonts w:eastAsiaTheme="minorEastAsia"/>
                <w:lang w:eastAsia="zh-CN"/>
              </w:rPr>
            </w:pPr>
            <w:ins w:id="467"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468" w:author="vivo" w:date="2022-08-17T20:11:00Z"/>
                <w:rFonts w:eastAsiaTheme="minorEastAsia"/>
                <w:lang w:eastAsia="zh-CN"/>
              </w:rPr>
            </w:pPr>
            <w:ins w:id="469"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470" w:author="Qualcomm - Sumant Iyer" w:date="2022-08-17T15:34:00Z"/>
        </w:trPr>
        <w:tc>
          <w:tcPr>
            <w:tcW w:w="1239" w:type="dxa"/>
          </w:tcPr>
          <w:p w14:paraId="585BB369" w14:textId="5D6D910B" w:rsidR="001033B6" w:rsidRDefault="001033B6" w:rsidP="001033B6">
            <w:pPr>
              <w:spacing w:after="120"/>
              <w:rPr>
                <w:ins w:id="471" w:author="Qualcomm - Sumant Iyer" w:date="2022-08-17T15:34:00Z"/>
                <w:rFonts w:eastAsiaTheme="minorEastAsia"/>
                <w:lang w:eastAsia="zh-CN"/>
              </w:rPr>
            </w:pPr>
            <w:ins w:id="472"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473" w:author="Qualcomm - Sumant Iyer" w:date="2022-08-17T15:34:00Z"/>
                <w:rFonts w:eastAsiaTheme="minorEastAsia"/>
                <w:lang w:eastAsia="zh-CN"/>
              </w:rPr>
            </w:pPr>
            <w:ins w:id="474" w:author="Qualcomm - Sumant Iyer" w:date="2022-08-17T15:34:00Z">
              <w:r>
                <w:rPr>
                  <w:rFonts w:eastAsiaTheme="minorEastAsia"/>
                  <w:lang w:eastAsia="zh-CN"/>
                </w:rPr>
                <w:t>Option 1 with qualification. We support option1 as it applies to DFT-s-QPSK PUSCH. We do not want to open a new discussion on N% and EIRP</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475" w:author="OPPO-JQ" w:date="2022-08-17T18:40:00Z">
              <w:r>
                <w:rPr>
                  <w:rFonts w:eastAsiaTheme="minorEastAsia"/>
                  <w:lang w:eastAsia="zh-CN"/>
                </w:rPr>
                <w:t>OPPO</w:t>
              </w:r>
            </w:ins>
            <w:del w:id="476"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477" w:author="OPPO-JQ" w:date="2022-08-17T18:40:00Z">
              <w:r>
                <w:rPr>
                  <w:rFonts w:eastAsiaTheme="minorEastAsia" w:hint="eastAsia"/>
                  <w:lang w:eastAsia="zh-CN"/>
                </w:rPr>
                <w:t>O</w:t>
              </w:r>
              <w:r>
                <w:rPr>
                  <w:rFonts w:eastAsiaTheme="minorEastAsia"/>
                  <w:lang w:eastAsia="zh-CN"/>
                </w:rPr>
                <w:t xml:space="preserve">ption 1 considering </w:t>
              </w:r>
            </w:ins>
            <w:ins w:id="478"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479" w:author="OPPO-JQ" w:date="2022-08-17T18:45:00Z">
              <w:r>
                <w:rPr>
                  <w:rFonts w:eastAsiaTheme="minorEastAsia"/>
                  <w:lang w:eastAsia="zh-CN"/>
                </w:rPr>
                <w:t>OPPO</w:t>
              </w:r>
            </w:ins>
            <w:del w:id="480"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481"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482"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483" w:author="OPPO-JQ" w:date="2022-08-17T18:47:00Z">
              <w:r w:rsidR="001B383A">
                <w:rPr>
                  <w:rFonts w:eastAsiaTheme="minorEastAsia"/>
                  <w:lang w:eastAsia="zh-CN"/>
                </w:rPr>
                <w:t>define smaller tolerance.</w:t>
              </w:r>
            </w:ins>
          </w:p>
        </w:tc>
      </w:tr>
      <w:tr w:rsidR="008215B9" w:rsidRPr="00E90FB3" w14:paraId="7B0C9FE0" w14:textId="77777777" w:rsidTr="008215B9">
        <w:trPr>
          <w:ins w:id="484" w:author="vivo" w:date="2022-08-17T20:13:00Z"/>
        </w:trPr>
        <w:tc>
          <w:tcPr>
            <w:tcW w:w="1239" w:type="dxa"/>
          </w:tcPr>
          <w:p w14:paraId="732EE94C" w14:textId="25424B8E" w:rsidR="008215B9" w:rsidRDefault="008215B9" w:rsidP="008215B9">
            <w:pPr>
              <w:spacing w:after="120"/>
              <w:rPr>
                <w:ins w:id="485" w:author="vivo" w:date="2022-08-17T20:13:00Z"/>
                <w:rFonts w:eastAsiaTheme="minorEastAsia"/>
                <w:lang w:eastAsia="zh-CN"/>
              </w:rPr>
            </w:pPr>
            <w:ins w:id="486"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487" w:author="vivo" w:date="2022-08-17T20:13:00Z"/>
                <w:rFonts w:eastAsiaTheme="minorEastAsia"/>
                <w:lang w:eastAsia="zh-CN"/>
              </w:rPr>
            </w:pPr>
            <w:ins w:id="488" w:author="vivo" w:date="2022-08-17T20:13:00Z">
              <w:r>
                <w:rPr>
                  <w:rFonts w:eastAsiaTheme="minorEastAsia"/>
                  <w:lang w:eastAsia="zh-CN"/>
                </w:rPr>
                <w:t xml:space="preserve">It makes sense in connected state because UE can get the best-match beam by UL beam sweeping procedure, but for initial access, the beam sweeping is not </w:t>
              </w:r>
              <w:proofErr w:type="gramStart"/>
              <w:r>
                <w:rPr>
                  <w:rFonts w:eastAsiaTheme="minorEastAsia"/>
                  <w:lang w:eastAsia="zh-CN"/>
                </w:rPr>
                <w:t>expected</w:t>
              </w:r>
              <w:proofErr w:type="gramEnd"/>
              <w:r>
                <w:rPr>
                  <w:rFonts w:eastAsiaTheme="minorEastAsia"/>
                  <w:lang w:eastAsia="zh-CN"/>
                </w:rPr>
                <w:t xml:space="preserve"> and we don’t know whether it is still meaningful.</w:t>
              </w:r>
            </w:ins>
          </w:p>
        </w:tc>
      </w:tr>
      <w:tr w:rsidR="002367A0" w:rsidRPr="00E90FB3" w14:paraId="245C06B1" w14:textId="77777777" w:rsidTr="008215B9">
        <w:trPr>
          <w:ins w:id="489" w:author="Zhao, Kun" w:date="2022-08-17T23:40:00Z"/>
        </w:trPr>
        <w:tc>
          <w:tcPr>
            <w:tcW w:w="1239" w:type="dxa"/>
          </w:tcPr>
          <w:p w14:paraId="32BA635A" w14:textId="78AAC2A2" w:rsidR="002367A0" w:rsidRDefault="002367A0" w:rsidP="002367A0">
            <w:pPr>
              <w:spacing w:after="120"/>
              <w:rPr>
                <w:ins w:id="490" w:author="Zhao, Kun" w:date="2022-08-17T23:40:00Z"/>
                <w:rFonts w:eastAsiaTheme="minorEastAsia"/>
                <w:lang w:eastAsia="zh-CN"/>
              </w:rPr>
            </w:pPr>
            <w:ins w:id="491"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492" w:author="Zhao, Kun" w:date="2022-08-17T23:40:00Z"/>
                <w:rFonts w:eastAsiaTheme="minorEastAsia"/>
                <w:lang w:eastAsia="zh-CN"/>
              </w:rPr>
            </w:pPr>
            <w:ins w:id="493"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494" w:author="Qualcomm - Sumant Iyer" w:date="2022-08-17T15:35:00Z"/>
        </w:trPr>
        <w:tc>
          <w:tcPr>
            <w:tcW w:w="1239" w:type="dxa"/>
          </w:tcPr>
          <w:p w14:paraId="4401155F" w14:textId="04BEC87C" w:rsidR="00A95FF4" w:rsidRDefault="00A95FF4" w:rsidP="00A95FF4">
            <w:pPr>
              <w:spacing w:after="120"/>
              <w:rPr>
                <w:ins w:id="495" w:author="Qualcomm - Sumant Iyer" w:date="2022-08-17T15:35:00Z"/>
                <w:rFonts w:eastAsiaTheme="minorEastAsia"/>
                <w:lang w:eastAsia="zh-CN"/>
              </w:rPr>
            </w:pPr>
            <w:ins w:id="496"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497" w:author="Qualcomm - Sumant Iyer" w:date="2022-08-17T15:35:00Z"/>
                <w:rFonts w:eastAsiaTheme="minorEastAsia"/>
                <w:lang w:eastAsia="zh-CN"/>
              </w:rPr>
            </w:pPr>
            <w:ins w:id="498" w:author="Qualcomm - Sumant Iyer" w:date="2022-08-17T15:35:00Z">
              <w:r>
                <w:rPr>
                  <w:rFonts w:eastAsiaTheme="minorEastAsia"/>
                  <w:lang w:eastAsia="zh-CN"/>
                </w:rPr>
                <w:t>Option 2</w:t>
              </w:r>
            </w:ins>
          </w:p>
          <w:p w14:paraId="647BE38A" w14:textId="77777777" w:rsidR="00A95FF4" w:rsidRDefault="00A95FF4" w:rsidP="00A95FF4">
            <w:pPr>
              <w:spacing w:after="120"/>
              <w:rPr>
                <w:ins w:id="499" w:author="Qualcomm - Sumant Iyer" w:date="2022-08-17T15:35:00Z"/>
                <w:rFonts w:eastAsiaTheme="minorEastAsia"/>
                <w:lang w:eastAsia="zh-CN"/>
              </w:rPr>
            </w:pPr>
            <w:ins w:id="500"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501" w:author="Qualcomm - Sumant Iyer" w:date="2022-08-17T15:35:00Z"/>
                <w:rFonts w:eastAsiaTheme="minorEastAsia"/>
                <w:lang w:eastAsia="zh-CN"/>
              </w:rPr>
            </w:pPr>
            <w:ins w:id="502" w:author="Qualcomm - Sumant Iyer" w:date="2022-08-17T15:35:00Z">
              <w:r>
                <w:rPr>
                  <w:rFonts w:eastAsiaTheme="minorEastAsia"/>
                  <w:lang w:eastAsia="zh-CN"/>
                </w:rPr>
                <w:t>In our view all UEs would have to meet the same requirement.</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503" w:author="vivo" w:date="2022-08-17T20:13:00Z"/>
        </w:trPr>
        <w:tc>
          <w:tcPr>
            <w:tcW w:w="1236" w:type="dxa"/>
          </w:tcPr>
          <w:p w14:paraId="39DBBA27" w14:textId="7A38674F" w:rsidR="008215B9" w:rsidRPr="00E90FB3" w:rsidRDefault="008215B9" w:rsidP="008215B9">
            <w:pPr>
              <w:spacing w:after="120"/>
              <w:rPr>
                <w:ins w:id="504" w:author="vivo" w:date="2022-08-17T20:13:00Z"/>
                <w:rFonts w:eastAsiaTheme="minorEastAsia"/>
                <w:lang w:eastAsia="zh-CN"/>
              </w:rPr>
            </w:pPr>
            <w:ins w:id="505"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506" w:author="vivo" w:date="2022-08-17T20:13:00Z"/>
                <w:rFonts w:eastAsiaTheme="minorEastAsia"/>
                <w:lang w:eastAsia="zh-CN"/>
              </w:rPr>
            </w:pPr>
            <w:ins w:id="507"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508" w:author="Qualcomm - Sumant Iyer" w:date="2022-08-17T15:35:00Z"/>
        </w:trPr>
        <w:tc>
          <w:tcPr>
            <w:tcW w:w="1236" w:type="dxa"/>
          </w:tcPr>
          <w:p w14:paraId="259D06D6" w14:textId="7B6FA02E" w:rsidR="00E0560C" w:rsidRDefault="00E0560C" w:rsidP="00E0560C">
            <w:pPr>
              <w:spacing w:after="120"/>
              <w:rPr>
                <w:ins w:id="509" w:author="Qualcomm - Sumant Iyer" w:date="2022-08-17T15:35:00Z"/>
                <w:rFonts w:eastAsiaTheme="minorEastAsia"/>
                <w:lang w:eastAsia="zh-CN"/>
              </w:rPr>
            </w:pPr>
            <w:ins w:id="510"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511" w:author="Qualcomm - Sumant Iyer" w:date="2022-08-17T15:35:00Z"/>
                <w:rFonts w:eastAsiaTheme="minorEastAsia"/>
                <w:lang w:eastAsia="zh-CN"/>
              </w:rPr>
            </w:pPr>
            <w:ins w:id="512" w:author="Qualcomm - Sumant Iyer" w:date="2022-08-17T15:35:00Z">
              <w:r>
                <w:rPr>
                  <w:rFonts w:eastAsiaTheme="minorEastAsia"/>
                  <w:lang w:eastAsia="zh-CN"/>
                </w:rPr>
                <w:t>Option 2: No</w:t>
              </w:r>
            </w:ins>
          </w:p>
          <w:p w14:paraId="141C1577" w14:textId="15A7FD8E" w:rsidR="00E0560C" w:rsidRDefault="00E0560C" w:rsidP="00E0560C">
            <w:pPr>
              <w:spacing w:after="120"/>
              <w:rPr>
                <w:ins w:id="513" w:author="Qualcomm - Sumant Iyer" w:date="2022-08-17T15:35:00Z"/>
                <w:rFonts w:eastAsiaTheme="minorEastAsia"/>
                <w:lang w:eastAsia="zh-CN"/>
              </w:rPr>
            </w:pPr>
            <w:ins w:id="514" w:author="Qualcomm - Sumant Iyer" w:date="2022-08-17T15:35:00Z">
              <w:r>
                <w:rPr>
                  <w:rFonts w:eastAsiaTheme="minorEastAsia"/>
                  <w:lang w:eastAsia="zh-CN"/>
                </w:rPr>
                <w:t xml:space="preserve">We think the expected UE </w:t>
              </w:r>
              <w:proofErr w:type="spellStart"/>
              <w:r>
                <w:rPr>
                  <w:rFonts w:eastAsiaTheme="minorEastAsia"/>
                  <w:lang w:eastAsia="zh-CN"/>
                </w:rPr>
                <w:t>behavior</w:t>
              </w:r>
              <w:proofErr w:type="spellEnd"/>
              <w:r>
                <w:rPr>
                  <w:rFonts w:eastAsiaTheme="minorEastAsia"/>
                  <w:lang w:eastAsia="zh-CN"/>
                </w:rPr>
                <w:t xml:space="preserve"> is much like connected mode. The UE should not change its beam unless it finds a better SSB from some other direction. </w:t>
              </w:r>
              <w:proofErr w:type="gramStart"/>
              <w:r>
                <w:rPr>
                  <w:rFonts w:eastAsiaTheme="minorEastAsia"/>
                  <w:lang w:eastAsia="zh-CN"/>
                </w:rPr>
                <w:t>So</w:t>
              </w:r>
              <w:proofErr w:type="gramEnd"/>
              <w:r>
                <w:rPr>
                  <w:rFonts w:eastAsiaTheme="minorEastAsia"/>
                  <w:lang w:eastAsia="zh-CN"/>
                </w:rPr>
                <w:t xml:space="preserve"> we think Option 2.</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515" w:author="OPPO-JQ" w:date="2022-08-17T18:49:00Z">
              <w:r>
                <w:rPr>
                  <w:rFonts w:eastAsiaTheme="minorEastAsia"/>
                  <w:lang w:eastAsia="zh-CN"/>
                </w:rPr>
                <w:t>OPPO</w:t>
              </w:r>
            </w:ins>
            <w:del w:id="516"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517"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518" w:author="vivo" w:date="2022-08-17T20:15:00Z"/>
        </w:trPr>
        <w:tc>
          <w:tcPr>
            <w:tcW w:w="1236" w:type="dxa"/>
          </w:tcPr>
          <w:p w14:paraId="071008FC" w14:textId="52DCD7DE" w:rsidR="008215B9" w:rsidRDefault="008215B9" w:rsidP="008215B9">
            <w:pPr>
              <w:spacing w:after="120"/>
              <w:rPr>
                <w:ins w:id="519" w:author="vivo" w:date="2022-08-17T20:15:00Z"/>
                <w:rFonts w:eastAsiaTheme="minorEastAsia"/>
                <w:lang w:eastAsia="zh-CN"/>
              </w:rPr>
            </w:pPr>
            <w:ins w:id="520"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521" w:author="vivo" w:date="2022-08-17T20:15:00Z"/>
                <w:rFonts w:eastAsiaTheme="minorEastAsia"/>
                <w:lang w:eastAsia="zh-CN"/>
              </w:rPr>
            </w:pPr>
            <w:ins w:id="522"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r w:rsidR="0065608F" w:rsidRPr="00E90FB3" w14:paraId="0632319D" w14:textId="77777777" w:rsidTr="001F3715">
        <w:trPr>
          <w:ins w:id="523" w:author="Zhao, Kun" w:date="2022-08-17T23:40:00Z"/>
        </w:trPr>
        <w:tc>
          <w:tcPr>
            <w:tcW w:w="1236" w:type="dxa"/>
          </w:tcPr>
          <w:p w14:paraId="3BF04B7B" w14:textId="41434E3F" w:rsidR="0065608F" w:rsidRDefault="0065608F" w:rsidP="0065608F">
            <w:pPr>
              <w:spacing w:after="120"/>
              <w:rPr>
                <w:ins w:id="524" w:author="Zhao, Kun" w:date="2022-08-17T23:40:00Z"/>
                <w:rFonts w:eastAsiaTheme="minorEastAsia"/>
                <w:lang w:eastAsia="zh-CN"/>
              </w:rPr>
            </w:pPr>
            <w:ins w:id="525"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526" w:author="Zhao, Kun" w:date="2022-08-17T23:40:00Z"/>
                <w:rFonts w:eastAsiaTheme="minorEastAsia"/>
                <w:lang w:eastAsia="zh-CN"/>
              </w:rPr>
            </w:pPr>
            <w:proofErr w:type="gramStart"/>
            <w:ins w:id="527" w:author="Zhao, Kun" w:date="2022-08-17T23:40:00Z">
              <w:r>
                <w:rPr>
                  <w:rFonts w:eastAsiaTheme="minorEastAsia"/>
                  <w:lang w:eastAsia="zh-CN"/>
                </w:rPr>
                <w:t>Similar to</w:t>
              </w:r>
              <w:proofErr w:type="gramEnd"/>
              <w:r>
                <w:rPr>
                  <w:rFonts w:eastAsiaTheme="minorEastAsia"/>
                  <w:lang w:eastAsia="zh-CN"/>
                </w:rPr>
                <w:t xml:space="preserve"> other issues, general fine to take EIRP spherical coverage of </w:t>
              </w:r>
              <w:proofErr w:type="spellStart"/>
              <w:r>
                <w:rPr>
                  <w:rFonts w:eastAsiaTheme="minorEastAsia"/>
                  <w:lang w:eastAsia="zh-CN"/>
                </w:rPr>
                <w:t>Msg</w:t>
              </w:r>
              <w:proofErr w:type="spellEnd"/>
              <w:r>
                <w:rPr>
                  <w:rFonts w:eastAsiaTheme="minorEastAsia"/>
                  <w:lang w:eastAsia="zh-CN"/>
                </w:rPr>
                <w:t xml:space="preserve"> 1 as starting point but don’t want to preclude other possible metric, e.g., RAR receptions, at this stage. Additional test might be useful if we considering different UE beam pattern and implementations</w:t>
              </w:r>
            </w:ins>
            <w:ins w:id="528" w:author="Zhao, Kun" w:date="2022-08-17T23:41:00Z">
              <w:r>
                <w:rPr>
                  <w:rFonts w:eastAsiaTheme="minorEastAsia"/>
                  <w:lang w:eastAsia="zh-CN"/>
                </w:rPr>
                <w:t xml:space="preserve">, </w:t>
              </w:r>
              <w:proofErr w:type="gramStart"/>
              <w:r>
                <w:rPr>
                  <w:rFonts w:eastAsiaTheme="minorEastAsia"/>
                  <w:lang w:eastAsia="zh-CN"/>
                </w:rPr>
                <w:t>and also</w:t>
              </w:r>
              <w:proofErr w:type="gramEnd"/>
              <w:r>
                <w:rPr>
                  <w:rFonts w:eastAsiaTheme="minorEastAsia"/>
                  <w:lang w:eastAsia="zh-CN"/>
                </w:rPr>
                <w:t xml:space="preserve"> if we really want to verify the similarity between Tx and Rx beams</w:t>
              </w:r>
            </w:ins>
            <w:ins w:id="529" w:author="Zhao, Kun" w:date="2022-08-17T23:40:00Z">
              <w:r>
                <w:rPr>
                  <w:rFonts w:eastAsiaTheme="minorEastAsia"/>
                  <w:lang w:eastAsia="zh-CN"/>
                </w:rPr>
                <w:t xml:space="preserve">. </w:t>
              </w:r>
            </w:ins>
          </w:p>
        </w:tc>
      </w:tr>
      <w:tr w:rsidR="00323FA9" w:rsidRPr="00E90FB3" w14:paraId="5D2F1421" w14:textId="77777777" w:rsidTr="001F3715">
        <w:trPr>
          <w:ins w:id="530" w:author="Qualcomm - Sumant Iyer" w:date="2022-08-17T15:37:00Z"/>
        </w:trPr>
        <w:tc>
          <w:tcPr>
            <w:tcW w:w="1236" w:type="dxa"/>
          </w:tcPr>
          <w:p w14:paraId="01CC8EE6" w14:textId="7CA0AF1B" w:rsidR="00323FA9" w:rsidRDefault="00323FA9" w:rsidP="00323FA9">
            <w:pPr>
              <w:spacing w:after="120"/>
              <w:rPr>
                <w:ins w:id="531" w:author="Qualcomm - Sumant Iyer" w:date="2022-08-17T15:37:00Z"/>
                <w:rFonts w:eastAsiaTheme="minorEastAsia"/>
                <w:lang w:eastAsia="zh-CN"/>
              </w:rPr>
            </w:pPr>
            <w:ins w:id="532"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533" w:author="Qualcomm - Sumant Iyer" w:date="2022-08-17T15:37:00Z"/>
                <w:rFonts w:eastAsiaTheme="minorEastAsia"/>
                <w:lang w:eastAsia="zh-CN"/>
              </w:rPr>
            </w:pPr>
            <w:ins w:id="534"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535" w:author="OPPO-JQ" w:date="2022-08-17T18:49:00Z">
              <w:r>
                <w:rPr>
                  <w:rFonts w:eastAsiaTheme="minorEastAsia"/>
                  <w:lang w:eastAsia="zh-CN"/>
                </w:rPr>
                <w:t>OPPO</w:t>
              </w:r>
            </w:ins>
            <w:del w:id="536"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537" w:author="OPPO-JQ" w:date="2022-08-17T18:49:00Z">
              <w:r>
                <w:rPr>
                  <w:rFonts w:eastAsiaTheme="minorEastAsia" w:hint="eastAsia"/>
                  <w:lang w:eastAsia="zh-CN"/>
                </w:rPr>
                <w:t>O</w:t>
              </w:r>
              <w:r>
                <w:rPr>
                  <w:rFonts w:eastAsiaTheme="minorEastAsia"/>
                  <w:lang w:eastAsia="zh-CN"/>
                </w:rPr>
                <w:t xml:space="preserve">ption 1 is ok, and </w:t>
              </w:r>
            </w:ins>
            <w:ins w:id="538"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539" w:author="vivo" w:date="2022-08-17T20:15:00Z"/>
        </w:trPr>
        <w:tc>
          <w:tcPr>
            <w:tcW w:w="1236" w:type="dxa"/>
          </w:tcPr>
          <w:p w14:paraId="4E218B24" w14:textId="788E8523" w:rsidR="008215B9" w:rsidRDefault="008215B9" w:rsidP="008215B9">
            <w:pPr>
              <w:spacing w:after="120"/>
              <w:rPr>
                <w:ins w:id="540" w:author="vivo" w:date="2022-08-17T20:15:00Z"/>
                <w:rFonts w:eastAsiaTheme="minorEastAsia"/>
                <w:lang w:eastAsia="zh-CN"/>
              </w:rPr>
            </w:pPr>
            <w:ins w:id="541"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542" w:author="vivo" w:date="2022-08-17T20:15:00Z"/>
                <w:rFonts w:eastAsiaTheme="minorEastAsia"/>
                <w:lang w:eastAsia="zh-CN"/>
              </w:rPr>
            </w:pPr>
            <w:ins w:id="543"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544" w:author="Zhao, Kun" w:date="2022-08-17T23:41:00Z"/>
        </w:trPr>
        <w:tc>
          <w:tcPr>
            <w:tcW w:w="1236" w:type="dxa"/>
          </w:tcPr>
          <w:p w14:paraId="02A6D6AB" w14:textId="42E8CA0C" w:rsidR="00935208" w:rsidRDefault="00935208" w:rsidP="008215B9">
            <w:pPr>
              <w:spacing w:after="120"/>
              <w:rPr>
                <w:ins w:id="545" w:author="Zhao, Kun" w:date="2022-08-17T23:41:00Z"/>
                <w:rFonts w:eastAsiaTheme="minorEastAsia"/>
                <w:lang w:eastAsia="zh-CN"/>
              </w:rPr>
            </w:pPr>
            <w:ins w:id="546"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547" w:author="Zhao, Kun" w:date="2022-08-17T23:41:00Z"/>
                <w:rFonts w:eastAsiaTheme="minorEastAsia"/>
                <w:lang w:eastAsia="zh-CN"/>
              </w:rPr>
            </w:pPr>
            <w:ins w:id="548"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549" w:author="Qualcomm - Sumant Iyer" w:date="2022-08-17T15:37:00Z"/>
        </w:trPr>
        <w:tc>
          <w:tcPr>
            <w:tcW w:w="1236" w:type="dxa"/>
          </w:tcPr>
          <w:p w14:paraId="7B0F61B3" w14:textId="17E17116" w:rsidR="00D74846" w:rsidRDefault="00D74846" w:rsidP="00D74846">
            <w:pPr>
              <w:spacing w:after="120"/>
              <w:rPr>
                <w:ins w:id="550" w:author="Qualcomm - Sumant Iyer" w:date="2022-08-17T15:37:00Z"/>
                <w:rFonts w:eastAsiaTheme="minorEastAsia"/>
                <w:lang w:eastAsia="zh-CN"/>
              </w:rPr>
            </w:pPr>
            <w:ins w:id="551"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552" w:author="Qualcomm - Sumant Iyer" w:date="2022-08-17T15:37:00Z"/>
                <w:rFonts w:eastAsiaTheme="minorEastAsia"/>
                <w:lang w:eastAsia="zh-CN"/>
              </w:rPr>
            </w:pPr>
            <w:ins w:id="553" w:author="Qualcomm - Sumant Iyer" w:date="2022-08-17T15:37:00Z">
              <w:r>
                <w:rPr>
                  <w:rFonts w:eastAsiaTheme="minorEastAsia"/>
                  <w:lang w:eastAsia="zh-CN"/>
                </w:rPr>
                <w:t>Option 2</w:t>
              </w:r>
            </w:ins>
          </w:p>
          <w:p w14:paraId="1823FD6D" w14:textId="50DAD662" w:rsidR="00D74846" w:rsidRDefault="00D74846" w:rsidP="00D74846">
            <w:pPr>
              <w:spacing w:after="120"/>
              <w:rPr>
                <w:ins w:id="554" w:author="Qualcomm - Sumant Iyer" w:date="2022-08-17T15:37:00Z"/>
                <w:rFonts w:eastAsiaTheme="minorEastAsia"/>
                <w:lang w:eastAsia="zh-CN"/>
              </w:rPr>
            </w:pPr>
            <w:ins w:id="555"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556" w:author="OPPO-JQ" w:date="2022-08-17T18:50:00Z">
              <w:r>
                <w:rPr>
                  <w:rFonts w:eastAsiaTheme="minorEastAsia"/>
                  <w:lang w:eastAsia="zh-CN"/>
                </w:rPr>
                <w:t>OPPO</w:t>
              </w:r>
            </w:ins>
            <w:del w:id="557"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558" w:author="OPPO-JQ" w:date="2022-08-17T18:50:00Z">
              <w:r>
                <w:rPr>
                  <w:rFonts w:eastAsiaTheme="minorEastAsia" w:hint="eastAsia"/>
                  <w:lang w:eastAsia="zh-CN"/>
                </w:rPr>
                <w:t>O</w:t>
              </w:r>
              <w:r>
                <w:rPr>
                  <w:rFonts w:eastAsiaTheme="minorEastAsia"/>
                  <w:lang w:eastAsia="zh-CN"/>
                </w:rPr>
                <w:t xml:space="preserve">ption 1. This can give consistent test </w:t>
              </w:r>
            </w:ins>
            <w:ins w:id="559" w:author="OPPO-JQ" w:date="2022-08-17T18:51:00Z">
              <w:r>
                <w:rPr>
                  <w:rFonts w:eastAsiaTheme="minorEastAsia"/>
                  <w:lang w:eastAsia="zh-CN"/>
                </w:rPr>
                <w:t>results.</w:t>
              </w:r>
            </w:ins>
          </w:p>
        </w:tc>
      </w:tr>
      <w:tr w:rsidR="008215B9" w:rsidRPr="00E90FB3" w14:paraId="35F581E7" w14:textId="77777777" w:rsidTr="001F3715">
        <w:trPr>
          <w:ins w:id="560" w:author="vivo" w:date="2022-08-17T20:16:00Z"/>
        </w:trPr>
        <w:tc>
          <w:tcPr>
            <w:tcW w:w="1236" w:type="dxa"/>
          </w:tcPr>
          <w:p w14:paraId="7BA02199" w14:textId="02D02711" w:rsidR="008215B9" w:rsidRDefault="008215B9" w:rsidP="001F3715">
            <w:pPr>
              <w:spacing w:after="120"/>
              <w:rPr>
                <w:ins w:id="561" w:author="vivo" w:date="2022-08-17T20:16:00Z"/>
                <w:rFonts w:eastAsiaTheme="minorEastAsia"/>
                <w:lang w:eastAsia="zh-CN"/>
              </w:rPr>
            </w:pPr>
            <w:ins w:id="562"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563" w:author="vivo" w:date="2022-08-17T20:16:00Z"/>
                <w:rFonts w:eastAsiaTheme="minorEastAsia"/>
                <w:lang w:eastAsia="zh-CN"/>
              </w:rPr>
            </w:pPr>
            <w:ins w:id="564"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565" w:author="Zhao, Kun" w:date="2022-08-17T23:43:00Z"/>
        </w:trPr>
        <w:tc>
          <w:tcPr>
            <w:tcW w:w="1236" w:type="dxa"/>
          </w:tcPr>
          <w:p w14:paraId="78DBFD56" w14:textId="3354BE21" w:rsidR="0068205B" w:rsidRDefault="0068205B" w:rsidP="001F3715">
            <w:pPr>
              <w:spacing w:after="120"/>
              <w:rPr>
                <w:ins w:id="566" w:author="Zhao, Kun" w:date="2022-08-17T23:43:00Z"/>
                <w:rFonts w:eastAsiaTheme="minorEastAsia"/>
                <w:lang w:eastAsia="zh-CN"/>
              </w:rPr>
            </w:pPr>
            <w:ins w:id="567"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568" w:author="Zhao, Kun" w:date="2022-08-17T23:43:00Z"/>
                <w:rFonts w:eastAsiaTheme="minorEastAsia"/>
                <w:lang w:eastAsia="zh-CN"/>
              </w:rPr>
            </w:pPr>
            <w:ins w:id="569" w:author="Zhao, Kun" w:date="2022-08-17T23:43:00Z">
              <w:r>
                <w:rPr>
                  <w:rFonts w:eastAsiaTheme="minorEastAsia"/>
                  <w:lang w:eastAsia="zh-CN"/>
                </w:rPr>
                <w:t>Option 1</w:t>
              </w:r>
            </w:ins>
          </w:p>
        </w:tc>
      </w:tr>
      <w:tr w:rsidR="00584FE3" w:rsidRPr="00E90FB3" w14:paraId="53B7FC9B" w14:textId="77777777" w:rsidTr="001F3715">
        <w:trPr>
          <w:ins w:id="570" w:author="Qualcomm - Sumant Iyer" w:date="2022-08-17T15:38:00Z"/>
        </w:trPr>
        <w:tc>
          <w:tcPr>
            <w:tcW w:w="1236" w:type="dxa"/>
          </w:tcPr>
          <w:p w14:paraId="77FDDFF3" w14:textId="7C227ED0" w:rsidR="00584FE3" w:rsidRDefault="00584FE3" w:rsidP="001F3715">
            <w:pPr>
              <w:spacing w:after="120"/>
              <w:rPr>
                <w:ins w:id="571" w:author="Qualcomm - Sumant Iyer" w:date="2022-08-17T15:38:00Z"/>
                <w:rFonts w:eastAsiaTheme="minorEastAsia"/>
                <w:lang w:eastAsia="zh-CN"/>
              </w:rPr>
            </w:pPr>
            <w:ins w:id="572"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573" w:author="Qualcomm - Sumant Iyer" w:date="2022-08-17T15:38:00Z"/>
                <w:rFonts w:eastAsiaTheme="minorEastAsia"/>
                <w:lang w:eastAsia="zh-CN"/>
              </w:rPr>
            </w:pPr>
            <w:ins w:id="574"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575" w:author="OPPO-JQ" w:date="2022-08-17T18:51:00Z">
              <w:r>
                <w:rPr>
                  <w:rFonts w:eastAsiaTheme="minorEastAsia"/>
                  <w:lang w:eastAsia="zh-CN"/>
                </w:rPr>
                <w:t>OPPO</w:t>
              </w:r>
            </w:ins>
            <w:del w:id="576"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577"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578" w:author="vivo" w:date="2022-08-17T20:16:00Z"/>
        </w:trPr>
        <w:tc>
          <w:tcPr>
            <w:tcW w:w="1236" w:type="dxa"/>
          </w:tcPr>
          <w:p w14:paraId="7BA58647" w14:textId="5AB24704" w:rsidR="008215B9" w:rsidRDefault="008215B9" w:rsidP="008215B9">
            <w:pPr>
              <w:spacing w:after="120"/>
              <w:rPr>
                <w:ins w:id="579" w:author="vivo" w:date="2022-08-17T20:16:00Z"/>
                <w:rFonts w:eastAsiaTheme="minorEastAsia"/>
                <w:lang w:eastAsia="zh-CN"/>
              </w:rPr>
            </w:pPr>
            <w:ins w:id="580" w:author="vivo" w:date="2022-08-17T20:16:00Z">
              <w:r>
                <w:rPr>
                  <w:rFonts w:eastAsiaTheme="minorEastAsia" w:hint="eastAsia"/>
                  <w:lang w:eastAsia="zh-CN"/>
                </w:rPr>
                <w:t>v</w:t>
              </w:r>
              <w:r>
                <w:rPr>
                  <w:rFonts w:eastAsiaTheme="minorEastAsia"/>
                  <w:lang w:eastAsia="zh-CN"/>
                </w:rPr>
                <w:t>ivo</w:t>
              </w:r>
            </w:ins>
          </w:p>
        </w:tc>
        <w:tc>
          <w:tcPr>
            <w:tcW w:w="8395" w:type="dxa"/>
          </w:tcPr>
          <w:p w14:paraId="181D3A53" w14:textId="045B5A8B" w:rsidR="008215B9" w:rsidRDefault="008215B9" w:rsidP="008215B9">
            <w:pPr>
              <w:spacing w:after="120"/>
              <w:rPr>
                <w:ins w:id="581" w:author="vivo" w:date="2022-08-17T20:16:00Z"/>
                <w:rFonts w:eastAsiaTheme="minorEastAsia"/>
                <w:lang w:eastAsia="zh-CN"/>
              </w:rPr>
            </w:pPr>
            <w:ins w:id="582"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583" w:author="Zhao, Kun" w:date="2022-08-17T23:43:00Z"/>
        </w:trPr>
        <w:tc>
          <w:tcPr>
            <w:tcW w:w="1236" w:type="dxa"/>
          </w:tcPr>
          <w:p w14:paraId="6B74E87A" w14:textId="00B23A64" w:rsidR="00785364" w:rsidRDefault="00785364" w:rsidP="00785364">
            <w:pPr>
              <w:spacing w:after="120"/>
              <w:rPr>
                <w:ins w:id="584" w:author="Zhao, Kun" w:date="2022-08-17T23:43:00Z"/>
                <w:rFonts w:eastAsiaTheme="minorEastAsia"/>
                <w:lang w:eastAsia="zh-CN"/>
              </w:rPr>
            </w:pPr>
            <w:ins w:id="585"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586" w:author="Zhao, Kun" w:date="2022-08-17T23:43:00Z"/>
                <w:rFonts w:eastAsiaTheme="minorEastAsia"/>
                <w:lang w:eastAsia="zh-CN"/>
              </w:rPr>
            </w:pPr>
            <w:ins w:id="587"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588" w:author="Qualcomm - Sumant Iyer" w:date="2022-08-17T15:39:00Z"/>
        </w:trPr>
        <w:tc>
          <w:tcPr>
            <w:tcW w:w="1236" w:type="dxa"/>
          </w:tcPr>
          <w:p w14:paraId="201E581A" w14:textId="7AABD942" w:rsidR="0004452C" w:rsidRDefault="0004452C" w:rsidP="0004452C">
            <w:pPr>
              <w:spacing w:after="120"/>
              <w:rPr>
                <w:ins w:id="589" w:author="Qualcomm - Sumant Iyer" w:date="2022-08-17T15:39:00Z"/>
                <w:rFonts w:eastAsiaTheme="minorEastAsia"/>
                <w:lang w:eastAsia="zh-CN"/>
              </w:rPr>
            </w:pPr>
            <w:ins w:id="590"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591" w:author="Qualcomm - Sumant Iyer" w:date="2022-08-17T15:39:00Z"/>
                <w:rFonts w:eastAsiaTheme="minorEastAsia"/>
                <w:lang w:eastAsia="zh-CN"/>
              </w:rPr>
            </w:pPr>
            <w:ins w:id="592" w:author="Qualcomm - Sumant Iyer" w:date="2022-08-17T15:39:00Z">
              <w:r>
                <w:rPr>
                  <w:rFonts w:eastAsiaTheme="minorEastAsia"/>
                  <w:lang w:eastAsia="zh-CN"/>
                </w:rPr>
                <w:t>Option 2</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lastRenderedPageBreak/>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593" w:author="vivo" w:date="2022-08-17T20:17:00Z"/>
        </w:trPr>
        <w:tc>
          <w:tcPr>
            <w:tcW w:w="1236" w:type="dxa"/>
          </w:tcPr>
          <w:p w14:paraId="56A7C626" w14:textId="104F258F" w:rsidR="008215B9" w:rsidRPr="00E90FB3" w:rsidRDefault="008215B9" w:rsidP="008215B9">
            <w:pPr>
              <w:spacing w:after="120"/>
              <w:rPr>
                <w:ins w:id="594" w:author="vivo" w:date="2022-08-17T20:17:00Z"/>
                <w:rFonts w:eastAsiaTheme="minorEastAsia"/>
                <w:lang w:eastAsia="zh-CN"/>
              </w:rPr>
            </w:pPr>
            <w:ins w:id="595"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596" w:author="vivo" w:date="2022-08-17T20:17:00Z"/>
                <w:rFonts w:eastAsiaTheme="minorEastAsia"/>
                <w:lang w:eastAsia="zh-CN"/>
              </w:rPr>
            </w:pPr>
            <w:ins w:id="597"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598" w:author="Zhao, Kun" w:date="2022-08-17T23:43:00Z"/>
        </w:trPr>
        <w:tc>
          <w:tcPr>
            <w:tcW w:w="1236" w:type="dxa"/>
          </w:tcPr>
          <w:p w14:paraId="76BC7F24" w14:textId="169FABE7" w:rsidR="008330B9" w:rsidRDefault="008330B9" w:rsidP="008330B9">
            <w:pPr>
              <w:spacing w:after="120"/>
              <w:rPr>
                <w:ins w:id="599" w:author="Zhao, Kun" w:date="2022-08-17T23:43:00Z"/>
                <w:rFonts w:eastAsiaTheme="minorEastAsia"/>
                <w:lang w:eastAsia="zh-CN"/>
              </w:rPr>
            </w:pPr>
            <w:ins w:id="600"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601" w:author="Zhao, Kun" w:date="2022-08-17T23:43:00Z"/>
                <w:rFonts w:eastAsiaTheme="minorEastAsia"/>
                <w:lang w:eastAsia="zh-CN"/>
              </w:rPr>
            </w:pPr>
            <w:ins w:id="602"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603" w:author="Qualcomm - Sumant Iyer" w:date="2022-08-17T15:39:00Z"/>
        </w:trPr>
        <w:tc>
          <w:tcPr>
            <w:tcW w:w="1236" w:type="dxa"/>
          </w:tcPr>
          <w:p w14:paraId="1E53615D" w14:textId="47C4EB40" w:rsidR="0029791C" w:rsidRDefault="0029791C" w:rsidP="0029791C">
            <w:pPr>
              <w:spacing w:after="120"/>
              <w:rPr>
                <w:ins w:id="604" w:author="Qualcomm - Sumant Iyer" w:date="2022-08-17T15:39:00Z"/>
                <w:rFonts w:eastAsiaTheme="minorEastAsia"/>
                <w:lang w:eastAsia="zh-CN"/>
              </w:rPr>
            </w:pPr>
            <w:ins w:id="605"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606" w:author="Qualcomm - Sumant Iyer" w:date="2022-08-17T15:39:00Z"/>
                <w:rFonts w:eastAsiaTheme="minorEastAsia"/>
                <w:lang w:eastAsia="zh-CN"/>
              </w:rPr>
            </w:pPr>
            <w:ins w:id="607" w:author="Qualcomm - Sumant Iyer" w:date="2022-08-17T15:39:00Z">
              <w:r>
                <w:rPr>
                  <w:rFonts w:eastAsiaTheme="minorEastAsia"/>
                  <w:lang w:eastAsia="zh-CN"/>
                </w:rPr>
                <w:t>Option 2 or 3.</w:t>
              </w:r>
            </w:ins>
          </w:p>
          <w:p w14:paraId="57BCACA8" w14:textId="77777777" w:rsidR="0029791C" w:rsidRDefault="0029791C" w:rsidP="0029791C">
            <w:pPr>
              <w:spacing w:after="120"/>
              <w:rPr>
                <w:ins w:id="608" w:author="Qualcomm - Sumant Iyer" w:date="2022-08-17T15:39:00Z"/>
                <w:rFonts w:eastAsiaTheme="minorEastAsia"/>
                <w:lang w:eastAsia="zh-CN"/>
              </w:rPr>
            </w:pPr>
            <w:ins w:id="609"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610" w:author="Qualcomm - Sumant Iyer" w:date="2022-08-17T15:39:00Z"/>
                <w:rFonts w:eastAsiaTheme="minorEastAsia"/>
                <w:lang w:eastAsia="zh-CN"/>
              </w:rPr>
            </w:pPr>
            <w:ins w:id="611" w:author="Qualcomm - Sumant Iyer" w:date="2022-08-17T15:39:00Z">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q</w:t>
              </w:r>
              <w:r>
                <w:rPr>
                  <w:rFonts w:ascii="Calibri" w:hAnsi="Calibri" w:cs="Calibri"/>
                  <w:sz w:val="22"/>
                  <w:szCs w:val="22"/>
                </w:rPr>
                <w:t>),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f</w:t>
              </w:r>
              <w:r>
                <w:rPr>
                  <w:rFonts w:ascii="Calibri" w:hAnsi="Calibri" w:cs="Calibri"/>
                  <w:sz w:val="22"/>
                  <w:szCs w:val="22"/>
                </w:rPr>
                <w:t>))</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612" w:author="OPPO-JQ" w:date="2022-08-17T18:52:00Z">
              <w:r>
                <w:rPr>
                  <w:rFonts w:eastAsiaTheme="minorEastAsia"/>
                  <w:lang w:eastAsia="zh-CN"/>
                </w:rPr>
                <w:t>OPPO</w:t>
              </w:r>
            </w:ins>
            <w:del w:id="613"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614"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615" w:author="vivo" w:date="2022-08-17T20:18:00Z"/>
        </w:trPr>
        <w:tc>
          <w:tcPr>
            <w:tcW w:w="1236" w:type="dxa"/>
          </w:tcPr>
          <w:p w14:paraId="1D6EF613" w14:textId="6F4B298A" w:rsidR="000F313E" w:rsidRDefault="000F313E" w:rsidP="000F313E">
            <w:pPr>
              <w:spacing w:after="120"/>
              <w:rPr>
                <w:ins w:id="616" w:author="vivo" w:date="2022-08-17T20:18:00Z"/>
                <w:rFonts w:eastAsiaTheme="minorEastAsia"/>
                <w:lang w:eastAsia="zh-CN"/>
              </w:rPr>
            </w:pPr>
            <w:ins w:id="617"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618" w:author="vivo" w:date="2022-08-17T20:18:00Z"/>
                <w:rFonts w:eastAsiaTheme="minorEastAsia"/>
                <w:lang w:eastAsia="zh-CN"/>
              </w:rPr>
            </w:pPr>
            <w:ins w:id="619"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620" w:author="Qualcomm - Sumant Iyer" w:date="2022-08-17T15:39:00Z"/>
        </w:trPr>
        <w:tc>
          <w:tcPr>
            <w:tcW w:w="1236" w:type="dxa"/>
          </w:tcPr>
          <w:p w14:paraId="5EE18C29" w14:textId="5AE6EA8A" w:rsidR="003B2138" w:rsidRDefault="003B2138" w:rsidP="003B2138">
            <w:pPr>
              <w:spacing w:after="120"/>
              <w:rPr>
                <w:ins w:id="621" w:author="Qualcomm - Sumant Iyer" w:date="2022-08-17T15:39:00Z"/>
                <w:rFonts w:eastAsiaTheme="minorEastAsia"/>
                <w:lang w:eastAsia="zh-CN"/>
              </w:rPr>
            </w:pPr>
            <w:ins w:id="622"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623" w:author="Qualcomm - Sumant Iyer" w:date="2022-08-17T15:39:00Z"/>
                <w:rFonts w:eastAsiaTheme="minorEastAsia"/>
                <w:lang w:eastAsia="zh-CN"/>
              </w:rPr>
            </w:pPr>
            <w:ins w:id="624" w:author="Qualcomm - Sumant Iyer" w:date="2022-08-17T15:39:00Z">
              <w:r>
                <w:rPr>
                  <w:rFonts w:eastAsiaTheme="minorEastAsia"/>
                  <w:lang w:eastAsia="zh-CN"/>
                </w:rPr>
                <w:t xml:space="preserve">Option 3: The EIRP requirement shall be same as for DFT-s-QPSK PUSCH, with </w:t>
              </w:r>
            </w:ins>
            <w:ins w:id="625" w:author="Qualcomm - Sumant Iyer" w:date="2022-08-17T15:41:00Z">
              <w:r w:rsidR="00E32498">
                <w:rPr>
                  <w:rFonts w:eastAsiaTheme="minorEastAsia"/>
                  <w:lang w:eastAsia="zh-CN"/>
                </w:rPr>
                <w:t xml:space="preserve">appropriate </w:t>
              </w:r>
            </w:ins>
            <w:ins w:id="626" w:author="Qualcomm - Sumant Iyer" w:date="2022-08-17T15:39:00Z">
              <w:r>
                <w:rPr>
                  <w:rFonts w:eastAsiaTheme="minorEastAsia"/>
                  <w:lang w:eastAsia="zh-CN"/>
                </w:rPr>
                <w:t>test conditions to enable that operation.</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627" w:author="OPPO-JQ" w:date="2022-08-17T18:52:00Z">
              <w:r>
                <w:rPr>
                  <w:rFonts w:eastAsiaTheme="minorEastAsia"/>
                  <w:lang w:eastAsia="zh-CN"/>
                </w:rPr>
                <w:t>OPPO</w:t>
              </w:r>
            </w:ins>
            <w:del w:id="628"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629"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630" w:author="vivo" w:date="2022-08-17T20:18:00Z"/>
        </w:trPr>
        <w:tc>
          <w:tcPr>
            <w:tcW w:w="1236" w:type="dxa"/>
          </w:tcPr>
          <w:p w14:paraId="5F544BEE" w14:textId="3E3B0E5B" w:rsidR="000F313E" w:rsidRDefault="000F313E" w:rsidP="000F313E">
            <w:pPr>
              <w:spacing w:after="120"/>
              <w:rPr>
                <w:ins w:id="631" w:author="vivo" w:date="2022-08-17T20:18:00Z"/>
                <w:rFonts w:eastAsiaTheme="minorEastAsia"/>
                <w:lang w:eastAsia="zh-CN"/>
              </w:rPr>
            </w:pPr>
            <w:ins w:id="632"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633" w:author="vivo" w:date="2022-08-17T20:18:00Z"/>
                <w:rFonts w:eastAsiaTheme="minorEastAsia"/>
                <w:lang w:eastAsia="zh-CN"/>
              </w:rPr>
            </w:pPr>
            <w:ins w:id="634" w:author="vivo" w:date="2022-08-17T20:18:00Z">
              <w:r>
                <w:rPr>
                  <w:rFonts w:eastAsiaTheme="minorEastAsia"/>
                  <w:lang w:eastAsia="zh-CN"/>
                </w:rPr>
                <w:t>Option 2 and option 3 can be further discussed.</w:t>
              </w:r>
            </w:ins>
          </w:p>
        </w:tc>
      </w:tr>
      <w:tr w:rsidR="008D2AE7" w:rsidRPr="00E90FB3" w14:paraId="686567A8" w14:textId="77777777" w:rsidTr="001F3715">
        <w:trPr>
          <w:ins w:id="635" w:author="Qualcomm - Sumant Iyer" w:date="2022-08-17T15:41:00Z"/>
        </w:trPr>
        <w:tc>
          <w:tcPr>
            <w:tcW w:w="1236" w:type="dxa"/>
          </w:tcPr>
          <w:p w14:paraId="7F68ED20" w14:textId="7E50FA77" w:rsidR="008D2AE7" w:rsidRDefault="008D2AE7" w:rsidP="008D2AE7">
            <w:pPr>
              <w:spacing w:after="120"/>
              <w:rPr>
                <w:ins w:id="636" w:author="Qualcomm - Sumant Iyer" w:date="2022-08-17T15:41:00Z"/>
                <w:rFonts w:eastAsiaTheme="minorEastAsia"/>
                <w:lang w:eastAsia="zh-CN"/>
              </w:rPr>
            </w:pPr>
            <w:ins w:id="637"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638" w:author="Qualcomm - Sumant Iyer" w:date="2022-08-17T15:41:00Z"/>
                <w:rFonts w:eastAsiaTheme="minorEastAsia"/>
                <w:lang w:eastAsia="zh-CN"/>
              </w:rPr>
            </w:pPr>
            <w:ins w:id="639"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640" w:author="OPPO-JQ" w:date="2022-08-17T18:53:00Z">
              <w:r>
                <w:rPr>
                  <w:rFonts w:eastAsiaTheme="minorEastAsia"/>
                  <w:lang w:eastAsia="zh-CN"/>
                </w:rPr>
                <w:t>OPPO</w:t>
              </w:r>
            </w:ins>
            <w:del w:id="641"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642" w:author="OPPO-JQ" w:date="2022-08-17T18:53:00Z">
              <w:r>
                <w:rPr>
                  <w:rFonts w:eastAsiaTheme="minorEastAsia" w:hint="eastAsia"/>
                  <w:lang w:eastAsia="zh-CN"/>
                </w:rPr>
                <w:t>O</w:t>
              </w:r>
              <w:r>
                <w:rPr>
                  <w:rFonts w:eastAsiaTheme="minorEastAsia"/>
                  <w:lang w:eastAsia="zh-CN"/>
                </w:rPr>
                <w:t xml:space="preserve">ption 2, no. </w:t>
              </w:r>
            </w:ins>
            <w:ins w:id="643" w:author="OPPO-JQ" w:date="2022-08-17T18:54:00Z">
              <w:r>
                <w:rPr>
                  <w:rFonts w:eastAsiaTheme="minorEastAsia"/>
                  <w:lang w:eastAsia="zh-CN"/>
                </w:rPr>
                <w:t xml:space="preserve">The testing time would be long if DRX operation is </w:t>
              </w:r>
              <w:proofErr w:type="gramStart"/>
              <w:r>
                <w:rPr>
                  <w:rFonts w:eastAsiaTheme="minorEastAsia"/>
                  <w:lang w:eastAsia="zh-CN"/>
                </w:rPr>
                <w:t>used</w:t>
              </w:r>
              <w:proofErr w:type="gramEnd"/>
              <w:r>
                <w:rPr>
                  <w:rFonts w:eastAsiaTheme="minorEastAsia"/>
                  <w:lang w:eastAsia="zh-CN"/>
                </w:rPr>
                <w:t xml:space="preserve"> and it will further add much more testing costs to FR2 and today the test</w:t>
              </w:r>
            </w:ins>
            <w:ins w:id="644" w:author="OPPO-JQ" w:date="2022-08-17T18:55:00Z">
              <w:r>
                <w:rPr>
                  <w:rFonts w:eastAsiaTheme="minorEastAsia"/>
                  <w:lang w:eastAsia="zh-CN"/>
                </w:rPr>
                <w:t>ing burden already very high.</w:t>
              </w:r>
            </w:ins>
          </w:p>
        </w:tc>
      </w:tr>
      <w:tr w:rsidR="000F313E" w:rsidRPr="00E90FB3" w14:paraId="2E8D1841" w14:textId="77777777" w:rsidTr="000F313E">
        <w:trPr>
          <w:ins w:id="645" w:author="vivo" w:date="2022-08-17T20:18:00Z"/>
        </w:trPr>
        <w:tc>
          <w:tcPr>
            <w:tcW w:w="1240" w:type="dxa"/>
          </w:tcPr>
          <w:p w14:paraId="30BC02EC" w14:textId="7C2B1FAA" w:rsidR="000F313E" w:rsidRDefault="000F313E" w:rsidP="000F313E">
            <w:pPr>
              <w:spacing w:after="120"/>
              <w:rPr>
                <w:ins w:id="646" w:author="vivo" w:date="2022-08-17T20:18:00Z"/>
                <w:rFonts w:eastAsiaTheme="minorEastAsia"/>
                <w:lang w:eastAsia="zh-CN"/>
              </w:rPr>
            </w:pPr>
            <w:ins w:id="647"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648" w:author="vivo" w:date="2022-08-17T20:18:00Z"/>
                <w:rFonts w:eastAsiaTheme="minorEastAsia"/>
                <w:lang w:eastAsia="zh-CN"/>
              </w:rPr>
            </w:pPr>
            <w:ins w:id="649"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650" w:author="Qualcomm - Sumant Iyer" w:date="2022-08-17T15:41:00Z"/>
        </w:trPr>
        <w:tc>
          <w:tcPr>
            <w:tcW w:w="1240" w:type="dxa"/>
          </w:tcPr>
          <w:p w14:paraId="3C576C56" w14:textId="6729EED3" w:rsidR="006D3062" w:rsidRDefault="006D3062" w:rsidP="006D3062">
            <w:pPr>
              <w:spacing w:after="120"/>
              <w:rPr>
                <w:ins w:id="651" w:author="Qualcomm - Sumant Iyer" w:date="2022-08-17T15:41:00Z"/>
                <w:rFonts w:eastAsiaTheme="minorEastAsia"/>
                <w:lang w:eastAsia="zh-CN"/>
              </w:rPr>
            </w:pPr>
            <w:ins w:id="652"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653" w:author="Qualcomm - Sumant Iyer" w:date="2022-08-17T15:41:00Z"/>
                <w:rFonts w:eastAsiaTheme="minorEastAsia"/>
                <w:lang w:eastAsia="zh-CN"/>
              </w:rPr>
            </w:pPr>
            <w:ins w:id="654" w:author="Qualcomm - Sumant Iyer" w:date="2022-08-17T15:41:00Z">
              <w:r>
                <w:rPr>
                  <w:rFonts w:eastAsiaTheme="minorEastAsia"/>
                  <w:lang w:eastAsia="zh-CN"/>
                </w:rPr>
                <w:t>No strong view, but we agree that it only impacts the dynamics of beam refinement, not the final refinement state</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655" w:author="OPPO-JQ" w:date="2022-08-17T18:55:00Z">
              <w:r>
                <w:rPr>
                  <w:rFonts w:eastAsiaTheme="minorEastAsia"/>
                  <w:lang w:eastAsia="zh-CN"/>
                </w:rPr>
                <w:t>OPPO</w:t>
              </w:r>
            </w:ins>
            <w:del w:id="656"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657"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658" w:author="OPPO-JQ" w:date="2022-08-17T18:56:00Z">
              <w:r>
                <w:rPr>
                  <w:rFonts w:eastAsiaTheme="minorEastAsia"/>
                  <w:lang w:eastAsia="zh-CN"/>
                </w:rPr>
                <w:t>ifference between them.</w:t>
              </w:r>
            </w:ins>
          </w:p>
        </w:tc>
      </w:tr>
      <w:tr w:rsidR="000F313E" w:rsidRPr="00E90FB3" w14:paraId="51A2F177" w14:textId="77777777" w:rsidTr="000F313E">
        <w:trPr>
          <w:ins w:id="659" w:author="vivo" w:date="2022-08-17T20:19:00Z"/>
        </w:trPr>
        <w:tc>
          <w:tcPr>
            <w:tcW w:w="1239" w:type="dxa"/>
          </w:tcPr>
          <w:p w14:paraId="373B1689" w14:textId="573B344D" w:rsidR="000F313E" w:rsidRDefault="000F313E" w:rsidP="000F313E">
            <w:pPr>
              <w:spacing w:after="120"/>
              <w:rPr>
                <w:ins w:id="660" w:author="vivo" w:date="2022-08-17T20:19:00Z"/>
                <w:rFonts w:eastAsiaTheme="minorEastAsia"/>
                <w:lang w:eastAsia="zh-CN"/>
              </w:rPr>
            </w:pPr>
            <w:ins w:id="661"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662" w:author="vivo" w:date="2022-08-17T20:19:00Z"/>
                <w:rFonts w:eastAsiaTheme="minorEastAsia"/>
                <w:lang w:eastAsia="zh-CN"/>
              </w:rPr>
            </w:pPr>
            <w:ins w:id="663" w:author="vivo" w:date="2022-08-17T20:19:00Z">
              <w:r>
                <w:rPr>
                  <w:rFonts w:eastAsiaTheme="minorEastAsia"/>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664" w:author="OPPO-JQ" w:date="2022-08-17T18:56:00Z">
              <w:r>
                <w:rPr>
                  <w:rFonts w:eastAsiaTheme="minorEastAsia"/>
                  <w:lang w:eastAsia="zh-CN"/>
                </w:rPr>
                <w:t>OPPO</w:t>
              </w:r>
            </w:ins>
            <w:del w:id="665"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666"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667" w:author="vivo" w:date="2022-08-17T20:20:00Z"/>
        </w:trPr>
        <w:tc>
          <w:tcPr>
            <w:tcW w:w="1236" w:type="dxa"/>
          </w:tcPr>
          <w:p w14:paraId="14A9CF15" w14:textId="732267F5" w:rsidR="000F313E" w:rsidRDefault="000F313E" w:rsidP="001F3715">
            <w:pPr>
              <w:spacing w:after="120"/>
              <w:rPr>
                <w:ins w:id="668" w:author="vivo" w:date="2022-08-17T20:20:00Z"/>
                <w:rFonts w:eastAsiaTheme="minorEastAsia"/>
                <w:lang w:eastAsia="zh-CN"/>
              </w:rPr>
            </w:pPr>
            <w:ins w:id="669"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670" w:author="vivo" w:date="2022-08-17T20:20:00Z"/>
                <w:rFonts w:eastAsiaTheme="minorEastAsia"/>
                <w:lang w:eastAsia="zh-CN"/>
              </w:rPr>
            </w:pPr>
            <w:ins w:id="671"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672" w:author="Zhao, Kun" w:date="2022-08-17T23:44:00Z"/>
        </w:trPr>
        <w:tc>
          <w:tcPr>
            <w:tcW w:w="1236" w:type="dxa"/>
          </w:tcPr>
          <w:p w14:paraId="0FF080DD" w14:textId="24082BEA" w:rsidR="001133AF" w:rsidRDefault="001133AF" w:rsidP="001133AF">
            <w:pPr>
              <w:spacing w:after="120"/>
              <w:rPr>
                <w:ins w:id="673" w:author="Zhao, Kun" w:date="2022-08-17T23:44:00Z"/>
                <w:rFonts w:eastAsiaTheme="minorEastAsia"/>
                <w:lang w:eastAsia="zh-CN"/>
              </w:rPr>
            </w:pPr>
            <w:ins w:id="674"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675" w:author="Zhao, Kun" w:date="2022-08-17T23:44:00Z"/>
                <w:rFonts w:eastAsiaTheme="minorEastAsia"/>
                <w:lang w:eastAsia="zh-CN"/>
              </w:rPr>
            </w:pPr>
            <w:ins w:id="676" w:author="Zhao, Kun" w:date="2022-08-17T23:44:00Z">
              <w:r>
                <w:rPr>
                  <w:rFonts w:eastAsiaTheme="minorEastAsia"/>
                  <w:lang w:eastAsia="zh-CN"/>
                </w:rPr>
                <w:t xml:space="preserve">There is no uplink beam sweep can be used for initial access, </w:t>
              </w:r>
            </w:ins>
            <w:ins w:id="677" w:author="Zhao, Kun" w:date="2022-08-17T23:45:00Z">
              <w:r w:rsidR="00BC0BCD">
                <w:rPr>
                  <w:rFonts w:eastAsiaTheme="minorEastAsia"/>
                  <w:lang w:eastAsia="zh-CN"/>
                </w:rPr>
                <w:t>and a</w:t>
              </w:r>
            </w:ins>
            <w:proofErr w:type="spellStart"/>
            <w:ins w:id="678" w:author="Zhao, Kun" w:date="2022-08-17T23:44:00Z">
              <w:r w:rsidRPr="00DA34C6">
                <w:rPr>
                  <w:rFonts w:eastAsiaTheme="minorEastAsia"/>
                  <w:lang w:val="en-US" w:eastAsia="zh-CN"/>
                </w:rPr>
                <w:t>l</w:t>
              </w:r>
              <w:r>
                <w:rPr>
                  <w:rFonts w:eastAsiaTheme="minorEastAsia"/>
                  <w:lang w:val="en-US" w:eastAsia="zh-CN"/>
                </w:rPr>
                <w:t>l</w:t>
              </w:r>
              <w:proofErr w:type="spellEnd"/>
              <w:r>
                <w:rPr>
                  <w:rFonts w:eastAsiaTheme="minorEastAsia"/>
                  <w:lang w:val="en-US" w:eastAsia="zh-CN"/>
                </w:rPr>
                <w:t xml:space="preserve"> </w:t>
              </w:r>
              <w:r>
                <w:rPr>
                  <w:rFonts w:eastAsiaTheme="minorEastAsia"/>
                  <w:lang w:eastAsia="zh-CN"/>
                </w:rPr>
                <w:t>UE must support beam correspondence without uplink beam sweeping</w:t>
              </w:r>
            </w:ins>
            <w:ins w:id="679" w:author="Zhao, Kun" w:date="2022-08-17T23:45:00Z">
              <w:r w:rsidR="00BC0BCD">
                <w:rPr>
                  <w:rFonts w:eastAsiaTheme="minorEastAsia"/>
                  <w:lang w:eastAsia="zh-CN"/>
                </w:rPr>
                <w:t xml:space="preserve"> in this case</w:t>
              </w:r>
            </w:ins>
            <w:ins w:id="680" w:author="Zhao, Kun" w:date="2022-08-17T23:44:00Z">
              <w:r>
                <w:rPr>
                  <w:rFonts w:eastAsiaTheme="minorEastAsia"/>
                  <w:lang w:eastAsia="zh-CN"/>
                </w:rPr>
                <w:t xml:space="preserve">. In addition, the UE </w:t>
              </w:r>
            </w:ins>
            <w:ins w:id="681" w:author="Zhao, Kun" w:date="2022-08-17T23:45:00Z">
              <w:r w:rsidR="00B57FBA">
                <w:rPr>
                  <w:rFonts w:eastAsiaTheme="minorEastAsia"/>
                  <w:lang w:eastAsia="zh-CN"/>
                </w:rPr>
                <w:t>capabilities</w:t>
              </w:r>
            </w:ins>
            <w:ins w:id="682"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683" w:author="Zhao, Kun" w:date="2022-08-17T23:46:00Z">
              <w:r w:rsidR="00BC0BCD">
                <w:rPr>
                  <w:rFonts w:eastAsiaTheme="minorEastAsia"/>
                  <w:lang w:eastAsia="zh-CN"/>
                </w:rPr>
                <w:t xml:space="preserve">, and </w:t>
              </w:r>
            </w:ins>
            <w:ins w:id="684" w:author="Zhao, Kun" w:date="2022-08-17T23:44:00Z">
              <w:r w:rsidR="00B57FBA">
                <w:rPr>
                  <w:rFonts w:eastAsiaTheme="minorEastAsia"/>
                  <w:lang w:eastAsia="zh-CN"/>
                </w:rPr>
                <w:t xml:space="preserve">we are not sure how it can help to indicate </w:t>
              </w:r>
            </w:ins>
            <w:ins w:id="685" w:author="Zhao, Kun" w:date="2022-08-17T23:46:00Z">
              <w:r w:rsidR="00782180">
                <w:rPr>
                  <w:rFonts w:eastAsiaTheme="minorEastAsia"/>
                  <w:lang w:eastAsia="zh-CN"/>
                </w:rPr>
                <w:t xml:space="preserve">that a </w:t>
              </w:r>
            </w:ins>
            <w:ins w:id="686" w:author="Zhao, Kun" w:date="2022-08-17T23:45:00Z">
              <w:r w:rsidR="00B57FBA">
                <w:rPr>
                  <w:rFonts w:eastAsiaTheme="minorEastAsia"/>
                  <w:lang w:eastAsia="zh-CN"/>
                </w:rPr>
                <w:t xml:space="preserve">UE </w:t>
              </w:r>
            </w:ins>
            <w:ins w:id="687" w:author="Zhao, Kun" w:date="2022-08-17T23:46:00Z">
              <w:r w:rsidR="00782180">
                <w:rPr>
                  <w:rFonts w:eastAsiaTheme="minorEastAsia"/>
                  <w:lang w:eastAsia="zh-CN"/>
                </w:rPr>
                <w:t xml:space="preserve">can </w:t>
              </w:r>
            </w:ins>
            <w:ins w:id="688" w:author="Zhao, Kun" w:date="2022-08-17T23:45:00Z">
              <w:r w:rsidR="00B57FBA">
                <w:rPr>
                  <w:rFonts w:eastAsiaTheme="minorEastAsia"/>
                  <w:lang w:eastAsia="zh-CN"/>
                </w:rPr>
                <w:t xml:space="preserve">support BC for initial access once it </w:t>
              </w:r>
            </w:ins>
            <w:ins w:id="689" w:author="Zhao, Kun" w:date="2022-08-17T23:46:00Z">
              <w:r w:rsidR="00782180">
                <w:rPr>
                  <w:rFonts w:eastAsiaTheme="minorEastAsia"/>
                  <w:lang w:eastAsia="zh-CN"/>
                </w:rPr>
                <w:t>has been</w:t>
              </w:r>
            </w:ins>
            <w:ins w:id="690" w:author="Zhao, Kun" w:date="2022-08-17T23:45:00Z">
              <w:r w:rsidR="00B57FBA">
                <w:rPr>
                  <w:rFonts w:eastAsiaTheme="minorEastAsia"/>
                  <w:lang w:eastAsia="zh-CN"/>
                </w:rPr>
                <w:t xml:space="preserve"> already in the connected mode. Therefore, we</w:t>
              </w:r>
            </w:ins>
            <w:ins w:id="691"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692" w:author="Qualcomm - Sumant Iyer" w:date="2022-08-17T15:42:00Z"/>
        </w:trPr>
        <w:tc>
          <w:tcPr>
            <w:tcW w:w="1236" w:type="dxa"/>
          </w:tcPr>
          <w:p w14:paraId="4AD9381B" w14:textId="2DB76AE9" w:rsidR="00B9375E" w:rsidRDefault="00B9375E" w:rsidP="00B9375E">
            <w:pPr>
              <w:spacing w:after="120"/>
              <w:rPr>
                <w:ins w:id="693" w:author="Qualcomm - Sumant Iyer" w:date="2022-08-17T15:42:00Z"/>
                <w:rFonts w:eastAsiaTheme="minorEastAsia"/>
                <w:lang w:eastAsia="zh-CN"/>
              </w:rPr>
            </w:pPr>
            <w:ins w:id="694"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695" w:author="Qualcomm - Sumant Iyer" w:date="2022-08-17T15:42:00Z"/>
                <w:rFonts w:eastAsiaTheme="minorEastAsia"/>
                <w:lang w:eastAsia="zh-CN"/>
              </w:rPr>
            </w:pPr>
            <w:ins w:id="696"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697" w:author="Qualcomm - Sumant Iyer" w:date="2022-08-17T15:42:00Z"/>
                <w:rFonts w:eastAsiaTheme="minorEastAsia"/>
                <w:lang w:eastAsia="zh-CN"/>
              </w:rPr>
            </w:pPr>
            <w:ins w:id="698" w:author="Qualcomm - Sumant Iyer" w:date="2022-08-17T15:42:00Z">
              <w:r>
                <w:rPr>
                  <w:rFonts w:eastAsiaTheme="minorEastAsia"/>
                  <w:lang w:eastAsia="zh-CN"/>
                </w:rPr>
                <w:t>The RACH EIRP requirement shall apply uniformly to all UEs – it should not depend on its capability. We are in Rel-</w:t>
              </w:r>
              <w:proofErr w:type="gramStart"/>
              <w:r>
                <w:rPr>
                  <w:rFonts w:eastAsiaTheme="minorEastAsia"/>
                  <w:lang w:eastAsia="zh-CN"/>
                </w:rPr>
                <w:t>18</w:t>
              </w:r>
              <w:proofErr w:type="gramEnd"/>
              <w:r>
                <w:rPr>
                  <w:rFonts w:eastAsiaTheme="minorEastAsia"/>
                  <w:lang w:eastAsia="zh-CN"/>
                </w:rPr>
                <w:t xml:space="preserve"> and we are still trying to protect a carve out for early UE implementation (bit 0 UE)</w:t>
              </w:r>
            </w:ins>
          </w:p>
          <w:p w14:paraId="188A7BF2" w14:textId="77777777" w:rsidR="00B9375E" w:rsidRDefault="00B9375E" w:rsidP="00B9375E">
            <w:pPr>
              <w:spacing w:after="120"/>
              <w:rPr>
                <w:ins w:id="699" w:author="Qualcomm - Sumant Iyer" w:date="2022-08-17T15:42:00Z"/>
                <w:rFonts w:eastAsiaTheme="minorEastAsia"/>
                <w:lang w:eastAsia="zh-CN"/>
              </w:rPr>
            </w:pPr>
          </w:p>
          <w:p w14:paraId="0A4A32DD" w14:textId="13C1A14C" w:rsidR="00B9375E" w:rsidRDefault="00B9375E" w:rsidP="00B9375E">
            <w:pPr>
              <w:spacing w:after="120"/>
              <w:rPr>
                <w:ins w:id="700" w:author="Qualcomm - Sumant Iyer" w:date="2022-08-17T15:42:00Z"/>
                <w:rFonts w:eastAsiaTheme="minorEastAsia"/>
                <w:lang w:eastAsia="zh-CN"/>
              </w:rPr>
            </w:pPr>
            <w:ins w:id="701" w:author="Qualcomm - Sumant Iyer" w:date="2022-08-17T15:42:00Z">
              <w:r>
                <w:rPr>
                  <w:rFonts w:eastAsiaTheme="minorEastAsia"/>
                  <w:lang w:eastAsia="zh-CN"/>
                </w:rPr>
                <w:t>Does option 1 mean RACH EIRP requirements do not apply to a bit0 UE?</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w:t>
      </w:r>
      <w:proofErr w:type="gramStart"/>
      <w:r w:rsidRPr="005C2279">
        <w:rPr>
          <w:b/>
          <w:color w:val="0070C0"/>
          <w:u w:val="single"/>
          <w:lang w:eastAsia="ko-KR"/>
        </w:rPr>
        <w:t>consider</w:t>
      </w:r>
      <w:proofErr w:type="gramEnd"/>
      <w:r w:rsidRPr="005C2279">
        <w:rPr>
          <w:b/>
          <w:color w:val="0070C0"/>
          <w:u w:val="single"/>
          <w:lang w:eastAsia="ko-KR"/>
        </w:rPr>
        <w:t xml:space="preserve">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702" w:author="OPPO-JQ" w:date="2022-08-17T18:57:00Z">
              <w:r>
                <w:rPr>
                  <w:rFonts w:eastAsiaTheme="minorEastAsia"/>
                  <w:lang w:eastAsia="zh-CN"/>
                </w:rPr>
                <w:t>OPPO</w:t>
              </w:r>
            </w:ins>
            <w:del w:id="703"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704"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705" w:author="OPPO-JQ" w:date="2022-08-17T18:58:00Z">
              <w:r>
                <w:rPr>
                  <w:rFonts w:eastAsiaTheme="minorEastAsia"/>
                  <w:lang w:eastAsia="zh-CN"/>
                </w:rPr>
                <w:t>NW help. In our view, if we define capability for this feature, it is more like for requirement definition/testing purpose especially in initial acces</w:t>
              </w:r>
            </w:ins>
            <w:ins w:id="706"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707" w:author="vivo" w:date="2022-08-17T20:19:00Z"/>
        </w:trPr>
        <w:tc>
          <w:tcPr>
            <w:tcW w:w="1239" w:type="dxa"/>
          </w:tcPr>
          <w:p w14:paraId="07196A63" w14:textId="7F2921C7" w:rsidR="000F313E" w:rsidRDefault="000F313E" w:rsidP="000F313E">
            <w:pPr>
              <w:spacing w:after="120"/>
              <w:rPr>
                <w:ins w:id="708" w:author="vivo" w:date="2022-08-17T20:19:00Z"/>
                <w:rFonts w:eastAsiaTheme="minorEastAsia"/>
                <w:lang w:eastAsia="zh-CN"/>
              </w:rPr>
            </w:pPr>
            <w:ins w:id="709"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710" w:author="vivo" w:date="2022-08-17T20:19:00Z"/>
                <w:rFonts w:eastAsiaTheme="minorEastAsia"/>
                <w:lang w:eastAsia="zh-CN"/>
              </w:rPr>
            </w:pPr>
            <w:ins w:id="711"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712" w:author="Zhao, Kun" w:date="2022-08-17T23:46:00Z"/>
        </w:trPr>
        <w:tc>
          <w:tcPr>
            <w:tcW w:w="1239" w:type="dxa"/>
          </w:tcPr>
          <w:p w14:paraId="503A64DA" w14:textId="1AEA0E1A" w:rsidR="007E4460" w:rsidRDefault="007E4460" w:rsidP="007E4460">
            <w:pPr>
              <w:spacing w:after="120"/>
              <w:rPr>
                <w:ins w:id="713" w:author="Zhao, Kun" w:date="2022-08-17T23:46:00Z"/>
                <w:rFonts w:eastAsiaTheme="minorEastAsia"/>
                <w:lang w:eastAsia="zh-CN"/>
              </w:rPr>
            </w:pPr>
            <w:ins w:id="714"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715" w:author="Zhao, Kun" w:date="2022-08-17T23:46:00Z"/>
                <w:rFonts w:eastAsiaTheme="minorEastAsia"/>
                <w:lang w:eastAsia="zh-CN"/>
              </w:rPr>
            </w:pPr>
            <w:ins w:id="716" w:author="Zhao, Kun" w:date="2022-08-17T23:46:00Z">
              <w:r>
                <w:rPr>
                  <w:rFonts w:eastAsiaTheme="minorEastAsia"/>
                  <w:lang w:eastAsia="zh-CN"/>
                </w:rPr>
                <w:t xml:space="preserve">We are not sure if we need any new capability here since all UEs should support beam correspondence without UL beam sweeping for initial access and </w:t>
              </w:r>
              <w:proofErr w:type="spellStart"/>
              <w:r>
                <w:rPr>
                  <w:rFonts w:eastAsiaTheme="minorEastAsia"/>
                  <w:lang w:eastAsia="zh-CN"/>
                </w:rPr>
                <w:t>RRC_inactive</w:t>
              </w:r>
              <w:proofErr w:type="spellEnd"/>
              <w:r>
                <w:rPr>
                  <w:rFonts w:eastAsiaTheme="minorEastAsia"/>
                  <w:lang w:eastAsia="zh-CN"/>
                </w:rPr>
                <w:t xml:space="preserve"> mode. </w:t>
              </w:r>
            </w:ins>
            <w:ins w:id="717" w:author="Zhao, Kun" w:date="2022-08-17T23:47:00Z">
              <w:r w:rsidR="00A91D22">
                <w:rPr>
                  <w:rFonts w:eastAsiaTheme="minorEastAsia"/>
                  <w:lang w:eastAsia="zh-CN"/>
                </w:rPr>
                <w:t xml:space="preserve">In addition, as we mentioned earlier, we don’t see the benefit to indicate the UE can support BC for </w:t>
              </w:r>
            </w:ins>
            <w:ins w:id="718"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719" w:author="Qualcomm - Sumant Iyer" w:date="2022-08-17T15:42:00Z"/>
        </w:trPr>
        <w:tc>
          <w:tcPr>
            <w:tcW w:w="1239" w:type="dxa"/>
          </w:tcPr>
          <w:p w14:paraId="1C9848BA" w14:textId="1E90DCBD" w:rsidR="005F63EB" w:rsidRDefault="005F63EB" w:rsidP="005F63EB">
            <w:pPr>
              <w:spacing w:after="120"/>
              <w:rPr>
                <w:ins w:id="720" w:author="Qualcomm - Sumant Iyer" w:date="2022-08-17T15:42:00Z"/>
                <w:rFonts w:eastAsiaTheme="minorEastAsia"/>
                <w:lang w:eastAsia="zh-CN"/>
              </w:rPr>
            </w:pPr>
            <w:ins w:id="721"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722" w:author="Qualcomm - Sumant Iyer" w:date="2022-08-17T15:42:00Z"/>
                <w:rFonts w:eastAsiaTheme="minorEastAsia"/>
                <w:lang w:eastAsia="zh-CN"/>
              </w:rPr>
            </w:pPr>
            <w:ins w:id="723"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724" w:author="OPPO-JQ" w:date="2022-08-17T19:00:00Z">
              <w:r>
                <w:rPr>
                  <w:rFonts w:eastAsiaTheme="minorEastAsia"/>
                  <w:lang w:eastAsia="zh-CN"/>
                </w:rPr>
                <w:t>OPPO</w:t>
              </w:r>
            </w:ins>
            <w:del w:id="725"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726"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727" w:author="vivo" w:date="2022-08-17T20:20:00Z"/>
        </w:trPr>
        <w:tc>
          <w:tcPr>
            <w:tcW w:w="1236" w:type="dxa"/>
          </w:tcPr>
          <w:p w14:paraId="772905EB" w14:textId="2DC938FB" w:rsidR="000F313E" w:rsidRDefault="000F313E" w:rsidP="000F313E">
            <w:pPr>
              <w:spacing w:after="120"/>
              <w:rPr>
                <w:ins w:id="728" w:author="vivo" w:date="2022-08-17T20:20:00Z"/>
                <w:rFonts w:eastAsiaTheme="minorEastAsia"/>
                <w:lang w:eastAsia="zh-CN"/>
              </w:rPr>
            </w:pPr>
            <w:ins w:id="729"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730" w:author="vivo" w:date="2022-08-17T20:20:00Z"/>
                <w:rFonts w:eastAsiaTheme="minorEastAsia"/>
                <w:lang w:eastAsia="zh-CN"/>
              </w:rPr>
            </w:pPr>
            <w:ins w:id="731"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732" w:author="Zhao, Kun" w:date="2022-08-17T23:48:00Z"/>
        </w:trPr>
        <w:tc>
          <w:tcPr>
            <w:tcW w:w="1236" w:type="dxa"/>
          </w:tcPr>
          <w:p w14:paraId="1251D954" w14:textId="361945B7" w:rsidR="00A91D22" w:rsidRDefault="00A91D22" w:rsidP="000F313E">
            <w:pPr>
              <w:spacing w:after="120"/>
              <w:rPr>
                <w:ins w:id="733" w:author="Zhao, Kun" w:date="2022-08-17T23:48:00Z"/>
                <w:rFonts w:eastAsiaTheme="minorEastAsia"/>
                <w:lang w:eastAsia="zh-CN"/>
              </w:rPr>
            </w:pPr>
            <w:ins w:id="734"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735" w:author="Zhao, Kun" w:date="2022-08-17T23:48:00Z"/>
                <w:rFonts w:eastAsiaTheme="minorEastAsia"/>
                <w:lang w:eastAsia="zh-CN"/>
              </w:rPr>
            </w:pPr>
            <w:ins w:id="736"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737" w:author="Qualcomm - Sumant Iyer" w:date="2022-08-17T15:42:00Z"/>
        </w:trPr>
        <w:tc>
          <w:tcPr>
            <w:tcW w:w="1236" w:type="dxa"/>
          </w:tcPr>
          <w:p w14:paraId="05F7AEF2" w14:textId="2F770D65" w:rsidR="00D9434B" w:rsidRDefault="00D9434B" w:rsidP="00D9434B">
            <w:pPr>
              <w:spacing w:after="120"/>
              <w:rPr>
                <w:ins w:id="738" w:author="Qualcomm - Sumant Iyer" w:date="2022-08-17T15:42:00Z"/>
                <w:rFonts w:eastAsiaTheme="minorEastAsia"/>
                <w:lang w:eastAsia="zh-CN"/>
              </w:rPr>
            </w:pPr>
            <w:ins w:id="739"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740" w:author="Qualcomm - Sumant Iyer" w:date="2022-08-17T15:42:00Z"/>
                <w:rFonts w:eastAsiaTheme="minorEastAsia"/>
                <w:lang w:eastAsia="zh-CN"/>
              </w:rPr>
            </w:pPr>
            <w:ins w:id="741"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742" w:author="Qualcomm - Sumant Iyer" w:date="2022-08-17T15:42:00Z"/>
                <w:rFonts w:eastAsiaTheme="minorEastAsia"/>
                <w:lang w:eastAsia="zh-CN"/>
              </w:rPr>
            </w:pPr>
            <w:ins w:id="743"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744" w:author="Qualcomm - Sumant Iyer" w:date="2022-08-17T15:43:00Z">
              <w:r>
                <w:rPr>
                  <w:rFonts w:eastAsiaTheme="minorEastAsia"/>
                  <w:lang w:eastAsia="zh-CN"/>
                </w:rPr>
                <w:t>‘low EIRP’ requirements in addition to ‘high EIRP’ if there is justification.</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 xml:space="preserve">Major close-to-finalize WIs and Rel-15 maintenance, comments collections can be arranged for TPs and CRs. For Rel-16 on-going WIs, suggest </w:t>
      </w:r>
      <w:proofErr w:type="gramStart"/>
      <w:r w:rsidRPr="00E90FB3">
        <w:rPr>
          <w:i/>
          <w:color w:val="0070C0"/>
          <w:lang w:eastAsia="zh-CN"/>
        </w:rPr>
        <w:t>to focus</w:t>
      </w:r>
      <w:proofErr w:type="gramEnd"/>
      <w:r w:rsidRPr="00E90FB3">
        <w:rPr>
          <w:i/>
          <w:color w:val="0070C0"/>
          <w:lang w:eastAsia="zh-CN"/>
        </w:rPr>
        <w:t xml:space="preserve">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lastRenderedPageBreak/>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w:t>
      </w:r>
      <w:proofErr w:type="gramStart"/>
      <w:r w:rsidRPr="00E90FB3">
        <w:rPr>
          <w:i/>
          <w:color w:val="0070C0"/>
          <w:lang w:eastAsia="zh-CN"/>
        </w:rPr>
        <w:t>i.e.</w:t>
      </w:r>
      <w:proofErr w:type="gramEnd"/>
      <w:r w:rsidRPr="00E90FB3">
        <w:rPr>
          <w:i/>
          <w:color w:val="0070C0"/>
          <w:lang w:eastAsia="zh-CN"/>
        </w:rPr>
        <w:t xml:space="preserv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745" w:author="Apple" w:date="2022-08-17T10:54:00Z">
                  <w:rPr>
                    <w:rFonts w:eastAsiaTheme="minorEastAsia"/>
                    <w:b/>
                    <w:bCs/>
                    <w:color w:val="0070C0"/>
                    <w:lang w:eastAsia="zh-CN"/>
                  </w:rPr>
                </w:rPrChange>
              </w:rPr>
            </w:pPr>
            <w:r w:rsidRPr="00423C74">
              <w:rPr>
                <w:rFonts w:eastAsiaTheme="minorEastAsia"/>
                <w:b/>
                <w:bCs/>
                <w:color w:val="0070C0"/>
                <w:lang w:val="de-DE" w:eastAsia="zh-CN"/>
                <w:rPrChange w:id="746"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proofErr w:type="spellStart"/>
            <w:r w:rsidRPr="00FB7FAD">
              <w:rPr>
                <w:rFonts w:eastAsiaTheme="minorEastAsia"/>
                <w:b/>
                <w:bCs/>
                <w:color w:val="0070C0"/>
                <w:lang w:val="fr-FR" w:eastAsia="zh-CN"/>
              </w:rPr>
              <w:t>Status</w:t>
            </w:r>
            <w:proofErr w:type="spellEnd"/>
            <w:r w:rsidRPr="00FB7FAD">
              <w:rPr>
                <w:rFonts w:eastAsiaTheme="minorEastAsia"/>
                <w:b/>
                <w:bCs/>
                <w:color w:val="0070C0"/>
                <w:lang w:val="fr-FR" w:eastAsia="zh-CN"/>
              </w:rPr>
              <w:t xml:space="preserve"> update </w:t>
            </w:r>
            <w:proofErr w:type="spellStart"/>
            <w:r w:rsidRPr="00FB7FAD">
              <w:rPr>
                <w:rFonts w:eastAsiaTheme="minorEastAsia"/>
                <w:b/>
                <w:bCs/>
                <w:color w:val="0070C0"/>
                <w:lang w:val="fr-FR" w:eastAsia="zh-CN"/>
              </w:rPr>
              <w:t>recommendation</w:t>
            </w:r>
            <w:proofErr w:type="spellEnd"/>
            <w:r w:rsidRPr="00FB7FAD">
              <w:rPr>
                <w:rFonts w:eastAsiaTheme="minorEastAsia"/>
                <w:b/>
                <w:bCs/>
                <w:color w:val="0070C0"/>
                <w:lang w:val="fr-FR" w:eastAsia="zh-CN"/>
              </w:rPr>
              <w:t xml:space="preserve">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lastRenderedPageBreak/>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0D4A" w14:textId="77777777" w:rsidR="00D32521" w:rsidRDefault="00D32521">
      <w:r>
        <w:separator/>
      </w:r>
    </w:p>
  </w:endnote>
  <w:endnote w:type="continuationSeparator" w:id="0">
    <w:p w14:paraId="216160B6" w14:textId="77777777" w:rsidR="00D32521" w:rsidRDefault="00D3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6822" w14:textId="77777777" w:rsidR="00D32521" w:rsidRDefault="00D32521">
      <w:r>
        <w:separator/>
      </w:r>
    </w:p>
  </w:footnote>
  <w:footnote w:type="continuationSeparator" w:id="0">
    <w:p w14:paraId="03B7B308" w14:textId="77777777" w:rsidR="00D32521" w:rsidRDefault="00D3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7"/>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6"/>
  </w:num>
  <w:num w:numId="28">
    <w:abstractNumId w:val="10"/>
  </w:num>
  <w:num w:numId="29">
    <w:abstractNumId w:val="13"/>
  </w:num>
  <w:num w:numId="30">
    <w:abstractNumId w:val="8"/>
  </w:num>
  <w:num w:numId="31">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Apple">
    <w15:presenceInfo w15:providerId="None" w15:userId="Apple"/>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257"/>
    <w:rsid w:val="00020C56"/>
    <w:rsid w:val="00026ACC"/>
    <w:rsid w:val="0003171D"/>
    <w:rsid w:val="00031C1D"/>
    <w:rsid w:val="00035C50"/>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E537B"/>
    <w:rsid w:val="000E57D0"/>
    <w:rsid w:val="000E71A0"/>
    <w:rsid w:val="000E7858"/>
    <w:rsid w:val="000F02F8"/>
    <w:rsid w:val="000F313E"/>
    <w:rsid w:val="000F39CA"/>
    <w:rsid w:val="001033B6"/>
    <w:rsid w:val="00107927"/>
    <w:rsid w:val="00110E26"/>
    <w:rsid w:val="00111321"/>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51072"/>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D1EFD"/>
    <w:rsid w:val="003D28BF"/>
    <w:rsid w:val="003D4215"/>
    <w:rsid w:val="003D4C47"/>
    <w:rsid w:val="003D75A2"/>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8004B4"/>
    <w:rsid w:val="00805BE8"/>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DCD"/>
    <w:rsid w:val="008963EF"/>
    <w:rsid w:val="0089688E"/>
    <w:rsid w:val="008A1FBE"/>
    <w:rsid w:val="008A453B"/>
    <w:rsid w:val="008A72D7"/>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5FF2"/>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572E"/>
    <w:rsid w:val="00BB6A30"/>
    <w:rsid w:val="00BB74FD"/>
    <w:rsid w:val="00BC0BCD"/>
    <w:rsid w:val="00BC200B"/>
    <w:rsid w:val="00BC5982"/>
    <w:rsid w:val="00BC60BF"/>
    <w:rsid w:val="00BD28BF"/>
    <w:rsid w:val="00BD2D12"/>
    <w:rsid w:val="00BD6404"/>
    <w:rsid w:val="00BD6C90"/>
    <w:rsid w:val="00BE1C2A"/>
    <w:rsid w:val="00BE33AE"/>
    <w:rsid w:val="00BF046F"/>
    <w:rsid w:val="00BF2CC1"/>
    <w:rsid w:val="00C01071"/>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2FDD"/>
    <w:rsid w:val="00CE3559"/>
    <w:rsid w:val="00CF4156"/>
    <w:rsid w:val="00D0036C"/>
    <w:rsid w:val="00D03D00"/>
    <w:rsid w:val="00D05C30"/>
    <w:rsid w:val="00D0794E"/>
    <w:rsid w:val="00D10052"/>
    <w:rsid w:val="00D11359"/>
    <w:rsid w:val="00D206CD"/>
    <w:rsid w:val="00D3188C"/>
    <w:rsid w:val="00D32521"/>
    <w:rsid w:val="00D35F9B"/>
    <w:rsid w:val="00D36B69"/>
    <w:rsid w:val="00D408DD"/>
    <w:rsid w:val="00D45D72"/>
    <w:rsid w:val="00D520E4"/>
    <w:rsid w:val="00D53A38"/>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3A86"/>
    <w:rsid w:val="00DC2500"/>
    <w:rsid w:val="00DC4F72"/>
    <w:rsid w:val="00DC77DC"/>
    <w:rsid w:val="00DD0453"/>
    <w:rsid w:val="00DD0C2C"/>
    <w:rsid w:val="00DD19DE"/>
    <w:rsid w:val="00DD2555"/>
    <w:rsid w:val="00DD28BC"/>
    <w:rsid w:val="00DE31F0"/>
    <w:rsid w:val="00DE3D1C"/>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C7E"/>
    <w:rsid w:val="00E45F03"/>
    <w:rsid w:val="00E531EB"/>
    <w:rsid w:val="00E54874"/>
    <w:rsid w:val="00E5492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45F4"/>
    <w:rsid w:val="00FC69B4"/>
    <w:rsid w:val="00FD0694"/>
    <w:rsid w:val="00FD0E3F"/>
    <w:rsid w:val="00FD25BE"/>
    <w:rsid w:val="00FD2E70"/>
    <w:rsid w:val="00FD6A56"/>
    <w:rsid w:val="00FD7AA7"/>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F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1AF-ECB0-4BC0-9157-2898A22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32</Pages>
  <Words>9232</Words>
  <Characters>52625</Characters>
  <Application>Microsoft Office Word</Application>
  <DocSecurity>0</DocSecurity>
  <Lines>438</Lines>
  <Paragraphs>123</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61734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Pushp Trikha</cp:lastModifiedBy>
  <cp:revision>2</cp:revision>
  <cp:lastPrinted>2019-04-25T01:09:00Z</cp:lastPrinted>
  <dcterms:created xsi:type="dcterms:W3CDTF">2022-08-18T00:43:00Z</dcterms:created>
  <dcterms:modified xsi:type="dcterms:W3CDTF">2022-08-18T00:43:00Z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