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2184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62184F"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Default="00283780" w:rsidP="00283780">
            <w:pPr>
              <w:spacing w:after="120"/>
              <w:rPr>
                <w:ins w:id="41" w:author="Qualcomm - Sumant Iyer" w:date="2022-08-17T15:13:00Z"/>
                <w:rFonts w:eastAsiaTheme="minorEastAsia"/>
                <w:color w:val="0070C0"/>
                <w:lang w:val="en-US" w:eastAsia="zh-CN"/>
              </w:rPr>
            </w:pPr>
            <w:ins w:id="42" w:author="Qualcomm - Sumant Iyer" w:date="2022-08-17T15:14:00Z">
              <w:r>
                <w:rPr>
                  <w:rFonts w:eastAsiaTheme="minorEastAsia"/>
                  <w:color w:val="0070C0"/>
                  <w:lang w:val="en-US" w:eastAsia="zh-CN"/>
                </w:rPr>
                <w:fldChar w:fldCharType="begin"/>
              </w:r>
              <w:r>
                <w:rPr>
                  <w:rFonts w:eastAsiaTheme="minorEastAsia"/>
                  <w:color w:val="0070C0"/>
                  <w:lang w:val="en-US" w:eastAsia="zh-CN"/>
                </w:rPr>
                <w:instrText xml:space="preserve"> HYPERLINK "mailto:sumanti@qti.qualcomm.com" </w:instrText>
              </w:r>
              <w:r>
                <w:rPr>
                  <w:rFonts w:eastAsiaTheme="minorEastAsia"/>
                  <w:color w:val="0070C0"/>
                  <w:lang w:val="en-US" w:eastAsia="zh-CN"/>
                </w:rPr>
                <w:fldChar w:fldCharType="separate"/>
              </w:r>
              <w:r w:rsidRPr="00CF66D3">
                <w:rPr>
                  <w:rStyle w:val="Hyperlink"/>
                  <w:rFonts w:eastAsiaTheme="minorEastAsia"/>
                  <w:lang w:val="en-US" w:eastAsia="zh-CN"/>
                </w:rPr>
                <w:t>sumanti@qti.qualcomm.com</w:t>
              </w:r>
              <w:r>
                <w:rPr>
                  <w:rFonts w:eastAsiaTheme="minorEastAsia"/>
                  <w:color w:val="0070C0"/>
                  <w:lang w:val="en-US" w:eastAsia="zh-CN"/>
                </w:rPr>
                <w:fldChar w:fldCharType="end"/>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3A7ACC"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3A7ACC"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3A7ACC"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3A7ACC"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lastRenderedPageBreak/>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3A7ACC"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3A7ACC"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3A7ACC"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3A7ACC"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3A7ACC"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3A7ACC"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3A7ACC"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3A7ACC"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43" w:author="vivo" w:date="2022-08-17T19:57:00Z"/>
        </w:trPr>
        <w:tc>
          <w:tcPr>
            <w:tcW w:w="935" w:type="dxa"/>
          </w:tcPr>
          <w:p w14:paraId="5450399F" w14:textId="460F59E3" w:rsidR="00EA7D3D" w:rsidRDefault="00EA7D3D" w:rsidP="00EA7D3D">
            <w:pPr>
              <w:spacing w:after="120"/>
              <w:rPr>
                <w:ins w:id="44" w:author="vivo" w:date="2022-08-17T19:57:00Z"/>
                <w:rFonts w:eastAsiaTheme="minorEastAsia"/>
                <w:color w:val="0070C0"/>
                <w:lang w:val="en-US" w:eastAsia="zh-CN"/>
              </w:rPr>
            </w:pPr>
            <w:ins w:id="45"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3D37C1">
              <w:trPr>
                <w:trHeight w:val="243"/>
                <w:ins w:id="46"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47" w:author="vivo" w:date="2022-08-17T19:58:00Z"/>
                      <w:rFonts w:ascii="Arial" w:eastAsia="Arial Unicode MS" w:hAnsi="Arial" w:cs="Arial"/>
                      <w:color w:val="000000"/>
                      <w:kern w:val="24"/>
                      <w:sz w:val="16"/>
                      <w:szCs w:val="16"/>
                      <w:lang w:eastAsia="zh-CN"/>
                    </w:rPr>
                  </w:pPr>
                  <w:ins w:id="48"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49" w:author="vivo" w:date="2022-08-17T19:58:00Z"/>
                      <w:rFonts w:ascii="Arial" w:eastAsia="Arial Unicode MS" w:hAnsi="Arial" w:cs="Arial"/>
                      <w:color w:val="000000"/>
                      <w:kern w:val="24"/>
                      <w:sz w:val="16"/>
                      <w:szCs w:val="16"/>
                      <w:lang w:eastAsia="zh-CN"/>
                    </w:rPr>
                  </w:pPr>
                  <w:ins w:id="50"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51" w:author="vivo" w:date="2022-08-17T19:58:00Z"/>
                <w:rFonts w:eastAsiaTheme="minorEastAsia"/>
                <w:color w:val="0070C0"/>
                <w:lang w:eastAsia="zh-CN"/>
              </w:rPr>
            </w:pPr>
            <w:ins w:id="52"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3D37C1">
              <w:trPr>
                <w:trHeight w:val="292"/>
                <w:ins w:id="53"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54" w:author="vivo" w:date="2022-08-17T19:58:00Z"/>
                      <w:rFonts w:ascii="Arial" w:hAnsi="Arial" w:cs="Arial"/>
                      <w:sz w:val="16"/>
                      <w:szCs w:val="16"/>
                      <w:lang w:val="en-US" w:eastAsia="zh-CN"/>
                    </w:rPr>
                  </w:pPr>
                  <w:ins w:id="55"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56" w:author="vivo" w:date="2022-08-17T19:58:00Z"/>
                      <w:rFonts w:ascii="Arial" w:hAnsi="Arial" w:cs="Arial"/>
                      <w:sz w:val="16"/>
                      <w:szCs w:val="16"/>
                      <w:lang w:val="en-US" w:eastAsia="zh-CN"/>
                    </w:rPr>
                  </w:pPr>
                  <w:ins w:id="57"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58" w:author="vivo" w:date="2022-08-17T19:58:00Z"/>
                <w:rFonts w:eastAsiaTheme="minorEastAsia"/>
                <w:color w:val="0070C0"/>
                <w:lang w:val="en-US" w:eastAsia="zh-CN"/>
              </w:rPr>
            </w:pPr>
            <w:ins w:id="59"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60" w:author="vivo" w:date="2022-08-17T19:58:00Z"/>
                <w:rFonts w:eastAsiaTheme="minorEastAsia"/>
                <w:color w:val="0070C0"/>
                <w:lang w:val="en-US" w:eastAsia="zh-CN"/>
              </w:rPr>
            </w:pPr>
            <w:ins w:id="61" w:author="vivo" w:date="2022-08-17T19:58:00Z">
              <w:r>
                <w:rPr>
                  <w:noProof/>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62" w:author="vivo" w:date="2022-08-17T19:57:00Z"/>
                <w:rFonts w:eastAsiaTheme="minorEastAsia"/>
                <w:color w:val="0070C0"/>
                <w:lang w:val="en-US" w:eastAsia="zh-CN"/>
              </w:rPr>
            </w:pPr>
            <w:ins w:id="63"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64" w:author="Zander, Olof" w:date="2022-08-17T16:22:00Z"/>
        </w:trPr>
        <w:tc>
          <w:tcPr>
            <w:tcW w:w="935" w:type="dxa"/>
          </w:tcPr>
          <w:p w14:paraId="14ED7FB9" w14:textId="15D8FDA5" w:rsidR="00376279" w:rsidRDefault="00376279" w:rsidP="00376279">
            <w:pPr>
              <w:spacing w:after="120"/>
              <w:jc w:val="both"/>
              <w:rPr>
                <w:ins w:id="65" w:author="Zander, Olof" w:date="2022-08-17T16:22:00Z"/>
                <w:rFonts w:eastAsiaTheme="minorEastAsia"/>
                <w:color w:val="0070C0"/>
                <w:lang w:val="en-US" w:eastAsia="zh-CN"/>
              </w:rPr>
            </w:pPr>
            <w:ins w:id="66"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67" w:author="Zander, Olof" w:date="2022-08-17T16:22:00Z"/>
                <w:rFonts w:ascii="Arial" w:eastAsia="Arial Unicode MS" w:hAnsi="Arial" w:cs="Arial"/>
                <w:color w:val="000000"/>
                <w:kern w:val="24"/>
                <w:sz w:val="16"/>
                <w:szCs w:val="16"/>
                <w:lang w:eastAsia="zh-CN"/>
              </w:rPr>
            </w:pPr>
            <w:ins w:id="68"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69" w:author="Zander, Olof" w:date="2022-08-17T16:25:00Z">
              <w:r>
                <w:rPr>
                  <w:bCs/>
                </w:rPr>
                <w:t>No problem to include n262.</w:t>
              </w:r>
            </w:ins>
          </w:p>
        </w:tc>
      </w:tr>
      <w:tr w:rsidR="00E27110" w14:paraId="3902DC64" w14:textId="77777777" w:rsidTr="00376279">
        <w:trPr>
          <w:ins w:id="70" w:author="Qualcomm - Sumant Iyer" w:date="2022-08-17T15:14:00Z"/>
        </w:trPr>
        <w:tc>
          <w:tcPr>
            <w:tcW w:w="935" w:type="dxa"/>
          </w:tcPr>
          <w:p w14:paraId="18B50CD9" w14:textId="2795F401" w:rsidR="00E27110" w:rsidRDefault="00E27110" w:rsidP="00E27110">
            <w:pPr>
              <w:spacing w:after="120"/>
              <w:jc w:val="both"/>
              <w:rPr>
                <w:ins w:id="71" w:author="Qualcomm - Sumant Iyer" w:date="2022-08-17T15:14:00Z"/>
                <w:rFonts w:eastAsiaTheme="minorEastAsia"/>
                <w:color w:val="0070C0"/>
                <w:lang w:val="en-US" w:eastAsia="zh-CN"/>
              </w:rPr>
            </w:pPr>
            <w:ins w:id="72" w:author="Qualcomm - Sumant Iyer" w:date="2022-08-17T15:14:00Z">
              <w:r>
                <w:rPr>
                  <w:rFonts w:eastAsiaTheme="minorEastAsia"/>
                  <w:color w:val="0070C0"/>
                  <w:lang w:val="en-US" w:eastAsia="zh-CN"/>
                </w:rPr>
                <w:t>Qualcomm</w:t>
              </w:r>
            </w:ins>
          </w:p>
        </w:tc>
        <w:tc>
          <w:tcPr>
            <w:tcW w:w="8696" w:type="dxa"/>
          </w:tcPr>
          <w:p w14:paraId="3EBE8DB9" w14:textId="77777777" w:rsidR="00E27110" w:rsidRDefault="00E27110" w:rsidP="00E27110">
            <w:pPr>
              <w:spacing w:after="0" w:line="278" w:lineRule="atLeast"/>
              <w:rPr>
                <w:ins w:id="73" w:author="Qualcomm - Sumant Iyer" w:date="2022-08-17T15:14:00Z"/>
                <w:rFonts w:eastAsiaTheme="minorEastAsia"/>
                <w:color w:val="0070C0"/>
                <w:lang w:val="en-US" w:eastAsia="zh-CN"/>
              </w:rPr>
            </w:pPr>
            <w:ins w:id="74"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75"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76" w:author="Qualcomm - Sumant Iyer" w:date="2022-08-17T15:14:00Z"/>
                <w:rFonts w:eastAsiaTheme="minorEastAsia"/>
                <w:color w:val="0070C0"/>
                <w:lang w:val="en-US" w:eastAsia="zh-CN"/>
              </w:rPr>
            </w:pPr>
            <w:ins w:id="77"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78"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79" w:author="Qualcomm - Sumant Iyer" w:date="2022-08-17T15:14:00Z"/>
                <w:rFonts w:eastAsiaTheme="minorEastAsia"/>
                <w:color w:val="0070C0"/>
                <w:lang w:val="en-US" w:eastAsia="zh-CN"/>
              </w:rPr>
            </w:pPr>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80"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81" w:author="Apple" w:date="2022-08-17T10:54:00Z"/>
                <w:rFonts w:eastAsiaTheme="minorEastAsia"/>
                <w:color w:val="0070C0"/>
                <w:lang w:val="en-US" w:eastAsia="zh-CN"/>
              </w:rPr>
            </w:pPr>
            <w:ins w:id="82"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83" w:author="Apple" w:date="2022-08-17T10:54:00Z">
              <w:r>
                <w:rPr>
                  <w:rFonts w:eastAsiaTheme="minorEastAsia"/>
                  <w:color w:val="0070C0"/>
                  <w:lang w:val="en-US" w:eastAsia="zh-CN"/>
                </w:rPr>
                <w:t>n</w:t>
              </w:r>
            </w:ins>
            <w:ins w:id="84"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85" w:author="OPPO-JQ" w:date="2022-08-17T18:00:00Z"/>
        </w:trPr>
        <w:tc>
          <w:tcPr>
            <w:tcW w:w="1236" w:type="dxa"/>
          </w:tcPr>
          <w:p w14:paraId="314D8809" w14:textId="32009580" w:rsidR="001F3715" w:rsidRDefault="001F3715" w:rsidP="001F3715">
            <w:pPr>
              <w:spacing w:after="120"/>
              <w:rPr>
                <w:ins w:id="86" w:author="OPPO-JQ" w:date="2022-08-17T18:00:00Z"/>
                <w:rFonts w:eastAsiaTheme="minorEastAsia"/>
                <w:color w:val="0070C0"/>
                <w:lang w:val="en-US" w:eastAsia="zh-CN"/>
              </w:rPr>
            </w:pPr>
            <w:ins w:id="87"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88" w:author="OPPO-JQ" w:date="2022-08-17T18:01:00Z"/>
                <w:rFonts w:eastAsiaTheme="minorEastAsia"/>
                <w:color w:val="0070C0"/>
                <w:lang w:val="en-US" w:eastAsia="zh-CN"/>
              </w:rPr>
            </w:pPr>
            <w:ins w:id="89"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90" w:author="OPPO-JQ" w:date="2022-08-17T18:00:00Z"/>
                <w:rFonts w:eastAsiaTheme="minorEastAsia"/>
                <w:color w:val="0070C0"/>
                <w:lang w:val="en-US" w:eastAsia="zh-CN"/>
              </w:rPr>
            </w:pPr>
            <w:ins w:id="91"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92"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93" w:author="vivo" w:date="2022-08-17T19:59:00Z"/>
        </w:trPr>
        <w:tc>
          <w:tcPr>
            <w:tcW w:w="1236" w:type="dxa"/>
          </w:tcPr>
          <w:p w14:paraId="65A51CE8" w14:textId="62881B2F" w:rsidR="00EA7D3D" w:rsidRDefault="00EA7D3D" w:rsidP="00EA7D3D">
            <w:pPr>
              <w:spacing w:after="120"/>
              <w:rPr>
                <w:ins w:id="94" w:author="vivo" w:date="2022-08-17T19:59:00Z"/>
                <w:rFonts w:eastAsiaTheme="minorEastAsia"/>
                <w:color w:val="0070C0"/>
                <w:lang w:val="en-US" w:eastAsia="zh-CN"/>
              </w:rPr>
            </w:pPr>
            <w:ins w:id="95"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96" w:author="vivo" w:date="2022-08-17T19:59:00Z"/>
                <w:rFonts w:eastAsiaTheme="minorEastAsia"/>
                <w:color w:val="0070C0"/>
                <w:lang w:val="en-US" w:eastAsia="zh-CN"/>
              </w:rPr>
            </w:pPr>
            <w:ins w:id="97"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98" w:author="Zander, Olof" w:date="2022-08-17T16:27:00Z"/>
        </w:trPr>
        <w:tc>
          <w:tcPr>
            <w:tcW w:w="1236" w:type="dxa"/>
          </w:tcPr>
          <w:p w14:paraId="08F51A48" w14:textId="47C3B33E" w:rsidR="00376279" w:rsidRDefault="00376279" w:rsidP="00376279">
            <w:pPr>
              <w:spacing w:after="120"/>
              <w:rPr>
                <w:ins w:id="99" w:author="Zander, Olof" w:date="2022-08-17T16:27:00Z"/>
                <w:rFonts w:eastAsiaTheme="minorEastAsia"/>
                <w:color w:val="0070C0"/>
                <w:lang w:val="en-US" w:eastAsia="zh-CN"/>
              </w:rPr>
            </w:pPr>
            <w:ins w:id="100"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01" w:author="Zander, Olof" w:date="2022-08-17T16:27:00Z"/>
                <w:rFonts w:eastAsiaTheme="minorEastAsia"/>
                <w:color w:val="0070C0"/>
                <w:lang w:val="en-US" w:eastAsia="zh-CN"/>
              </w:rPr>
            </w:pPr>
            <w:ins w:id="102"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03" w:author="Qualcomm - Sumant Iyer" w:date="2022-08-17T15:16:00Z"/>
        </w:trPr>
        <w:tc>
          <w:tcPr>
            <w:tcW w:w="1236" w:type="dxa"/>
          </w:tcPr>
          <w:p w14:paraId="481496D4" w14:textId="2605C56D" w:rsidR="00FD0E3F" w:rsidRDefault="00FD0E3F" w:rsidP="00FD0E3F">
            <w:pPr>
              <w:spacing w:after="120"/>
              <w:rPr>
                <w:ins w:id="104" w:author="Qualcomm - Sumant Iyer" w:date="2022-08-17T15:16:00Z"/>
                <w:rFonts w:eastAsiaTheme="minorEastAsia"/>
                <w:color w:val="0070C0"/>
                <w:lang w:val="en-US" w:eastAsia="zh-CN"/>
              </w:rPr>
            </w:pPr>
            <w:ins w:id="105"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06" w:author="Qualcomm - Sumant Iyer" w:date="2022-08-17T15:16:00Z"/>
                <w:rFonts w:eastAsiaTheme="minorEastAsia"/>
                <w:color w:val="0070C0"/>
                <w:lang w:val="en-US" w:eastAsia="zh-CN"/>
              </w:rPr>
            </w:pPr>
            <w:ins w:id="107"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08" w:author="Qualcomm - Sumant Iyer" w:date="2022-08-17T15:16:00Z"/>
                <w:rFonts w:eastAsiaTheme="minorEastAsia"/>
                <w:color w:val="0070C0"/>
                <w:lang w:val="en-US" w:eastAsia="zh-CN"/>
              </w:rPr>
            </w:pPr>
          </w:p>
          <w:p w14:paraId="58EB25B2" w14:textId="08BF6770" w:rsidR="00FD0E3F" w:rsidRDefault="00FD0E3F" w:rsidP="00FD0E3F">
            <w:pPr>
              <w:spacing w:after="120"/>
              <w:rPr>
                <w:ins w:id="109" w:author="Qualcomm - Sumant Iyer" w:date="2022-08-17T15:16:00Z"/>
                <w:rFonts w:eastAsiaTheme="minorEastAsia"/>
                <w:color w:val="0070C0"/>
                <w:lang w:val="en-US" w:eastAsia="zh-CN"/>
              </w:rPr>
            </w:pPr>
            <w:ins w:id="110"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11"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12" w:author="Apple" w:date="2022-08-17T10:54:00Z">
              <w:r>
                <w:rPr>
                  <w:rFonts w:eastAsiaTheme="minorEastAsia"/>
                  <w:color w:val="0070C0"/>
                  <w:lang w:val="en-US" w:eastAsia="zh-CN"/>
                </w:rPr>
                <w:t>Option 1</w:t>
              </w:r>
            </w:ins>
            <w:ins w:id="113" w:author="Apple" w:date="2022-08-17T10:55:00Z">
              <w:r>
                <w:rPr>
                  <w:rFonts w:eastAsiaTheme="minorEastAsia"/>
                  <w:color w:val="0070C0"/>
                  <w:lang w:val="en-US" w:eastAsia="zh-CN"/>
                </w:rPr>
                <w:t xml:space="preserve">. </w:t>
              </w:r>
            </w:ins>
            <w:ins w:id="114" w:author="Apple" w:date="2022-08-17T10:59:00Z">
              <w:r w:rsidR="00337956">
                <w:rPr>
                  <w:rFonts w:eastAsiaTheme="minorEastAsia"/>
                  <w:color w:val="0070C0"/>
                  <w:lang w:val="en-US" w:eastAsia="zh-CN"/>
                </w:rPr>
                <w:t>Additionally,</w:t>
              </w:r>
            </w:ins>
            <w:ins w:id="115" w:author="Apple" w:date="2022-08-17T10:55:00Z">
              <w:r>
                <w:rPr>
                  <w:rFonts w:eastAsiaTheme="minorEastAsia"/>
                  <w:color w:val="0070C0"/>
                  <w:lang w:val="en-US" w:eastAsia="zh-CN"/>
                </w:rPr>
                <w:t xml:space="preserve"> exploring Option 2 </w:t>
              </w:r>
            </w:ins>
            <w:ins w:id="116" w:author="Apple" w:date="2022-08-17T10:59:00Z">
              <w:r w:rsidR="00337956">
                <w:rPr>
                  <w:rFonts w:eastAsiaTheme="minorEastAsia"/>
                  <w:color w:val="0070C0"/>
                  <w:lang w:val="en-US" w:eastAsia="zh-CN"/>
                </w:rPr>
                <w:t>could</w:t>
              </w:r>
            </w:ins>
            <w:ins w:id="117" w:author="Apple" w:date="2022-08-17T10:55:00Z">
              <w:r>
                <w:rPr>
                  <w:rFonts w:eastAsiaTheme="minorEastAsia"/>
                  <w:color w:val="0070C0"/>
                  <w:lang w:val="en-US" w:eastAsia="zh-CN"/>
                </w:rPr>
                <w:t xml:space="preserve"> be considered</w:t>
              </w:r>
            </w:ins>
            <w:ins w:id="118"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19" w:author="Rohde &amp; Schwarz" w:date="2022-08-17T13:55:00Z"/>
        </w:trPr>
        <w:tc>
          <w:tcPr>
            <w:tcW w:w="1236" w:type="dxa"/>
          </w:tcPr>
          <w:p w14:paraId="27FEEE81" w14:textId="0A6C1E9B" w:rsidR="002A1BB8" w:rsidRPr="002A1BB8" w:rsidRDefault="002A1BB8" w:rsidP="002A1BB8">
            <w:pPr>
              <w:spacing w:after="120"/>
              <w:rPr>
                <w:ins w:id="120" w:author="Rohde &amp; Schwarz" w:date="2022-08-17T13:55:00Z"/>
                <w:rFonts w:eastAsiaTheme="minorEastAsia"/>
                <w:color w:val="0070C0"/>
                <w:lang w:eastAsia="zh-CN"/>
              </w:rPr>
            </w:pPr>
            <w:ins w:id="121"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22" w:author="Rohde &amp; Schwarz" w:date="2022-08-17T13:55:00Z"/>
                <w:rFonts w:eastAsiaTheme="minorEastAsia"/>
                <w:color w:val="0070C0"/>
                <w:lang w:val="en-US" w:eastAsia="zh-CN"/>
              </w:rPr>
            </w:pPr>
            <w:ins w:id="123"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124" w:author="vivo" w:date="2022-08-17T20:00:00Z"/>
        </w:trPr>
        <w:tc>
          <w:tcPr>
            <w:tcW w:w="1236" w:type="dxa"/>
          </w:tcPr>
          <w:p w14:paraId="228A171C" w14:textId="0246168A" w:rsidR="00EA7D3D" w:rsidRDefault="00EA7D3D" w:rsidP="00EA7D3D">
            <w:pPr>
              <w:spacing w:after="120"/>
              <w:rPr>
                <w:ins w:id="125" w:author="vivo" w:date="2022-08-17T20:00:00Z"/>
                <w:rFonts w:eastAsiaTheme="minorEastAsia"/>
                <w:color w:val="0070C0"/>
                <w:lang w:eastAsia="zh-CN"/>
              </w:rPr>
            </w:pPr>
            <w:ins w:id="126"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27" w:author="vivo" w:date="2022-08-17T20:00:00Z"/>
                <w:rFonts w:eastAsiaTheme="minorEastAsia"/>
                <w:color w:val="0070C0"/>
                <w:lang w:val="en-US" w:eastAsia="zh-CN"/>
              </w:rPr>
            </w:pPr>
            <w:ins w:id="128"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29" w:author="Zander, Olof" w:date="2022-08-17T16:28:00Z"/>
        </w:trPr>
        <w:tc>
          <w:tcPr>
            <w:tcW w:w="1236" w:type="dxa"/>
          </w:tcPr>
          <w:p w14:paraId="3B1A3D36" w14:textId="383DA16C" w:rsidR="00376279" w:rsidRDefault="00376279" w:rsidP="00376279">
            <w:pPr>
              <w:spacing w:after="120"/>
              <w:rPr>
                <w:ins w:id="130" w:author="Zander, Olof" w:date="2022-08-17T16:28:00Z"/>
                <w:rFonts w:eastAsiaTheme="minorEastAsia"/>
                <w:color w:val="0070C0"/>
                <w:lang w:val="en-US" w:eastAsia="zh-CN"/>
              </w:rPr>
            </w:pPr>
            <w:ins w:id="131"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32" w:author="Zander, Olof" w:date="2022-08-17T16:28:00Z"/>
                <w:rFonts w:eastAsiaTheme="minorEastAsia"/>
                <w:color w:val="0070C0"/>
                <w:lang w:val="en-US" w:eastAsia="zh-CN"/>
              </w:rPr>
            </w:pPr>
            <w:ins w:id="133"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134" w:author="Qualcomm - Sumant Iyer" w:date="2022-08-17T15:15:00Z"/>
        </w:trPr>
        <w:tc>
          <w:tcPr>
            <w:tcW w:w="1236" w:type="dxa"/>
          </w:tcPr>
          <w:p w14:paraId="6929A123" w14:textId="148CC52A" w:rsidR="00DF4005" w:rsidRDefault="00DF4005" w:rsidP="00DF4005">
            <w:pPr>
              <w:spacing w:after="120"/>
              <w:rPr>
                <w:ins w:id="135" w:author="Qualcomm - Sumant Iyer" w:date="2022-08-17T15:15:00Z"/>
                <w:rFonts w:eastAsiaTheme="minorEastAsia"/>
                <w:color w:val="0070C0"/>
                <w:lang w:val="en-US" w:eastAsia="zh-CN"/>
              </w:rPr>
            </w:pPr>
            <w:ins w:id="136"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137" w:author="Qualcomm - Sumant Iyer" w:date="2022-08-17T15:15:00Z"/>
                <w:rFonts w:eastAsiaTheme="minorEastAsia"/>
                <w:color w:val="0070C0"/>
                <w:lang w:val="en-US" w:eastAsia="zh-CN"/>
              </w:rPr>
            </w:pPr>
            <w:ins w:id="138"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139" w:author="Qualcomm - Sumant Iyer" w:date="2022-08-17T15:15:00Z"/>
                <w:rFonts w:eastAsiaTheme="minorEastAsia"/>
                <w:color w:val="0070C0"/>
                <w:lang w:val="en-US" w:eastAsia="zh-CN"/>
              </w:rPr>
            </w:pPr>
            <w:ins w:id="140"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141" w:author="Qualcomm - Sumant Iyer" w:date="2022-08-17T15:15:00Z"/>
                <w:rFonts w:eastAsiaTheme="minorEastAsia"/>
                <w:color w:val="0070C0"/>
                <w:lang w:val="en-US" w:eastAsia="zh-CN"/>
              </w:rPr>
            </w:pPr>
            <w:ins w:id="142"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143" w:author="Qualcomm - Sumant Iyer" w:date="2022-08-17T15:15:00Z"/>
                <w:rFonts w:eastAsiaTheme="minorEastAsia"/>
                <w:color w:val="0070C0"/>
                <w:lang w:val="en-US" w:eastAsia="zh-CN"/>
              </w:rPr>
            </w:pPr>
            <w:ins w:id="144" w:author="Qualcomm - Sumant Iyer" w:date="2022-08-17T15:15:00Z">
              <w:r>
                <w:rPr>
                  <w:rFonts w:eastAsiaTheme="minorEastAsia"/>
                  <w:color w:val="0070C0"/>
                  <w:lang w:val="en-US" w:eastAsia="zh-CN"/>
                </w:rPr>
                <w:t>We are ok to study it, but option 1 can be chosen as a baseline if ICI cancellation cannot be agreed.</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145"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146" w:author="Apple" w:date="2022-08-17T10:55:00Z">
              <w:r>
                <w:rPr>
                  <w:rFonts w:eastAsiaTheme="minorEastAsia"/>
                  <w:color w:val="0070C0"/>
                  <w:lang w:val="en-US" w:eastAsia="zh-CN"/>
                </w:rPr>
                <w:t>Option 1</w:t>
              </w:r>
            </w:ins>
          </w:p>
        </w:tc>
      </w:tr>
      <w:tr w:rsidR="00CB243D" w14:paraId="24D22FC9" w14:textId="77777777" w:rsidTr="001F3715">
        <w:trPr>
          <w:ins w:id="147" w:author="OPPO-JQ" w:date="2022-08-17T18:03:00Z"/>
        </w:trPr>
        <w:tc>
          <w:tcPr>
            <w:tcW w:w="1236" w:type="dxa"/>
          </w:tcPr>
          <w:p w14:paraId="3AD70EC4" w14:textId="73D5E8CC" w:rsidR="00CB243D" w:rsidRDefault="00772B57" w:rsidP="001F3715">
            <w:pPr>
              <w:spacing w:after="120"/>
              <w:rPr>
                <w:ins w:id="148" w:author="OPPO-JQ" w:date="2022-08-17T18:03:00Z"/>
                <w:rFonts w:eastAsiaTheme="minorEastAsia"/>
                <w:color w:val="0070C0"/>
                <w:lang w:val="en-US" w:eastAsia="zh-CN"/>
              </w:rPr>
            </w:pPr>
            <w:ins w:id="149"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150" w:author="OPPO-JQ" w:date="2022-08-17T18:09:00Z"/>
                <w:rFonts w:eastAsiaTheme="minorEastAsia"/>
                <w:color w:val="0070C0"/>
                <w:lang w:val="en-US" w:eastAsia="zh-CN"/>
              </w:rPr>
            </w:pPr>
            <w:ins w:id="151"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152" w:author="OPPO-JQ" w:date="2022-08-17T18:03:00Z"/>
                <w:rFonts w:eastAsiaTheme="minorEastAsia"/>
                <w:color w:val="0070C0"/>
                <w:lang w:val="en-US" w:eastAsia="zh-CN"/>
              </w:rPr>
            </w:pPr>
            <w:ins w:id="153" w:author="OPPO-JQ" w:date="2022-08-17T18:08:00Z">
              <w:r>
                <w:rPr>
                  <w:rFonts w:eastAsiaTheme="minorEastAsia"/>
                  <w:color w:val="0070C0"/>
                  <w:lang w:val="en-US" w:eastAsia="zh-CN"/>
                </w:rPr>
                <w:t>Question might be during conform</w:t>
              </w:r>
            </w:ins>
            <w:ins w:id="154"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155" w:author="vivo" w:date="2022-08-17T20:04:00Z"/>
        </w:trPr>
        <w:tc>
          <w:tcPr>
            <w:tcW w:w="1236" w:type="dxa"/>
          </w:tcPr>
          <w:p w14:paraId="12017AD7" w14:textId="14CB2222" w:rsidR="00B342FA" w:rsidRDefault="00B342FA" w:rsidP="00B342FA">
            <w:pPr>
              <w:spacing w:after="120"/>
              <w:rPr>
                <w:ins w:id="156" w:author="vivo" w:date="2022-08-17T20:04:00Z"/>
                <w:rFonts w:eastAsiaTheme="minorEastAsia"/>
                <w:color w:val="0070C0"/>
                <w:lang w:val="en-US" w:eastAsia="zh-CN"/>
              </w:rPr>
            </w:pPr>
            <w:ins w:id="157"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158" w:author="vivo" w:date="2022-08-17T20:04:00Z"/>
                <w:rFonts w:eastAsiaTheme="minorEastAsia"/>
                <w:color w:val="0070C0"/>
                <w:lang w:val="en-US" w:eastAsia="zh-CN"/>
              </w:rPr>
            </w:pPr>
            <w:ins w:id="159"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160" w:author="Zander, Olof" w:date="2022-08-17T16:31:00Z"/>
        </w:trPr>
        <w:tc>
          <w:tcPr>
            <w:tcW w:w="1236" w:type="dxa"/>
          </w:tcPr>
          <w:p w14:paraId="34239A1E" w14:textId="518D69D3" w:rsidR="00376279" w:rsidRDefault="00376279" w:rsidP="00376279">
            <w:pPr>
              <w:spacing w:after="120"/>
              <w:rPr>
                <w:ins w:id="161" w:author="Zander, Olof" w:date="2022-08-17T16:31:00Z"/>
                <w:rFonts w:eastAsiaTheme="minorEastAsia"/>
                <w:color w:val="0070C0"/>
                <w:lang w:val="en-US" w:eastAsia="zh-CN"/>
              </w:rPr>
            </w:pPr>
            <w:ins w:id="162"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163" w:author="Zander, Olof" w:date="2022-08-17T16:31:00Z"/>
                <w:rFonts w:eastAsiaTheme="minorEastAsia"/>
                <w:color w:val="0070C0"/>
                <w:lang w:val="en-US" w:eastAsia="zh-CN"/>
              </w:rPr>
            </w:pPr>
            <w:ins w:id="164"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165" w:author="Qualcomm - Sumant Iyer" w:date="2022-08-17T15:16:00Z"/>
        </w:trPr>
        <w:tc>
          <w:tcPr>
            <w:tcW w:w="1236" w:type="dxa"/>
          </w:tcPr>
          <w:p w14:paraId="43B29946" w14:textId="5D6445B8" w:rsidR="00A35FF2" w:rsidRDefault="00A35FF2" w:rsidP="00A35FF2">
            <w:pPr>
              <w:spacing w:after="120"/>
              <w:rPr>
                <w:ins w:id="166" w:author="Qualcomm - Sumant Iyer" w:date="2022-08-17T15:16:00Z"/>
                <w:rFonts w:eastAsiaTheme="minorEastAsia"/>
                <w:color w:val="0070C0"/>
                <w:lang w:val="en-US" w:eastAsia="zh-CN"/>
              </w:rPr>
            </w:pPr>
            <w:ins w:id="167"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168" w:author="Qualcomm - Sumant Iyer" w:date="2022-08-17T15:16:00Z"/>
                <w:rFonts w:eastAsiaTheme="minorEastAsia"/>
                <w:color w:val="0070C0"/>
                <w:lang w:val="en-US" w:eastAsia="zh-CN"/>
              </w:rPr>
            </w:pPr>
            <w:ins w:id="169"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170" w:author="Qualcomm - Sumant Iyer" w:date="2022-08-17T15:16:00Z"/>
                <w:rFonts w:eastAsiaTheme="minorEastAsia"/>
                <w:color w:val="0070C0"/>
                <w:lang w:val="en-US" w:eastAsia="zh-CN"/>
              </w:rPr>
            </w:pPr>
            <w:ins w:id="171"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172" w:author="vivo" w:date="2022-08-17T20:04:00Z"/>
        </w:trPr>
        <w:tc>
          <w:tcPr>
            <w:tcW w:w="1236" w:type="dxa"/>
          </w:tcPr>
          <w:p w14:paraId="42ADA9A5" w14:textId="479FAA2C" w:rsidR="00B342FA" w:rsidRDefault="00B342FA" w:rsidP="00B342FA">
            <w:pPr>
              <w:spacing w:after="120"/>
              <w:rPr>
                <w:ins w:id="173" w:author="vivo" w:date="2022-08-17T20:04:00Z"/>
                <w:rFonts w:eastAsiaTheme="minorEastAsia"/>
                <w:color w:val="0070C0"/>
                <w:lang w:val="en-US" w:eastAsia="zh-CN"/>
              </w:rPr>
            </w:pPr>
            <w:ins w:id="174"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175" w:author="vivo" w:date="2022-08-17T20:05:00Z"/>
                <w:rFonts w:eastAsiaTheme="minorEastAsia"/>
                <w:color w:val="0070C0"/>
                <w:lang w:val="en-US" w:eastAsia="zh-CN"/>
              </w:rPr>
            </w:pPr>
            <w:ins w:id="176"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177" w:author="vivo" w:date="2022-08-17T20:04:00Z"/>
                <w:rFonts w:eastAsiaTheme="minorEastAsia"/>
                <w:color w:val="0070C0"/>
                <w:lang w:val="en-US" w:eastAsia="zh-CN"/>
              </w:rPr>
            </w:pPr>
            <w:ins w:id="178"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179" w:author="Zander, Olof" w:date="2022-08-17T16:32:00Z"/>
        </w:trPr>
        <w:tc>
          <w:tcPr>
            <w:tcW w:w="1236" w:type="dxa"/>
          </w:tcPr>
          <w:p w14:paraId="32A51C3A" w14:textId="4596B4B4" w:rsidR="00D93AD2" w:rsidRDefault="00D93AD2" w:rsidP="00D93AD2">
            <w:pPr>
              <w:spacing w:after="120"/>
              <w:rPr>
                <w:ins w:id="180" w:author="Zander, Olof" w:date="2022-08-17T16:32:00Z"/>
                <w:rFonts w:eastAsiaTheme="minorEastAsia"/>
                <w:color w:val="0070C0"/>
                <w:lang w:val="en-US" w:eastAsia="zh-CN"/>
              </w:rPr>
            </w:pPr>
            <w:ins w:id="181"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182" w:author="Zander, Olof" w:date="2022-08-17T16:32:00Z"/>
                <w:rFonts w:eastAsiaTheme="minorEastAsia"/>
                <w:color w:val="0070C0"/>
                <w:lang w:val="en-US" w:eastAsia="zh-CN"/>
              </w:rPr>
            </w:pPr>
            <w:ins w:id="183"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184" w:author="Qualcomm - Sumant Iyer" w:date="2022-08-17T15:17:00Z"/>
        </w:trPr>
        <w:tc>
          <w:tcPr>
            <w:tcW w:w="1236" w:type="dxa"/>
          </w:tcPr>
          <w:p w14:paraId="7835C6E9" w14:textId="1FD16823" w:rsidR="00D0794E" w:rsidRDefault="00D0794E" w:rsidP="00D0794E">
            <w:pPr>
              <w:spacing w:after="120"/>
              <w:rPr>
                <w:ins w:id="185" w:author="Qualcomm - Sumant Iyer" w:date="2022-08-17T15:17:00Z"/>
                <w:rFonts w:eastAsiaTheme="minorEastAsia"/>
                <w:color w:val="0070C0"/>
                <w:lang w:val="en-US" w:eastAsia="zh-CN"/>
              </w:rPr>
            </w:pPr>
            <w:ins w:id="186"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187" w:author="Qualcomm - Sumant Iyer" w:date="2022-08-17T15:17:00Z"/>
                <w:rFonts w:eastAsiaTheme="minorEastAsia"/>
                <w:color w:val="0070C0"/>
                <w:lang w:val="en-US" w:eastAsia="zh-CN"/>
              </w:rPr>
            </w:pPr>
            <w:ins w:id="188"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189" w:author="Qualcomm - Sumant Iyer" w:date="2022-08-17T15:17:00Z"/>
                <w:rFonts w:eastAsiaTheme="minorEastAsia"/>
                <w:color w:val="0070C0"/>
                <w:lang w:val="en-US" w:eastAsia="zh-CN"/>
              </w:rPr>
            </w:pPr>
            <w:ins w:id="190"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191" w:author="Qualcomm - Sumant Iyer" w:date="2022-08-17T15:17:00Z"/>
                <w:rFonts w:eastAsiaTheme="minorEastAsia"/>
                <w:color w:val="0070C0"/>
                <w:lang w:val="en-US" w:eastAsia="zh-CN"/>
              </w:rPr>
            </w:pPr>
            <w:ins w:id="192"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193"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194"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195" w:author="Zander, Olof" w:date="2022-08-17T16:34:00Z"/>
        </w:trPr>
        <w:tc>
          <w:tcPr>
            <w:tcW w:w="1236" w:type="dxa"/>
          </w:tcPr>
          <w:p w14:paraId="3562B27E" w14:textId="2B035327" w:rsidR="00D93AD2" w:rsidRDefault="00D93AD2" w:rsidP="00D93AD2">
            <w:pPr>
              <w:spacing w:after="120"/>
              <w:rPr>
                <w:ins w:id="196" w:author="Zander, Olof" w:date="2022-08-17T16:34:00Z"/>
                <w:rFonts w:eastAsiaTheme="minorEastAsia"/>
                <w:color w:val="0070C0"/>
                <w:lang w:val="en-US" w:eastAsia="zh-CN"/>
              </w:rPr>
            </w:pPr>
            <w:ins w:id="197"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198" w:author="Zander, Olof" w:date="2022-08-17T16:34:00Z"/>
                <w:rFonts w:eastAsiaTheme="minorEastAsia"/>
                <w:color w:val="0070C0"/>
                <w:lang w:val="en-US" w:eastAsia="zh-CN"/>
              </w:rPr>
            </w:pPr>
            <w:ins w:id="199"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00" w:author="Zander, Olof" w:date="2022-08-17T16:35:00Z">
              <w:r>
                <w:t>may</w:t>
              </w:r>
            </w:ins>
            <w:ins w:id="201"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02" w:author="Qualcomm - Sumant Iyer" w:date="2022-08-17T15:17:00Z"/>
        </w:trPr>
        <w:tc>
          <w:tcPr>
            <w:tcW w:w="1236" w:type="dxa"/>
          </w:tcPr>
          <w:p w14:paraId="4CBF221A" w14:textId="1359043C" w:rsidR="00BF2CC1" w:rsidRDefault="00BF2CC1" w:rsidP="00BF2CC1">
            <w:pPr>
              <w:spacing w:after="120"/>
              <w:rPr>
                <w:ins w:id="203" w:author="Qualcomm - Sumant Iyer" w:date="2022-08-17T15:17:00Z"/>
                <w:rFonts w:eastAsiaTheme="minorEastAsia"/>
                <w:color w:val="0070C0"/>
                <w:lang w:val="en-US" w:eastAsia="zh-CN"/>
              </w:rPr>
            </w:pPr>
            <w:ins w:id="204"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05" w:author="Qualcomm - Sumant Iyer" w:date="2022-08-17T15:17:00Z"/>
                <w:rFonts w:eastAsiaTheme="minorEastAsia"/>
                <w:color w:val="0070C0"/>
                <w:lang w:val="en-US" w:eastAsia="zh-CN"/>
              </w:rPr>
            </w:pPr>
            <w:ins w:id="206"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207" w:author="Qualcomm - Sumant Iyer" w:date="2022-08-17T15:17:00Z"/>
                <w:rFonts w:eastAsiaTheme="minorEastAsia"/>
                <w:color w:val="0070C0"/>
                <w:lang w:val="en-US" w:eastAsia="zh-CN"/>
              </w:rPr>
            </w:pPr>
            <w:ins w:id="208"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209" w:author="Qualcomm - Sumant Iyer" w:date="2022-08-17T15:17:00Z"/>
                <w:rFonts w:eastAsiaTheme="minorEastAsia"/>
                <w:color w:val="0070C0"/>
                <w:lang w:val="en-US" w:eastAsia="zh-CN"/>
              </w:rPr>
            </w:pPr>
            <w:ins w:id="210" w:author="Qualcomm - Sumant Iyer" w:date="2022-08-17T15:17:00Z">
              <w:r>
                <w:rPr>
                  <w:rFonts w:eastAsiaTheme="minorEastAsia"/>
                  <w:color w:val="0070C0"/>
                  <w:lang w:val="en-US" w:eastAsia="zh-CN"/>
                </w:rPr>
                <w:lastRenderedPageBreak/>
                <w:t>Phase noise impact cannot be one number – it has to be whatever the standardized calculator determines.</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211"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212" w:author="Apple" w:date="2022-08-17T10:56:00Z"/>
                <w:rFonts w:eastAsiaTheme="minorEastAsia"/>
                <w:color w:val="0070C0"/>
                <w:lang w:val="en-US" w:eastAsia="zh-CN"/>
              </w:rPr>
            </w:pPr>
            <w:ins w:id="213" w:author="Apple" w:date="2022-08-17T10:56:00Z">
              <w:r>
                <w:rPr>
                  <w:rFonts w:eastAsiaTheme="minorEastAsia"/>
                  <w:color w:val="0070C0"/>
                  <w:lang w:val="en-US" w:eastAsia="zh-CN"/>
                </w:rPr>
                <w:t>Option 3: It depends on outcome of Issue 1-1-2. In case Option 2</w:t>
              </w:r>
            </w:ins>
            <w:ins w:id="214" w:author="Apple" w:date="2022-08-17T10:57:00Z">
              <w:r w:rsidR="00FF638C">
                <w:rPr>
                  <w:rFonts w:eastAsiaTheme="minorEastAsia"/>
                  <w:color w:val="0070C0"/>
                  <w:lang w:val="en-US" w:eastAsia="zh-CN"/>
                </w:rPr>
                <w:t xml:space="preserve"> from Issue 1-1-2</w:t>
              </w:r>
            </w:ins>
            <w:ins w:id="215"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216" w:author="vivo" w:date="2022-08-17T20:05:00Z"/>
        </w:trPr>
        <w:tc>
          <w:tcPr>
            <w:tcW w:w="1236" w:type="dxa"/>
          </w:tcPr>
          <w:p w14:paraId="5C97337F" w14:textId="197E59A7" w:rsidR="00B342FA" w:rsidRDefault="00B342FA" w:rsidP="00B342FA">
            <w:pPr>
              <w:spacing w:after="120"/>
              <w:rPr>
                <w:ins w:id="217" w:author="vivo" w:date="2022-08-17T20:05:00Z"/>
                <w:rFonts w:eastAsiaTheme="minorEastAsia"/>
                <w:color w:val="0070C0"/>
                <w:lang w:val="en-US" w:eastAsia="zh-CN"/>
              </w:rPr>
            </w:pPr>
            <w:ins w:id="218"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219" w:author="vivo" w:date="2022-08-17T20:05:00Z"/>
                <w:rFonts w:eastAsiaTheme="minorEastAsia"/>
                <w:color w:val="0070C0"/>
                <w:lang w:val="en-US" w:eastAsia="zh-CN"/>
              </w:rPr>
            </w:pPr>
            <w:ins w:id="220"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221" w:author="Zander, Olof" w:date="2022-08-17T16:35:00Z"/>
        </w:trPr>
        <w:tc>
          <w:tcPr>
            <w:tcW w:w="1236" w:type="dxa"/>
          </w:tcPr>
          <w:p w14:paraId="287F191A" w14:textId="02016F07" w:rsidR="00D93AD2" w:rsidRDefault="00D93AD2" w:rsidP="00D93AD2">
            <w:pPr>
              <w:spacing w:after="120"/>
              <w:rPr>
                <w:ins w:id="222" w:author="Zander, Olof" w:date="2022-08-17T16:35:00Z"/>
                <w:rFonts w:eastAsiaTheme="minorEastAsia"/>
                <w:color w:val="0070C0"/>
                <w:lang w:val="en-US" w:eastAsia="zh-CN"/>
              </w:rPr>
            </w:pPr>
            <w:ins w:id="223"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224" w:author="Zander, Olof" w:date="2022-08-17T16:35:00Z"/>
                <w:rFonts w:eastAsiaTheme="minorEastAsia"/>
                <w:color w:val="0070C0"/>
                <w:lang w:val="en-US" w:eastAsia="zh-CN"/>
              </w:rPr>
            </w:pPr>
            <w:ins w:id="225"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226" w:author="Qualcomm - Sumant Iyer" w:date="2022-08-17T15:19:00Z"/>
        </w:trPr>
        <w:tc>
          <w:tcPr>
            <w:tcW w:w="1236" w:type="dxa"/>
          </w:tcPr>
          <w:p w14:paraId="2B031A18" w14:textId="64D55415" w:rsidR="003D75A2" w:rsidRDefault="003D75A2" w:rsidP="003D75A2">
            <w:pPr>
              <w:spacing w:after="120"/>
              <w:rPr>
                <w:ins w:id="227" w:author="Qualcomm - Sumant Iyer" w:date="2022-08-17T15:19:00Z"/>
                <w:rFonts w:eastAsiaTheme="minorEastAsia"/>
                <w:color w:val="0070C0"/>
                <w:lang w:val="en-US" w:eastAsia="zh-CN"/>
              </w:rPr>
            </w:pPr>
            <w:ins w:id="228"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229" w:author="Qualcomm - Sumant Iyer" w:date="2022-08-17T15:19:00Z"/>
                <w:rFonts w:eastAsiaTheme="minorEastAsia"/>
                <w:color w:val="0070C0"/>
                <w:lang w:val="en-US" w:eastAsia="zh-CN"/>
              </w:rPr>
            </w:pPr>
            <w:ins w:id="230"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231" w:author="Qualcomm - Sumant Iyer" w:date="2022-08-17T15:19:00Z"/>
                <w:rFonts w:eastAsiaTheme="minorEastAsia"/>
                <w:color w:val="0070C0"/>
                <w:lang w:val="en-US" w:eastAsia="zh-CN"/>
              </w:rPr>
            </w:pPr>
            <w:ins w:id="232" w:author="Qualcomm - Sumant Iyer" w:date="2022-08-17T15:19:00Z">
              <w:r>
                <w:rPr>
                  <w:rFonts w:eastAsiaTheme="minorEastAsia"/>
                  <w:color w:val="0070C0"/>
                  <w:lang w:val="en-US" w:eastAsia="zh-CN"/>
                </w:rPr>
                <w:lastRenderedPageBreak/>
                <w:t>It may be too intrusive to line all impairments up across different companies and their different accounting.</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233" w:author="vivo" w:date="2022-08-17T20:06:00Z"/>
        </w:trPr>
        <w:tc>
          <w:tcPr>
            <w:tcW w:w="1236" w:type="dxa"/>
          </w:tcPr>
          <w:p w14:paraId="4B5B6CB2" w14:textId="6DB13FAD" w:rsidR="00B342FA" w:rsidRDefault="00B342FA" w:rsidP="00B342FA">
            <w:pPr>
              <w:spacing w:after="120"/>
              <w:rPr>
                <w:ins w:id="234" w:author="vivo" w:date="2022-08-17T20:06:00Z"/>
                <w:rFonts w:eastAsiaTheme="minorEastAsia"/>
                <w:color w:val="0070C0"/>
                <w:lang w:val="en-US" w:eastAsia="zh-CN"/>
              </w:rPr>
            </w:pPr>
            <w:ins w:id="235"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236" w:author="vivo" w:date="2022-08-17T20:06:00Z"/>
                <w:rFonts w:eastAsiaTheme="minorEastAsia"/>
                <w:color w:val="0070C0"/>
                <w:lang w:val="en-US" w:eastAsia="zh-CN"/>
              </w:rPr>
            </w:pPr>
            <w:ins w:id="237"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238" w:author="Zander, Olof" w:date="2022-08-17T16:37:00Z"/>
        </w:trPr>
        <w:tc>
          <w:tcPr>
            <w:tcW w:w="1236" w:type="dxa"/>
          </w:tcPr>
          <w:p w14:paraId="6589B726" w14:textId="2961B2D0" w:rsidR="00D93AD2" w:rsidRDefault="00D93AD2" w:rsidP="00D93AD2">
            <w:pPr>
              <w:spacing w:after="120"/>
              <w:rPr>
                <w:ins w:id="239" w:author="Zander, Olof" w:date="2022-08-17T16:37:00Z"/>
                <w:rFonts w:eastAsiaTheme="minorEastAsia"/>
                <w:color w:val="0070C0"/>
                <w:lang w:val="en-US" w:eastAsia="zh-CN"/>
              </w:rPr>
            </w:pPr>
            <w:ins w:id="240"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241" w:author="Zander, Olof" w:date="2022-08-17T16:37:00Z"/>
                <w:rFonts w:eastAsiaTheme="minorEastAsia"/>
                <w:color w:val="0070C0"/>
                <w:lang w:val="en-US" w:eastAsia="zh-CN"/>
              </w:rPr>
            </w:pPr>
            <w:ins w:id="242" w:author="Zander, Olof" w:date="2022-08-17T16:37:00Z">
              <w:r>
                <w:rPr>
                  <w:rFonts w:eastAsiaTheme="minorEastAsia"/>
                  <w:color w:val="0070C0"/>
                  <w:lang w:val="en-US" w:eastAsia="zh-CN"/>
                </w:rPr>
                <w:t>Option 2.</w:t>
              </w:r>
            </w:ins>
          </w:p>
        </w:tc>
      </w:tr>
      <w:tr w:rsidR="00E54924" w14:paraId="1B1B27E3" w14:textId="77777777" w:rsidTr="001F3715">
        <w:trPr>
          <w:ins w:id="243" w:author="Qualcomm - Sumant Iyer" w:date="2022-08-17T15:19:00Z"/>
        </w:trPr>
        <w:tc>
          <w:tcPr>
            <w:tcW w:w="1236" w:type="dxa"/>
          </w:tcPr>
          <w:p w14:paraId="224E2171" w14:textId="03EFEE0A" w:rsidR="00E54924" w:rsidRDefault="00E54924" w:rsidP="00E54924">
            <w:pPr>
              <w:spacing w:after="120"/>
              <w:rPr>
                <w:ins w:id="244" w:author="Qualcomm - Sumant Iyer" w:date="2022-08-17T15:19:00Z"/>
                <w:rFonts w:eastAsiaTheme="minorEastAsia"/>
                <w:color w:val="0070C0"/>
                <w:lang w:val="en-US" w:eastAsia="zh-CN"/>
              </w:rPr>
            </w:pPr>
            <w:ins w:id="245"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246" w:author="Qualcomm - Sumant Iyer" w:date="2022-08-17T15:19:00Z"/>
                <w:rFonts w:eastAsiaTheme="minorEastAsia"/>
                <w:color w:val="0070C0"/>
                <w:lang w:val="en-US" w:eastAsia="zh-CN"/>
              </w:rPr>
            </w:pPr>
            <w:ins w:id="247"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248" w:author="Qualcomm - Sumant Iyer" w:date="2022-08-17T15:19:00Z"/>
                <w:rFonts w:eastAsiaTheme="minorEastAsia"/>
                <w:color w:val="0070C0"/>
                <w:lang w:val="en-US" w:eastAsia="zh-CN"/>
              </w:rPr>
            </w:pPr>
            <w:ins w:id="249"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PC2 Pc4 and PC5). Option 1 is consistent with the legacy reasoning. We would be ok to discuss different MPRs if the technical justification is agreeable. </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250"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251" w:author="Apple" w:date="2022-08-17T10:57:00Z">
              <w:r>
                <w:rPr>
                  <w:rFonts w:eastAsiaTheme="minorEastAsia"/>
                  <w:color w:val="0070C0"/>
                  <w:lang w:val="en-US" w:eastAsia="zh-CN"/>
                </w:rPr>
                <w:t xml:space="preserve">We </w:t>
              </w:r>
            </w:ins>
            <w:ins w:id="252" w:author="Apple" w:date="2022-08-17T11:00:00Z">
              <w:r w:rsidR="00975603">
                <w:rPr>
                  <w:rFonts w:eastAsiaTheme="minorEastAsia"/>
                  <w:color w:val="0070C0"/>
                  <w:lang w:val="en-US" w:eastAsia="zh-CN"/>
                </w:rPr>
                <w:t>prefere</w:t>
              </w:r>
            </w:ins>
            <w:ins w:id="253"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254" w:author="OPPO-JQ" w:date="2022-08-17T18:26:00Z"/>
        </w:trPr>
        <w:tc>
          <w:tcPr>
            <w:tcW w:w="1236" w:type="dxa"/>
          </w:tcPr>
          <w:p w14:paraId="6B8BAE0C" w14:textId="15378CC5" w:rsidR="00506476" w:rsidRDefault="00506476" w:rsidP="001F3715">
            <w:pPr>
              <w:spacing w:after="120"/>
              <w:rPr>
                <w:ins w:id="255" w:author="OPPO-JQ" w:date="2022-08-17T18:26:00Z"/>
                <w:rFonts w:eastAsiaTheme="minorEastAsia"/>
                <w:color w:val="0070C0"/>
                <w:lang w:val="en-US" w:eastAsia="zh-CN"/>
              </w:rPr>
            </w:pPr>
            <w:ins w:id="256"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257" w:author="OPPO-JQ" w:date="2022-08-17T18:26:00Z"/>
                <w:rFonts w:eastAsiaTheme="minorEastAsia"/>
                <w:color w:val="0070C0"/>
                <w:lang w:val="en-US" w:eastAsia="zh-CN"/>
              </w:rPr>
            </w:pPr>
            <w:ins w:id="258"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259" w:author="OPPO-JQ" w:date="2022-08-17T18:27:00Z">
              <w:r w:rsidR="00C01071">
                <w:rPr>
                  <w:rFonts w:eastAsiaTheme="minorEastAsia"/>
                  <w:color w:val="0070C0"/>
                  <w:lang w:val="en-US" w:eastAsia="zh-CN"/>
                </w:rPr>
                <w:t xml:space="preserve">between </w:t>
              </w:r>
            </w:ins>
            <w:ins w:id="260"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261" w:author="vivo" w:date="2022-08-17T20:06:00Z"/>
        </w:trPr>
        <w:tc>
          <w:tcPr>
            <w:tcW w:w="1236" w:type="dxa"/>
          </w:tcPr>
          <w:p w14:paraId="1654714F" w14:textId="7FBF5ACD" w:rsidR="00B342FA" w:rsidRDefault="00B342FA" w:rsidP="00B342FA">
            <w:pPr>
              <w:spacing w:after="120"/>
              <w:rPr>
                <w:ins w:id="262" w:author="vivo" w:date="2022-08-17T20:06:00Z"/>
                <w:rFonts w:eastAsiaTheme="minorEastAsia"/>
                <w:color w:val="0070C0"/>
                <w:lang w:val="en-US" w:eastAsia="zh-CN"/>
              </w:rPr>
            </w:pPr>
            <w:ins w:id="263"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264" w:author="vivo" w:date="2022-08-17T20:06:00Z"/>
                <w:rFonts w:eastAsiaTheme="minorEastAsia"/>
                <w:color w:val="0070C0"/>
                <w:lang w:val="en-US" w:eastAsia="zh-CN"/>
              </w:rPr>
            </w:pPr>
            <w:ins w:id="265" w:author="vivo" w:date="2022-08-17T20:06:00Z">
              <w:r>
                <w:rPr>
                  <w:rFonts w:eastAsiaTheme="minorEastAsia"/>
                  <w:color w:val="0070C0"/>
                  <w:lang w:val="en-US" w:eastAsia="zh-CN"/>
                </w:rPr>
                <w:t>Option 3, we prefer focus on EVM first.</w:t>
              </w:r>
            </w:ins>
          </w:p>
        </w:tc>
      </w:tr>
      <w:tr w:rsidR="00D93AD2" w14:paraId="48DAB874" w14:textId="77777777" w:rsidTr="001F3715">
        <w:trPr>
          <w:ins w:id="266" w:author="Zander, Olof" w:date="2022-08-17T16:37:00Z"/>
        </w:trPr>
        <w:tc>
          <w:tcPr>
            <w:tcW w:w="1236" w:type="dxa"/>
          </w:tcPr>
          <w:p w14:paraId="5E3AD068" w14:textId="27030D55" w:rsidR="00D93AD2" w:rsidRDefault="00D93AD2" w:rsidP="00D93AD2">
            <w:pPr>
              <w:spacing w:after="120"/>
              <w:rPr>
                <w:ins w:id="267" w:author="Zander, Olof" w:date="2022-08-17T16:37:00Z"/>
                <w:rFonts w:eastAsiaTheme="minorEastAsia"/>
                <w:color w:val="0070C0"/>
                <w:lang w:val="en-US" w:eastAsia="zh-CN"/>
              </w:rPr>
            </w:pPr>
            <w:ins w:id="268"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269" w:author="Zander, Olof" w:date="2022-08-17T16:37:00Z"/>
                <w:rFonts w:eastAsiaTheme="minorEastAsia"/>
                <w:color w:val="0070C0"/>
                <w:lang w:val="en-US" w:eastAsia="zh-CN"/>
              </w:rPr>
            </w:pPr>
            <w:ins w:id="270" w:author="Zander, Olof" w:date="2022-08-17T16:37:00Z">
              <w:r>
                <w:rPr>
                  <w:rFonts w:eastAsiaTheme="minorEastAsia"/>
                  <w:color w:val="0070C0"/>
                  <w:lang w:val="en-US" w:eastAsia="zh-CN"/>
                </w:rPr>
                <w:t>Option 3</w:t>
              </w:r>
            </w:ins>
          </w:p>
        </w:tc>
      </w:tr>
      <w:tr w:rsidR="00B14B29" w14:paraId="088BA9B6" w14:textId="77777777" w:rsidTr="001F3715">
        <w:trPr>
          <w:ins w:id="271" w:author="Qualcomm - Sumant Iyer" w:date="2022-08-17T15:22:00Z"/>
        </w:trPr>
        <w:tc>
          <w:tcPr>
            <w:tcW w:w="1236" w:type="dxa"/>
          </w:tcPr>
          <w:p w14:paraId="1A4FF7BC" w14:textId="512F5E22" w:rsidR="00B14B29" w:rsidRDefault="00B14B29" w:rsidP="00B14B29">
            <w:pPr>
              <w:spacing w:after="120"/>
              <w:rPr>
                <w:ins w:id="272" w:author="Qualcomm - Sumant Iyer" w:date="2022-08-17T15:22:00Z"/>
                <w:rFonts w:eastAsiaTheme="minorEastAsia"/>
                <w:color w:val="0070C0"/>
                <w:lang w:val="en-US" w:eastAsia="zh-CN"/>
              </w:rPr>
            </w:pPr>
            <w:ins w:id="273"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274" w:author="Qualcomm - Sumant Iyer" w:date="2022-08-17T15:22:00Z"/>
                <w:rFonts w:eastAsiaTheme="minorEastAsia"/>
                <w:color w:val="0070C0"/>
                <w:lang w:val="en-US" w:eastAsia="zh-CN"/>
              </w:rPr>
            </w:pPr>
            <w:ins w:id="275"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276" w:author="Qualcomm - Sumant Iyer" w:date="2022-08-17T15:22:00Z"/>
                <w:rFonts w:eastAsiaTheme="minorEastAsia"/>
                <w:color w:val="0070C0"/>
                <w:lang w:val="en-US" w:eastAsia="zh-CN"/>
              </w:rPr>
            </w:pPr>
            <w:ins w:id="277"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lastRenderedPageBreak/>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3A7ACC"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3A7ACC"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w:t>
            </w:r>
            <w:r>
              <w:rPr>
                <w:b/>
                <w:bCs/>
              </w:rPr>
              <w:lastRenderedPageBreak/>
              <w:t xml:space="preserve">to determine the compensation value </w:t>
            </w:r>
            <m:oMath>
              <m:sSub>
                <m:sSubPr>
                  <m:ctrlPr>
                    <w:ins w:id="278"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279"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3A7ACC"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3A7ACC"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3A7ACC"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3A7ACC"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3A7ACC"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3A7ACC"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3A7ACC"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lastRenderedPageBreak/>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3A7ACC"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3A7ACC"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lastRenderedPageBreak/>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280" w:author="OPPO-JQ" w:date="2022-08-17T18:27:00Z">
              <w:r>
                <w:rPr>
                  <w:rFonts w:eastAsiaTheme="minorEastAsia"/>
                  <w:lang w:eastAsia="zh-CN"/>
                </w:rPr>
                <w:t>OPPO</w:t>
              </w:r>
            </w:ins>
            <w:del w:id="281"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282"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283" w:author="vivo" w:date="2022-08-17T20:07:00Z"/>
        </w:trPr>
        <w:tc>
          <w:tcPr>
            <w:tcW w:w="1240" w:type="dxa"/>
          </w:tcPr>
          <w:p w14:paraId="3F69DF27" w14:textId="2423059B" w:rsidR="00E45F03" w:rsidRDefault="00E45F03" w:rsidP="00E45F03">
            <w:pPr>
              <w:spacing w:after="120"/>
              <w:rPr>
                <w:ins w:id="284" w:author="vivo" w:date="2022-08-17T20:07:00Z"/>
                <w:rFonts w:eastAsiaTheme="minorEastAsia"/>
                <w:lang w:eastAsia="zh-CN"/>
              </w:rPr>
            </w:pPr>
            <w:ins w:id="285" w:author="vivo" w:date="2022-08-17T20:08:00Z">
              <w:r w:rsidRPr="00B420AC">
                <w:t>vivo</w:t>
              </w:r>
            </w:ins>
          </w:p>
        </w:tc>
        <w:tc>
          <w:tcPr>
            <w:tcW w:w="8391" w:type="dxa"/>
          </w:tcPr>
          <w:p w14:paraId="5BA2A1E6" w14:textId="1A3D64A3" w:rsidR="00E45F03" w:rsidRDefault="00E45F03" w:rsidP="00E45F03">
            <w:pPr>
              <w:spacing w:after="120"/>
              <w:rPr>
                <w:ins w:id="286" w:author="vivo" w:date="2022-08-17T20:07:00Z"/>
                <w:rFonts w:eastAsiaTheme="minorEastAsia"/>
                <w:lang w:eastAsia="zh-CN"/>
              </w:rPr>
            </w:pPr>
            <w:ins w:id="287"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288" w:author="Zhao, Kun" w:date="2022-08-17T23:34:00Z"/>
        </w:trPr>
        <w:tc>
          <w:tcPr>
            <w:tcW w:w="1240" w:type="dxa"/>
          </w:tcPr>
          <w:p w14:paraId="7770AF6B" w14:textId="7EA3125D" w:rsidR="002353BE" w:rsidRPr="00B420AC" w:rsidRDefault="002353BE" w:rsidP="002353BE">
            <w:pPr>
              <w:spacing w:after="120"/>
              <w:rPr>
                <w:ins w:id="289" w:author="Zhao, Kun" w:date="2022-08-17T23:34:00Z"/>
              </w:rPr>
            </w:pPr>
            <w:ins w:id="290" w:author="Zhao, Kun" w:date="2022-08-17T23:34:00Z">
              <w:r>
                <w:t>Sony</w:t>
              </w:r>
            </w:ins>
          </w:p>
        </w:tc>
        <w:tc>
          <w:tcPr>
            <w:tcW w:w="8391" w:type="dxa"/>
          </w:tcPr>
          <w:p w14:paraId="39069841" w14:textId="17E43281" w:rsidR="002353BE" w:rsidRPr="00B420AC" w:rsidRDefault="002353BE" w:rsidP="002353BE">
            <w:pPr>
              <w:spacing w:after="120"/>
              <w:rPr>
                <w:ins w:id="291" w:author="Zhao, Kun" w:date="2022-08-17T23:34:00Z"/>
              </w:rPr>
            </w:pPr>
            <w:ins w:id="292"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293" w:author="Zhao, Kun" w:date="2022-08-17T23:35:00Z">
              <w:r w:rsidR="008379EB">
                <w:rPr>
                  <w:rFonts w:eastAsiaTheme="minorEastAsia"/>
                  <w:lang w:eastAsia="zh-CN"/>
                </w:rPr>
                <w:t xml:space="preserve"> </w:t>
              </w:r>
            </w:ins>
            <w:ins w:id="294"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295" w:author="Qualcomm - Sumant Iyer" w:date="2022-08-17T15:24:00Z"/>
        </w:trPr>
        <w:tc>
          <w:tcPr>
            <w:tcW w:w="1240" w:type="dxa"/>
          </w:tcPr>
          <w:p w14:paraId="6E60864F" w14:textId="47940326" w:rsidR="00FD6A56" w:rsidRDefault="00FD6A56" w:rsidP="00FD6A56">
            <w:pPr>
              <w:spacing w:after="120"/>
              <w:rPr>
                <w:ins w:id="296" w:author="Qualcomm - Sumant Iyer" w:date="2022-08-17T15:24:00Z"/>
              </w:rPr>
            </w:pPr>
            <w:ins w:id="297" w:author="Qualcomm - Sumant Iyer" w:date="2022-08-17T15:24:00Z">
              <w:r>
                <w:t>Qualcomm</w:t>
              </w:r>
            </w:ins>
          </w:p>
        </w:tc>
        <w:tc>
          <w:tcPr>
            <w:tcW w:w="8391" w:type="dxa"/>
          </w:tcPr>
          <w:p w14:paraId="36F9E347" w14:textId="77777777" w:rsidR="00FD6A56" w:rsidRDefault="00FD6A56" w:rsidP="00FD6A56">
            <w:pPr>
              <w:spacing w:after="120"/>
              <w:rPr>
                <w:ins w:id="298" w:author="Qualcomm - Sumant Iyer" w:date="2022-08-17T15:26:00Z"/>
              </w:rPr>
            </w:pPr>
            <w:ins w:id="299" w:author="Qualcomm - Sumant Iyer" w:date="2022-08-17T15:24:00Z">
              <w:r>
                <w:t>Option 1</w:t>
              </w:r>
              <w:r w:rsidR="000C2EE6">
                <w:t xml:space="preserve"> if the int</w:t>
              </w:r>
            </w:ins>
            <w:ins w:id="300" w:author="Qualcomm - Sumant Iyer" w:date="2022-08-17T15:25:00Z">
              <w:r w:rsidR="000C2EE6">
                <w:t>ent is to re use min peak EIRP</w:t>
              </w:r>
              <w:r w:rsidR="008A453B">
                <w:t xml:space="preserve"> and EIRP at N %ile for MSG1 EIRP and MSG3 EIRP.</w:t>
              </w:r>
            </w:ins>
            <w:ins w:id="301" w:author="Qualcomm - Sumant Iyer" w:date="2022-08-17T15:26:00Z">
              <w:r w:rsidR="00F97C65">
                <w:t xml:space="preserve"> </w:t>
              </w:r>
            </w:ins>
          </w:p>
          <w:p w14:paraId="080D85A8" w14:textId="500DB3A7" w:rsidR="00F97C65" w:rsidRDefault="00F97C65" w:rsidP="00FD6A56">
            <w:pPr>
              <w:spacing w:after="120"/>
              <w:rPr>
                <w:ins w:id="302" w:author="Qualcomm - Sumant Iyer" w:date="2022-08-17T15:24:00Z"/>
                <w:rFonts w:eastAsiaTheme="minorEastAsia"/>
                <w:lang w:eastAsia="zh-CN"/>
              </w:rPr>
            </w:pPr>
            <w:ins w:id="303" w:author="Qualcomm - Sumant Iyer" w:date="2022-08-17T15:26:00Z">
              <w:r>
                <w:lastRenderedPageBreak/>
                <w:t>We are ok to discuss beam similarity type requirements</w:t>
              </w:r>
            </w:ins>
            <w:ins w:id="304" w:author="Qualcomm - Sumant Iyer" w:date="2022-08-17T15:27:00Z">
              <w:r w:rsidR="003B1434">
                <w:t>. H</w:t>
              </w:r>
            </w:ins>
            <w:ins w:id="305" w:author="Qualcomm - Sumant Iyer" w:date="2022-08-17T15:26:00Z">
              <w:r w:rsidR="00BB6A30">
                <w:t>istorically</w:t>
              </w:r>
            </w:ins>
            <w:ins w:id="306" w:author="Qualcomm - Sumant Iyer" w:date="2022-08-17T15:27:00Z">
              <w:r w:rsidR="000540E0">
                <w:t xml:space="preserve"> (Rel-15)</w:t>
              </w:r>
            </w:ins>
            <w:ins w:id="307" w:author="Qualcomm - Sumant Iyer" w:date="2022-08-17T15:26:00Z">
              <w:r w:rsidR="00BB6A30">
                <w:t xml:space="preserve">, we </w:t>
              </w:r>
            </w:ins>
            <w:ins w:id="308" w:author="Qualcomm - Sumant Iyer" w:date="2022-08-17T15:27:00Z">
              <w:r w:rsidR="003B1434">
                <w:t>stopped pursuing this avenue due to test time and method.</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309" w:author="OPPO-JQ" w:date="2022-08-17T18:27:00Z">
              <w:r>
                <w:rPr>
                  <w:rFonts w:eastAsiaTheme="minorEastAsia"/>
                  <w:lang w:eastAsia="zh-CN"/>
                </w:rPr>
                <w:t>OPPO</w:t>
              </w:r>
            </w:ins>
            <w:del w:id="310"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311" w:author="OPPO-JQ" w:date="2022-08-17T18:27:00Z">
              <w:r>
                <w:rPr>
                  <w:rFonts w:eastAsiaTheme="minorEastAsia" w:hint="eastAsia"/>
                  <w:lang w:eastAsia="zh-CN"/>
                </w:rPr>
                <w:t>O</w:t>
              </w:r>
              <w:r>
                <w:rPr>
                  <w:rFonts w:eastAsiaTheme="minorEastAsia"/>
                  <w:lang w:eastAsia="zh-CN"/>
                </w:rPr>
                <w:t>ption 1 as there is no difference in R</w:t>
              </w:r>
            </w:ins>
            <w:ins w:id="312"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313" w:author="vivo" w:date="2022-08-17T20:08:00Z"/>
        </w:trPr>
        <w:tc>
          <w:tcPr>
            <w:tcW w:w="1240" w:type="dxa"/>
          </w:tcPr>
          <w:p w14:paraId="6C51061D" w14:textId="009DBA9A" w:rsidR="00E45F03" w:rsidRDefault="00E45F03" w:rsidP="00E45F03">
            <w:pPr>
              <w:spacing w:after="120"/>
              <w:rPr>
                <w:ins w:id="314" w:author="vivo" w:date="2022-08-17T20:08:00Z"/>
                <w:rFonts w:eastAsiaTheme="minorEastAsia"/>
                <w:lang w:eastAsia="zh-CN"/>
              </w:rPr>
            </w:pPr>
            <w:ins w:id="315" w:author="vivo" w:date="2022-08-17T20:08:00Z">
              <w:r w:rsidRPr="00EE4A5E">
                <w:t>vivo</w:t>
              </w:r>
            </w:ins>
          </w:p>
        </w:tc>
        <w:tc>
          <w:tcPr>
            <w:tcW w:w="8391" w:type="dxa"/>
          </w:tcPr>
          <w:p w14:paraId="7B6487EF" w14:textId="3E0C5BE5" w:rsidR="00E45F03" w:rsidRDefault="00E45F03" w:rsidP="00E45F03">
            <w:pPr>
              <w:spacing w:after="120"/>
              <w:rPr>
                <w:ins w:id="316" w:author="vivo" w:date="2022-08-17T20:08:00Z"/>
                <w:rFonts w:eastAsiaTheme="minorEastAsia"/>
                <w:lang w:eastAsia="zh-CN"/>
              </w:rPr>
            </w:pPr>
            <w:ins w:id="317"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318" w:author="Zhao, Kun" w:date="2022-08-17T23:35:00Z"/>
        </w:trPr>
        <w:tc>
          <w:tcPr>
            <w:tcW w:w="1240" w:type="dxa"/>
          </w:tcPr>
          <w:p w14:paraId="4DC1F2C8" w14:textId="1CDB3C43" w:rsidR="0027212B" w:rsidRPr="00EE4A5E" w:rsidRDefault="0027212B" w:rsidP="0027212B">
            <w:pPr>
              <w:spacing w:after="120"/>
              <w:rPr>
                <w:ins w:id="319" w:author="Zhao, Kun" w:date="2022-08-17T23:35:00Z"/>
              </w:rPr>
            </w:pPr>
            <w:ins w:id="320" w:author="Zhao, Kun" w:date="2022-08-17T23:35:00Z">
              <w:r>
                <w:t>Sony</w:t>
              </w:r>
            </w:ins>
          </w:p>
        </w:tc>
        <w:tc>
          <w:tcPr>
            <w:tcW w:w="8391" w:type="dxa"/>
          </w:tcPr>
          <w:p w14:paraId="248BCA95" w14:textId="59927BA5" w:rsidR="0027212B" w:rsidRPr="00EE4A5E" w:rsidRDefault="0027212B" w:rsidP="0027212B">
            <w:pPr>
              <w:spacing w:after="120"/>
              <w:rPr>
                <w:ins w:id="321" w:author="Zhao, Kun" w:date="2022-08-17T23:35:00Z"/>
              </w:rPr>
            </w:pPr>
            <w:ins w:id="322"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323" w:author="Qualcomm - Sumant Iyer" w:date="2022-08-17T15:28:00Z"/>
        </w:trPr>
        <w:tc>
          <w:tcPr>
            <w:tcW w:w="1240" w:type="dxa"/>
          </w:tcPr>
          <w:p w14:paraId="258B1074" w14:textId="5457C96F" w:rsidR="00DD2555" w:rsidRDefault="00DD2555" w:rsidP="00DD2555">
            <w:pPr>
              <w:spacing w:after="120"/>
              <w:rPr>
                <w:ins w:id="324" w:author="Qualcomm - Sumant Iyer" w:date="2022-08-17T15:28:00Z"/>
              </w:rPr>
            </w:pPr>
            <w:ins w:id="325" w:author="Qualcomm - Sumant Iyer" w:date="2022-08-17T15:28:00Z">
              <w:r>
                <w:t>Qualcomm</w:t>
              </w:r>
            </w:ins>
          </w:p>
        </w:tc>
        <w:tc>
          <w:tcPr>
            <w:tcW w:w="8391" w:type="dxa"/>
          </w:tcPr>
          <w:p w14:paraId="6302F98C" w14:textId="2F2F6411" w:rsidR="00DD2555" w:rsidRDefault="00554A0F" w:rsidP="00DD2555">
            <w:pPr>
              <w:spacing w:after="120"/>
              <w:rPr>
                <w:ins w:id="326" w:author="Qualcomm - Sumant Iyer" w:date="2022-08-17T15:28:00Z"/>
              </w:rPr>
            </w:pPr>
            <w:ins w:id="327" w:author="Qualcomm - Sumant Iyer" w:date="2022-08-17T15:29:00Z">
              <w:r>
                <w:t xml:space="preserve">Option 1. </w:t>
              </w:r>
            </w:ins>
            <w:ins w:id="328" w:author="Qualcomm - Sumant Iyer" w:date="2022-08-17T15:28:00Z">
              <w:r>
                <w:t>We think it is worthwhile to determine</w:t>
              </w:r>
            </w:ins>
            <w:ins w:id="329" w:author="Qualcomm - Sumant Iyer" w:date="2022-08-17T15:29:00Z">
              <w:r>
                <w:t xml:space="preserve"> common elements across the </w:t>
              </w:r>
              <w:r w:rsidR="005E78F9">
                <w:t>conditions</w:t>
              </w:r>
            </w:ins>
            <w:ins w:id="330" w:author="Qualcomm - Sumant Iyer" w:date="2022-08-17T15:32:00Z">
              <w:r w:rsidR="00054764">
                <w:t xml:space="preserve"> </w:t>
              </w:r>
              <w:r w:rsidR="001F4954">
                <w:t>for the new requirements.</w:t>
              </w:r>
              <w:r w:rsidR="00913D8A">
                <w:t xml:space="preserve"> See next comment</w:t>
              </w:r>
            </w:ins>
            <w:ins w:id="331" w:author="Qualcomm - Sumant Iyer" w:date="2022-08-17T15:33:00Z">
              <w:r w:rsidR="00913D8A">
                <w:t>.</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332" w:author="OPPO-JQ" w:date="2022-08-17T18:28:00Z">
              <w:r>
                <w:rPr>
                  <w:rFonts w:eastAsiaTheme="minorEastAsia"/>
                  <w:lang w:eastAsia="zh-CN"/>
                </w:rPr>
                <w:t>OPPO</w:t>
              </w:r>
            </w:ins>
            <w:del w:id="333"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334" w:author="OPPO-JQ" w:date="2022-08-17T18:28:00Z">
              <w:r>
                <w:rPr>
                  <w:rFonts w:eastAsiaTheme="minorEastAsia" w:hint="eastAsia"/>
                  <w:lang w:eastAsia="zh-CN"/>
                </w:rPr>
                <w:t>O</w:t>
              </w:r>
              <w:r>
                <w:rPr>
                  <w:rFonts w:eastAsiaTheme="minorEastAsia"/>
                  <w:lang w:eastAsia="zh-CN"/>
                </w:rPr>
                <w:t xml:space="preserve">ption 1 </w:t>
              </w:r>
            </w:ins>
            <w:ins w:id="335"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336" w:author="vivo" w:date="2022-08-17T20:09:00Z"/>
        </w:trPr>
        <w:tc>
          <w:tcPr>
            <w:tcW w:w="1239" w:type="dxa"/>
          </w:tcPr>
          <w:p w14:paraId="4B75392F" w14:textId="38FFEEEF" w:rsidR="00E45F03" w:rsidRDefault="00E45F03" w:rsidP="00E45F03">
            <w:pPr>
              <w:spacing w:after="120"/>
              <w:rPr>
                <w:ins w:id="337" w:author="vivo" w:date="2022-08-17T20:09:00Z"/>
                <w:rFonts w:eastAsiaTheme="minorEastAsia"/>
                <w:lang w:eastAsia="zh-CN"/>
              </w:rPr>
            </w:pPr>
            <w:ins w:id="338"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339" w:author="vivo" w:date="2022-08-17T20:09:00Z"/>
                <w:rFonts w:eastAsiaTheme="minorEastAsia"/>
                <w:lang w:eastAsia="zh-CN"/>
              </w:rPr>
            </w:pPr>
            <w:ins w:id="340"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341" w:author="Zhao, Kun" w:date="2022-08-17T23:35:00Z"/>
        </w:trPr>
        <w:tc>
          <w:tcPr>
            <w:tcW w:w="1239" w:type="dxa"/>
          </w:tcPr>
          <w:p w14:paraId="41F5646A" w14:textId="16FBDB99" w:rsidR="00DA0E0D" w:rsidRDefault="00DA0E0D" w:rsidP="00DA0E0D">
            <w:pPr>
              <w:spacing w:after="120"/>
              <w:rPr>
                <w:ins w:id="342" w:author="Zhao, Kun" w:date="2022-08-17T23:35:00Z"/>
                <w:rFonts w:eastAsiaTheme="minorEastAsia"/>
                <w:lang w:eastAsia="zh-CN"/>
              </w:rPr>
            </w:pPr>
            <w:ins w:id="343"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344" w:author="Zhao, Kun" w:date="2022-08-17T23:35:00Z"/>
                <w:rFonts w:eastAsiaTheme="minorEastAsia"/>
                <w:lang w:eastAsia="zh-CN"/>
              </w:rPr>
            </w:pPr>
            <w:ins w:id="345" w:author="Zhao, Kun" w:date="2022-08-17T23:49:00Z">
              <w:r>
                <w:rPr>
                  <w:rFonts w:eastAsiaTheme="minorEastAsia"/>
                  <w:lang w:eastAsia="zh-CN"/>
                </w:rPr>
                <w:t>O</w:t>
              </w:r>
            </w:ins>
            <w:ins w:id="346"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347" w:author="Qualcomm - Sumant Iyer" w:date="2022-08-17T15:32:00Z"/>
        </w:trPr>
        <w:tc>
          <w:tcPr>
            <w:tcW w:w="1239" w:type="dxa"/>
          </w:tcPr>
          <w:p w14:paraId="767F7FF3" w14:textId="3C876694" w:rsidR="00913D8A" w:rsidRDefault="00913D8A" w:rsidP="00913D8A">
            <w:pPr>
              <w:spacing w:after="120"/>
              <w:rPr>
                <w:ins w:id="348" w:author="Qualcomm - Sumant Iyer" w:date="2022-08-17T15:32:00Z"/>
                <w:rFonts w:eastAsiaTheme="minorEastAsia"/>
                <w:lang w:eastAsia="zh-CN"/>
              </w:rPr>
            </w:pPr>
            <w:ins w:id="349"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350" w:author="Qualcomm - Sumant Iyer" w:date="2022-08-17T15:32:00Z"/>
                <w:rFonts w:eastAsiaTheme="minorEastAsia"/>
                <w:lang w:eastAsia="zh-CN"/>
              </w:rPr>
            </w:pPr>
            <w:ins w:id="351"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352" w:author="Qualcomm - Sumant Iyer" w:date="2022-08-17T15:32:00Z"/>
                <w:rFonts w:eastAsiaTheme="minorEastAsia"/>
                <w:lang w:eastAsia="zh-CN"/>
              </w:rPr>
            </w:pPr>
            <w:ins w:id="353"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354" w:author="Qualcomm - Sumant Iyer" w:date="2022-08-17T15:32:00Z"/>
                <w:rFonts w:eastAsiaTheme="minorEastAsia"/>
                <w:lang w:eastAsia="zh-CN"/>
              </w:rPr>
            </w:pPr>
            <w:ins w:id="355" w:author="Qualcomm - Sumant Iyer" w:date="2022-08-17T15:32:00Z">
              <w:r>
                <w:rPr>
                  <w:rFonts w:eastAsiaTheme="minorEastAsia"/>
                  <w:lang w:eastAsia="zh-CN"/>
                </w:rPr>
                <w:lastRenderedPageBreak/>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356" w:author="Qualcomm - Sumant Iyer" w:date="2022-08-17T15:32:00Z"/>
                <w:rFonts w:eastAsiaTheme="minorEastAsia"/>
                <w:lang w:eastAsia="zh-CN"/>
              </w:rPr>
            </w:pPr>
            <w:ins w:id="357" w:author="Qualcomm - Sumant Iyer" w:date="2022-08-17T15:32:00Z">
              <w:r>
                <w:rPr>
                  <w:rFonts w:eastAsiaTheme="minorEastAsia"/>
                  <w:lang w:eastAsia="zh-CN"/>
                </w:rPr>
                <w:t>So our proposal is option 1 + converse condition of option 3.</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358" w:author="OPPO-JQ" w:date="2022-08-17T18:30:00Z">
              <w:r>
                <w:rPr>
                  <w:rFonts w:eastAsiaTheme="minorEastAsia"/>
                  <w:lang w:eastAsia="zh-CN"/>
                </w:rPr>
                <w:t>OPPO</w:t>
              </w:r>
            </w:ins>
            <w:del w:id="359"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360"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361" w:author="vivo" w:date="2022-08-17T20:10:00Z"/>
        </w:trPr>
        <w:tc>
          <w:tcPr>
            <w:tcW w:w="1240" w:type="dxa"/>
          </w:tcPr>
          <w:p w14:paraId="4B81EFFE" w14:textId="60678959" w:rsidR="00E45F03" w:rsidRDefault="00E45F03" w:rsidP="00E45F03">
            <w:pPr>
              <w:spacing w:after="120"/>
              <w:rPr>
                <w:ins w:id="362" w:author="vivo" w:date="2022-08-17T20:10:00Z"/>
                <w:rFonts w:eastAsiaTheme="minorEastAsia"/>
                <w:lang w:eastAsia="zh-CN"/>
              </w:rPr>
            </w:pPr>
            <w:ins w:id="363"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364" w:author="vivo" w:date="2022-08-17T20:10:00Z"/>
                <w:rFonts w:eastAsiaTheme="minorEastAsia"/>
                <w:lang w:eastAsia="zh-CN"/>
              </w:rPr>
            </w:pPr>
            <w:ins w:id="365" w:author="vivo" w:date="2022-08-17T20:10:00Z">
              <w:r>
                <w:rPr>
                  <w:rFonts w:eastAsiaTheme="minorEastAsia"/>
                  <w:lang w:eastAsia="zh-CN"/>
                </w:rPr>
                <w:t>Ok with option1</w:t>
              </w:r>
            </w:ins>
          </w:p>
        </w:tc>
      </w:tr>
      <w:tr w:rsidR="00DA0E0D" w:rsidRPr="00E90FB3" w14:paraId="6677E290" w14:textId="77777777" w:rsidTr="00E45F03">
        <w:trPr>
          <w:ins w:id="366" w:author="Zhao, Kun" w:date="2022-08-17T23:36:00Z"/>
        </w:trPr>
        <w:tc>
          <w:tcPr>
            <w:tcW w:w="1240" w:type="dxa"/>
          </w:tcPr>
          <w:p w14:paraId="5DD80DD0" w14:textId="07BB0417" w:rsidR="00DA0E0D" w:rsidRDefault="00DA0E0D" w:rsidP="00E45F03">
            <w:pPr>
              <w:spacing w:after="120"/>
              <w:rPr>
                <w:ins w:id="367" w:author="Zhao, Kun" w:date="2022-08-17T23:36:00Z"/>
                <w:rFonts w:eastAsiaTheme="minorEastAsia"/>
                <w:lang w:eastAsia="zh-CN"/>
              </w:rPr>
            </w:pPr>
            <w:ins w:id="368"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369" w:author="Zhao, Kun" w:date="2022-08-17T23:36:00Z"/>
                <w:rFonts w:eastAsiaTheme="minorEastAsia"/>
                <w:lang w:eastAsia="zh-CN"/>
              </w:rPr>
            </w:pPr>
            <w:ins w:id="370" w:author="Zhao, Kun" w:date="2022-08-17T23:36:00Z">
              <w:r>
                <w:rPr>
                  <w:rFonts w:eastAsiaTheme="minorEastAsia"/>
                  <w:lang w:eastAsia="zh-CN"/>
                </w:rPr>
                <w:t>Option 1</w:t>
              </w:r>
            </w:ins>
          </w:p>
        </w:tc>
      </w:tr>
      <w:tr w:rsidR="00894DCD" w:rsidRPr="00E90FB3" w14:paraId="4AFC3754" w14:textId="77777777" w:rsidTr="00E45F03">
        <w:trPr>
          <w:ins w:id="371" w:author="Qualcomm - Sumant Iyer" w:date="2022-08-17T15:33:00Z"/>
        </w:trPr>
        <w:tc>
          <w:tcPr>
            <w:tcW w:w="1240" w:type="dxa"/>
          </w:tcPr>
          <w:p w14:paraId="57706EA6" w14:textId="3796645A" w:rsidR="00894DCD" w:rsidRDefault="00894DCD" w:rsidP="00894DCD">
            <w:pPr>
              <w:spacing w:after="120"/>
              <w:rPr>
                <w:ins w:id="372" w:author="Qualcomm - Sumant Iyer" w:date="2022-08-17T15:33:00Z"/>
                <w:rFonts w:eastAsiaTheme="minorEastAsia"/>
                <w:lang w:eastAsia="zh-CN"/>
              </w:rPr>
            </w:pPr>
            <w:ins w:id="373"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374" w:author="Qualcomm - Sumant Iyer" w:date="2022-08-17T15:33:00Z"/>
                <w:rFonts w:eastAsiaTheme="minorEastAsia"/>
                <w:lang w:eastAsia="zh-CN"/>
              </w:rPr>
            </w:pPr>
            <w:ins w:id="375"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376" w:author="Qualcomm - Sumant Iyer" w:date="2022-08-17T15:33:00Z"/>
                <w:rFonts w:eastAsiaTheme="minorEastAsia"/>
                <w:lang w:eastAsia="zh-CN"/>
              </w:rPr>
            </w:pPr>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377" w:author="OPPO-JQ" w:date="2022-08-17T18:31:00Z">
              <w:r>
                <w:rPr>
                  <w:rFonts w:eastAsiaTheme="minorEastAsia"/>
                  <w:lang w:eastAsia="zh-CN"/>
                </w:rPr>
                <w:t>OPPO</w:t>
              </w:r>
            </w:ins>
            <w:del w:id="378"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379"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380" w:author="Zhao, Kun" w:date="2022-08-17T23:37:00Z"/>
        </w:trPr>
        <w:tc>
          <w:tcPr>
            <w:tcW w:w="1240" w:type="dxa"/>
          </w:tcPr>
          <w:p w14:paraId="5BAECA30" w14:textId="291589BA" w:rsidR="00CD06F3" w:rsidRDefault="00CD06F3" w:rsidP="00CD06F3">
            <w:pPr>
              <w:spacing w:after="120"/>
              <w:rPr>
                <w:ins w:id="381" w:author="Zhao, Kun" w:date="2022-08-17T23:37:00Z"/>
                <w:rFonts w:eastAsiaTheme="minorEastAsia"/>
                <w:lang w:eastAsia="zh-CN"/>
              </w:rPr>
            </w:pPr>
            <w:ins w:id="382"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383" w:author="Zhao, Kun" w:date="2022-08-17T23:37:00Z"/>
                <w:rFonts w:eastAsiaTheme="minorEastAsia"/>
                <w:lang w:eastAsia="zh-CN"/>
              </w:rPr>
            </w:pPr>
            <w:ins w:id="384"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385" w:author="Qualcomm - Sumant Iyer" w:date="2022-08-17T15:33:00Z"/>
        </w:trPr>
        <w:tc>
          <w:tcPr>
            <w:tcW w:w="1240" w:type="dxa"/>
          </w:tcPr>
          <w:p w14:paraId="7419CAAA" w14:textId="13475813" w:rsidR="00C43EA3" w:rsidRDefault="00C43EA3" w:rsidP="00C43EA3">
            <w:pPr>
              <w:spacing w:after="120"/>
              <w:rPr>
                <w:ins w:id="386" w:author="Qualcomm - Sumant Iyer" w:date="2022-08-17T15:33:00Z"/>
                <w:rFonts w:eastAsiaTheme="minorEastAsia"/>
                <w:lang w:eastAsia="zh-CN"/>
              </w:rPr>
            </w:pPr>
            <w:ins w:id="387"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388" w:author="Qualcomm - Sumant Iyer" w:date="2022-08-17T15:33:00Z"/>
                <w:rFonts w:eastAsiaTheme="minorEastAsia"/>
                <w:lang w:eastAsia="zh-CN"/>
              </w:rPr>
            </w:pPr>
            <w:ins w:id="389" w:author="Qualcomm - Sumant Iyer" w:date="2022-08-17T15:33:00Z">
              <w:r>
                <w:rPr>
                  <w:rFonts w:eastAsiaTheme="minorEastAsia"/>
                  <w:lang w:eastAsia="zh-CN"/>
                </w:rPr>
                <w:t>Option 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390" w:author="OPPO-JQ" w:date="2022-08-17T18:32:00Z">
              <w:r>
                <w:rPr>
                  <w:rFonts w:eastAsiaTheme="minorEastAsia"/>
                  <w:lang w:eastAsia="zh-CN"/>
                </w:rPr>
                <w:t>OPPO</w:t>
              </w:r>
            </w:ins>
            <w:del w:id="391"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392"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393" w:author="vivo" w:date="2022-08-17T20:11:00Z"/>
        </w:trPr>
        <w:tc>
          <w:tcPr>
            <w:tcW w:w="1239" w:type="dxa"/>
          </w:tcPr>
          <w:p w14:paraId="799BC1EA" w14:textId="5FAE1904" w:rsidR="00E45F03" w:rsidRDefault="00E45F03" w:rsidP="00E45F03">
            <w:pPr>
              <w:spacing w:after="120"/>
              <w:rPr>
                <w:ins w:id="394" w:author="vivo" w:date="2022-08-17T20:11:00Z"/>
                <w:rFonts w:eastAsiaTheme="minorEastAsia"/>
                <w:lang w:eastAsia="zh-CN"/>
              </w:rPr>
            </w:pPr>
            <w:ins w:id="395"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396" w:author="vivo" w:date="2022-08-17T20:11:00Z"/>
                <w:rFonts w:eastAsiaTheme="minorEastAsia"/>
                <w:lang w:eastAsia="zh-CN"/>
              </w:rPr>
            </w:pPr>
            <w:ins w:id="397"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398" w:author="Zhao, Kun" w:date="2022-08-17T23:37:00Z"/>
        </w:trPr>
        <w:tc>
          <w:tcPr>
            <w:tcW w:w="1239" w:type="dxa"/>
          </w:tcPr>
          <w:p w14:paraId="3CD77655" w14:textId="4ECF1843" w:rsidR="00EE1B9B" w:rsidRDefault="00EE1B9B" w:rsidP="00EE1B9B">
            <w:pPr>
              <w:spacing w:after="120"/>
              <w:rPr>
                <w:ins w:id="399" w:author="Zhao, Kun" w:date="2022-08-17T23:37:00Z"/>
                <w:rFonts w:eastAsiaTheme="minorEastAsia"/>
                <w:lang w:eastAsia="zh-CN"/>
              </w:rPr>
            </w:pPr>
            <w:ins w:id="400"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401" w:author="Zhao, Kun" w:date="2022-08-17T23:37:00Z"/>
                <w:rFonts w:eastAsiaTheme="minorEastAsia"/>
                <w:lang w:eastAsia="zh-CN"/>
              </w:rPr>
            </w:pPr>
            <w:ins w:id="402"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403" w:author="Qualcomm - Sumant Iyer" w:date="2022-08-17T15:34:00Z"/>
        </w:trPr>
        <w:tc>
          <w:tcPr>
            <w:tcW w:w="1239" w:type="dxa"/>
          </w:tcPr>
          <w:p w14:paraId="19F2DC01" w14:textId="5E9A2D3D" w:rsidR="00BE1C2A" w:rsidRDefault="00BE1C2A" w:rsidP="00BE1C2A">
            <w:pPr>
              <w:spacing w:after="120"/>
              <w:rPr>
                <w:ins w:id="404" w:author="Qualcomm - Sumant Iyer" w:date="2022-08-17T15:34:00Z"/>
                <w:rFonts w:eastAsiaTheme="minorEastAsia"/>
                <w:lang w:eastAsia="zh-CN"/>
              </w:rPr>
            </w:pPr>
            <w:ins w:id="405"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406" w:author="Qualcomm - Sumant Iyer" w:date="2022-08-17T15:34:00Z"/>
                <w:rFonts w:eastAsiaTheme="minorEastAsia"/>
                <w:lang w:eastAsia="zh-CN"/>
              </w:rPr>
            </w:pPr>
            <w:ins w:id="407" w:author="Qualcomm - Sumant Iyer" w:date="2022-08-17T15:34:00Z">
              <w:r>
                <w:rPr>
                  <w:rFonts w:eastAsiaTheme="minorEastAsia"/>
                  <w:lang w:eastAsia="zh-CN"/>
                </w:rPr>
                <w:t>Option 2, because it seems aligned with legacy requirements.</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408" w:author="OPPO-JQ" w:date="2022-08-17T18:35:00Z">
              <w:r>
                <w:rPr>
                  <w:rFonts w:eastAsiaTheme="minorEastAsia"/>
                  <w:lang w:eastAsia="zh-CN"/>
                </w:rPr>
                <w:t>OPPO</w:t>
              </w:r>
            </w:ins>
            <w:del w:id="409"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410"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411" w:author="vivo" w:date="2022-08-17T20:11:00Z"/>
        </w:trPr>
        <w:tc>
          <w:tcPr>
            <w:tcW w:w="1239" w:type="dxa"/>
          </w:tcPr>
          <w:p w14:paraId="250B3DE3" w14:textId="7526763F" w:rsidR="00E45F03" w:rsidRDefault="00E45F03" w:rsidP="00E45F03">
            <w:pPr>
              <w:spacing w:after="120"/>
              <w:rPr>
                <w:ins w:id="412" w:author="vivo" w:date="2022-08-17T20:11:00Z"/>
                <w:rFonts w:eastAsiaTheme="minorEastAsia"/>
                <w:lang w:eastAsia="zh-CN"/>
              </w:rPr>
            </w:pPr>
            <w:ins w:id="413"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414" w:author="vivo" w:date="2022-08-17T20:12:00Z"/>
                <w:rFonts w:eastAsiaTheme="minorEastAsia"/>
                <w:lang w:eastAsia="zh-CN"/>
              </w:rPr>
            </w:pPr>
            <w:ins w:id="415"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416" w:author="vivo" w:date="2022-08-17T20:11:00Z"/>
                <w:rFonts w:eastAsiaTheme="minorEastAsia"/>
                <w:lang w:eastAsia="zh-CN"/>
              </w:rPr>
            </w:pPr>
            <w:ins w:id="417"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418" w:author="Qualcomm - Sumant Iyer" w:date="2022-08-17T15:34:00Z"/>
        </w:trPr>
        <w:tc>
          <w:tcPr>
            <w:tcW w:w="1239" w:type="dxa"/>
          </w:tcPr>
          <w:p w14:paraId="585BB369" w14:textId="5D6D910B" w:rsidR="001033B6" w:rsidRDefault="001033B6" w:rsidP="001033B6">
            <w:pPr>
              <w:spacing w:after="120"/>
              <w:rPr>
                <w:ins w:id="419" w:author="Qualcomm - Sumant Iyer" w:date="2022-08-17T15:34:00Z"/>
                <w:rFonts w:eastAsiaTheme="minorEastAsia" w:hint="eastAsia"/>
                <w:lang w:eastAsia="zh-CN"/>
              </w:rPr>
            </w:pPr>
            <w:ins w:id="420"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421" w:author="Qualcomm - Sumant Iyer" w:date="2022-08-17T15:34:00Z"/>
                <w:rFonts w:eastAsiaTheme="minorEastAsia"/>
                <w:lang w:eastAsia="zh-CN"/>
              </w:rPr>
            </w:pPr>
            <w:ins w:id="422" w:author="Qualcomm - Sumant Iyer" w:date="2022-08-17T15:34:00Z">
              <w:r>
                <w:rPr>
                  <w:rFonts w:eastAsiaTheme="minorEastAsia"/>
                  <w:lang w:eastAsia="zh-CN"/>
                </w:rPr>
                <w:t>Option 1 with qualification. We support option1 as it applies to DFT-s-</w:t>
              </w:r>
              <w:r>
                <w:rPr>
                  <w:rFonts w:eastAsiaTheme="minorEastAsia"/>
                  <w:lang w:eastAsia="zh-CN"/>
                </w:rPr>
                <w:t xml:space="preserve">QPSK </w:t>
              </w:r>
              <w:r>
                <w:rPr>
                  <w:rFonts w:eastAsiaTheme="minorEastAsia"/>
                  <w:lang w:eastAsia="zh-CN"/>
                </w:rPr>
                <w:t>PUSCH. We do not want to open a new discussion on N% and EIRP</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423" w:author="OPPO-JQ" w:date="2022-08-17T18:40:00Z">
              <w:r>
                <w:rPr>
                  <w:rFonts w:eastAsiaTheme="minorEastAsia"/>
                  <w:lang w:eastAsia="zh-CN"/>
                </w:rPr>
                <w:t>OPPO</w:t>
              </w:r>
            </w:ins>
            <w:del w:id="424"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425" w:author="OPPO-JQ" w:date="2022-08-17T18:40:00Z">
              <w:r>
                <w:rPr>
                  <w:rFonts w:eastAsiaTheme="minorEastAsia" w:hint="eastAsia"/>
                  <w:lang w:eastAsia="zh-CN"/>
                </w:rPr>
                <w:t>O</w:t>
              </w:r>
              <w:r>
                <w:rPr>
                  <w:rFonts w:eastAsiaTheme="minorEastAsia"/>
                  <w:lang w:eastAsia="zh-CN"/>
                </w:rPr>
                <w:t xml:space="preserve">ption 1 considering </w:t>
              </w:r>
            </w:ins>
            <w:ins w:id="426"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427" w:author="OPPO-JQ" w:date="2022-08-17T18:45:00Z">
              <w:r>
                <w:rPr>
                  <w:rFonts w:eastAsiaTheme="minorEastAsia"/>
                  <w:lang w:eastAsia="zh-CN"/>
                </w:rPr>
                <w:t>OPPO</w:t>
              </w:r>
            </w:ins>
            <w:del w:id="428"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429"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430"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431" w:author="OPPO-JQ" w:date="2022-08-17T18:47:00Z">
              <w:r w:rsidR="001B383A">
                <w:rPr>
                  <w:rFonts w:eastAsiaTheme="minorEastAsia"/>
                  <w:lang w:eastAsia="zh-CN"/>
                </w:rPr>
                <w:t>define smaller tolerance.</w:t>
              </w:r>
            </w:ins>
          </w:p>
        </w:tc>
      </w:tr>
      <w:tr w:rsidR="008215B9" w:rsidRPr="00E90FB3" w14:paraId="7B0C9FE0" w14:textId="77777777" w:rsidTr="008215B9">
        <w:trPr>
          <w:ins w:id="432" w:author="vivo" w:date="2022-08-17T20:13:00Z"/>
        </w:trPr>
        <w:tc>
          <w:tcPr>
            <w:tcW w:w="1239" w:type="dxa"/>
          </w:tcPr>
          <w:p w14:paraId="732EE94C" w14:textId="25424B8E" w:rsidR="008215B9" w:rsidRDefault="008215B9" w:rsidP="008215B9">
            <w:pPr>
              <w:spacing w:after="120"/>
              <w:rPr>
                <w:ins w:id="433" w:author="vivo" w:date="2022-08-17T20:13:00Z"/>
                <w:rFonts w:eastAsiaTheme="minorEastAsia"/>
                <w:lang w:eastAsia="zh-CN"/>
              </w:rPr>
            </w:pPr>
            <w:ins w:id="434"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435" w:author="vivo" w:date="2022-08-17T20:13:00Z"/>
                <w:rFonts w:eastAsiaTheme="minorEastAsia"/>
                <w:lang w:eastAsia="zh-CN"/>
              </w:rPr>
            </w:pPr>
            <w:ins w:id="436"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437" w:author="Zhao, Kun" w:date="2022-08-17T23:40:00Z"/>
        </w:trPr>
        <w:tc>
          <w:tcPr>
            <w:tcW w:w="1239" w:type="dxa"/>
          </w:tcPr>
          <w:p w14:paraId="32BA635A" w14:textId="78AAC2A2" w:rsidR="002367A0" w:rsidRDefault="002367A0" w:rsidP="002367A0">
            <w:pPr>
              <w:spacing w:after="120"/>
              <w:rPr>
                <w:ins w:id="438" w:author="Zhao, Kun" w:date="2022-08-17T23:40:00Z"/>
                <w:rFonts w:eastAsiaTheme="minorEastAsia"/>
                <w:lang w:eastAsia="zh-CN"/>
              </w:rPr>
            </w:pPr>
            <w:ins w:id="439"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440" w:author="Zhao, Kun" w:date="2022-08-17T23:40:00Z"/>
                <w:rFonts w:eastAsiaTheme="minorEastAsia"/>
                <w:lang w:eastAsia="zh-CN"/>
              </w:rPr>
            </w:pPr>
            <w:ins w:id="441"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442" w:author="Qualcomm - Sumant Iyer" w:date="2022-08-17T15:35:00Z"/>
        </w:trPr>
        <w:tc>
          <w:tcPr>
            <w:tcW w:w="1239" w:type="dxa"/>
          </w:tcPr>
          <w:p w14:paraId="4401155F" w14:textId="04BEC87C" w:rsidR="00A95FF4" w:rsidRDefault="00A95FF4" w:rsidP="00A95FF4">
            <w:pPr>
              <w:spacing w:after="120"/>
              <w:rPr>
                <w:ins w:id="443" w:author="Qualcomm - Sumant Iyer" w:date="2022-08-17T15:35:00Z"/>
                <w:rFonts w:eastAsiaTheme="minorEastAsia"/>
                <w:lang w:eastAsia="zh-CN"/>
              </w:rPr>
            </w:pPr>
            <w:ins w:id="444"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445" w:author="Qualcomm - Sumant Iyer" w:date="2022-08-17T15:35:00Z"/>
                <w:rFonts w:eastAsiaTheme="minorEastAsia"/>
                <w:lang w:eastAsia="zh-CN"/>
              </w:rPr>
            </w:pPr>
            <w:ins w:id="446" w:author="Qualcomm - Sumant Iyer" w:date="2022-08-17T15:35:00Z">
              <w:r>
                <w:rPr>
                  <w:rFonts w:eastAsiaTheme="minorEastAsia"/>
                  <w:lang w:eastAsia="zh-CN"/>
                </w:rPr>
                <w:t>Option 2</w:t>
              </w:r>
            </w:ins>
          </w:p>
          <w:p w14:paraId="647BE38A" w14:textId="77777777" w:rsidR="00A95FF4" w:rsidRDefault="00A95FF4" w:rsidP="00A95FF4">
            <w:pPr>
              <w:spacing w:after="120"/>
              <w:rPr>
                <w:ins w:id="447" w:author="Qualcomm - Sumant Iyer" w:date="2022-08-17T15:35:00Z"/>
                <w:rFonts w:eastAsiaTheme="minorEastAsia"/>
                <w:lang w:eastAsia="zh-CN"/>
              </w:rPr>
            </w:pPr>
            <w:ins w:id="448"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449" w:author="Qualcomm - Sumant Iyer" w:date="2022-08-17T15:35:00Z"/>
                <w:rFonts w:eastAsiaTheme="minorEastAsia"/>
                <w:lang w:eastAsia="zh-CN"/>
              </w:rPr>
            </w:pPr>
            <w:ins w:id="450" w:author="Qualcomm - Sumant Iyer" w:date="2022-08-17T15:35:00Z">
              <w:r>
                <w:rPr>
                  <w:rFonts w:eastAsiaTheme="minorEastAsia"/>
                  <w:lang w:eastAsia="zh-CN"/>
                </w:rPr>
                <w:t>In our view all UEs would have to meet the same requirement.</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451" w:author="vivo" w:date="2022-08-17T20:13:00Z"/>
        </w:trPr>
        <w:tc>
          <w:tcPr>
            <w:tcW w:w="1236" w:type="dxa"/>
          </w:tcPr>
          <w:p w14:paraId="39DBBA27" w14:textId="7A38674F" w:rsidR="008215B9" w:rsidRPr="00E90FB3" w:rsidRDefault="008215B9" w:rsidP="008215B9">
            <w:pPr>
              <w:spacing w:after="120"/>
              <w:rPr>
                <w:ins w:id="452" w:author="vivo" w:date="2022-08-17T20:13:00Z"/>
                <w:rFonts w:eastAsiaTheme="minorEastAsia"/>
                <w:lang w:eastAsia="zh-CN"/>
              </w:rPr>
            </w:pPr>
            <w:ins w:id="453"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454" w:author="vivo" w:date="2022-08-17T20:13:00Z"/>
                <w:rFonts w:eastAsiaTheme="minorEastAsia"/>
                <w:lang w:eastAsia="zh-CN"/>
              </w:rPr>
            </w:pPr>
            <w:ins w:id="455" w:author="vivo" w:date="2022-08-17T20:14:00Z">
              <w:r>
                <w:rPr>
                  <w:rFonts w:eastAsiaTheme="minorEastAsia"/>
                  <w:lang w:eastAsia="zh-CN"/>
                </w:rPr>
                <w:t xml:space="preserve">Our concern here is the BEAM_LOCK mode can only be used in connected mode and during the test for initial access, UE may change its Tx beam, e.g., if we prohibit TE response RAR to keep UE </w:t>
              </w:r>
              <w:r>
                <w:rPr>
                  <w:rFonts w:eastAsiaTheme="minorEastAsia"/>
                  <w:lang w:eastAsia="zh-CN"/>
                </w:rPr>
                <w:lastRenderedPageBreak/>
                <w:t>transmit msg1, UE may try another beam. Then we cannot get a stable performance result and the beam change should be avoided.</w:t>
              </w:r>
            </w:ins>
          </w:p>
        </w:tc>
      </w:tr>
      <w:tr w:rsidR="00E0560C" w:rsidRPr="00E90FB3" w14:paraId="147021EB" w14:textId="77777777" w:rsidTr="001F3715">
        <w:trPr>
          <w:ins w:id="456" w:author="Qualcomm - Sumant Iyer" w:date="2022-08-17T15:35:00Z"/>
        </w:trPr>
        <w:tc>
          <w:tcPr>
            <w:tcW w:w="1236" w:type="dxa"/>
          </w:tcPr>
          <w:p w14:paraId="259D06D6" w14:textId="7B6FA02E" w:rsidR="00E0560C" w:rsidRDefault="00E0560C" w:rsidP="00E0560C">
            <w:pPr>
              <w:spacing w:after="120"/>
              <w:rPr>
                <w:ins w:id="457" w:author="Qualcomm - Sumant Iyer" w:date="2022-08-17T15:35:00Z"/>
                <w:rFonts w:eastAsiaTheme="minorEastAsia" w:hint="eastAsia"/>
                <w:lang w:eastAsia="zh-CN"/>
              </w:rPr>
            </w:pPr>
            <w:ins w:id="458" w:author="Qualcomm - Sumant Iyer" w:date="2022-08-17T15:35:00Z">
              <w:r>
                <w:rPr>
                  <w:rFonts w:eastAsiaTheme="minorEastAsia"/>
                  <w:lang w:eastAsia="zh-CN"/>
                </w:rPr>
                <w:lastRenderedPageBreak/>
                <w:t>Qualcomm</w:t>
              </w:r>
            </w:ins>
          </w:p>
        </w:tc>
        <w:tc>
          <w:tcPr>
            <w:tcW w:w="8395" w:type="dxa"/>
          </w:tcPr>
          <w:p w14:paraId="0460EE70" w14:textId="77777777" w:rsidR="00E0560C" w:rsidRDefault="00E0560C" w:rsidP="00E0560C">
            <w:pPr>
              <w:spacing w:after="120"/>
              <w:rPr>
                <w:ins w:id="459" w:author="Qualcomm - Sumant Iyer" w:date="2022-08-17T15:35:00Z"/>
                <w:rFonts w:eastAsiaTheme="minorEastAsia"/>
                <w:lang w:eastAsia="zh-CN"/>
              </w:rPr>
            </w:pPr>
            <w:ins w:id="460" w:author="Qualcomm - Sumant Iyer" w:date="2022-08-17T15:35:00Z">
              <w:r>
                <w:rPr>
                  <w:rFonts w:eastAsiaTheme="minorEastAsia"/>
                  <w:lang w:eastAsia="zh-CN"/>
                </w:rPr>
                <w:t>Option 2: No</w:t>
              </w:r>
            </w:ins>
          </w:p>
          <w:p w14:paraId="141C1577" w14:textId="15A7FD8E" w:rsidR="00E0560C" w:rsidRDefault="00E0560C" w:rsidP="00E0560C">
            <w:pPr>
              <w:spacing w:after="120"/>
              <w:rPr>
                <w:ins w:id="461" w:author="Qualcomm - Sumant Iyer" w:date="2022-08-17T15:35:00Z"/>
                <w:rFonts w:eastAsiaTheme="minorEastAsia"/>
                <w:lang w:eastAsia="zh-CN"/>
              </w:rPr>
            </w:pPr>
            <w:ins w:id="462"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463" w:author="OPPO-JQ" w:date="2022-08-17T18:49:00Z">
              <w:r>
                <w:rPr>
                  <w:rFonts w:eastAsiaTheme="minorEastAsia"/>
                  <w:lang w:eastAsia="zh-CN"/>
                </w:rPr>
                <w:t>OPPO</w:t>
              </w:r>
            </w:ins>
            <w:del w:id="464"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465"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466" w:author="vivo" w:date="2022-08-17T20:15:00Z"/>
        </w:trPr>
        <w:tc>
          <w:tcPr>
            <w:tcW w:w="1236" w:type="dxa"/>
          </w:tcPr>
          <w:p w14:paraId="071008FC" w14:textId="52DCD7DE" w:rsidR="008215B9" w:rsidRDefault="008215B9" w:rsidP="008215B9">
            <w:pPr>
              <w:spacing w:after="120"/>
              <w:rPr>
                <w:ins w:id="467" w:author="vivo" w:date="2022-08-17T20:15:00Z"/>
                <w:rFonts w:eastAsiaTheme="minorEastAsia"/>
                <w:lang w:eastAsia="zh-CN"/>
              </w:rPr>
            </w:pPr>
            <w:ins w:id="468"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469" w:author="vivo" w:date="2022-08-17T20:15:00Z"/>
                <w:rFonts w:eastAsiaTheme="minorEastAsia"/>
                <w:lang w:eastAsia="zh-CN"/>
              </w:rPr>
            </w:pPr>
            <w:ins w:id="470"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471" w:author="Zhao, Kun" w:date="2022-08-17T23:40:00Z"/>
        </w:trPr>
        <w:tc>
          <w:tcPr>
            <w:tcW w:w="1236" w:type="dxa"/>
          </w:tcPr>
          <w:p w14:paraId="3BF04B7B" w14:textId="41434E3F" w:rsidR="0065608F" w:rsidRDefault="0065608F" w:rsidP="0065608F">
            <w:pPr>
              <w:spacing w:after="120"/>
              <w:rPr>
                <w:ins w:id="472" w:author="Zhao, Kun" w:date="2022-08-17T23:40:00Z"/>
                <w:rFonts w:eastAsiaTheme="minorEastAsia"/>
                <w:lang w:eastAsia="zh-CN"/>
              </w:rPr>
            </w:pPr>
            <w:ins w:id="473"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474" w:author="Zhao, Kun" w:date="2022-08-17T23:40:00Z"/>
                <w:rFonts w:eastAsiaTheme="minorEastAsia"/>
                <w:lang w:eastAsia="zh-CN"/>
              </w:rPr>
            </w:pPr>
            <w:ins w:id="475"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476" w:author="Zhao, Kun" w:date="2022-08-17T23:41:00Z">
              <w:r>
                <w:rPr>
                  <w:rFonts w:eastAsiaTheme="minorEastAsia"/>
                  <w:lang w:eastAsia="zh-CN"/>
                </w:rPr>
                <w:t>, and also if we really want to verify the similarity between Tx and Rx beams</w:t>
              </w:r>
            </w:ins>
            <w:ins w:id="477" w:author="Zhao, Kun" w:date="2022-08-17T23:40:00Z">
              <w:r>
                <w:rPr>
                  <w:rFonts w:eastAsiaTheme="minorEastAsia"/>
                  <w:lang w:eastAsia="zh-CN"/>
                </w:rPr>
                <w:t xml:space="preserve">. </w:t>
              </w:r>
            </w:ins>
          </w:p>
        </w:tc>
      </w:tr>
      <w:tr w:rsidR="00323FA9" w:rsidRPr="00E90FB3" w14:paraId="5D2F1421" w14:textId="77777777" w:rsidTr="001F3715">
        <w:trPr>
          <w:ins w:id="478" w:author="Qualcomm - Sumant Iyer" w:date="2022-08-17T15:37:00Z"/>
        </w:trPr>
        <w:tc>
          <w:tcPr>
            <w:tcW w:w="1236" w:type="dxa"/>
          </w:tcPr>
          <w:p w14:paraId="01CC8EE6" w14:textId="7CA0AF1B" w:rsidR="00323FA9" w:rsidRDefault="00323FA9" w:rsidP="00323FA9">
            <w:pPr>
              <w:spacing w:after="120"/>
              <w:rPr>
                <w:ins w:id="479" w:author="Qualcomm - Sumant Iyer" w:date="2022-08-17T15:37:00Z"/>
                <w:rFonts w:eastAsiaTheme="minorEastAsia"/>
                <w:lang w:eastAsia="zh-CN"/>
              </w:rPr>
            </w:pPr>
            <w:ins w:id="480"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481" w:author="Qualcomm - Sumant Iyer" w:date="2022-08-17T15:37:00Z"/>
                <w:rFonts w:eastAsiaTheme="minorEastAsia"/>
                <w:lang w:eastAsia="zh-CN"/>
              </w:rPr>
            </w:pPr>
            <w:ins w:id="482"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483" w:author="OPPO-JQ" w:date="2022-08-17T18:49:00Z">
              <w:r>
                <w:rPr>
                  <w:rFonts w:eastAsiaTheme="minorEastAsia"/>
                  <w:lang w:eastAsia="zh-CN"/>
                </w:rPr>
                <w:t>OPPO</w:t>
              </w:r>
            </w:ins>
            <w:del w:id="484"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485" w:author="OPPO-JQ" w:date="2022-08-17T18:49:00Z">
              <w:r>
                <w:rPr>
                  <w:rFonts w:eastAsiaTheme="minorEastAsia" w:hint="eastAsia"/>
                  <w:lang w:eastAsia="zh-CN"/>
                </w:rPr>
                <w:t>O</w:t>
              </w:r>
              <w:r>
                <w:rPr>
                  <w:rFonts w:eastAsiaTheme="minorEastAsia"/>
                  <w:lang w:eastAsia="zh-CN"/>
                </w:rPr>
                <w:t xml:space="preserve">ption 1 is ok, and </w:t>
              </w:r>
            </w:ins>
            <w:ins w:id="486"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487" w:author="vivo" w:date="2022-08-17T20:15:00Z"/>
        </w:trPr>
        <w:tc>
          <w:tcPr>
            <w:tcW w:w="1236" w:type="dxa"/>
          </w:tcPr>
          <w:p w14:paraId="4E218B24" w14:textId="788E8523" w:rsidR="008215B9" w:rsidRDefault="008215B9" w:rsidP="008215B9">
            <w:pPr>
              <w:spacing w:after="120"/>
              <w:rPr>
                <w:ins w:id="488" w:author="vivo" w:date="2022-08-17T20:15:00Z"/>
                <w:rFonts w:eastAsiaTheme="minorEastAsia"/>
                <w:lang w:eastAsia="zh-CN"/>
              </w:rPr>
            </w:pPr>
            <w:ins w:id="489"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490" w:author="vivo" w:date="2022-08-17T20:15:00Z"/>
                <w:rFonts w:eastAsiaTheme="minorEastAsia"/>
                <w:lang w:eastAsia="zh-CN"/>
              </w:rPr>
            </w:pPr>
            <w:ins w:id="491"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492" w:author="Zhao, Kun" w:date="2022-08-17T23:41:00Z"/>
        </w:trPr>
        <w:tc>
          <w:tcPr>
            <w:tcW w:w="1236" w:type="dxa"/>
          </w:tcPr>
          <w:p w14:paraId="02A6D6AB" w14:textId="42E8CA0C" w:rsidR="00935208" w:rsidRDefault="00935208" w:rsidP="008215B9">
            <w:pPr>
              <w:spacing w:after="120"/>
              <w:rPr>
                <w:ins w:id="493" w:author="Zhao, Kun" w:date="2022-08-17T23:41:00Z"/>
                <w:rFonts w:eastAsiaTheme="minorEastAsia"/>
                <w:lang w:eastAsia="zh-CN"/>
              </w:rPr>
            </w:pPr>
            <w:ins w:id="494"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495" w:author="Zhao, Kun" w:date="2022-08-17T23:41:00Z"/>
                <w:rFonts w:eastAsiaTheme="minorEastAsia"/>
                <w:lang w:eastAsia="zh-CN"/>
              </w:rPr>
            </w:pPr>
            <w:ins w:id="496"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497" w:author="Qualcomm - Sumant Iyer" w:date="2022-08-17T15:37:00Z"/>
        </w:trPr>
        <w:tc>
          <w:tcPr>
            <w:tcW w:w="1236" w:type="dxa"/>
          </w:tcPr>
          <w:p w14:paraId="7B0F61B3" w14:textId="17E17116" w:rsidR="00D74846" w:rsidRDefault="00D74846" w:rsidP="00D74846">
            <w:pPr>
              <w:spacing w:after="120"/>
              <w:rPr>
                <w:ins w:id="498" w:author="Qualcomm - Sumant Iyer" w:date="2022-08-17T15:37:00Z"/>
                <w:rFonts w:eastAsiaTheme="minorEastAsia"/>
                <w:lang w:eastAsia="zh-CN"/>
              </w:rPr>
            </w:pPr>
            <w:ins w:id="499"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500" w:author="Qualcomm - Sumant Iyer" w:date="2022-08-17T15:37:00Z"/>
                <w:rFonts w:eastAsiaTheme="minorEastAsia"/>
                <w:lang w:eastAsia="zh-CN"/>
              </w:rPr>
            </w:pPr>
            <w:ins w:id="501" w:author="Qualcomm - Sumant Iyer" w:date="2022-08-17T15:37:00Z">
              <w:r>
                <w:rPr>
                  <w:rFonts w:eastAsiaTheme="minorEastAsia"/>
                  <w:lang w:eastAsia="zh-CN"/>
                </w:rPr>
                <w:t>Option 2</w:t>
              </w:r>
            </w:ins>
          </w:p>
          <w:p w14:paraId="1823FD6D" w14:textId="50DAD662" w:rsidR="00D74846" w:rsidRDefault="00D74846" w:rsidP="00D74846">
            <w:pPr>
              <w:spacing w:after="120"/>
              <w:rPr>
                <w:ins w:id="502" w:author="Qualcomm - Sumant Iyer" w:date="2022-08-17T15:37:00Z"/>
                <w:rFonts w:eastAsiaTheme="minorEastAsia"/>
                <w:lang w:eastAsia="zh-CN"/>
              </w:rPr>
            </w:pPr>
            <w:ins w:id="503" w:author="Qualcomm - Sumant Iyer" w:date="2022-08-17T15:37:00Z">
              <w:r>
                <w:rPr>
                  <w:rFonts w:eastAsiaTheme="minorEastAsia"/>
                  <w:lang w:eastAsia="zh-CN"/>
                </w:rPr>
                <w:lastRenderedPageBreak/>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504" w:author="OPPO-JQ" w:date="2022-08-17T18:50:00Z">
              <w:r>
                <w:rPr>
                  <w:rFonts w:eastAsiaTheme="minorEastAsia"/>
                  <w:lang w:eastAsia="zh-CN"/>
                </w:rPr>
                <w:t>OPPO</w:t>
              </w:r>
            </w:ins>
            <w:del w:id="505"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506" w:author="OPPO-JQ" w:date="2022-08-17T18:50:00Z">
              <w:r>
                <w:rPr>
                  <w:rFonts w:eastAsiaTheme="minorEastAsia" w:hint="eastAsia"/>
                  <w:lang w:eastAsia="zh-CN"/>
                </w:rPr>
                <w:t>O</w:t>
              </w:r>
              <w:r>
                <w:rPr>
                  <w:rFonts w:eastAsiaTheme="minorEastAsia"/>
                  <w:lang w:eastAsia="zh-CN"/>
                </w:rPr>
                <w:t xml:space="preserve">ption 1. This can give consistent test </w:t>
              </w:r>
            </w:ins>
            <w:ins w:id="507" w:author="OPPO-JQ" w:date="2022-08-17T18:51:00Z">
              <w:r>
                <w:rPr>
                  <w:rFonts w:eastAsiaTheme="minorEastAsia"/>
                  <w:lang w:eastAsia="zh-CN"/>
                </w:rPr>
                <w:t>results.</w:t>
              </w:r>
            </w:ins>
          </w:p>
        </w:tc>
      </w:tr>
      <w:tr w:rsidR="008215B9" w:rsidRPr="00E90FB3" w14:paraId="35F581E7" w14:textId="77777777" w:rsidTr="001F3715">
        <w:trPr>
          <w:ins w:id="508" w:author="vivo" w:date="2022-08-17T20:16:00Z"/>
        </w:trPr>
        <w:tc>
          <w:tcPr>
            <w:tcW w:w="1236" w:type="dxa"/>
          </w:tcPr>
          <w:p w14:paraId="7BA02199" w14:textId="02D02711" w:rsidR="008215B9" w:rsidRDefault="008215B9" w:rsidP="001F3715">
            <w:pPr>
              <w:spacing w:after="120"/>
              <w:rPr>
                <w:ins w:id="509" w:author="vivo" w:date="2022-08-17T20:16:00Z"/>
                <w:rFonts w:eastAsiaTheme="minorEastAsia"/>
                <w:lang w:eastAsia="zh-CN"/>
              </w:rPr>
            </w:pPr>
            <w:ins w:id="510"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511" w:author="vivo" w:date="2022-08-17T20:16:00Z"/>
                <w:rFonts w:eastAsiaTheme="minorEastAsia"/>
                <w:lang w:eastAsia="zh-CN"/>
              </w:rPr>
            </w:pPr>
            <w:ins w:id="512"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513" w:author="Zhao, Kun" w:date="2022-08-17T23:43:00Z"/>
        </w:trPr>
        <w:tc>
          <w:tcPr>
            <w:tcW w:w="1236" w:type="dxa"/>
          </w:tcPr>
          <w:p w14:paraId="78DBFD56" w14:textId="3354BE21" w:rsidR="0068205B" w:rsidRDefault="0068205B" w:rsidP="001F3715">
            <w:pPr>
              <w:spacing w:after="120"/>
              <w:rPr>
                <w:ins w:id="514" w:author="Zhao, Kun" w:date="2022-08-17T23:43:00Z"/>
                <w:rFonts w:eastAsiaTheme="minorEastAsia"/>
                <w:lang w:eastAsia="zh-CN"/>
              </w:rPr>
            </w:pPr>
            <w:ins w:id="515"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516" w:author="Zhao, Kun" w:date="2022-08-17T23:43:00Z"/>
                <w:rFonts w:eastAsiaTheme="minorEastAsia"/>
                <w:lang w:eastAsia="zh-CN"/>
              </w:rPr>
            </w:pPr>
            <w:ins w:id="517" w:author="Zhao, Kun" w:date="2022-08-17T23:43:00Z">
              <w:r>
                <w:rPr>
                  <w:rFonts w:eastAsiaTheme="minorEastAsia"/>
                  <w:lang w:eastAsia="zh-CN"/>
                </w:rPr>
                <w:t>Option 1</w:t>
              </w:r>
            </w:ins>
          </w:p>
        </w:tc>
      </w:tr>
      <w:tr w:rsidR="00584FE3" w:rsidRPr="00E90FB3" w14:paraId="53B7FC9B" w14:textId="77777777" w:rsidTr="001F3715">
        <w:trPr>
          <w:ins w:id="518" w:author="Qualcomm - Sumant Iyer" w:date="2022-08-17T15:38:00Z"/>
        </w:trPr>
        <w:tc>
          <w:tcPr>
            <w:tcW w:w="1236" w:type="dxa"/>
          </w:tcPr>
          <w:p w14:paraId="77FDDFF3" w14:textId="7C227ED0" w:rsidR="00584FE3" w:rsidRDefault="00584FE3" w:rsidP="001F3715">
            <w:pPr>
              <w:spacing w:after="120"/>
              <w:rPr>
                <w:ins w:id="519" w:author="Qualcomm - Sumant Iyer" w:date="2022-08-17T15:38:00Z"/>
                <w:rFonts w:eastAsiaTheme="minorEastAsia"/>
                <w:lang w:eastAsia="zh-CN"/>
              </w:rPr>
            </w:pPr>
            <w:ins w:id="520"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521" w:author="Qualcomm - Sumant Iyer" w:date="2022-08-17T15:38:00Z"/>
                <w:rFonts w:eastAsiaTheme="minorEastAsia"/>
                <w:lang w:eastAsia="zh-CN"/>
              </w:rPr>
            </w:pPr>
            <w:ins w:id="522"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523" w:author="OPPO-JQ" w:date="2022-08-17T18:51:00Z">
              <w:r>
                <w:rPr>
                  <w:rFonts w:eastAsiaTheme="minorEastAsia"/>
                  <w:lang w:eastAsia="zh-CN"/>
                </w:rPr>
                <w:t>OPPO</w:t>
              </w:r>
            </w:ins>
            <w:del w:id="524"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525"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526" w:author="vivo" w:date="2022-08-17T20:16:00Z"/>
        </w:trPr>
        <w:tc>
          <w:tcPr>
            <w:tcW w:w="1236" w:type="dxa"/>
          </w:tcPr>
          <w:p w14:paraId="7BA58647" w14:textId="5AB24704" w:rsidR="008215B9" w:rsidRDefault="008215B9" w:rsidP="008215B9">
            <w:pPr>
              <w:spacing w:after="120"/>
              <w:rPr>
                <w:ins w:id="527" w:author="vivo" w:date="2022-08-17T20:16:00Z"/>
                <w:rFonts w:eastAsiaTheme="minorEastAsia"/>
                <w:lang w:eastAsia="zh-CN"/>
              </w:rPr>
            </w:pPr>
            <w:ins w:id="528" w:author="vivo" w:date="2022-08-17T20:16:00Z">
              <w:r>
                <w:rPr>
                  <w:rFonts w:eastAsiaTheme="minorEastAsia" w:hint="eastAsia"/>
                  <w:lang w:eastAsia="zh-CN"/>
                </w:rPr>
                <w:t>v</w:t>
              </w:r>
              <w:r>
                <w:rPr>
                  <w:rFonts w:eastAsiaTheme="minorEastAsia"/>
                  <w:lang w:eastAsia="zh-CN"/>
                </w:rPr>
                <w:t>ivo</w:t>
              </w:r>
            </w:ins>
          </w:p>
        </w:tc>
        <w:tc>
          <w:tcPr>
            <w:tcW w:w="8395" w:type="dxa"/>
          </w:tcPr>
          <w:p w14:paraId="181D3A53" w14:textId="045B5A8B" w:rsidR="008215B9" w:rsidRDefault="008215B9" w:rsidP="008215B9">
            <w:pPr>
              <w:spacing w:after="120"/>
              <w:rPr>
                <w:ins w:id="529" w:author="vivo" w:date="2022-08-17T20:16:00Z"/>
                <w:rFonts w:eastAsiaTheme="minorEastAsia"/>
                <w:lang w:eastAsia="zh-CN"/>
              </w:rPr>
            </w:pPr>
            <w:ins w:id="530"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531" w:author="Zhao, Kun" w:date="2022-08-17T23:43:00Z"/>
        </w:trPr>
        <w:tc>
          <w:tcPr>
            <w:tcW w:w="1236" w:type="dxa"/>
          </w:tcPr>
          <w:p w14:paraId="6B74E87A" w14:textId="00B23A64" w:rsidR="00785364" w:rsidRDefault="00785364" w:rsidP="00785364">
            <w:pPr>
              <w:spacing w:after="120"/>
              <w:rPr>
                <w:ins w:id="532" w:author="Zhao, Kun" w:date="2022-08-17T23:43:00Z"/>
                <w:rFonts w:eastAsiaTheme="minorEastAsia"/>
                <w:lang w:eastAsia="zh-CN"/>
              </w:rPr>
            </w:pPr>
            <w:ins w:id="533"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534" w:author="Zhao, Kun" w:date="2022-08-17T23:43:00Z"/>
                <w:rFonts w:eastAsiaTheme="minorEastAsia"/>
                <w:lang w:eastAsia="zh-CN"/>
              </w:rPr>
            </w:pPr>
            <w:ins w:id="535"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536" w:author="Qualcomm - Sumant Iyer" w:date="2022-08-17T15:39:00Z"/>
        </w:trPr>
        <w:tc>
          <w:tcPr>
            <w:tcW w:w="1236" w:type="dxa"/>
          </w:tcPr>
          <w:p w14:paraId="201E581A" w14:textId="7AABD942" w:rsidR="0004452C" w:rsidRDefault="0004452C" w:rsidP="0004452C">
            <w:pPr>
              <w:spacing w:after="120"/>
              <w:rPr>
                <w:ins w:id="537" w:author="Qualcomm - Sumant Iyer" w:date="2022-08-17T15:39:00Z"/>
                <w:rFonts w:eastAsiaTheme="minorEastAsia"/>
                <w:lang w:eastAsia="zh-CN"/>
              </w:rPr>
            </w:pPr>
            <w:ins w:id="538"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539" w:author="Qualcomm - Sumant Iyer" w:date="2022-08-17T15:39:00Z"/>
                <w:rFonts w:eastAsiaTheme="minorEastAsia"/>
                <w:lang w:eastAsia="zh-CN"/>
              </w:rPr>
            </w:pPr>
            <w:ins w:id="540" w:author="Qualcomm - Sumant Iyer" w:date="2022-08-17T15:39:00Z">
              <w:r>
                <w:rPr>
                  <w:rFonts w:eastAsiaTheme="minorEastAsia"/>
                  <w:lang w:eastAsia="zh-CN"/>
                </w:rPr>
                <w:t>Option 2</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541" w:author="vivo" w:date="2022-08-17T20:17:00Z"/>
        </w:trPr>
        <w:tc>
          <w:tcPr>
            <w:tcW w:w="1236" w:type="dxa"/>
          </w:tcPr>
          <w:p w14:paraId="56A7C626" w14:textId="104F258F" w:rsidR="008215B9" w:rsidRPr="00E90FB3" w:rsidRDefault="008215B9" w:rsidP="008215B9">
            <w:pPr>
              <w:spacing w:after="120"/>
              <w:rPr>
                <w:ins w:id="542" w:author="vivo" w:date="2022-08-17T20:17:00Z"/>
                <w:rFonts w:eastAsiaTheme="minorEastAsia"/>
                <w:lang w:eastAsia="zh-CN"/>
              </w:rPr>
            </w:pPr>
            <w:ins w:id="543"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544" w:author="vivo" w:date="2022-08-17T20:17:00Z"/>
                <w:rFonts w:eastAsiaTheme="minorEastAsia"/>
                <w:lang w:eastAsia="zh-CN"/>
              </w:rPr>
            </w:pPr>
            <w:ins w:id="545"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546" w:author="Zhao, Kun" w:date="2022-08-17T23:43:00Z"/>
        </w:trPr>
        <w:tc>
          <w:tcPr>
            <w:tcW w:w="1236" w:type="dxa"/>
          </w:tcPr>
          <w:p w14:paraId="76BC7F24" w14:textId="169FABE7" w:rsidR="008330B9" w:rsidRDefault="008330B9" w:rsidP="008330B9">
            <w:pPr>
              <w:spacing w:after="120"/>
              <w:rPr>
                <w:ins w:id="547" w:author="Zhao, Kun" w:date="2022-08-17T23:43:00Z"/>
                <w:rFonts w:eastAsiaTheme="minorEastAsia"/>
                <w:lang w:eastAsia="zh-CN"/>
              </w:rPr>
            </w:pPr>
            <w:ins w:id="548"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549" w:author="Zhao, Kun" w:date="2022-08-17T23:43:00Z"/>
                <w:rFonts w:eastAsiaTheme="minorEastAsia"/>
                <w:lang w:eastAsia="zh-CN"/>
              </w:rPr>
            </w:pPr>
            <w:ins w:id="550"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551" w:author="Qualcomm - Sumant Iyer" w:date="2022-08-17T15:39:00Z"/>
        </w:trPr>
        <w:tc>
          <w:tcPr>
            <w:tcW w:w="1236" w:type="dxa"/>
          </w:tcPr>
          <w:p w14:paraId="1E53615D" w14:textId="47C4EB40" w:rsidR="0029791C" w:rsidRDefault="0029791C" w:rsidP="0029791C">
            <w:pPr>
              <w:spacing w:after="120"/>
              <w:rPr>
                <w:ins w:id="552" w:author="Qualcomm - Sumant Iyer" w:date="2022-08-17T15:39:00Z"/>
                <w:rFonts w:eastAsiaTheme="minorEastAsia"/>
                <w:lang w:eastAsia="zh-CN"/>
              </w:rPr>
            </w:pPr>
            <w:ins w:id="553"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554" w:author="Qualcomm - Sumant Iyer" w:date="2022-08-17T15:39:00Z"/>
                <w:rFonts w:eastAsiaTheme="minorEastAsia"/>
                <w:lang w:eastAsia="zh-CN"/>
              </w:rPr>
            </w:pPr>
            <w:ins w:id="555" w:author="Qualcomm - Sumant Iyer" w:date="2022-08-17T15:39:00Z">
              <w:r>
                <w:rPr>
                  <w:rFonts w:eastAsiaTheme="minorEastAsia"/>
                  <w:lang w:eastAsia="zh-CN"/>
                </w:rPr>
                <w:t>Option 2 or 3.</w:t>
              </w:r>
            </w:ins>
          </w:p>
          <w:p w14:paraId="57BCACA8" w14:textId="77777777" w:rsidR="0029791C" w:rsidRDefault="0029791C" w:rsidP="0029791C">
            <w:pPr>
              <w:spacing w:after="120"/>
              <w:rPr>
                <w:ins w:id="556" w:author="Qualcomm - Sumant Iyer" w:date="2022-08-17T15:39:00Z"/>
                <w:rFonts w:eastAsiaTheme="minorEastAsia"/>
                <w:lang w:eastAsia="zh-CN"/>
              </w:rPr>
            </w:pPr>
            <w:ins w:id="557"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558" w:author="Qualcomm - Sumant Iyer" w:date="2022-08-17T15:39:00Z"/>
                <w:rFonts w:eastAsiaTheme="minorEastAsia"/>
                <w:lang w:eastAsia="zh-CN"/>
              </w:rPr>
            </w:pPr>
            <w:ins w:id="559"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q</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f</w:t>
              </w:r>
              <w:r>
                <w:rPr>
                  <w:rFonts w:ascii="Calibri" w:hAnsi="Calibri" w:cs="Calibri"/>
                  <w:sz w:val="22"/>
                  <w:szCs w:val="22"/>
                </w:rPr>
                <w:t>))</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560" w:author="OPPO-JQ" w:date="2022-08-17T18:52:00Z">
              <w:r>
                <w:rPr>
                  <w:rFonts w:eastAsiaTheme="minorEastAsia"/>
                  <w:lang w:eastAsia="zh-CN"/>
                </w:rPr>
                <w:t>OPPO</w:t>
              </w:r>
            </w:ins>
            <w:del w:id="561"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562"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563" w:author="vivo" w:date="2022-08-17T20:18:00Z"/>
        </w:trPr>
        <w:tc>
          <w:tcPr>
            <w:tcW w:w="1236" w:type="dxa"/>
          </w:tcPr>
          <w:p w14:paraId="1D6EF613" w14:textId="6F4B298A" w:rsidR="000F313E" w:rsidRDefault="000F313E" w:rsidP="000F313E">
            <w:pPr>
              <w:spacing w:after="120"/>
              <w:rPr>
                <w:ins w:id="564" w:author="vivo" w:date="2022-08-17T20:18:00Z"/>
                <w:rFonts w:eastAsiaTheme="minorEastAsia"/>
                <w:lang w:eastAsia="zh-CN"/>
              </w:rPr>
            </w:pPr>
            <w:ins w:id="565"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566" w:author="vivo" w:date="2022-08-17T20:18:00Z"/>
                <w:rFonts w:eastAsiaTheme="minorEastAsia"/>
                <w:lang w:eastAsia="zh-CN"/>
              </w:rPr>
            </w:pPr>
            <w:ins w:id="567"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568" w:author="Qualcomm - Sumant Iyer" w:date="2022-08-17T15:39:00Z"/>
        </w:trPr>
        <w:tc>
          <w:tcPr>
            <w:tcW w:w="1236" w:type="dxa"/>
          </w:tcPr>
          <w:p w14:paraId="5EE18C29" w14:textId="5AE6EA8A" w:rsidR="003B2138" w:rsidRDefault="003B2138" w:rsidP="003B2138">
            <w:pPr>
              <w:spacing w:after="120"/>
              <w:rPr>
                <w:ins w:id="569" w:author="Qualcomm - Sumant Iyer" w:date="2022-08-17T15:39:00Z"/>
                <w:rFonts w:eastAsiaTheme="minorEastAsia" w:hint="eastAsia"/>
                <w:lang w:eastAsia="zh-CN"/>
              </w:rPr>
            </w:pPr>
            <w:ins w:id="570"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571" w:author="Qualcomm - Sumant Iyer" w:date="2022-08-17T15:39:00Z"/>
                <w:rFonts w:eastAsiaTheme="minorEastAsia" w:hint="eastAsia"/>
                <w:lang w:eastAsia="zh-CN"/>
              </w:rPr>
            </w:pPr>
            <w:ins w:id="572" w:author="Qualcomm - Sumant Iyer" w:date="2022-08-17T15:39:00Z">
              <w:r>
                <w:rPr>
                  <w:rFonts w:eastAsiaTheme="minorEastAsia"/>
                  <w:lang w:eastAsia="zh-CN"/>
                </w:rPr>
                <w:t xml:space="preserve">Option 3: The EIRP requirement shall be same as for DFT-s-QPSK PUSCH, with </w:t>
              </w:r>
            </w:ins>
            <w:ins w:id="573" w:author="Qualcomm - Sumant Iyer" w:date="2022-08-17T15:41:00Z">
              <w:r w:rsidR="00E32498">
                <w:rPr>
                  <w:rFonts w:eastAsiaTheme="minorEastAsia"/>
                  <w:lang w:eastAsia="zh-CN"/>
                </w:rPr>
                <w:t xml:space="preserve">appropriate </w:t>
              </w:r>
            </w:ins>
            <w:ins w:id="574" w:author="Qualcomm - Sumant Iyer" w:date="2022-08-17T15:39:00Z">
              <w:r>
                <w:rPr>
                  <w:rFonts w:eastAsiaTheme="minorEastAsia"/>
                  <w:lang w:eastAsia="zh-CN"/>
                </w:rPr>
                <w:t>test conditions to enable that operation.</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575" w:author="OPPO-JQ" w:date="2022-08-17T18:52:00Z">
              <w:r>
                <w:rPr>
                  <w:rFonts w:eastAsiaTheme="minorEastAsia"/>
                  <w:lang w:eastAsia="zh-CN"/>
                </w:rPr>
                <w:t>OPPO</w:t>
              </w:r>
            </w:ins>
            <w:del w:id="576"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577"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578" w:author="vivo" w:date="2022-08-17T20:18:00Z"/>
        </w:trPr>
        <w:tc>
          <w:tcPr>
            <w:tcW w:w="1236" w:type="dxa"/>
          </w:tcPr>
          <w:p w14:paraId="5F544BEE" w14:textId="3E3B0E5B" w:rsidR="000F313E" w:rsidRDefault="000F313E" w:rsidP="000F313E">
            <w:pPr>
              <w:spacing w:after="120"/>
              <w:rPr>
                <w:ins w:id="579" w:author="vivo" w:date="2022-08-17T20:18:00Z"/>
                <w:rFonts w:eastAsiaTheme="minorEastAsia"/>
                <w:lang w:eastAsia="zh-CN"/>
              </w:rPr>
            </w:pPr>
            <w:ins w:id="580"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581" w:author="vivo" w:date="2022-08-17T20:18:00Z"/>
                <w:rFonts w:eastAsiaTheme="minorEastAsia"/>
                <w:lang w:eastAsia="zh-CN"/>
              </w:rPr>
            </w:pPr>
            <w:ins w:id="582" w:author="vivo" w:date="2022-08-17T20:18:00Z">
              <w:r>
                <w:rPr>
                  <w:rFonts w:eastAsiaTheme="minorEastAsia"/>
                  <w:lang w:eastAsia="zh-CN"/>
                </w:rPr>
                <w:t>Option 2 and option 3 can be further discussed.</w:t>
              </w:r>
            </w:ins>
          </w:p>
        </w:tc>
      </w:tr>
      <w:tr w:rsidR="008D2AE7" w:rsidRPr="00E90FB3" w14:paraId="686567A8" w14:textId="77777777" w:rsidTr="001F3715">
        <w:trPr>
          <w:ins w:id="583" w:author="Qualcomm - Sumant Iyer" w:date="2022-08-17T15:41:00Z"/>
        </w:trPr>
        <w:tc>
          <w:tcPr>
            <w:tcW w:w="1236" w:type="dxa"/>
          </w:tcPr>
          <w:p w14:paraId="7F68ED20" w14:textId="7E50FA77" w:rsidR="008D2AE7" w:rsidRDefault="008D2AE7" w:rsidP="008D2AE7">
            <w:pPr>
              <w:spacing w:after="120"/>
              <w:rPr>
                <w:ins w:id="584" w:author="Qualcomm - Sumant Iyer" w:date="2022-08-17T15:41:00Z"/>
                <w:rFonts w:eastAsiaTheme="minorEastAsia" w:hint="eastAsia"/>
                <w:lang w:eastAsia="zh-CN"/>
              </w:rPr>
            </w:pPr>
            <w:ins w:id="585"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586" w:author="Qualcomm - Sumant Iyer" w:date="2022-08-17T15:41:00Z"/>
                <w:rFonts w:eastAsiaTheme="minorEastAsia"/>
                <w:lang w:eastAsia="zh-CN"/>
              </w:rPr>
            </w:pPr>
            <w:ins w:id="587"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588" w:author="OPPO-JQ" w:date="2022-08-17T18:53:00Z">
              <w:r>
                <w:rPr>
                  <w:rFonts w:eastAsiaTheme="minorEastAsia"/>
                  <w:lang w:eastAsia="zh-CN"/>
                </w:rPr>
                <w:t>OPPO</w:t>
              </w:r>
            </w:ins>
            <w:del w:id="589"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590" w:author="OPPO-JQ" w:date="2022-08-17T18:53:00Z">
              <w:r>
                <w:rPr>
                  <w:rFonts w:eastAsiaTheme="minorEastAsia" w:hint="eastAsia"/>
                  <w:lang w:eastAsia="zh-CN"/>
                </w:rPr>
                <w:t>O</w:t>
              </w:r>
              <w:r>
                <w:rPr>
                  <w:rFonts w:eastAsiaTheme="minorEastAsia"/>
                  <w:lang w:eastAsia="zh-CN"/>
                </w:rPr>
                <w:t xml:space="preserve">ption 2, no. </w:t>
              </w:r>
            </w:ins>
            <w:ins w:id="591" w:author="OPPO-JQ" w:date="2022-08-17T18:54:00Z">
              <w:r>
                <w:rPr>
                  <w:rFonts w:eastAsiaTheme="minorEastAsia"/>
                  <w:lang w:eastAsia="zh-CN"/>
                </w:rPr>
                <w:t>The testing time would be long if DRX operation is used and it will further add much more testing costs to FR2 and today the test</w:t>
              </w:r>
            </w:ins>
            <w:ins w:id="592" w:author="OPPO-JQ" w:date="2022-08-17T18:55:00Z">
              <w:r>
                <w:rPr>
                  <w:rFonts w:eastAsiaTheme="minorEastAsia"/>
                  <w:lang w:eastAsia="zh-CN"/>
                </w:rPr>
                <w:t>ing burden already very high.</w:t>
              </w:r>
            </w:ins>
          </w:p>
        </w:tc>
      </w:tr>
      <w:tr w:rsidR="000F313E" w:rsidRPr="00E90FB3" w14:paraId="2E8D1841" w14:textId="77777777" w:rsidTr="000F313E">
        <w:trPr>
          <w:ins w:id="593" w:author="vivo" w:date="2022-08-17T20:18:00Z"/>
        </w:trPr>
        <w:tc>
          <w:tcPr>
            <w:tcW w:w="1240" w:type="dxa"/>
          </w:tcPr>
          <w:p w14:paraId="30BC02EC" w14:textId="7C2B1FAA" w:rsidR="000F313E" w:rsidRDefault="000F313E" w:rsidP="000F313E">
            <w:pPr>
              <w:spacing w:after="120"/>
              <w:rPr>
                <w:ins w:id="594" w:author="vivo" w:date="2022-08-17T20:18:00Z"/>
                <w:rFonts w:eastAsiaTheme="minorEastAsia"/>
                <w:lang w:eastAsia="zh-CN"/>
              </w:rPr>
            </w:pPr>
            <w:ins w:id="595"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596" w:author="vivo" w:date="2022-08-17T20:18:00Z"/>
                <w:rFonts w:eastAsiaTheme="minorEastAsia"/>
                <w:lang w:eastAsia="zh-CN"/>
              </w:rPr>
            </w:pPr>
            <w:ins w:id="597"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598" w:author="Qualcomm - Sumant Iyer" w:date="2022-08-17T15:41:00Z"/>
        </w:trPr>
        <w:tc>
          <w:tcPr>
            <w:tcW w:w="1240" w:type="dxa"/>
          </w:tcPr>
          <w:p w14:paraId="3C576C56" w14:textId="6729EED3" w:rsidR="006D3062" w:rsidRDefault="006D3062" w:rsidP="006D3062">
            <w:pPr>
              <w:spacing w:after="120"/>
              <w:rPr>
                <w:ins w:id="599" w:author="Qualcomm - Sumant Iyer" w:date="2022-08-17T15:41:00Z"/>
                <w:rFonts w:eastAsiaTheme="minorEastAsia" w:hint="eastAsia"/>
                <w:lang w:eastAsia="zh-CN"/>
              </w:rPr>
            </w:pPr>
            <w:ins w:id="600"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601" w:author="Qualcomm - Sumant Iyer" w:date="2022-08-17T15:41:00Z"/>
                <w:rFonts w:eastAsiaTheme="minorEastAsia"/>
                <w:lang w:eastAsia="zh-CN"/>
              </w:rPr>
            </w:pPr>
            <w:ins w:id="602" w:author="Qualcomm - Sumant Iyer" w:date="2022-08-17T15:41:00Z">
              <w:r>
                <w:rPr>
                  <w:rFonts w:eastAsiaTheme="minorEastAsia"/>
                  <w:lang w:eastAsia="zh-CN"/>
                </w:rPr>
                <w:t>No strong view, but we agree that it only impacts the dynamics of beam refinement, not the final refinement state</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603" w:author="OPPO-JQ" w:date="2022-08-17T18:55:00Z">
              <w:r>
                <w:rPr>
                  <w:rFonts w:eastAsiaTheme="minorEastAsia"/>
                  <w:lang w:eastAsia="zh-CN"/>
                </w:rPr>
                <w:t>OPPO</w:t>
              </w:r>
            </w:ins>
            <w:del w:id="604"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605"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606" w:author="OPPO-JQ" w:date="2022-08-17T18:56:00Z">
              <w:r>
                <w:rPr>
                  <w:rFonts w:eastAsiaTheme="minorEastAsia"/>
                  <w:lang w:eastAsia="zh-CN"/>
                </w:rPr>
                <w:t>ifference between them.</w:t>
              </w:r>
            </w:ins>
          </w:p>
        </w:tc>
      </w:tr>
      <w:tr w:rsidR="000F313E" w:rsidRPr="00E90FB3" w14:paraId="51A2F177" w14:textId="77777777" w:rsidTr="000F313E">
        <w:trPr>
          <w:ins w:id="607" w:author="vivo" w:date="2022-08-17T20:19:00Z"/>
        </w:trPr>
        <w:tc>
          <w:tcPr>
            <w:tcW w:w="1239" w:type="dxa"/>
          </w:tcPr>
          <w:p w14:paraId="373B1689" w14:textId="573B344D" w:rsidR="000F313E" w:rsidRDefault="000F313E" w:rsidP="000F313E">
            <w:pPr>
              <w:spacing w:after="120"/>
              <w:rPr>
                <w:ins w:id="608" w:author="vivo" w:date="2022-08-17T20:19:00Z"/>
                <w:rFonts w:eastAsiaTheme="minorEastAsia"/>
                <w:lang w:eastAsia="zh-CN"/>
              </w:rPr>
            </w:pPr>
            <w:ins w:id="609"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610" w:author="vivo" w:date="2022-08-17T20:19:00Z"/>
                <w:rFonts w:eastAsiaTheme="minorEastAsia"/>
                <w:lang w:eastAsia="zh-CN"/>
              </w:rPr>
            </w:pPr>
            <w:ins w:id="611" w:author="vivo" w:date="2022-08-17T20:19:00Z">
              <w:r>
                <w:rPr>
                  <w:rFonts w:eastAsiaTheme="minorEastAsia"/>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612" w:author="OPPO-JQ" w:date="2022-08-17T18:56:00Z">
              <w:r>
                <w:rPr>
                  <w:rFonts w:eastAsiaTheme="minorEastAsia"/>
                  <w:lang w:eastAsia="zh-CN"/>
                </w:rPr>
                <w:t>OPPO</w:t>
              </w:r>
            </w:ins>
            <w:del w:id="613"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614"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615" w:author="vivo" w:date="2022-08-17T20:20:00Z"/>
        </w:trPr>
        <w:tc>
          <w:tcPr>
            <w:tcW w:w="1236" w:type="dxa"/>
          </w:tcPr>
          <w:p w14:paraId="14A9CF15" w14:textId="732267F5" w:rsidR="000F313E" w:rsidRDefault="000F313E" w:rsidP="001F3715">
            <w:pPr>
              <w:spacing w:after="120"/>
              <w:rPr>
                <w:ins w:id="616" w:author="vivo" w:date="2022-08-17T20:20:00Z"/>
                <w:rFonts w:eastAsiaTheme="minorEastAsia"/>
                <w:lang w:eastAsia="zh-CN"/>
              </w:rPr>
            </w:pPr>
            <w:ins w:id="617"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618" w:author="vivo" w:date="2022-08-17T20:20:00Z"/>
                <w:rFonts w:eastAsiaTheme="minorEastAsia"/>
                <w:lang w:eastAsia="zh-CN"/>
              </w:rPr>
            </w:pPr>
            <w:ins w:id="619"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620" w:author="Zhao, Kun" w:date="2022-08-17T23:44:00Z"/>
        </w:trPr>
        <w:tc>
          <w:tcPr>
            <w:tcW w:w="1236" w:type="dxa"/>
          </w:tcPr>
          <w:p w14:paraId="0FF080DD" w14:textId="24082BEA" w:rsidR="001133AF" w:rsidRDefault="001133AF" w:rsidP="001133AF">
            <w:pPr>
              <w:spacing w:after="120"/>
              <w:rPr>
                <w:ins w:id="621" w:author="Zhao, Kun" w:date="2022-08-17T23:44:00Z"/>
                <w:rFonts w:eastAsiaTheme="minorEastAsia"/>
                <w:lang w:eastAsia="zh-CN"/>
              </w:rPr>
            </w:pPr>
            <w:ins w:id="622"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623" w:author="Zhao, Kun" w:date="2022-08-17T23:44:00Z"/>
                <w:rFonts w:eastAsiaTheme="minorEastAsia"/>
                <w:lang w:eastAsia="zh-CN"/>
              </w:rPr>
            </w:pPr>
            <w:ins w:id="624" w:author="Zhao, Kun" w:date="2022-08-17T23:44:00Z">
              <w:r>
                <w:rPr>
                  <w:rFonts w:eastAsiaTheme="minorEastAsia"/>
                  <w:lang w:eastAsia="zh-CN"/>
                </w:rPr>
                <w:t xml:space="preserve">There is no uplink beam sweep can be used for initial access, </w:t>
              </w:r>
            </w:ins>
            <w:ins w:id="625" w:author="Zhao, Kun" w:date="2022-08-17T23:45:00Z">
              <w:r w:rsidR="00BC0BCD">
                <w:rPr>
                  <w:rFonts w:eastAsiaTheme="minorEastAsia"/>
                  <w:lang w:eastAsia="zh-CN"/>
                </w:rPr>
                <w:t>and a</w:t>
              </w:r>
            </w:ins>
            <w:ins w:id="626"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627" w:author="Zhao, Kun" w:date="2022-08-17T23:45:00Z">
              <w:r w:rsidR="00BC0BCD">
                <w:rPr>
                  <w:rFonts w:eastAsiaTheme="minorEastAsia"/>
                  <w:lang w:eastAsia="zh-CN"/>
                </w:rPr>
                <w:t xml:space="preserve"> in this case</w:t>
              </w:r>
            </w:ins>
            <w:ins w:id="628" w:author="Zhao, Kun" w:date="2022-08-17T23:44:00Z">
              <w:r>
                <w:rPr>
                  <w:rFonts w:eastAsiaTheme="minorEastAsia"/>
                  <w:lang w:eastAsia="zh-CN"/>
                </w:rPr>
                <w:t xml:space="preserve">. In addition, the UE </w:t>
              </w:r>
            </w:ins>
            <w:ins w:id="629" w:author="Zhao, Kun" w:date="2022-08-17T23:45:00Z">
              <w:r w:rsidR="00B57FBA">
                <w:rPr>
                  <w:rFonts w:eastAsiaTheme="minorEastAsia"/>
                  <w:lang w:eastAsia="zh-CN"/>
                </w:rPr>
                <w:t>capabilities</w:t>
              </w:r>
            </w:ins>
            <w:ins w:id="630"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631" w:author="Zhao, Kun" w:date="2022-08-17T23:46:00Z">
              <w:r w:rsidR="00BC0BCD">
                <w:rPr>
                  <w:rFonts w:eastAsiaTheme="minorEastAsia"/>
                  <w:lang w:eastAsia="zh-CN"/>
                </w:rPr>
                <w:t xml:space="preserve">, and </w:t>
              </w:r>
            </w:ins>
            <w:ins w:id="632" w:author="Zhao, Kun" w:date="2022-08-17T23:44:00Z">
              <w:r w:rsidR="00B57FBA">
                <w:rPr>
                  <w:rFonts w:eastAsiaTheme="minorEastAsia"/>
                  <w:lang w:eastAsia="zh-CN"/>
                </w:rPr>
                <w:t xml:space="preserve">we are not sure how it can help to indicate </w:t>
              </w:r>
            </w:ins>
            <w:ins w:id="633" w:author="Zhao, Kun" w:date="2022-08-17T23:46:00Z">
              <w:r w:rsidR="00782180">
                <w:rPr>
                  <w:rFonts w:eastAsiaTheme="minorEastAsia"/>
                  <w:lang w:eastAsia="zh-CN"/>
                </w:rPr>
                <w:t xml:space="preserve">that a </w:t>
              </w:r>
            </w:ins>
            <w:ins w:id="634" w:author="Zhao, Kun" w:date="2022-08-17T23:45:00Z">
              <w:r w:rsidR="00B57FBA">
                <w:rPr>
                  <w:rFonts w:eastAsiaTheme="minorEastAsia"/>
                  <w:lang w:eastAsia="zh-CN"/>
                </w:rPr>
                <w:t xml:space="preserve">UE </w:t>
              </w:r>
            </w:ins>
            <w:ins w:id="635" w:author="Zhao, Kun" w:date="2022-08-17T23:46:00Z">
              <w:r w:rsidR="00782180">
                <w:rPr>
                  <w:rFonts w:eastAsiaTheme="minorEastAsia"/>
                  <w:lang w:eastAsia="zh-CN"/>
                </w:rPr>
                <w:t xml:space="preserve">can </w:t>
              </w:r>
            </w:ins>
            <w:ins w:id="636" w:author="Zhao, Kun" w:date="2022-08-17T23:45:00Z">
              <w:r w:rsidR="00B57FBA">
                <w:rPr>
                  <w:rFonts w:eastAsiaTheme="minorEastAsia"/>
                  <w:lang w:eastAsia="zh-CN"/>
                </w:rPr>
                <w:t xml:space="preserve">support BC for initial access once it </w:t>
              </w:r>
            </w:ins>
            <w:ins w:id="637" w:author="Zhao, Kun" w:date="2022-08-17T23:46:00Z">
              <w:r w:rsidR="00782180">
                <w:rPr>
                  <w:rFonts w:eastAsiaTheme="minorEastAsia"/>
                  <w:lang w:eastAsia="zh-CN"/>
                </w:rPr>
                <w:t>has been</w:t>
              </w:r>
            </w:ins>
            <w:ins w:id="638" w:author="Zhao, Kun" w:date="2022-08-17T23:45:00Z">
              <w:r w:rsidR="00B57FBA">
                <w:rPr>
                  <w:rFonts w:eastAsiaTheme="minorEastAsia"/>
                  <w:lang w:eastAsia="zh-CN"/>
                </w:rPr>
                <w:t xml:space="preserve"> already in the connected mode. Therefore, we</w:t>
              </w:r>
            </w:ins>
            <w:ins w:id="639"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640" w:author="Qualcomm - Sumant Iyer" w:date="2022-08-17T15:42:00Z"/>
        </w:trPr>
        <w:tc>
          <w:tcPr>
            <w:tcW w:w="1236" w:type="dxa"/>
          </w:tcPr>
          <w:p w14:paraId="4AD9381B" w14:textId="2DB76AE9" w:rsidR="00B9375E" w:rsidRDefault="00B9375E" w:rsidP="00B9375E">
            <w:pPr>
              <w:spacing w:after="120"/>
              <w:rPr>
                <w:ins w:id="641" w:author="Qualcomm - Sumant Iyer" w:date="2022-08-17T15:42:00Z"/>
                <w:rFonts w:eastAsiaTheme="minorEastAsia"/>
                <w:lang w:eastAsia="zh-CN"/>
              </w:rPr>
            </w:pPr>
            <w:ins w:id="642"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643" w:author="Qualcomm - Sumant Iyer" w:date="2022-08-17T15:42:00Z"/>
                <w:rFonts w:eastAsiaTheme="minorEastAsia"/>
                <w:lang w:eastAsia="zh-CN"/>
              </w:rPr>
            </w:pPr>
            <w:ins w:id="644"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645" w:author="Qualcomm - Sumant Iyer" w:date="2022-08-17T15:42:00Z"/>
                <w:rFonts w:eastAsiaTheme="minorEastAsia"/>
                <w:lang w:eastAsia="zh-CN"/>
              </w:rPr>
            </w:pPr>
            <w:ins w:id="646"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647" w:author="Qualcomm - Sumant Iyer" w:date="2022-08-17T15:42:00Z"/>
                <w:rFonts w:eastAsiaTheme="minorEastAsia"/>
                <w:lang w:eastAsia="zh-CN"/>
              </w:rPr>
            </w:pPr>
          </w:p>
          <w:p w14:paraId="0A4A32DD" w14:textId="13C1A14C" w:rsidR="00B9375E" w:rsidRDefault="00B9375E" w:rsidP="00B9375E">
            <w:pPr>
              <w:spacing w:after="120"/>
              <w:rPr>
                <w:ins w:id="648" w:author="Qualcomm - Sumant Iyer" w:date="2022-08-17T15:42:00Z"/>
                <w:rFonts w:eastAsiaTheme="minorEastAsia"/>
                <w:lang w:eastAsia="zh-CN"/>
              </w:rPr>
            </w:pPr>
            <w:ins w:id="649" w:author="Qualcomm - Sumant Iyer" w:date="2022-08-17T15:42:00Z">
              <w:r>
                <w:rPr>
                  <w:rFonts w:eastAsiaTheme="minorEastAsia"/>
                  <w:lang w:eastAsia="zh-CN"/>
                </w:rPr>
                <w:t>Does option 1 mean RACH EIRP requirements do not apply to a bit0 UE?</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650" w:author="OPPO-JQ" w:date="2022-08-17T18:57:00Z">
              <w:r>
                <w:rPr>
                  <w:rFonts w:eastAsiaTheme="minorEastAsia"/>
                  <w:lang w:eastAsia="zh-CN"/>
                </w:rPr>
                <w:t>OPPO</w:t>
              </w:r>
            </w:ins>
            <w:del w:id="651"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652"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653" w:author="OPPO-JQ" w:date="2022-08-17T18:58:00Z">
              <w:r>
                <w:rPr>
                  <w:rFonts w:eastAsiaTheme="minorEastAsia"/>
                  <w:lang w:eastAsia="zh-CN"/>
                </w:rPr>
                <w:t>NW help. In our view, if we define capability for this feature, it is more like for requirement definition/testing purpose especially in initial acces</w:t>
              </w:r>
            </w:ins>
            <w:ins w:id="654"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655" w:author="vivo" w:date="2022-08-17T20:19:00Z"/>
        </w:trPr>
        <w:tc>
          <w:tcPr>
            <w:tcW w:w="1239" w:type="dxa"/>
          </w:tcPr>
          <w:p w14:paraId="07196A63" w14:textId="7F2921C7" w:rsidR="000F313E" w:rsidRDefault="000F313E" w:rsidP="000F313E">
            <w:pPr>
              <w:spacing w:after="120"/>
              <w:rPr>
                <w:ins w:id="656" w:author="vivo" w:date="2022-08-17T20:19:00Z"/>
                <w:rFonts w:eastAsiaTheme="minorEastAsia"/>
                <w:lang w:eastAsia="zh-CN"/>
              </w:rPr>
            </w:pPr>
            <w:ins w:id="657"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658" w:author="vivo" w:date="2022-08-17T20:19:00Z"/>
                <w:rFonts w:eastAsiaTheme="minorEastAsia"/>
                <w:lang w:eastAsia="zh-CN"/>
              </w:rPr>
            </w:pPr>
            <w:ins w:id="659"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660" w:author="Zhao, Kun" w:date="2022-08-17T23:46:00Z"/>
        </w:trPr>
        <w:tc>
          <w:tcPr>
            <w:tcW w:w="1239" w:type="dxa"/>
          </w:tcPr>
          <w:p w14:paraId="503A64DA" w14:textId="1AEA0E1A" w:rsidR="007E4460" w:rsidRDefault="007E4460" w:rsidP="007E4460">
            <w:pPr>
              <w:spacing w:after="120"/>
              <w:rPr>
                <w:ins w:id="661" w:author="Zhao, Kun" w:date="2022-08-17T23:46:00Z"/>
                <w:rFonts w:eastAsiaTheme="minorEastAsia"/>
                <w:lang w:eastAsia="zh-CN"/>
              </w:rPr>
            </w:pPr>
            <w:ins w:id="662"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663" w:author="Zhao, Kun" w:date="2022-08-17T23:46:00Z"/>
                <w:rFonts w:eastAsiaTheme="minorEastAsia"/>
                <w:lang w:eastAsia="zh-CN"/>
              </w:rPr>
            </w:pPr>
            <w:ins w:id="664"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665" w:author="Zhao, Kun" w:date="2022-08-17T23:47:00Z">
              <w:r w:rsidR="00A91D22">
                <w:rPr>
                  <w:rFonts w:eastAsiaTheme="minorEastAsia"/>
                  <w:lang w:eastAsia="zh-CN"/>
                </w:rPr>
                <w:t xml:space="preserve">In addition, as we mentioned earlier, we don’t see the benefit to indicate the UE can support BC for </w:t>
              </w:r>
            </w:ins>
            <w:ins w:id="666"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667" w:author="Qualcomm - Sumant Iyer" w:date="2022-08-17T15:42:00Z"/>
        </w:trPr>
        <w:tc>
          <w:tcPr>
            <w:tcW w:w="1239" w:type="dxa"/>
          </w:tcPr>
          <w:p w14:paraId="1C9848BA" w14:textId="1E90DCBD" w:rsidR="005F63EB" w:rsidRDefault="005F63EB" w:rsidP="005F63EB">
            <w:pPr>
              <w:spacing w:after="120"/>
              <w:rPr>
                <w:ins w:id="668" w:author="Qualcomm - Sumant Iyer" w:date="2022-08-17T15:42:00Z"/>
                <w:rFonts w:eastAsiaTheme="minorEastAsia"/>
                <w:lang w:eastAsia="zh-CN"/>
              </w:rPr>
            </w:pPr>
            <w:ins w:id="669"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670" w:author="Qualcomm - Sumant Iyer" w:date="2022-08-17T15:42:00Z"/>
                <w:rFonts w:eastAsiaTheme="minorEastAsia"/>
                <w:lang w:eastAsia="zh-CN"/>
              </w:rPr>
            </w:pPr>
            <w:ins w:id="671"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672" w:author="OPPO-JQ" w:date="2022-08-17T19:00:00Z">
              <w:r>
                <w:rPr>
                  <w:rFonts w:eastAsiaTheme="minorEastAsia"/>
                  <w:lang w:eastAsia="zh-CN"/>
                </w:rPr>
                <w:t>OPPO</w:t>
              </w:r>
            </w:ins>
            <w:del w:id="673"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674"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675" w:author="vivo" w:date="2022-08-17T20:20:00Z"/>
        </w:trPr>
        <w:tc>
          <w:tcPr>
            <w:tcW w:w="1236" w:type="dxa"/>
          </w:tcPr>
          <w:p w14:paraId="772905EB" w14:textId="2DC938FB" w:rsidR="000F313E" w:rsidRDefault="000F313E" w:rsidP="000F313E">
            <w:pPr>
              <w:spacing w:after="120"/>
              <w:rPr>
                <w:ins w:id="676" w:author="vivo" w:date="2022-08-17T20:20:00Z"/>
                <w:rFonts w:eastAsiaTheme="minorEastAsia"/>
                <w:lang w:eastAsia="zh-CN"/>
              </w:rPr>
            </w:pPr>
            <w:ins w:id="677"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678" w:author="vivo" w:date="2022-08-17T20:20:00Z"/>
                <w:rFonts w:eastAsiaTheme="minorEastAsia"/>
                <w:lang w:eastAsia="zh-CN"/>
              </w:rPr>
            </w:pPr>
            <w:ins w:id="679"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680" w:author="Zhao, Kun" w:date="2022-08-17T23:48:00Z"/>
        </w:trPr>
        <w:tc>
          <w:tcPr>
            <w:tcW w:w="1236" w:type="dxa"/>
          </w:tcPr>
          <w:p w14:paraId="1251D954" w14:textId="361945B7" w:rsidR="00A91D22" w:rsidRDefault="00A91D22" w:rsidP="000F313E">
            <w:pPr>
              <w:spacing w:after="120"/>
              <w:rPr>
                <w:ins w:id="681" w:author="Zhao, Kun" w:date="2022-08-17T23:48:00Z"/>
                <w:rFonts w:eastAsiaTheme="minorEastAsia"/>
                <w:lang w:eastAsia="zh-CN"/>
              </w:rPr>
            </w:pPr>
            <w:ins w:id="682"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683" w:author="Zhao, Kun" w:date="2022-08-17T23:48:00Z"/>
                <w:rFonts w:eastAsiaTheme="minorEastAsia"/>
                <w:lang w:eastAsia="zh-CN"/>
              </w:rPr>
            </w:pPr>
            <w:ins w:id="684"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685" w:author="Qualcomm - Sumant Iyer" w:date="2022-08-17T15:42:00Z"/>
        </w:trPr>
        <w:tc>
          <w:tcPr>
            <w:tcW w:w="1236" w:type="dxa"/>
          </w:tcPr>
          <w:p w14:paraId="05F7AEF2" w14:textId="2F770D65" w:rsidR="00D9434B" w:rsidRDefault="00D9434B" w:rsidP="00D9434B">
            <w:pPr>
              <w:spacing w:after="120"/>
              <w:rPr>
                <w:ins w:id="686" w:author="Qualcomm - Sumant Iyer" w:date="2022-08-17T15:42:00Z"/>
                <w:rFonts w:eastAsiaTheme="minorEastAsia"/>
                <w:lang w:eastAsia="zh-CN"/>
              </w:rPr>
            </w:pPr>
            <w:ins w:id="687"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688" w:author="Qualcomm - Sumant Iyer" w:date="2022-08-17T15:42:00Z"/>
                <w:rFonts w:eastAsiaTheme="minorEastAsia"/>
                <w:lang w:eastAsia="zh-CN"/>
              </w:rPr>
            </w:pPr>
            <w:ins w:id="689" w:author="Qualcomm - Sumant Iyer" w:date="2022-08-17T15:42:00Z">
              <w:r>
                <w:rPr>
                  <w:rFonts w:eastAsiaTheme="minorEastAsia"/>
                  <w:lang w:eastAsia="zh-CN"/>
                </w:rPr>
                <w:t>Option 1 with clarification that there is no definition of these beams for RF requirements. The test conditions should be enough to stimulate beam refinement, just as would happen in the field.</w:t>
              </w:r>
              <w:r>
                <w:rPr>
                  <w:rFonts w:eastAsiaTheme="minorEastAsia"/>
                  <w:lang w:eastAsia="zh-CN"/>
                </w:rPr>
                <w:t xml:space="preserve"> </w:t>
              </w:r>
            </w:ins>
          </w:p>
          <w:p w14:paraId="09FF1B43" w14:textId="59A5870A" w:rsidR="00D9434B" w:rsidRDefault="00D9434B" w:rsidP="00D9434B">
            <w:pPr>
              <w:spacing w:after="120"/>
              <w:rPr>
                <w:ins w:id="690" w:author="Qualcomm - Sumant Iyer" w:date="2022-08-17T15:42:00Z"/>
                <w:rFonts w:eastAsiaTheme="minorEastAsia"/>
                <w:lang w:eastAsia="zh-CN"/>
              </w:rPr>
            </w:pPr>
            <w:ins w:id="691" w:author="Qualcomm - Sumant Iyer" w:date="2022-08-17T15:42:00Z">
              <w:r>
                <w:rPr>
                  <w:rFonts w:eastAsiaTheme="minorEastAsia"/>
                  <w:lang w:eastAsia="zh-CN"/>
                </w:rPr>
                <w:t xml:space="preserve">We are ok  to test </w:t>
              </w:r>
            </w:ins>
            <w:ins w:id="692" w:author="Qualcomm - Sumant Iyer" w:date="2022-08-17T15:43:00Z">
              <w:r>
                <w:rPr>
                  <w:rFonts w:eastAsiaTheme="minorEastAsia"/>
                  <w:lang w:eastAsia="zh-CN"/>
                </w:rPr>
                <w:t>‘low EIRP’ requirements in addition to ‘high EIRP’ if there is justification.</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lastRenderedPageBreak/>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693" w:author="Apple" w:date="2022-08-17T10:54:00Z">
                  <w:rPr>
                    <w:rFonts w:eastAsiaTheme="minorEastAsia"/>
                    <w:b/>
                    <w:bCs/>
                    <w:color w:val="0070C0"/>
                    <w:lang w:eastAsia="zh-CN"/>
                  </w:rPr>
                </w:rPrChange>
              </w:rPr>
            </w:pPr>
            <w:r w:rsidRPr="00423C74">
              <w:rPr>
                <w:rFonts w:eastAsiaTheme="minorEastAsia"/>
                <w:b/>
                <w:bCs/>
                <w:color w:val="0070C0"/>
                <w:lang w:val="de-DE" w:eastAsia="zh-CN"/>
                <w:rPrChange w:id="694"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32CE" w14:textId="77777777" w:rsidR="003A7ACC" w:rsidRDefault="003A7ACC">
      <w:r>
        <w:separator/>
      </w:r>
    </w:p>
  </w:endnote>
  <w:endnote w:type="continuationSeparator" w:id="0">
    <w:p w14:paraId="7CF76FCB" w14:textId="77777777" w:rsidR="003A7ACC" w:rsidRDefault="003A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BC76" w14:textId="77777777" w:rsidR="003A7ACC" w:rsidRDefault="003A7ACC">
      <w:r>
        <w:separator/>
      </w:r>
    </w:p>
  </w:footnote>
  <w:footnote w:type="continuationSeparator" w:id="0">
    <w:p w14:paraId="192F04F3" w14:textId="77777777" w:rsidR="003A7ACC" w:rsidRDefault="003A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839954546">
    <w:abstractNumId w:val="0"/>
  </w:num>
  <w:num w:numId="2" w16cid:durableId="290864009">
    <w:abstractNumId w:val="7"/>
  </w:num>
  <w:num w:numId="3" w16cid:durableId="1643076959">
    <w:abstractNumId w:val="17"/>
  </w:num>
  <w:num w:numId="4" w16cid:durableId="312149166">
    <w:abstractNumId w:val="12"/>
  </w:num>
  <w:num w:numId="5" w16cid:durableId="2039045579">
    <w:abstractNumId w:val="11"/>
  </w:num>
  <w:num w:numId="6" w16cid:durableId="1612056123">
    <w:abstractNumId w:val="11"/>
  </w:num>
  <w:num w:numId="7" w16cid:durableId="11886358">
    <w:abstractNumId w:val="11"/>
  </w:num>
  <w:num w:numId="8" w16cid:durableId="1291204325">
    <w:abstractNumId w:val="11"/>
  </w:num>
  <w:num w:numId="9" w16cid:durableId="1786652491">
    <w:abstractNumId w:val="11"/>
  </w:num>
  <w:num w:numId="10" w16cid:durableId="2132556794">
    <w:abstractNumId w:val="11"/>
  </w:num>
  <w:num w:numId="11" w16cid:durableId="1517883315">
    <w:abstractNumId w:val="11"/>
  </w:num>
  <w:num w:numId="12" w16cid:durableId="735318859">
    <w:abstractNumId w:val="11"/>
  </w:num>
  <w:num w:numId="13" w16cid:durableId="994650013">
    <w:abstractNumId w:val="11"/>
  </w:num>
  <w:num w:numId="14" w16cid:durableId="934284898">
    <w:abstractNumId w:val="11"/>
  </w:num>
  <w:num w:numId="15" w16cid:durableId="1068842569">
    <w:abstractNumId w:val="11"/>
  </w:num>
  <w:num w:numId="16" w16cid:durableId="872501888">
    <w:abstractNumId w:val="11"/>
  </w:num>
  <w:num w:numId="17" w16cid:durableId="91900793">
    <w:abstractNumId w:val="6"/>
  </w:num>
  <w:num w:numId="18" w16cid:durableId="17507496">
    <w:abstractNumId w:val="4"/>
  </w:num>
  <w:num w:numId="19" w16cid:durableId="2147039289">
    <w:abstractNumId w:val="3"/>
  </w:num>
  <w:num w:numId="20" w16cid:durableId="507018578">
    <w:abstractNumId w:val="1"/>
  </w:num>
  <w:num w:numId="21" w16cid:durableId="227227974">
    <w:abstractNumId w:val="11"/>
  </w:num>
  <w:num w:numId="22" w16cid:durableId="125584943">
    <w:abstractNumId w:val="11"/>
  </w:num>
  <w:num w:numId="23" w16cid:durableId="486016506">
    <w:abstractNumId w:val="9"/>
  </w:num>
  <w:num w:numId="24" w16cid:durableId="2061173976">
    <w:abstractNumId w:val="2"/>
  </w:num>
  <w:num w:numId="25" w16cid:durableId="990868592">
    <w:abstractNumId w:val="14"/>
  </w:num>
  <w:num w:numId="26" w16cid:durableId="1411656407">
    <w:abstractNumId w:val="5"/>
  </w:num>
  <w:num w:numId="27" w16cid:durableId="2090807653">
    <w:abstractNumId w:val="16"/>
  </w:num>
  <w:num w:numId="28" w16cid:durableId="8413609">
    <w:abstractNumId w:val="10"/>
  </w:num>
  <w:num w:numId="29" w16cid:durableId="434986105">
    <w:abstractNumId w:val="13"/>
  </w:num>
  <w:num w:numId="30" w16cid:durableId="509101988">
    <w:abstractNumId w:val="8"/>
  </w:num>
  <w:num w:numId="31" w16cid:durableId="97406915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Apple">
    <w15:presenceInfo w15:providerId="None" w15:userId="Apple"/>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257"/>
    <w:rsid w:val="00020C56"/>
    <w:rsid w:val="00026ACC"/>
    <w:rsid w:val="0003171D"/>
    <w:rsid w:val="00031C1D"/>
    <w:rsid w:val="00035C50"/>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33B6"/>
    <w:rsid w:val="00107927"/>
    <w:rsid w:val="00110E26"/>
    <w:rsid w:val="00111321"/>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D1EFD"/>
    <w:rsid w:val="003D28BF"/>
    <w:rsid w:val="003D4215"/>
    <w:rsid w:val="003D4C47"/>
    <w:rsid w:val="003D75A2"/>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3559"/>
    <w:rsid w:val="00CF4156"/>
    <w:rsid w:val="00D0036C"/>
    <w:rsid w:val="00D03D00"/>
    <w:rsid w:val="00D05C30"/>
    <w:rsid w:val="00D0794E"/>
    <w:rsid w:val="00D10052"/>
    <w:rsid w:val="00D11359"/>
    <w:rsid w:val="00D206CD"/>
    <w:rsid w:val="00D3188C"/>
    <w:rsid w:val="00D35F9B"/>
    <w:rsid w:val="00D36B69"/>
    <w:rsid w:val="00D408DD"/>
    <w:rsid w:val="00D45D72"/>
    <w:rsid w:val="00D520E4"/>
    <w:rsid w:val="00D53A38"/>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3A86"/>
    <w:rsid w:val="00DC2500"/>
    <w:rsid w:val="00DC4F72"/>
    <w:rsid w:val="00DC77DC"/>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45F4"/>
    <w:rsid w:val="00FC69B4"/>
    <w:rsid w:val="00FD0694"/>
    <w:rsid w:val="00FD0E3F"/>
    <w:rsid w:val="00FD25BE"/>
    <w:rsid w:val="00FD2E70"/>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1AF-ECB0-4BC0-9157-2898A2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32</Pages>
  <Words>9078</Words>
  <Characters>51750</Characters>
  <Application>Microsoft Office Word</Application>
  <DocSecurity>0</DocSecurity>
  <Lines>431</Lines>
  <Paragraphs>121</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60707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 Sumant Iyer</cp:lastModifiedBy>
  <cp:revision>48</cp:revision>
  <cp:lastPrinted>2019-04-25T01:09:00Z</cp:lastPrinted>
  <dcterms:created xsi:type="dcterms:W3CDTF">2022-08-17T22:12:00Z</dcterms:created>
  <dcterms:modified xsi:type="dcterms:W3CDTF">2022-08-17T22:43:00Z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