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764DCE85" w:rsidR="00017257" w:rsidRDefault="00017257" w:rsidP="002A1BB8">
            <w:pPr>
              <w:spacing w:after="120"/>
              <w:rPr>
                <w:ins w:id="8" w:author="vivo" w:date="2022-08-17T20:25:00Z"/>
                <w:rFonts w:eastAsiaTheme="minorEastAsia"/>
                <w:color w:val="0070C0"/>
                <w:lang w:val="en-US" w:eastAsia="zh-CN"/>
              </w:rPr>
            </w:pPr>
            <w:ins w:id="9" w:author="vivo" w:date="2022-08-17T20:25:00Z">
              <w:r>
                <w:rPr>
                  <w:rFonts w:eastAsiaTheme="minorEastAsia" w:hint="eastAsia"/>
                  <w:color w:val="0070C0"/>
                  <w:lang w:val="en-US" w:eastAsia="zh-CN"/>
                </w:rPr>
                <w:t>d</w:t>
              </w:r>
              <w:r>
                <w:rPr>
                  <w:rFonts w:eastAsiaTheme="minorEastAsia"/>
                  <w:color w:val="0070C0"/>
                  <w:lang w:val="en-US" w:eastAsia="zh-CN"/>
                </w:rPr>
                <w:t>uhao.txyjy</w:t>
              </w:r>
            </w:ins>
            <w:ins w:id="10" w:author="vivo" w:date="2022-08-17T20:26:00Z">
              <w:r>
                <w:rPr>
                  <w:rFonts w:eastAsiaTheme="minorEastAsia"/>
                  <w:color w:val="0070C0"/>
                  <w:lang w:val="en-US" w:eastAsia="zh-CN"/>
                </w:rPr>
                <w:t>@vivo.com</w:t>
              </w:r>
            </w:ins>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000000"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lastRenderedPageBreak/>
              <w:t xml:space="preserve">Modulator I/Q imbalance -33.7 </w:t>
            </w:r>
            <w:proofErr w:type="spellStart"/>
            <w:r>
              <w:t>dBc</w:t>
            </w:r>
            <w:proofErr w:type="spellEnd"/>
          </w:p>
          <w:p w14:paraId="3FC3A936" w14:textId="77777777" w:rsidR="00C807E3" w:rsidRDefault="00C807E3" w:rsidP="00C807E3">
            <w:pPr>
              <w:numPr>
                <w:ilvl w:val="0"/>
                <w:numId w:val="26"/>
              </w:numPr>
            </w:pPr>
            <w:r>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000000"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af5"/>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000000"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af5"/>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000000"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aff8"/>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aff8"/>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aff8"/>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aff8"/>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aff8"/>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aff8"/>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aff8"/>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000000"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xml:space="preserve">: FR2 phase noise performance would need to be close to FR1 EVM phase noise which is hard to achieve as performance generally degrades with increasing frequency, especially for </w:t>
            </w:r>
            <w:proofErr w:type="spellStart"/>
            <w:r w:rsidRPr="0031129B">
              <w:rPr>
                <w:rFonts w:ascii="Arial" w:hAnsi="Arial" w:cs="Arial"/>
                <w:sz w:val="16"/>
                <w:szCs w:val="16"/>
                <w:lang w:val="en-US"/>
              </w:rPr>
              <w:t>mmW</w:t>
            </w:r>
            <w:proofErr w:type="spellEnd"/>
            <w:r w:rsidRPr="0031129B">
              <w:rPr>
                <w:rFonts w:ascii="Arial" w:hAnsi="Arial" w:cs="Arial"/>
                <w:sz w:val="16"/>
                <w:szCs w:val="16"/>
                <w:lang w:val="en-US"/>
              </w:rPr>
              <w:t>.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000000"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aff7"/>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000000"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等线" w:hAnsi="Arial" w:cs="Arial"/>
                      <w:color w:val="000000"/>
                      <w:sz w:val="16"/>
                      <w:szCs w:val="16"/>
                      <w:lang w:val="fi-FI" w:eastAsia="zh-CN"/>
                    </w:rPr>
                  </w:pPr>
                  <w:r w:rsidRPr="00045E80">
                    <w:rPr>
                      <w:rFonts w:ascii="Arial" w:eastAsia="等线"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proofErr w:type="gramStart"/>
                  <w:r w:rsidRPr="00045E80">
                    <w:rPr>
                      <w:rFonts w:ascii="Arial" w:eastAsia="等线" w:hAnsi="Arial" w:cs="Arial"/>
                      <w:color w:val="000000"/>
                      <w:sz w:val="16"/>
                      <w:szCs w:val="16"/>
                      <w:lang w:eastAsia="zh-CN"/>
                    </w:rPr>
                    <w:t>KPTRS :</w:t>
                  </w:r>
                  <w:proofErr w:type="gramEnd"/>
                  <w:r w:rsidRPr="00045E80">
                    <w:rPr>
                      <w:rFonts w:ascii="Arial" w:eastAsia="等线" w:hAnsi="Arial" w:cs="Arial"/>
                      <w:color w:val="000000"/>
                      <w:sz w:val="16"/>
                      <w:szCs w:val="16"/>
                      <w:lang w:eastAsia="zh-CN"/>
                    </w:rPr>
                    <w:t xml:space="preserve">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r w:rsidRPr="00045E80">
                    <w:rPr>
                      <w:rFonts w:ascii="Arial" w:eastAsia="等线"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w:t>
                  </w:r>
                  <w:proofErr w:type="gramStart"/>
                  <w:r w:rsidRPr="00045E80">
                    <w:rPr>
                      <w:rFonts w:ascii="Arial" w:eastAsia="等线" w:hAnsi="Arial" w:cs="Arial"/>
                      <w:color w:val="000000"/>
                      <w:sz w:val="16"/>
                      <w:szCs w:val="16"/>
                      <w:lang w:val="en-US" w:eastAsia="zh-CN"/>
                    </w:rPr>
                    <w:t>1  +</w:t>
                  </w:r>
                  <w:proofErr w:type="gramEnd"/>
                  <w:r w:rsidRPr="00045E80">
                    <w:rPr>
                      <w:rFonts w:ascii="Arial" w:eastAsia="等线" w:hAnsi="Arial" w:cs="Arial"/>
                      <w:color w:val="000000"/>
                      <w:sz w:val="16"/>
                      <w:szCs w:val="16"/>
                      <w:lang w:val="en-US" w:eastAsia="zh-CN"/>
                    </w:rPr>
                    <w:t xml:space="preserve"> example1</w:t>
                  </w:r>
                </w:p>
                <w:p w14:paraId="3442181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proofErr w:type="spellStart"/>
                  <w:r w:rsidRPr="00045E80">
                    <w:rPr>
                      <w:rFonts w:ascii="Arial" w:eastAsia="等线" w:hAnsi="Arial" w:cs="Arial"/>
                      <w:color w:val="000000"/>
                      <w:sz w:val="16"/>
                      <w:szCs w:val="16"/>
                      <w:lang w:eastAsia="zh-CN"/>
                    </w:rPr>
                    <w:t>txEVM</w:t>
                  </w:r>
                  <w:proofErr w:type="spellEnd"/>
                  <w:r w:rsidRPr="00045E80">
                    <w:rPr>
                      <w:rFonts w:ascii="Arial" w:eastAsia="等线" w:hAnsi="Arial" w:cs="Arial"/>
                      <w:color w:val="000000"/>
                      <w:sz w:val="16"/>
                      <w:szCs w:val="16"/>
                      <w:lang w:eastAsia="zh-CN"/>
                    </w:rPr>
                    <w:t xml:space="preserve"> + </w:t>
                  </w:r>
                  <w:proofErr w:type="spellStart"/>
                  <w:r w:rsidRPr="00045E80">
                    <w:rPr>
                      <w:rFonts w:ascii="Arial" w:eastAsia="等线" w:hAnsi="Arial" w:cs="Arial"/>
                      <w:color w:val="000000"/>
                      <w:sz w:val="16"/>
                      <w:szCs w:val="16"/>
                      <w:lang w:eastAsia="zh-CN"/>
                    </w:rPr>
                    <w:t>rxEVM</w:t>
                  </w:r>
                  <w:proofErr w:type="spellEnd"/>
                  <w:r w:rsidRPr="00045E80">
                    <w:rPr>
                      <w:rFonts w:ascii="Arial" w:eastAsia="等线"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proofErr w:type="spellStart"/>
                  <w:r w:rsidRPr="00045E80">
                    <w:rPr>
                      <w:rFonts w:ascii="Arial" w:eastAsia="等线" w:hAnsi="Arial" w:cs="Arial"/>
                      <w:color w:val="000000"/>
                      <w:sz w:val="16"/>
                      <w:szCs w:val="16"/>
                      <w:lang w:eastAsia="zh-CN"/>
                    </w:rPr>
                    <w:t>txEVM</w:t>
                  </w:r>
                  <w:proofErr w:type="spellEnd"/>
                  <w:r w:rsidRPr="00045E80">
                    <w:rPr>
                      <w:rFonts w:ascii="Arial" w:eastAsia="等线" w:hAnsi="Arial" w:cs="Arial"/>
                      <w:color w:val="000000"/>
                      <w:sz w:val="16"/>
                      <w:szCs w:val="16"/>
                      <w:lang w:eastAsia="zh-CN"/>
                    </w:rPr>
                    <w:t xml:space="preserve">: 1%, 2%, 3%, 3.5%; </w:t>
                  </w:r>
                </w:p>
                <w:p w14:paraId="71863B18" w14:textId="060B440D" w:rsidR="00045E80" w:rsidRPr="00045E80" w:rsidRDefault="00045E80" w:rsidP="00045E80">
                  <w:pPr>
                    <w:spacing w:after="0" w:line="240" w:lineRule="atLeast"/>
                    <w:jc w:val="both"/>
                    <w:rPr>
                      <w:rFonts w:ascii="Arial" w:eastAsia="等线" w:hAnsi="Arial" w:cs="Arial"/>
                      <w:color w:val="000000"/>
                      <w:sz w:val="16"/>
                      <w:szCs w:val="16"/>
                      <w:lang w:val="en-US" w:eastAsia="zh-CN"/>
                    </w:rPr>
                  </w:pPr>
                  <w:proofErr w:type="spellStart"/>
                  <w:r w:rsidRPr="00045E80">
                    <w:rPr>
                      <w:rFonts w:ascii="Arial" w:eastAsia="等线" w:hAnsi="Arial" w:cs="Arial"/>
                      <w:color w:val="000000"/>
                      <w:sz w:val="16"/>
                      <w:szCs w:val="16"/>
                      <w:lang w:eastAsia="zh-CN"/>
                    </w:rPr>
                    <w:t>rxEVM</w:t>
                  </w:r>
                  <w:proofErr w:type="spellEnd"/>
                  <w:r w:rsidRPr="00045E80">
                    <w:rPr>
                      <w:rFonts w:ascii="Arial" w:eastAsia="等线"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000000"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w:t>
                  </w:r>
                  <w:proofErr w:type="gramStart"/>
                  <w:r w:rsidRPr="00045E80">
                    <w:rPr>
                      <w:rFonts w:ascii="Arial" w:eastAsia="Arial Unicode MS" w:hAnsi="Arial" w:cs="Arial"/>
                      <w:color w:val="000000"/>
                      <w:kern w:val="24"/>
                      <w:sz w:val="16"/>
                      <w:szCs w:val="16"/>
                      <w:lang w:eastAsia="zh-CN"/>
                    </w:rPr>
                    <w:t>A  30</w:t>
                  </w:r>
                  <w:proofErr w:type="gramEnd"/>
                  <w:r w:rsidRPr="00045E80">
                    <w:rPr>
                      <w:rFonts w:ascii="Arial" w:eastAsia="Arial Unicode MS" w:hAnsi="Arial" w:cs="Arial"/>
                      <w:color w:val="000000"/>
                      <w:kern w:val="24"/>
                      <w:sz w:val="16"/>
                      <w:szCs w:val="16"/>
                      <w:lang w:eastAsia="zh-CN"/>
                    </w:rPr>
                    <w:t xml:space="preserve">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000000"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1</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2</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3</w:t>
            </w:r>
            <w:r w:rsidRPr="00045E80">
              <w:rPr>
                <w:rFonts w:ascii="Arial" w:hAnsi="Arial" w:cs="Arial"/>
                <w:b/>
                <w:sz w:val="16"/>
                <w:szCs w:val="16"/>
              </w:rPr>
              <w:t>:</w:t>
            </w:r>
            <w:r w:rsidRPr="00045E80">
              <w:rPr>
                <w:rFonts w:ascii="Arial" w:eastAsia="宋体" w:hAnsi="Arial" w:cs="Arial"/>
                <w:b/>
                <w:sz w:val="16"/>
                <w:szCs w:val="16"/>
                <w:lang w:val="en-US" w:eastAsia="zh-CN"/>
              </w:rPr>
              <w:t xml:space="preserve"> </w:t>
            </w:r>
            <w:r w:rsidRPr="00045E80">
              <w:rPr>
                <w:rFonts w:ascii="Arial" w:eastAsia="宋体"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000000"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1a: </w:t>
            </w:r>
            <w:r w:rsidRPr="00045E80">
              <w:rPr>
                <w:rFonts w:ascii="Arial" w:eastAsia="等线"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1b: </w:t>
            </w:r>
            <w:r w:rsidRPr="00045E80">
              <w:rPr>
                <w:rFonts w:ascii="Arial" w:eastAsia="等线"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2: </w:t>
            </w:r>
            <w:r w:rsidRPr="00045E80">
              <w:rPr>
                <w:rFonts w:ascii="Arial" w:eastAsia="等线"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Observation 3:</w:t>
            </w:r>
            <w:r w:rsidRPr="00045E80">
              <w:rPr>
                <w:rFonts w:ascii="Arial" w:eastAsia="等线"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4: </w:t>
            </w:r>
            <w:r w:rsidRPr="00045E80">
              <w:rPr>
                <w:rFonts w:ascii="Arial" w:eastAsia="等线"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Proposal 1: </w:t>
            </w:r>
            <w:r w:rsidRPr="00045E80">
              <w:rPr>
                <w:rFonts w:ascii="Arial" w:eastAsia="等线"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等线" w:hAnsi="Arial" w:cs="Arial"/>
                <w:b/>
                <w:bCs/>
                <w:sz w:val="16"/>
                <w:szCs w:val="16"/>
              </w:rPr>
              <w:t xml:space="preserve">Proposal 2: </w:t>
            </w:r>
            <w:r w:rsidRPr="00045E80">
              <w:rPr>
                <w:rFonts w:ascii="Arial" w:eastAsia="等线"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000000"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000000"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2"/>
      </w:pPr>
      <w:r w:rsidRPr="004A7544">
        <w:rPr>
          <w:rFonts w:hint="eastAsia"/>
        </w:rPr>
        <w:t>Open issues</w:t>
      </w:r>
      <w:r w:rsidR="00DC2500">
        <w:t xml:space="preserve"> summary</w:t>
      </w:r>
    </w:p>
    <w:p w14:paraId="766EF825" w14:textId="4E0A153F" w:rsidR="00571777" w:rsidRPr="00805BE8" w:rsidRDefault="00571777" w:rsidP="00337956">
      <w:pPr>
        <w:pStyle w:val="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01498FD" w14:textId="77777777" w:rsidR="008820BB" w:rsidRDefault="008820BB" w:rsidP="008820B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w:t>
            </w:r>
            <w:proofErr w:type="gramStart"/>
            <w:r w:rsidRPr="001D2105">
              <w:rPr>
                <w:rFonts w:ascii="Arial" w:eastAsia="Arial Unicode MS" w:hAnsi="Arial" w:cs="Arial"/>
                <w:color w:val="000000"/>
                <w:kern w:val="24"/>
                <w:sz w:val="16"/>
                <w:szCs w:val="16"/>
                <w:lang w:eastAsia="zh-CN"/>
              </w:rPr>
              <w:t>UE)</w:t>
            </w:r>
            <w:r w:rsidRPr="00045E80">
              <w:rPr>
                <w:rFonts w:ascii="Arial" w:eastAsia="等线" w:hAnsi="Arial" w:cs="Arial"/>
                <w:color w:val="000000"/>
                <w:sz w:val="16"/>
                <w:szCs w:val="16"/>
                <w:lang w:val="en-US" w:eastAsia="zh-CN"/>
              </w:rPr>
              <w:t>  +</w:t>
            </w:r>
            <w:proofErr w:type="gramEnd"/>
            <w:r w:rsidRPr="00045E80">
              <w:rPr>
                <w:rFonts w:ascii="Arial" w:eastAsia="等线" w:hAnsi="Arial" w:cs="Arial"/>
                <w:color w:val="000000"/>
                <w:sz w:val="16"/>
                <w:szCs w:val="16"/>
                <w:lang w:val="en-US" w:eastAsia="zh-CN"/>
              </w:rPr>
              <w:t xml:space="preserve">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等线" w:hAnsi="Arial" w:cs="Arial"/>
                <w:color w:val="000000"/>
                <w:sz w:val="16"/>
                <w:szCs w:val="16"/>
                <w:lang w:val="en-US" w:eastAsia="zh-CN"/>
              </w:rPr>
              <w:t>Option d):</w:t>
            </w:r>
            <w:r>
              <w:rPr>
                <w:rFonts w:ascii="Arial" w:eastAsia="等线" w:hAnsi="Arial" w:cs="Arial"/>
                <w:color w:val="000000"/>
                <w:sz w:val="16"/>
                <w:szCs w:val="16"/>
                <w:lang w:val="en-US" w:eastAsia="zh-CN"/>
              </w:rPr>
              <w:t xml:space="preserve"> </w:t>
            </w:r>
            <w:r w:rsidRPr="00045E80">
              <w:rPr>
                <w:rFonts w:ascii="Arial" w:eastAsia="等线" w:hAnsi="Arial" w:cs="Arial"/>
                <w:color w:val="000000"/>
                <w:sz w:val="16"/>
                <w:szCs w:val="16"/>
                <w:lang w:val="en-US" w:eastAsia="zh-CN"/>
              </w:rPr>
              <w:t>example</w:t>
            </w:r>
            <w:r>
              <w:rPr>
                <w:rFonts w:ascii="Arial" w:eastAsia="等线" w:hAnsi="Arial" w:cs="Arial"/>
                <w:color w:val="000000"/>
                <w:sz w:val="16"/>
                <w:szCs w:val="16"/>
                <w:lang w:val="en-US" w:eastAsia="zh-CN"/>
              </w:rPr>
              <w:t>1</w:t>
            </w:r>
            <w:r w:rsidRPr="00045E80">
              <w:rPr>
                <w:rFonts w:ascii="Arial" w:eastAsia="等线" w:hAnsi="Arial" w:cs="Arial"/>
                <w:color w:val="000000"/>
                <w:sz w:val="16"/>
                <w:szCs w:val="16"/>
                <w:lang w:val="en-US" w:eastAsia="zh-CN"/>
              </w:rPr>
              <w:t xml:space="preserve"> (</w:t>
            </w:r>
            <w:r>
              <w:rPr>
                <w:rFonts w:ascii="Arial" w:eastAsia="等线" w:hAnsi="Arial" w:cs="Arial"/>
                <w:color w:val="000000"/>
                <w:sz w:val="16"/>
                <w:szCs w:val="16"/>
                <w:lang w:val="en-US" w:eastAsia="zh-CN"/>
              </w:rPr>
              <w:t>UE</w:t>
            </w:r>
            <w:r w:rsidRPr="00045E80">
              <w:rPr>
                <w:rFonts w:ascii="Arial" w:eastAsia="等线" w:hAnsi="Arial" w:cs="Arial"/>
                <w:color w:val="000000"/>
                <w:sz w:val="16"/>
                <w:szCs w:val="16"/>
                <w:lang w:val="en-US" w:eastAsia="zh-CN"/>
              </w:rPr>
              <w:t>) + example</w:t>
            </w:r>
            <w:r>
              <w:rPr>
                <w:rFonts w:ascii="Arial" w:eastAsia="等线" w:hAnsi="Arial" w:cs="Arial"/>
                <w:color w:val="000000"/>
                <w:sz w:val="16"/>
                <w:szCs w:val="16"/>
                <w:lang w:val="en-US" w:eastAsia="zh-CN"/>
              </w:rPr>
              <w:t>2</w:t>
            </w:r>
            <w:r w:rsidRPr="00045E80">
              <w:rPr>
                <w:rFonts w:ascii="Arial" w:eastAsia="等线" w:hAnsi="Arial" w:cs="Arial"/>
                <w:color w:val="000000"/>
                <w:sz w:val="16"/>
                <w:szCs w:val="16"/>
                <w:lang w:val="en-US" w:eastAsia="zh-CN"/>
              </w:rPr>
              <w:t>(</w:t>
            </w:r>
            <w:r>
              <w:rPr>
                <w:rFonts w:ascii="Arial" w:eastAsia="等线" w:hAnsi="Arial" w:cs="Arial"/>
                <w:color w:val="000000"/>
                <w:sz w:val="16"/>
                <w:szCs w:val="16"/>
                <w:lang w:val="en-US" w:eastAsia="zh-CN"/>
              </w:rPr>
              <w:t>BS</w:t>
            </w:r>
            <w:r w:rsidRPr="00045E80">
              <w:rPr>
                <w:rFonts w:ascii="Arial" w:eastAsia="等线"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proofErr w:type="spellStart"/>
            <w:r>
              <w:rPr>
                <w:rFonts w:ascii="Arial" w:eastAsia="Arial Unicode MS" w:hAnsi="Arial" w:cs="Arial"/>
                <w:color w:val="000000"/>
                <w:kern w:val="24"/>
                <w:sz w:val="16"/>
                <w:szCs w:val="16"/>
                <w:lang w:eastAsia="zh-CN"/>
              </w:rPr>
              <w:t>txEVM</w:t>
            </w:r>
            <w:proofErr w:type="spellEnd"/>
            <w:r>
              <w:rPr>
                <w:rFonts w:ascii="Arial" w:eastAsia="Arial Unicode MS" w:hAnsi="Arial" w:cs="Arial"/>
                <w:color w:val="000000"/>
                <w:kern w:val="24"/>
                <w:sz w:val="16"/>
                <w:szCs w:val="16"/>
                <w:lang w:eastAsia="zh-CN"/>
              </w:rPr>
              <w:t>: 2%, 3%, 3.5%, 4%</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5FD08319" w14:textId="77777777" w:rsidR="008820BB" w:rsidRPr="001D2105" w:rsidRDefault="008820BB" w:rsidP="008820BB">
      <w:pPr>
        <w:pStyle w:val="aff8"/>
        <w:overflowPunct/>
        <w:autoSpaceDE/>
        <w:autoSpaceDN/>
        <w:adjustRightInd/>
        <w:spacing w:after="120"/>
        <w:ind w:left="1440" w:firstLineChars="0" w:firstLine="0"/>
        <w:textAlignment w:val="auto"/>
        <w:rPr>
          <w:rFonts w:eastAsia="宋体"/>
          <w:color w:val="0070C0"/>
          <w:szCs w:val="24"/>
          <w:lang w:eastAsia="zh-CN"/>
        </w:rPr>
      </w:pPr>
    </w:p>
    <w:p w14:paraId="5D424221" w14:textId="77777777" w:rsidR="008820BB" w:rsidRDefault="008820BB" w:rsidP="008820B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Others. (Please list which parameters need to be modified and how modify)</w:t>
      </w:r>
    </w:p>
    <w:p w14:paraId="51EFC2FB" w14:textId="77777777" w:rsidR="008820BB" w:rsidRPr="00805BE8" w:rsidRDefault="008820BB" w:rsidP="008820B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617EC99" w14:textId="77777777" w:rsidR="008820BB" w:rsidRPr="000F02F8" w:rsidRDefault="008820BB" w:rsidP="008820B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935"/>
        <w:gridCol w:w="8696"/>
      </w:tblGrid>
      <w:tr w:rsidR="008820BB" w14:paraId="065004A1" w14:textId="77777777" w:rsidTr="001F3715">
        <w:tc>
          <w:tcPr>
            <w:tcW w:w="1236"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1F3715">
        <w:tc>
          <w:tcPr>
            <w:tcW w:w="1236"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1F3715">
        <w:trPr>
          <w:ins w:id="11" w:author="vivo" w:date="2022-08-17T19:57:00Z"/>
        </w:trPr>
        <w:tc>
          <w:tcPr>
            <w:tcW w:w="1236" w:type="dxa"/>
          </w:tcPr>
          <w:p w14:paraId="5450399F" w14:textId="460F59E3" w:rsidR="00EA7D3D" w:rsidRDefault="00EA7D3D" w:rsidP="00EA7D3D">
            <w:pPr>
              <w:spacing w:after="120"/>
              <w:rPr>
                <w:ins w:id="12" w:author="vivo" w:date="2022-08-17T19:57:00Z"/>
                <w:rFonts w:eastAsiaTheme="minorEastAsia" w:hint="eastAsia"/>
                <w:color w:val="0070C0"/>
                <w:lang w:val="en-US" w:eastAsia="zh-CN"/>
              </w:rPr>
            </w:pPr>
            <w:ins w:id="13"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3D37C1">
              <w:trPr>
                <w:trHeight w:val="243"/>
                <w:ins w:id="14"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15" w:author="vivo" w:date="2022-08-17T19:58:00Z"/>
                      <w:rFonts w:ascii="Arial" w:eastAsia="Arial Unicode MS" w:hAnsi="Arial" w:cs="Arial"/>
                      <w:color w:val="000000"/>
                      <w:kern w:val="24"/>
                      <w:sz w:val="16"/>
                      <w:szCs w:val="16"/>
                      <w:lang w:eastAsia="zh-CN"/>
                    </w:rPr>
                  </w:pPr>
                  <w:ins w:id="16"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17" w:author="vivo" w:date="2022-08-17T19:58:00Z"/>
                      <w:rFonts w:ascii="Arial" w:eastAsia="Arial Unicode MS" w:hAnsi="Arial" w:cs="Arial"/>
                      <w:color w:val="000000"/>
                      <w:kern w:val="24"/>
                      <w:sz w:val="16"/>
                      <w:szCs w:val="16"/>
                      <w:lang w:eastAsia="zh-CN"/>
                    </w:rPr>
                  </w:pPr>
                  <w:ins w:id="18"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19" w:author="vivo" w:date="2022-08-17T19:58:00Z"/>
                <w:rFonts w:eastAsiaTheme="minorEastAsia"/>
                <w:color w:val="0070C0"/>
                <w:lang w:eastAsia="zh-CN"/>
              </w:rPr>
            </w:pPr>
            <w:ins w:id="20"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3D37C1">
              <w:trPr>
                <w:trHeight w:val="292"/>
                <w:ins w:id="21"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22" w:author="vivo" w:date="2022-08-17T19:58:00Z"/>
                      <w:rFonts w:ascii="Arial" w:hAnsi="Arial" w:cs="Arial"/>
                      <w:sz w:val="16"/>
                      <w:szCs w:val="16"/>
                      <w:lang w:val="en-US" w:eastAsia="zh-CN"/>
                    </w:rPr>
                  </w:pPr>
                  <w:ins w:id="23"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24" w:author="vivo" w:date="2022-08-17T19:58:00Z"/>
                      <w:rFonts w:ascii="Arial" w:hAnsi="Arial" w:cs="Arial"/>
                      <w:sz w:val="16"/>
                      <w:szCs w:val="16"/>
                      <w:lang w:val="en-US" w:eastAsia="zh-CN"/>
                    </w:rPr>
                  </w:pPr>
                  <w:proofErr w:type="gramStart"/>
                  <w:ins w:id="25" w:author="vivo" w:date="2022-08-17T19:58:00Z">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ins>
                </w:p>
              </w:tc>
            </w:tr>
          </w:tbl>
          <w:p w14:paraId="202ED05F" w14:textId="77777777" w:rsidR="00EA7D3D" w:rsidRDefault="00EA7D3D" w:rsidP="00EA7D3D">
            <w:pPr>
              <w:spacing w:after="120"/>
              <w:rPr>
                <w:ins w:id="26" w:author="vivo" w:date="2022-08-17T19:58:00Z"/>
                <w:rFonts w:eastAsiaTheme="minorEastAsia"/>
                <w:color w:val="0070C0"/>
                <w:lang w:val="en-US" w:eastAsia="zh-CN"/>
              </w:rPr>
            </w:pPr>
            <w:ins w:id="27"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28" w:author="vivo" w:date="2022-08-17T19:58:00Z"/>
                <w:rFonts w:eastAsiaTheme="minorEastAsia"/>
                <w:color w:val="0070C0"/>
                <w:lang w:val="en-US" w:eastAsia="zh-CN"/>
              </w:rPr>
            </w:pPr>
            <w:ins w:id="29" w:author="vivo" w:date="2022-08-17T19:58:00Z">
              <w:r>
                <w:rPr>
                  <w:noProof/>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30" w:author="vivo" w:date="2022-08-17T19:57:00Z"/>
                <w:rFonts w:eastAsiaTheme="minorEastAsia"/>
                <w:color w:val="0070C0"/>
                <w:lang w:val="en-US" w:eastAsia="zh-CN"/>
              </w:rPr>
            </w:pPr>
            <w:ins w:id="31" w:author="vivo" w:date="2022-08-17T19:58:00Z">
              <w:r>
                <w:rPr>
                  <w:rFonts w:eastAsiaTheme="minorEastAsia"/>
                  <w:color w:val="0070C0"/>
                  <w:lang w:eastAsia="zh-CN"/>
                </w:rPr>
                <w:t xml:space="preserve">In our simulation, we use 4*4, but we are also ok with other parameters. </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09453943"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D6C90">
        <w:rPr>
          <w:rFonts w:eastAsia="宋体"/>
          <w:color w:val="0070C0"/>
          <w:szCs w:val="24"/>
          <w:lang w:eastAsia="zh-CN"/>
        </w:rPr>
        <w:t>O</w:t>
      </w:r>
      <w:r w:rsidR="007803A4">
        <w:rPr>
          <w:rFonts w:eastAsia="宋体"/>
          <w:color w:val="0070C0"/>
          <w:szCs w:val="24"/>
          <w:lang w:eastAsia="zh-CN"/>
        </w:rPr>
        <w:t xml:space="preserve">nly consider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w:t>
      </w:r>
    </w:p>
    <w:p w14:paraId="49D6F8A9" w14:textId="3BF42D36" w:rsidR="00B4108D"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2: </w:t>
      </w:r>
      <w:r w:rsidR="00BD6C90">
        <w:rPr>
          <w:rFonts w:eastAsia="宋体"/>
          <w:color w:val="0070C0"/>
          <w:szCs w:val="24"/>
          <w:lang w:eastAsia="zh-CN"/>
        </w:rPr>
        <w:t>C</w:t>
      </w:r>
      <w:r w:rsidR="007803A4">
        <w:rPr>
          <w:rFonts w:eastAsia="宋体"/>
          <w:color w:val="0070C0"/>
          <w:szCs w:val="24"/>
          <w:lang w:eastAsia="zh-CN"/>
        </w:rPr>
        <w:t xml:space="preserve">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 and PC3 with </w:t>
      </w:r>
      <w:r w:rsidR="007803A4" w:rsidRPr="007803A4">
        <w:rPr>
          <w:rFonts w:eastAsia="宋体"/>
          <w:color w:val="0070C0"/>
          <w:szCs w:val="24"/>
          <w:lang w:eastAsia="zh-CN"/>
        </w:rPr>
        <w:t>asymmetric EVM split for UE</w:t>
      </w:r>
      <w:r w:rsidR="007803A4">
        <w:rPr>
          <w:rFonts w:eastAsia="宋体"/>
          <w:color w:val="0070C0"/>
          <w:szCs w:val="24"/>
          <w:lang w:eastAsia="zh-CN"/>
        </w:rPr>
        <w:t xml:space="preserve"> </w:t>
      </w:r>
      <w:r w:rsidR="007803A4" w:rsidRPr="007803A4">
        <w:rPr>
          <w:rFonts w:eastAsia="宋体"/>
          <w:color w:val="0070C0"/>
          <w:szCs w:val="24"/>
          <w:lang w:eastAsia="zh-CN"/>
        </w:rPr>
        <w:t>and BS</w:t>
      </w:r>
    </w:p>
    <w:p w14:paraId="47EA7EE1" w14:textId="7684B24A" w:rsidR="00CE3559" w:rsidRPr="00805BE8" w:rsidRDefault="00CE3559"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BD6C90">
        <w:rPr>
          <w:rFonts w:eastAsia="宋体"/>
          <w:color w:val="0070C0"/>
          <w:szCs w:val="24"/>
          <w:lang w:eastAsia="zh-CN"/>
        </w:rPr>
        <w:t>C</w:t>
      </w:r>
      <w:r w:rsidR="000A5C81">
        <w:rPr>
          <w:rFonts w:eastAsia="宋体"/>
          <w:color w:val="0070C0"/>
          <w:szCs w:val="24"/>
          <w:lang w:eastAsia="zh-CN"/>
        </w:rPr>
        <w:t xml:space="preserve">onsider PC1, PC2, PC3, PC5 with equal </w:t>
      </w:r>
      <w:r w:rsidR="000A5C81" w:rsidRPr="007803A4">
        <w:rPr>
          <w:rFonts w:eastAsia="宋体"/>
          <w:color w:val="0070C0"/>
          <w:szCs w:val="24"/>
          <w:lang w:eastAsia="zh-CN"/>
        </w:rPr>
        <w:t>EVM split for UE</w:t>
      </w:r>
      <w:r w:rsidR="000A5C81">
        <w:rPr>
          <w:rFonts w:eastAsia="宋体"/>
          <w:color w:val="0070C0"/>
          <w:szCs w:val="24"/>
          <w:lang w:eastAsia="zh-CN"/>
        </w:rPr>
        <w:t xml:space="preserve"> and BS</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32"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33" w:author="Apple" w:date="2022-08-17T10:54:00Z"/>
                <w:rFonts w:eastAsiaTheme="minorEastAsia"/>
                <w:color w:val="0070C0"/>
                <w:lang w:val="en-US" w:eastAsia="zh-CN"/>
              </w:rPr>
            </w:pPr>
            <w:ins w:id="34"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35" w:author="Apple" w:date="2022-08-17T10:54:00Z">
              <w:r>
                <w:rPr>
                  <w:rFonts w:eastAsiaTheme="minorEastAsia"/>
                  <w:color w:val="0070C0"/>
                  <w:lang w:val="en-US" w:eastAsia="zh-CN"/>
                </w:rPr>
                <w:t>n</w:t>
              </w:r>
            </w:ins>
            <w:ins w:id="36"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37" w:author="OPPO-JQ" w:date="2022-08-17T18:00:00Z"/>
        </w:trPr>
        <w:tc>
          <w:tcPr>
            <w:tcW w:w="1236" w:type="dxa"/>
          </w:tcPr>
          <w:p w14:paraId="314D8809" w14:textId="32009580" w:rsidR="001F3715" w:rsidRDefault="001F3715" w:rsidP="001F3715">
            <w:pPr>
              <w:spacing w:after="120"/>
              <w:rPr>
                <w:ins w:id="38" w:author="OPPO-JQ" w:date="2022-08-17T18:00:00Z"/>
                <w:rFonts w:eastAsiaTheme="minorEastAsia"/>
                <w:color w:val="0070C0"/>
                <w:lang w:val="en-US" w:eastAsia="zh-CN"/>
              </w:rPr>
            </w:pPr>
            <w:ins w:id="39"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40" w:author="OPPO-JQ" w:date="2022-08-17T18:01:00Z"/>
                <w:rFonts w:eastAsiaTheme="minorEastAsia"/>
                <w:color w:val="0070C0"/>
                <w:lang w:val="en-US" w:eastAsia="zh-CN"/>
              </w:rPr>
            </w:pPr>
            <w:ins w:id="41"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42" w:author="OPPO-JQ" w:date="2022-08-17T18:00:00Z"/>
                <w:rFonts w:eastAsiaTheme="minorEastAsia"/>
                <w:color w:val="0070C0"/>
                <w:lang w:val="en-US" w:eastAsia="zh-CN"/>
              </w:rPr>
            </w:pPr>
            <w:ins w:id="43"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44"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45" w:author="vivo" w:date="2022-08-17T19:59:00Z"/>
        </w:trPr>
        <w:tc>
          <w:tcPr>
            <w:tcW w:w="1236" w:type="dxa"/>
          </w:tcPr>
          <w:p w14:paraId="65A51CE8" w14:textId="62881B2F" w:rsidR="00EA7D3D" w:rsidRDefault="00EA7D3D" w:rsidP="00EA7D3D">
            <w:pPr>
              <w:spacing w:after="120"/>
              <w:rPr>
                <w:ins w:id="46" w:author="vivo" w:date="2022-08-17T19:59:00Z"/>
                <w:rFonts w:eastAsiaTheme="minorEastAsia" w:hint="eastAsia"/>
                <w:color w:val="0070C0"/>
                <w:lang w:val="en-US" w:eastAsia="zh-CN"/>
              </w:rPr>
            </w:pPr>
            <w:ins w:id="47"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48" w:author="vivo" w:date="2022-08-17T19:59:00Z"/>
                <w:rFonts w:eastAsiaTheme="minorEastAsia"/>
                <w:color w:val="0070C0"/>
                <w:lang w:val="en-US" w:eastAsia="zh-CN"/>
              </w:rPr>
            </w:pPr>
            <w:ins w:id="49"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w:t>
              </w:r>
              <w:r>
                <w:rPr>
                  <w:rFonts w:eastAsiaTheme="minorEastAsia"/>
                  <w:color w:val="0070C0"/>
                  <w:lang w:val="en-US" w:eastAsia="zh-CN"/>
                </w:rPr>
                <w:t xml:space="preserve"> it</w:t>
              </w:r>
              <w:r>
                <w:rPr>
                  <w:rFonts w:eastAsiaTheme="minorEastAsia"/>
                  <w:color w:val="0070C0"/>
                  <w:lang w:val="en-US" w:eastAsia="zh-CN"/>
                </w:rPr>
                <w:t xml:space="preserve">. </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FA529D5" w14:textId="1772DAA2" w:rsidR="00CE3559" w:rsidRDefault="00CE3559" w:rsidP="00CE355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784DA8">
        <w:rPr>
          <w:rFonts w:eastAsia="宋体"/>
          <w:color w:val="0070C0"/>
          <w:szCs w:val="24"/>
          <w:lang w:eastAsia="zh-CN"/>
        </w:rPr>
        <w:t>C</w:t>
      </w:r>
      <w:r w:rsidR="008820BB" w:rsidRPr="008820BB">
        <w:rPr>
          <w:rFonts w:eastAsia="宋体"/>
          <w:color w:val="0070C0"/>
          <w:szCs w:val="24"/>
          <w:lang w:eastAsia="zh-CN"/>
        </w:rPr>
        <w:t>onfiguring PTRS for 256QAM EVM testing</w:t>
      </w:r>
      <w:r w:rsidR="00FE12E8">
        <w:rPr>
          <w:rFonts w:eastAsia="宋体"/>
          <w:color w:val="0070C0"/>
          <w:szCs w:val="24"/>
          <w:lang w:eastAsia="zh-CN"/>
        </w:rPr>
        <w:t xml:space="preserve"> to compensate CPE</w:t>
      </w:r>
    </w:p>
    <w:p w14:paraId="08BA266A" w14:textId="13B31607" w:rsidR="001F6223" w:rsidRDefault="00AE0FB2" w:rsidP="00AE0FB2">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FE12E8">
        <w:rPr>
          <w:rFonts w:eastAsia="宋体"/>
          <w:color w:val="0070C0"/>
          <w:szCs w:val="24"/>
          <w:lang w:eastAsia="zh-CN"/>
        </w:rPr>
        <w:t>2</w:t>
      </w:r>
      <w:r w:rsidRPr="00805BE8">
        <w:rPr>
          <w:rFonts w:eastAsia="宋体"/>
          <w:color w:val="0070C0"/>
          <w:szCs w:val="24"/>
          <w:lang w:eastAsia="zh-CN"/>
        </w:rPr>
        <w:t xml:space="preserve">: </w:t>
      </w:r>
      <w:r w:rsidR="001B00EC">
        <w:rPr>
          <w:rFonts w:eastAsia="宋体"/>
          <w:color w:val="0070C0"/>
          <w:szCs w:val="24"/>
          <w:lang w:eastAsia="zh-CN"/>
        </w:rPr>
        <w:t>Introducing</w:t>
      </w:r>
      <w:r w:rsidR="00FE12E8">
        <w:rPr>
          <w:rFonts w:eastAsia="宋体"/>
          <w:color w:val="0070C0"/>
          <w:szCs w:val="24"/>
          <w:lang w:eastAsia="zh-CN"/>
        </w:rPr>
        <w:t xml:space="preserve"> the c</w:t>
      </w:r>
      <w:r w:rsidR="00FE12E8" w:rsidRPr="00FE12E8">
        <w:rPr>
          <w:rFonts w:eastAsia="宋体"/>
          <w:color w:val="0070C0"/>
          <w:szCs w:val="24"/>
          <w:lang w:eastAsia="zh-CN"/>
        </w:rPr>
        <w:t>ompensation for Inter Carrier Interference (ICI)</w:t>
      </w:r>
    </w:p>
    <w:p w14:paraId="331C2F69" w14:textId="510E7AA9" w:rsidR="00FE12E8" w:rsidRDefault="00FE12E8" w:rsidP="00CE355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0099573D">
        <w:rPr>
          <w:rFonts w:eastAsia="宋体"/>
          <w:color w:val="0070C0"/>
          <w:szCs w:val="24"/>
          <w:lang w:eastAsia="zh-CN"/>
        </w:rPr>
        <w:t>: Others</w:t>
      </w:r>
    </w:p>
    <w:p w14:paraId="58A6A48B" w14:textId="77777777" w:rsidR="00CE3559" w:rsidRPr="00805BE8" w:rsidRDefault="00CE3559" w:rsidP="00CE355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035A04" w14:textId="77777777" w:rsidR="00CE3559" w:rsidRPr="00805BE8" w:rsidRDefault="00CE3559" w:rsidP="00CE355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50"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51" w:author="Apple" w:date="2022-08-17T10:54:00Z">
              <w:r>
                <w:rPr>
                  <w:rFonts w:eastAsiaTheme="minorEastAsia"/>
                  <w:color w:val="0070C0"/>
                  <w:lang w:val="en-US" w:eastAsia="zh-CN"/>
                </w:rPr>
                <w:t>Option 1</w:t>
              </w:r>
            </w:ins>
            <w:ins w:id="52" w:author="Apple" w:date="2022-08-17T10:55:00Z">
              <w:r>
                <w:rPr>
                  <w:rFonts w:eastAsiaTheme="minorEastAsia"/>
                  <w:color w:val="0070C0"/>
                  <w:lang w:val="en-US" w:eastAsia="zh-CN"/>
                </w:rPr>
                <w:t xml:space="preserve">. </w:t>
              </w:r>
            </w:ins>
            <w:ins w:id="53" w:author="Apple" w:date="2022-08-17T10:59:00Z">
              <w:r w:rsidR="00337956">
                <w:rPr>
                  <w:rFonts w:eastAsiaTheme="minorEastAsia"/>
                  <w:color w:val="0070C0"/>
                  <w:lang w:val="en-US" w:eastAsia="zh-CN"/>
                </w:rPr>
                <w:t>Additionally,</w:t>
              </w:r>
            </w:ins>
            <w:ins w:id="54" w:author="Apple" w:date="2022-08-17T10:55:00Z">
              <w:r>
                <w:rPr>
                  <w:rFonts w:eastAsiaTheme="minorEastAsia"/>
                  <w:color w:val="0070C0"/>
                  <w:lang w:val="en-US" w:eastAsia="zh-CN"/>
                </w:rPr>
                <w:t xml:space="preserve"> exploring Option 2 </w:t>
              </w:r>
            </w:ins>
            <w:ins w:id="55" w:author="Apple" w:date="2022-08-17T10:59:00Z">
              <w:r w:rsidR="00337956">
                <w:rPr>
                  <w:rFonts w:eastAsiaTheme="minorEastAsia"/>
                  <w:color w:val="0070C0"/>
                  <w:lang w:val="en-US" w:eastAsia="zh-CN"/>
                </w:rPr>
                <w:t>could</w:t>
              </w:r>
            </w:ins>
            <w:ins w:id="56" w:author="Apple" w:date="2022-08-17T10:55:00Z">
              <w:r>
                <w:rPr>
                  <w:rFonts w:eastAsiaTheme="minorEastAsia"/>
                  <w:color w:val="0070C0"/>
                  <w:lang w:val="en-US" w:eastAsia="zh-CN"/>
                </w:rPr>
                <w:t xml:space="preserve"> be considered</w:t>
              </w:r>
            </w:ins>
            <w:ins w:id="57"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58" w:author="Rohde &amp; Schwarz" w:date="2022-08-17T13:55:00Z"/>
        </w:trPr>
        <w:tc>
          <w:tcPr>
            <w:tcW w:w="1236" w:type="dxa"/>
          </w:tcPr>
          <w:p w14:paraId="27FEEE81" w14:textId="0A6C1E9B" w:rsidR="002A1BB8" w:rsidRPr="002A1BB8" w:rsidRDefault="002A1BB8" w:rsidP="002A1BB8">
            <w:pPr>
              <w:spacing w:after="120"/>
              <w:rPr>
                <w:ins w:id="59" w:author="Rohde &amp; Schwarz" w:date="2022-08-17T13:55:00Z"/>
                <w:rFonts w:eastAsiaTheme="minorEastAsia"/>
                <w:color w:val="0070C0"/>
                <w:lang w:eastAsia="zh-CN"/>
              </w:rPr>
            </w:pPr>
            <w:ins w:id="60"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61" w:author="Rohde &amp; Schwarz" w:date="2022-08-17T13:55:00Z"/>
                <w:rFonts w:eastAsiaTheme="minorEastAsia"/>
                <w:color w:val="0070C0"/>
                <w:lang w:val="en-US" w:eastAsia="zh-CN"/>
              </w:rPr>
            </w:pPr>
            <w:ins w:id="62" w:author="Rohde &amp; Schwarz" w:date="2022-08-17T13:55:00Z">
              <w:r>
                <w:rPr>
                  <w:rFonts w:eastAsiaTheme="minorEastAsia"/>
                  <w:color w:val="0070C0"/>
                  <w:lang w:val="en-US" w:eastAsia="zh-CN"/>
                </w:rPr>
                <w:t xml:space="preserve">Option 1 seems good to us. This would then also match with what is discussed for FR2-2.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could have a general approach.</w:t>
              </w:r>
            </w:ins>
          </w:p>
        </w:tc>
      </w:tr>
      <w:tr w:rsidR="00EA7D3D" w14:paraId="2DB0BD57" w14:textId="77777777" w:rsidTr="001F3715">
        <w:trPr>
          <w:ins w:id="63" w:author="vivo" w:date="2022-08-17T20:00:00Z"/>
        </w:trPr>
        <w:tc>
          <w:tcPr>
            <w:tcW w:w="1236" w:type="dxa"/>
          </w:tcPr>
          <w:p w14:paraId="228A171C" w14:textId="0246168A" w:rsidR="00EA7D3D" w:rsidRDefault="00EA7D3D" w:rsidP="00EA7D3D">
            <w:pPr>
              <w:spacing w:after="120"/>
              <w:rPr>
                <w:ins w:id="64" w:author="vivo" w:date="2022-08-17T20:00:00Z"/>
                <w:rFonts w:eastAsiaTheme="minorEastAsia"/>
                <w:color w:val="0070C0"/>
                <w:lang w:eastAsia="zh-CN"/>
              </w:rPr>
            </w:pPr>
            <w:ins w:id="65"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66" w:author="vivo" w:date="2022-08-17T20:00:00Z"/>
                <w:rFonts w:eastAsiaTheme="minorEastAsia"/>
                <w:color w:val="0070C0"/>
                <w:lang w:val="en-US" w:eastAsia="zh-CN"/>
              </w:rPr>
            </w:pPr>
            <w:ins w:id="67" w:author="vivo" w:date="2022-08-17T20:01:00Z">
              <w:r>
                <w:rPr>
                  <w:rFonts w:eastAsiaTheme="minorEastAsia"/>
                  <w:color w:val="0070C0"/>
                  <w:lang w:val="en-US" w:eastAsia="zh-CN"/>
                </w:rPr>
                <w:t>For option 2, the PTRS can compensate both CPE and ICI under DFT-s-OFDM waveform because it is added in time domain.</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9246DA" w14:textId="77777777" w:rsidR="00B0672B" w:rsidRPr="00B0672B"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PTRS configuration shall be aligned with the UE’s recommended PTRS configuration.</w:t>
      </w:r>
    </w:p>
    <w:p w14:paraId="6D36BAA5" w14:textId="6DBFC92C" w:rsidR="00B0672B"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Others</w:t>
      </w:r>
    </w:p>
    <w:p w14:paraId="67A33B6F" w14:textId="77777777" w:rsidR="00B0672B" w:rsidRPr="00805BE8" w:rsidRDefault="00B0672B" w:rsidP="00B0672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2BF5F3" w14:textId="43911DA5" w:rsidR="00B0672B"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TBA</w:t>
      </w:r>
    </w:p>
    <w:tbl>
      <w:tblPr>
        <w:tblStyle w:val="aff7"/>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68"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69" w:author="Apple" w:date="2022-08-17T10:55:00Z">
              <w:r>
                <w:rPr>
                  <w:rFonts w:eastAsiaTheme="minorEastAsia"/>
                  <w:color w:val="0070C0"/>
                  <w:lang w:val="en-US" w:eastAsia="zh-CN"/>
                </w:rPr>
                <w:t>Option 1</w:t>
              </w:r>
            </w:ins>
          </w:p>
        </w:tc>
      </w:tr>
      <w:tr w:rsidR="00CB243D" w14:paraId="24D22FC9" w14:textId="77777777" w:rsidTr="001F3715">
        <w:trPr>
          <w:ins w:id="70" w:author="OPPO-JQ" w:date="2022-08-17T18:03:00Z"/>
        </w:trPr>
        <w:tc>
          <w:tcPr>
            <w:tcW w:w="1236" w:type="dxa"/>
          </w:tcPr>
          <w:p w14:paraId="3AD70EC4" w14:textId="73D5E8CC" w:rsidR="00CB243D" w:rsidRDefault="00772B57" w:rsidP="001F3715">
            <w:pPr>
              <w:spacing w:after="120"/>
              <w:rPr>
                <w:ins w:id="71" w:author="OPPO-JQ" w:date="2022-08-17T18:03:00Z"/>
                <w:rFonts w:eastAsiaTheme="minorEastAsia"/>
                <w:color w:val="0070C0"/>
                <w:lang w:val="en-US" w:eastAsia="zh-CN"/>
              </w:rPr>
            </w:pPr>
            <w:ins w:id="72"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73" w:author="OPPO-JQ" w:date="2022-08-17T18:09:00Z"/>
                <w:rFonts w:eastAsiaTheme="minorEastAsia"/>
                <w:color w:val="0070C0"/>
                <w:lang w:val="en-US" w:eastAsia="zh-CN"/>
              </w:rPr>
            </w:pPr>
            <w:ins w:id="74"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75" w:author="OPPO-JQ" w:date="2022-08-17T18:03:00Z"/>
                <w:rFonts w:eastAsiaTheme="minorEastAsia"/>
                <w:color w:val="0070C0"/>
                <w:lang w:val="en-US" w:eastAsia="zh-CN"/>
              </w:rPr>
            </w:pPr>
            <w:ins w:id="76" w:author="OPPO-JQ" w:date="2022-08-17T18:08:00Z">
              <w:r>
                <w:rPr>
                  <w:rFonts w:eastAsiaTheme="minorEastAsia"/>
                  <w:color w:val="0070C0"/>
                  <w:lang w:val="en-US" w:eastAsia="zh-CN"/>
                </w:rPr>
                <w:t>Question might be during conform</w:t>
              </w:r>
            </w:ins>
            <w:ins w:id="77"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78" w:author="vivo" w:date="2022-08-17T20:04:00Z"/>
        </w:trPr>
        <w:tc>
          <w:tcPr>
            <w:tcW w:w="1236" w:type="dxa"/>
          </w:tcPr>
          <w:p w14:paraId="12017AD7" w14:textId="14CB2222" w:rsidR="00B342FA" w:rsidRDefault="00B342FA" w:rsidP="00B342FA">
            <w:pPr>
              <w:spacing w:after="120"/>
              <w:rPr>
                <w:ins w:id="79" w:author="vivo" w:date="2022-08-17T20:04:00Z"/>
                <w:rFonts w:eastAsiaTheme="minorEastAsia" w:hint="eastAsia"/>
                <w:color w:val="0070C0"/>
                <w:lang w:val="en-US" w:eastAsia="zh-CN"/>
              </w:rPr>
            </w:pPr>
            <w:ins w:id="80"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81" w:author="vivo" w:date="2022-08-17T20:04:00Z"/>
                <w:rFonts w:eastAsiaTheme="minorEastAsia" w:hint="eastAsia"/>
                <w:color w:val="0070C0"/>
                <w:lang w:val="en-US" w:eastAsia="zh-CN"/>
              </w:rPr>
            </w:pPr>
            <w:ins w:id="82"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2F3F44" w14:textId="1641EBC6" w:rsidR="00B0672B" w:rsidRPr="00B0672B"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2 port PTRS is configured for 2L UL.</w:t>
      </w:r>
    </w:p>
    <w:p w14:paraId="509AD8B6" w14:textId="51A56989" w:rsidR="00B0672B"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Pr="00B0672B">
        <w:rPr>
          <w:rFonts w:eastAsia="宋体"/>
          <w:color w:val="0070C0"/>
          <w:szCs w:val="24"/>
          <w:lang w:eastAsia="zh-CN"/>
        </w:rPr>
        <w:t xml:space="preserve"> </w:t>
      </w:r>
      <w:r>
        <w:rPr>
          <w:rFonts w:eastAsia="宋体"/>
          <w:color w:val="0070C0"/>
          <w:szCs w:val="24"/>
          <w:lang w:eastAsia="zh-CN"/>
        </w:rPr>
        <w:t>1</w:t>
      </w:r>
      <w:r w:rsidRPr="00B0672B">
        <w:rPr>
          <w:rFonts w:eastAsia="宋体"/>
          <w:color w:val="0070C0"/>
          <w:szCs w:val="24"/>
          <w:lang w:eastAsia="zh-CN"/>
        </w:rPr>
        <w:t xml:space="preserve"> port PTRS is configured for 2L UL</w:t>
      </w:r>
      <w:r>
        <w:rPr>
          <w:rFonts w:eastAsia="宋体"/>
          <w:color w:val="0070C0"/>
          <w:szCs w:val="24"/>
          <w:lang w:eastAsia="zh-CN"/>
        </w:rPr>
        <w:t>.</w:t>
      </w:r>
    </w:p>
    <w:p w14:paraId="51CE8C87" w14:textId="38AA4A2F" w:rsidR="00B0672B"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F78A31E" w14:textId="77777777" w:rsidR="00B0672B" w:rsidRPr="00805BE8" w:rsidRDefault="00B0672B" w:rsidP="00B0672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16B068" w14:textId="77777777" w:rsidR="00B0672B" w:rsidRPr="00805BE8"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83" w:author="vivo" w:date="2022-08-17T20:04:00Z"/>
        </w:trPr>
        <w:tc>
          <w:tcPr>
            <w:tcW w:w="1236" w:type="dxa"/>
          </w:tcPr>
          <w:p w14:paraId="42ADA9A5" w14:textId="479FAA2C" w:rsidR="00B342FA" w:rsidRDefault="00B342FA" w:rsidP="00B342FA">
            <w:pPr>
              <w:spacing w:after="120"/>
              <w:rPr>
                <w:ins w:id="84" w:author="vivo" w:date="2022-08-17T20:04:00Z"/>
                <w:rFonts w:eastAsiaTheme="minorEastAsia" w:hint="eastAsia"/>
                <w:color w:val="0070C0"/>
                <w:lang w:val="en-US" w:eastAsia="zh-CN"/>
              </w:rPr>
            </w:pPr>
            <w:ins w:id="85"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86" w:author="vivo" w:date="2022-08-17T20:05:00Z"/>
                <w:rFonts w:eastAsiaTheme="minorEastAsia"/>
                <w:color w:val="0070C0"/>
                <w:lang w:val="en-US" w:eastAsia="zh-CN"/>
              </w:rPr>
            </w:pPr>
            <w:ins w:id="87"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88" w:author="vivo" w:date="2022-08-17T20:04:00Z"/>
                <w:rFonts w:eastAsiaTheme="minorEastAsia"/>
                <w:color w:val="0070C0"/>
                <w:lang w:val="en-US" w:eastAsia="zh-CN"/>
              </w:rPr>
            </w:pPr>
            <w:ins w:id="89"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41AD8927" w:rsidR="00571777"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8240A5">
        <w:rPr>
          <w:rFonts w:eastAsia="宋体"/>
          <w:color w:val="0070C0"/>
          <w:szCs w:val="24"/>
          <w:lang w:eastAsia="zh-CN"/>
        </w:rPr>
        <w:t xml:space="preserve">Consider </w:t>
      </w:r>
      <w:r w:rsidR="008240A5" w:rsidRPr="008240A5">
        <w:rPr>
          <w:rFonts w:eastAsia="宋体"/>
          <w:color w:val="0070C0"/>
          <w:szCs w:val="24"/>
          <w:lang w:eastAsia="zh-CN"/>
        </w:rPr>
        <w:t>following impairments</w:t>
      </w:r>
      <w:r w:rsidR="008240A5">
        <w:rPr>
          <w:rFonts w:eastAsia="宋体"/>
          <w:color w:val="0070C0"/>
          <w:szCs w:val="24"/>
          <w:lang w:eastAsia="zh-CN"/>
        </w:rPr>
        <w:t>, the detail value can be further discussion</w:t>
      </w:r>
    </w:p>
    <w:p w14:paraId="326C06D2" w14:textId="77777777"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Transceiver noise -38.5 </w:t>
      </w:r>
      <w:proofErr w:type="spellStart"/>
      <w:r w:rsidRPr="008240A5">
        <w:rPr>
          <w:rFonts w:eastAsia="宋体"/>
          <w:color w:val="0070C0"/>
          <w:szCs w:val="24"/>
          <w:lang w:eastAsia="zh-CN"/>
        </w:rPr>
        <w:t>dBc</w:t>
      </w:r>
      <w:proofErr w:type="spellEnd"/>
    </w:p>
    <w:p w14:paraId="754E6394" w14:textId="77777777"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Modulator I/Q imbalance -33.7 </w:t>
      </w:r>
      <w:proofErr w:type="spellStart"/>
      <w:r w:rsidRPr="008240A5">
        <w:rPr>
          <w:rFonts w:eastAsia="宋体"/>
          <w:color w:val="0070C0"/>
          <w:szCs w:val="24"/>
          <w:lang w:eastAsia="zh-CN"/>
        </w:rPr>
        <w:t>dBc</w:t>
      </w:r>
      <w:proofErr w:type="spellEnd"/>
    </w:p>
    <w:p w14:paraId="5B4F14EF" w14:textId="77777777"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Modulator CIM3 -60 </w:t>
      </w:r>
      <w:proofErr w:type="spellStart"/>
      <w:r w:rsidRPr="008240A5">
        <w:rPr>
          <w:rFonts w:eastAsia="宋体"/>
          <w:color w:val="0070C0"/>
          <w:szCs w:val="24"/>
          <w:lang w:eastAsia="zh-CN"/>
        </w:rPr>
        <w:t>dBc</w:t>
      </w:r>
      <w:proofErr w:type="spellEnd"/>
    </w:p>
    <w:p w14:paraId="03E2EB85" w14:textId="77777777"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Carrier suppression 25 dB</w:t>
      </w:r>
    </w:p>
    <w:p w14:paraId="7698C8BE" w14:textId="5FEE1F8D"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Phase noise -35 </w:t>
      </w:r>
      <w:proofErr w:type="spellStart"/>
      <w:r w:rsidRPr="008240A5">
        <w:rPr>
          <w:rFonts w:eastAsia="宋体"/>
          <w:color w:val="0070C0"/>
          <w:szCs w:val="24"/>
          <w:lang w:eastAsia="zh-CN"/>
        </w:rPr>
        <w:t>dBc</w:t>
      </w:r>
      <w:proofErr w:type="spellEnd"/>
    </w:p>
    <w:p w14:paraId="58996C1B" w14:textId="5A2910B5"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8240A5">
        <w:rPr>
          <w:rFonts w:eastAsia="宋体"/>
          <w:color w:val="0070C0"/>
          <w:szCs w:val="24"/>
          <w:lang w:eastAsia="zh-CN"/>
        </w:rPr>
        <w:t>Others</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45EAAD3A" w:rsidR="00571777"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90"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91" w:author="Apple" w:date="2022-08-17T10:56:00Z">
              <w:r>
                <w:rPr>
                  <w:rFonts w:eastAsiaTheme="minorEastAsia"/>
                  <w:color w:val="0070C0"/>
                  <w:lang w:val="en-US" w:eastAsia="zh-CN"/>
                </w:rPr>
                <w:t>This sub-topic depends on EVM budget from Issue 1-2-2 as some of the values are reused from breakdown.</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lastRenderedPageBreak/>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F31ECF0" w14:textId="358E3FFF" w:rsidR="00AF1F0D" w:rsidRPr="008240A5" w:rsidRDefault="008240A5" w:rsidP="00AF1F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aff8"/>
        <w:overflowPunct/>
        <w:autoSpaceDE/>
        <w:autoSpaceDN/>
        <w:adjustRightInd/>
        <w:spacing w:after="120"/>
        <w:ind w:left="1928" w:firstLineChars="0" w:firstLine="0"/>
        <w:textAlignment w:val="auto"/>
        <w:rPr>
          <w:rFonts w:eastAsia="宋体"/>
          <w:color w:val="0070C0"/>
          <w:szCs w:val="24"/>
          <w:lang w:eastAsia="zh-CN"/>
        </w:rPr>
      </w:pPr>
    </w:p>
    <w:p w14:paraId="1882E485" w14:textId="45933686" w:rsidR="00AF1F0D" w:rsidRPr="004820B2" w:rsidRDefault="008240A5" w:rsidP="004820B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p>
    <w:tbl>
      <w:tblPr>
        <w:tblStyle w:val="aff7"/>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aff8"/>
        <w:overflowPunct/>
        <w:autoSpaceDE/>
        <w:autoSpaceDN/>
        <w:adjustRightInd/>
        <w:spacing w:after="120"/>
        <w:ind w:left="1440" w:firstLineChars="0" w:firstLine="0"/>
        <w:textAlignment w:val="auto"/>
        <w:rPr>
          <w:rFonts w:eastAsia="宋体"/>
          <w:color w:val="0070C0"/>
          <w:szCs w:val="24"/>
          <w:lang w:eastAsia="zh-CN"/>
        </w:rPr>
      </w:pPr>
    </w:p>
    <w:p w14:paraId="56CEED18" w14:textId="7233B9B8" w:rsidR="00AF1F0D" w:rsidRPr="00805BE8" w:rsidRDefault="00AF1F0D" w:rsidP="008240A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Discuss</w:t>
      </w:r>
      <w:r w:rsidR="008E497D">
        <w:rPr>
          <w:rFonts w:eastAsia="宋体"/>
          <w:color w:val="0070C0"/>
          <w:szCs w:val="24"/>
          <w:lang w:eastAsia="zh-CN"/>
        </w:rPr>
        <w:t xml:space="preserve"> it</w:t>
      </w:r>
      <w:r>
        <w:rPr>
          <w:rFonts w:eastAsia="宋体"/>
          <w:color w:val="0070C0"/>
          <w:szCs w:val="24"/>
          <w:lang w:eastAsia="zh-CN"/>
        </w:rPr>
        <w:t xml:space="preserve"> after EVM is defined</w:t>
      </w:r>
    </w:p>
    <w:p w14:paraId="2D7BFE01" w14:textId="77777777" w:rsidR="008240A5" w:rsidRPr="00805BE8" w:rsidRDefault="008240A5" w:rsidP="008240A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CC25B0" w14:textId="77777777" w:rsidR="008240A5" w:rsidRDefault="008240A5" w:rsidP="008240A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92"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93" w:author="Apple" w:date="2022-08-17T10:56:00Z"/>
                <w:rFonts w:eastAsiaTheme="minorEastAsia"/>
                <w:color w:val="0070C0"/>
                <w:lang w:val="en-US" w:eastAsia="zh-CN"/>
              </w:rPr>
            </w:pPr>
            <w:ins w:id="94" w:author="Apple" w:date="2022-08-17T10:56:00Z">
              <w:r>
                <w:rPr>
                  <w:rFonts w:eastAsiaTheme="minorEastAsia"/>
                  <w:color w:val="0070C0"/>
                  <w:lang w:val="en-US" w:eastAsia="zh-CN"/>
                </w:rPr>
                <w:t>Option 3: It depends on outcome of Issue 1-1-2. In case Option 2</w:t>
              </w:r>
            </w:ins>
            <w:ins w:id="95" w:author="Apple" w:date="2022-08-17T10:57:00Z">
              <w:r w:rsidR="00FF638C">
                <w:rPr>
                  <w:rFonts w:eastAsiaTheme="minorEastAsia"/>
                  <w:color w:val="0070C0"/>
                  <w:lang w:val="en-US" w:eastAsia="zh-CN"/>
                </w:rPr>
                <w:t xml:space="preserve"> from Issue 1-1-2</w:t>
              </w:r>
            </w:ins>
            <w:ins w:id="96"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97" w:author="vivo" w:date="2022-08-17T20:05:00Z"/>
        </w:trPr>
        <w:tc>
          <w:tcPr>
            <w:tcW w:w="1236" w:type="dxa"/>
          </w:tcPr>
          <w:p w14:paraId="5C97337F" w14:textId="197E59A7" w:rsidR="00B342FA" w:rsidRDefault="00B342FA" w:rsidP="00B342FA">
            <w:pPr>
              <w:spacing w:after="120"/>
              <w:rPr>
                <w:ins w:id="98" w:author="vivo" w:date="2022-08-17T20:05:00Z"/>
                <w:rFonts w:eastAsiaTheme="minorEastAsia"/>
                <w:color w:val="0070C0"/>
                <w:lang w:val="en-US" w:eastAsia="zh-CN"/>
              </w:rPr>
            </w:pPr>
            <w:ins w:id="99"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100" w:author="vivo" w:date="2022-08-17T20:05:00Z"/>
                <w:rFonts w:eastAsiaTheme="minorEastAsia"/>
                <w:color w:val="0070C0"/>
                <w:lang w:val="en-US" w:eastAsia="zh-CN"/>
              </w:rPr>
            </w:pPr>
            <w:ins w:id="101" w:author="vivo" w:date="2022-08-17T20:05:00Z">
              <w:r>
                <w:rPr>
                  <w:rFonts w:eastAsiaTheme="minorEastAsia"/>
                  <w:color w:val="0070C0"/>
                  <w:lang w:val="en-US" w:eastAsia="zh-CN"/>
                </w:rPr>
                <w:t>No strong view on this issue, but we slightly prefer option 3 for now.</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3D50156" w14:textId="10E0440C" w:rsidR="004820B2" w:rsidRPr="001D67C3" w:rsidRDefault="004820B2" w:rsidP="001D67C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820B2">
        <w:rPr>
          <w:rFonts w:eastAsia="宋体"/>
          <w:color w:val="0070C0"/>
          <w:szCs w:val="24"/>
          <w:lang w:eastAsia="zh-CN"/>
        </w:rPr>
        <w:t>Define the same MPR of 256QAM for PC2 and PC5 in FR2-1.</w:t>
      </w:r>
    </w:p>
    <w:p w14:paraId="5DA1217F" w14:textId="41B3A83A" w:rsidR="004820B2" w:rsidRDefault="004820B2" w:rsidP="004820B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Decide t</w:t>
      </w:r>
      <w:r w:rsidR="001D67C3">
        <w:rPr>
          <w:rFonts w:eastAsia="宋体"/>
          <w:color w:val="0070C0"/>
          <w:szCs w:val="24"/>
          <w:lang w:eastAsia="zh-CN"/>
        </w:rPr>
        <w:t xml:space="preserve">he MPR values for different power classes </w:t>
      </w:r>
      <w:r w:rsidR="00AB49B1">
        <w:rPr>
          <w:rFonts w:eastAsia="宋体"/>
          <w:color w:val="0070C0"/>
          <w:szCs w:val="24"/>
          <w:lang w:eastAsia="zh-CN"/>
        </w:rPr>
        <w:t>based</w:t>
      </w:r>
      <w:r w:rsidR="001D67C3">
        <w:rPr>
          <w:rFonts w:eastAsia="宋体"/>
          <w:color w:val="0070C0"/>
          <w:szCs w:val="24"/>
          <w:lang w:eastAsia="zh-CN"/>
        </w:rPr>
        <w:t xml:space="preserve"> on the simulation result</w:t>
      </w:r>
      <w:r w:rsidR="004C5632">
        <w:rPr>
          <w:rFonts w:eastAsia="宋体"/>
          <w:color w:val="0070C0"/>
          <w:szCs w:val="24"/>
          <w:lang w:eastAsia="zh-CN"/>
        </w:rPr>
        <w:t xml:space="preserve"> or further analysis</w:t>
      </w:r>
      <w:r w:rsidR="001D67C3">
        <w:rPr>
          <w:rFonts w:eastAsia="宋体"/>
          <w:color w:val="0070C0"/>
          <w:szCs w:val="24"/>
          <w:lang w:eastAsia="zh-CN"/>
        </w:rPr>
        <w:t>.</w:t>
      </w:r>
    </w:p>
    <w:p w14:paraId="098EFC80" w14:textId="77777777" w:rsidR="004820B2" w:rsidRPr="00805BE8" w:rsidRDefault="004820B2" w:rsidP="004820B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D797B8A" w14:textId="77777777" w:rsidR="004820B2" w:rsidRDefault="004820B2" w:rsidP="004820B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TBA</w:t>
      </w:r>
    </w:p>
    <w:tbl>
      <w:tblPr>
        <w:tblStyle w:val="aff7"/>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102" w:author="vivo" w:date="2022-08-17T20:06:00Z"/>
        </w:trPr>
        <w:tc>
          <w:tcPr>
            <w:tcW w:w="1236" w:type="dxa"/>
          </w:tcPr>
          <w:p w14:paraId="4B5B6CB2" w14:textId="6DB13FAD" w:rsidR="00B342FA" w:rsidRDefault="00B342FA" w:rsidP="00B342FA">
            <w:pPr>
              <w:spacing w:after="120"/>
              <w:rPr>
                <w:ins w:id="103" w:author="vivo" w:date="2022-08-17T20:06:00Z"/>
                <w:rFonts w:eastAsiaTheme="minorEastAsia" w:hint="eastAsia"/>
                <w:color w:val="0070C0"/>
                <w:lang w:val="en-US" w:eastAsia="zh-CN"/>
              </w:rPr>
            </w:pPr>
            <w:ins w:id="104"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105" w:author="vivo" w:date="2022-08-17T20:06:00Z"/>
                <w:rFonts w:eastAsiaTheme="minorEastAsia"/>
                <w:color w:val="0070C0"/>
                <w:lang w:val="en-US" w:eastAsia="zh-CN"/>
              </w:rPr>
            </w:pPr>
            <w:ins w:id="106" w:author="vivo" w:date="2022-08-17T20:06:00Z">
              <w:r>
                <w:rPr>
                  <w:rFonts w:eastAsiaTheme="minorEastAsia"/>
                  <w:color w:val="0070C0"/>
                  <w:lang w:val="en-US" w:eastAsia="zh-CN"/>
                </w:rPr>
                <w:t xml:space="preserve">Both options are ok for us, PC2/PC5 have same MPR requirement in current spec. </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3"/>
      </w:pPr>
      <w:r w:rsidRPr="00805BE8">
        <w:t>Sub-</w:t>
      </w:r>
      <w:r>
        <w:t>topic</w:t>
      </w:r>
      <w:r w:rsidRPr="00805BE8">
        <w:t xml:space="preserve"> 1-</w:t>
      </w:r>
      <w:r w:rsidR="004820B2">
        <w:t>3</w:t>
      </w:r>
      <w:r>
        <w:t xml:space="preserve">: </w:t>
      </w:r>
      <w:r w:rsidR="00696693">
        <w:t>M</w:t>
      </w:r>
      <w:r>
        <w:t>inimum EIRP</w:t>
      </w:r>
    </w:p>
    <w:p w14:paraId="3C7021A6" w14:textId="714818B9" w:rsidR="00161667" w:rsidRPr="00805BE8" w:rsidRDefault="00161667" w:rsidP="00161667">
      <w:pPr>
        <w:rPr>
          <w:b/>
          <w:color w:val="0070C0"/>
          <w:u w:val="single"/>
          <w:lang w:eastAsia="ko-KR"/>
        </w:rPr>
      </w:pPr>
      <w:r w:rsidRPr="00805BE8">
        <w:rPr>
          <w:b/>
          <w:color w:val="0070C0"/>
          <w:u w:val="single"/>
          <w:lang w:eastAsia="ko-KR"/>
        </w:rPr>
        <w:t xml:space="preserve">Issue 1-2: </w:t>
      </w:r>
      <w:r w:rsidR="001D4F41">
        <w:rPr>
          <w:b/>
          <w:color w:val="0070C0"/>
          <w:u w:val="single"/>
          <w:lang w:eastAsia="ko-KR"/>
        </w:rPr>
        <w:t>minimum EIRP</w:t>
      </w:r>
    </w:p>
    <w:p w14:paraId="34C7A0F7" w14:textId="77777777" w:rsidR="00161667" w:rsidRPr="00805BE8" w:rsidRDefault="00161667" w:rsidP="0016166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976FE64" w14:textId="757EB090" w:rsidR="00161667" w:rsidRPr="00805BE8" w:rsidRDefault="00161667" w:rsidP="0016166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D4F41">
        <w:rPr>
          <w:rFonts w:eastAsia="宋体"/>
          <w:color w:val="0070C0"/>
          <w:szCs w:val="24"/>
          <w:lang w:eastAsia="zh-CN"/>
        </w:rPr>
        <w:t>C</w:t>
      </w:r>
      <w:r w:rsidR="001D4F41" w:rsidRPr="001D4F41">
        <w:rPr>
          <w:rFonts w:eastAsia="宋体"/>
          <w:color w:val="0070C0"/>
          <w:szCs w:val="24"/>
          <w:lang w:eastAsia="zh-CN"/>
        </w:rPr>
        <w:t xml:space="preserve">onsider 0 dBm </w:t>
      </w:r>
      <w:r w:rsidR="001D4F41">
        <w:rPr>
          <w:rFonts w:eastAsia="宋体"/>
          <w:color w:val="0070C0"/>
          <w:szCs w:val="24"/>
          <w:lang w:eastAsia="zh-CN"/>
        </w:rPr>
        <w:t xml:space="preserve">min EIRP </w:t>
      </w:r>
      <w:r w:rsidR="001D4F41" w:rsidRPr="001D4F41">
        <w:rPr>
          <w:rFonts w:eastAsia="宋体"/>
          <w:color w:val="0070C0"/>
          <w:szCs w:val="24"/>
          <w:lang w:eastAsia="zh-CN"/>
        </w:rPr>
        <w:t xml:space="preserve">for </w:t>
      </w:r>
      <w:r w:rsidR="003F5019">
        <w:rPr>
          <w:rFonts w:eastAsia="宋体"/>
          <w:color w:val="0070C0"/>
          <w:szCs w:val="24"/>
          <w:lang w:eastAsia="zh-CN"/>
        </w:rPr>
        <w:t>PC3</w:t>
      </w:r>
      <w:r w:rsidR="001D4F41">
        <w:rPr>
          <w:rFonts w:eastAsia="宋体"/>
          <w:color w:val="0070C0"/>
          <w:szCs w:val="24"/>
          <w:lang w:eastAsia="zh-CN"/>
        </w:rPr>
        <w:t xml:space="preserve"> </w:t>
      </w:r>
      <w:r w:rsidR="001D4F41" w:rsidRPr="001D4F41">
        <w:rPr>
          <w:rFonts w:eastAsia="宋体"/>
          <w:color w:val="0070C0"/>
          <w:szCs w:val="24"/>
          <w:lang w:eastAsia="zh-CN"/>
        </w:rPr>
        <w:t>tentatively</w:t>
      </w:r>
    </w:p>
    <w:p w14:paraId="150A3A4B" w14:textId="34D24F1D" w:rsidR="00161667" w:rsidRDefault="00161667" w:rsidP="0016166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A</w:t>
      </w:r>
      <w:r w:rsidR="00E717B0">
        <w:rPr>
          <w:rFonts w:eastAsia="宋体"/>
          <w:color w:val="0070C0"/>
          <w:szCs w:val="24"/>
          <w:lang w:eastAsia="zh-CN"/>
        </w:rPr>
        <w:t>gree the values proposed in R4-2212370:</w:t>
      </w:r>
    </w:p>
    <w:p w14:paraId="1D8D9719" w14:textId="30F353BD" w:rsidR="00E717B0" w:rsidRPr="00E717B0" w:rsidRDefault="00E717B0" w:rsidP="00E717B0">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3.5% for 256QAM.</w:t>
      </w:r>
    </w:p>
    <w:p w14:paraId="5BEA5D5E"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19.5dBm</w:t>
      </w:r>
    </w:p>
    <w:p w14:paraId="490CBD55"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2.5dBm</w:t>
      </w:r>
    </w:p>
    <w:p w14:paraId="071B922E" w14:textId="31423819"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9.5dBm</w:t>
      </w:r>
    </w:p>
    <w:p w14:paraId="47C3AC4D" w14:textId="781B40A6" w:rsidR="00E717B0" w:rsidRPr="00E717B0" w:rsidRDefault="00E717B0" w:rsidP="00E717B0">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 xml:space="preserve">4.0% for 256QAM </w:t>
      </w:r>
    </w:p>
    <w:p w14:paraId="38B5EBA7"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18.5dBm</w:t>
      </w:r>
    </w:p>
    <w:p w14:paraId="361E2BCD"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1.5dBm</w:t>
      </w:r>
    </w:p>
    <w:p w14:paraId="3E8331E9"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8.5dBm</w:t>
      </w:r>
    </w:p>
    <w:p w14:paraId="4A1E9AB3" w14:textId="0C8EE9AF" w:rsidR="00E717B0" w:rsidRPr="00E717B0" w:rsidRDefault="00E717B0" w:rsidP="00E717B0">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aff8"/>
        <w:numPr>
          <w:ilvl w:val="1"/>
          <w:numId w:val="4"/>
        </w:numPr>
        <w:overflowPunct/>
        <w:autoSpaceDE/>
        <w:autoSpaceDN/>
        <w:adjustRightInd/>
        <w:spacing w:before="120" w:after="120"/>
        <w:ind w:left="1434" w:firstLineChars="0" w:hanging="357"/>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Discuss </w:t>
      </w:r>
      <w:r w:rsidR="008E497D">
        <w:rPr>
          <w:rFonts w:eastAsia="宋体"/>
          <w:color w:val="0070C0"/>
          <w:szCs w:val="24"/>
          <w:lang w:eastAsia="zh-CN"/>
        </w:rPr>
        <w:t xml:space="preserve">it </w:t>
      </w:r>
      <w:r>
        <w:rPr>
          <w:rFonts w:eastAsia="宋体"/>
          <w:color w:val="0070C0"/>
          <w:szCs w:val="24"/>
          <w:lang w:eastAsia="zh-CN"/>
        </w:rPr>
        <w:t xml:space="preserve">after EVM and </w:t>
      </w:r>
      <w:r w:rsidRPr="00E717B0">
        <w:rPr>
          <w:rFonts w:eastAsia="宋体" w:hint="eastAsia"/>
          <w:color w:val="0070C0"/>
          <w:szCs w:val="24"/>
          <w:lang w:eastAsia="zh-CN"/>
        </w:rPr>
        <w:t>operating SNR</w:t>
      </w:r>
      <w:r>
        <w:rPr>
          <w:rFonts w:eastAsia="宋体"/>
          <w:color w:val="0070C0"/>
          <w:szCs w:val="24"/>
          <w:lang w:eastAsia="zh-CN"/>
        </w:rPr>
        <w:t xml:space="preserve"> are defined</w:t>
      </w:r>
    </w:p>
    <w:p w14:paraId="446AFB4E" w14:textId="77777777" w:rsidR="00161667" w:rsidRPr="00805BE8" w:rsidRDefault="00161667" w:rsidP="0016166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37B1AE" w14:textId="77777777" w:rsidR="00161667" w:rsidRPr="00805BE8" w:rsidRDefault="00161667" w:rsidP="0016166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107"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108" w:author="Apple" w:date="2022-08-17T10:57:00Z">
              <w:r>
                <w:rPr>
                  <w:rFonts w:eastAsiaTheme="minorEastAsia"/>
                  <w:color w:val="0070C0"/>
                  <w:lang w:val="en-US" w:eastAsia="zh-CN"/>
                </w:rPr>
                <w:t xml:space="preserve">We </w:t>
              </w:r>
            </w:ins>
            <w:ins w:id="109" w:author="Apple" w:date="2022-08-17T11:00:00Z">
              <w:r w:rsidR="00975603">
                <w:rPr>
                  <w:rFonts w:eastAsiaTheme="minorEastAsia"/>
                  <w:color w:val="0070C0"/>
                  <w:lang w:val="en-US" w:eastAsia="zh-CN"/>
                </w:rPr>
                <w:t>prefere</w:t>
              </w:r>
            </w:ins>
            <w:ins w:id="110"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111" w:author="OPPO-JQ" w:date="2022-08-17T18:26:00Z"/>
        </w:trPr>
        <w:tc>
          <w:tcPr>
            <w:tcW w:w="1236" w:type="dxa"/>
          </w:tcPr>
          <w:p w14:paraId="6B8BAE0C" w14:textId="15378CC5" w:rsidR="00506476" w:rsidRDefault="00506476" w:rsidP="001F3715">
            <w:pPr>
              <w:spacing w:after="120"/>
              <w:rPr>
                <w:ins w:id="112" w:author="OPPO-JQ" w:date="2022-08-17T18:26:00Z"/>
                <w:rFonts w:eastAsiaTheme="minorEastAsia"/>
                <w:color w:val="0070C0"/>
                <w:lang w:val="en-US" w:eastAsia="zh-CN"/>
              </w:rPr>
            </w:pPr>
            <w:ins w:id="113"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114" w:author="OPPO-JQ" w:date="2022-08-17T18:26:00Z"/>
                <w:rFonts w:eastAsiaTheme="minorEastAsia"/>
                <w:color w:val="0070C0"/>
                <w:lang w:val="en-US" w:eastAsia="zh-CN"/>
              </w:rPr>
            </w:pPr>
            <w:ins w:id="115"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116" w:author="OPPO-JQ" w:date="2022-08-17T18:27:00Z">
              <w:r w:rsidR="00C01071">
                <w:rPr>
                  <w:rFonts w:eastAsiaTheme="minorEastAsia"/>
                  <w:color w:val="0070C0"/>
                  <w:lang w:val="en-US" w:eastAsia="zh-CN"/>
                </w:rPr>
                <w:t xml:space="preserve">between </w:t>
              </w:r>
            </w:ins>
            <w:ins w:id="117"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118" w:author="vivo" w:date="2022-08-17T20:06:00Z"/>
        </w:trPr>
        <w:tc>
          <w:tcPr>
            <w:tcW w:w="1236" w:type="dxa"/>
          </w:tcPr>
          <w:p w14:paraId="1654714F" w14:textId="7FBF5ACD" w:rsidR="00B342FA" w:rsidRDefault="00B342FA" w:rsidP="00B342FA">
            <w:pPr>
              <w:spacing w:after="120"/>
              <w:rPr>
                <w:ins w:id="119" w:author="vivo" w:date="2022-08-17T20:06:00Z"/>
                <w:rFonts w:eastAsiaTheme="minorEastAsia" w:hint="eastAsia"/>
                <w:color w:val="0070C0"/>
                <w:lang w:val="en-US" w:eastAsia="zh-CN"/>
              </w:rPr>
            </w:pPr>
            <w:ins w:id="120"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121" w:author="vivo" w:date="2022-08-17T20:06:00Z"/>
                <w:rFonts w:eastAsiaTheme="minorEastAsia" w:hint="eastAsia"/>
                <w:color w:val="0070C0"/>
                <w:lang w:val="en-US" w:eastAsia="zh-CN"/>
              </w:rPr>
            </w:pPr>
            <w:ins w:id="122" w:author="vivo" w:date="2022-08-17T20:06:00Z">
              <w:r>
                <w:rPr>
                  <w:rFonts w:eastAsiaTheme="minorEastAsia"/>
                  <w:color w:val="0070C0"/>
                  <w:lang w:val="en-US" w:eastAsia="zh-CN"/>
                </w:rPr>
                <w:t>Option 3, we prefer focus on EVM first.</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33795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337956">
      <w:pPr>
        <w:pStyle w:val="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aff7"/>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2"/>
      </w:pPr>
      <w:r w:rsidRPr="00035C50">
        <w:t>Summary</w:t>
      </w:r>
      <w:r w:rsidRPr="00035C50">
        <w:rPr>
          <w:rFonts w:hint="eastAsia"/>
        </w:rPr>
        <w:t xml:space="preserve"> for 1st round </w:t>
      </w:r>
    </w:p>
    <w:p w14:paraId="702EFDB0" w14:textId="77777777" w:rsidR="00DD19DE" w:rsidRPr="00805BE8" w:rsidRDefault="00DD19DE" w:rsidP="00337956">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337956">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5F350218" w14:textId="134CB770" w:rsidR="00E41B06" w:rsidRPr="00E90FB3" w:rsidRDefault="00E41B06" w:rsidP="00E41B06">
      <w:pPr>
        <w:pStyle w:val="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2"/>
      </w:pPr>
      <w:r w:rsidRPr="00E90FB3">
        <w:t>Companies’ contributions summary</w:t>
      </w:r>
    </w:p>
    <w:tbl>
      <w:tblPr>
        <w:tblStyle w:val="aff7"/>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000000" w:rsidP="001F3715">
            <w:pPr>
              <w:spacing w:before="120" w:after="120"/>
            </w:pPr>
            <w:hyperlink r:id="rId22" w:history="1">
              <w:r w:rsidR="00E41B06">
                <w:rPr>
                  <w:rStyle w:val="af0"/>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aff8"/>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aff8"/>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aff8"/>
              <w:numPr>
                <w:ilvl w:val="0"/>
                <w:numId w:val="28"/>
              </w:numPr>
              <w:overflowPunct/>
              <w:autoSpaceDE/>
              <w:autoSpaceDN/>
              <w:adjustRightInd/>
              <w:spacing w:after="0" w:line="256" w:lineRule="auto"/>
              <w:ind w:firstLineChars="0"/>
              <w:textAlignment w:val="auto"/>
              <w:rPr>
                <w:b/>
                <w:bCs/>
              </w:rPr>
            </w:pPr>
            <w:r>
              <w:rPr>
                <w:b/>
                <w:bCs/>
              </w:rPr>
              <w:lastRenderedPageBreak/>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000000" w:rsidP="001F3715">
            <w:hyperlink r:id="rId23" w:history="1">
              <w:r w:rsidR="00E41B06">
                <w:rPr>
                  <w:rStyle w:val="af0"/>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等线"/>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aff8"/>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aff8"/>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aff8"/>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w:t>
            </w:r>
            <w:proofErr w:type="gramStart"/>
            <w:r>
              <w:rPr>
                <w:b/>
                <w:bCs/>
              </w:rPr>
              <w:t>component</w:t>
            </w:r>
            <w:proofErr w:type="gramEnd"/>
            <w:r>
              <w:rPr>
                <w:b/>
                <w:bCs/>
              </w:rPr>
              <w:t xml:space="preserve">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18AD04A4" w14:textId="77777777" w:rsidR="00E41B06" w:rsidRDefault="00E41B06" w:rsidP="001F3715">
            <w:pPr>
              <w:spacing w:after="120"/>
              <w:ind w:left="1418" w:hanging="1418"/>
              <w:rPr>
                <w:rFonts w:eastAsia="等线"/>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宋体"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000000" w:rsidP="001F3715">
            <w:hyperlink r:id="rId24" w:history="1">
              <w:r w:rsidR="00E41B06">
                <w:rPr>
                  <w:rStyle w:val="af0"/>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000000" w:rsidP="001F3715">
            <w:hyperlink r:id="rId25" w:history="1">
              <w:r w:rsidR="00E41B06">
                <w:rPr>
                  <w:rStyle w:val="af0"/>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000000" w:rsidP="001F3715">
            <w:hyperlink r:id="rId26" w:history="1">
              <w:r w:rsidR="00E41B06">
                <w:rPr>
                  <w:rStyle w:val="af0"/>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aff7"/>
              <w:tblW w:w="8821" w:type="dxa"/>
              <w:tblInd w:w="1556" w:type="dxa"/>
              <w:tblLayout w:type="fixed"/>
              <w:tblLook w:val="04A0" w:firstRow="1" w:lastRow="0" w:firstColumn="1" w:lastColumn="0" w:noHBand="0" w:noVBand="1"/>
            </w:tblPr>
            <w:tblGrid>
              <w:gridCol w:w="1559"/>
              <w:gridCol w:w="3941"/>
              <w:gridCol w:w="3321"/>
            </w:tblGrid>
            <w:tr w:rsidR="00E41B06" w14:paraId="23530808" w14:textId="77777777" w:rsidTr="001F3715">
              <w:tc>
                <w:tcPr>
                  <w:tcW w:w="1559" w:type="dxa"/>
                </w:tcPr>
                <w:p w14:paraId="77CDB749" w14:textId="77777777" w:rsidR="00E41B06" w:rsidRDefault="00E41B06" w:rsidP="001F3715"/>
              </w:tc>
              <w:tc>
                <w:tcPr>
                  <w:tcW w:w="3941" w:type="dxa"/>
                </w:tcPr>
                <w:p w14:paraId="29FD6D12" w14:textId="77777777" w:rsidR="00E41B06" w:rsidRDefault="00E41B06" w:rsidP="001F3715">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3321" w:type="dxa"/>
                </w:tcPr>
                <w:p w14:paraId="7A4E279F" w14:textId="77777777" w:rsidR="00E41B06" w:rsidRDefault="00E41B06" w:rsidP="001F3715">
                  <w:r>
                    <w:t>Other UEs</w:t>
                  </w:r>
                </w:p>
              </w:tc>
            </w:tr>
            <w:tr w:rsidR="00E41B06" w14:paraId="0011A301" w14:textId="77777777" w:rsidTr="001F3715">
              <w:tc>
                <w:tcPr>
                  <w:tcW w:w="1559" w:type="dxa"/>
                </w:tcPr>
                <w:p w14:paraId="4367EBC1" w14:textId="77777777" w:rsidR="00E41B06" w:rsidRDefault="00E41B06" w:rsidP="001F3715">
                  <w:r>
                    <w:t>MSG1/MSGA</w:t>
                  </w:r>
                </w:p>
              </w:tc>
              <w:tc>
                <w:tcPr>
                  <w:tcW w:w="3941" w:type="dxa"/>
                </w:tcPr>
                <w:p w14:paraId="04CC2495" w14:textId="77777777" w:rsidR="00E41B06" w:rsidRDefault="00E41B06" w:rsidP="001F3715">
                  <w:r w:rsidRPr="00A21660">
                    <w:rPr>
                      <w:color w:val="FF0000"/>
                    </w:rPr>
                    <w:t>Needs new requirement</w:t>
                  </w:r>
                  <w:r>
                    <w:rPr>
                      <w:color w:val="FF0000"/>
                    </w:rPr>
                    <w:t>, mandatory</w:t>
                  </w:r>
                </w:p>
              </w:tc>
              <w:tc>
                <w:tcPr>
                  <w:tcW w:w="3321"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1F3715">
              <w:tc>
                <w:tcPr>
                  <w:tcW w:w="1559" w:type="dxa"/>
                </w:tcPr>
                <w:p w14:paraId="3FA7035A" w14:textId="77777777" w:rsidR="00E41B06" w:rsidRDefault="00E41B06" w:rsidP="001F3715">
                  <w:r>
                    <w:t>MSG3</w:t>
                  </w:r>
                </w:p>
              </w:tc>
              <w:tc>
                <w:tcPr>
                  <w:tcW w:w="3941" w:type="dxa"/>
                </w:tcPr>
                <w:p w14:paraId="05387110" w14:textId="77777777" w:rsidR="00E41B06" w:rsidRDefault="00E41B06" w:rsidP="001F3715">
                  <w:r w:rsidRPr="00A21660">
                    <w:rPr>
                      <w:color w:val="00B050"/>
                    </w:rPr>
                    <w:t>No need for dedicated requirement due to overlap with PUSCH requirement</w:t>
                  </w:r>
                </w:p>
              </w:tc>
              <w:tc>
                <w:tcPr>
                  <w:tcW w:w="3321"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000000" w:rsidP="001F3715">
            <w:hyperlink r:id="rId27" w:history="1">
              <w:r w:rsidR="00E41B06">
                <w:rPr>
                  <w:rStyle w:val="af0"/>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等线"/>
                <w:b/>
                <w:lang w:eastAsia="zh-CN"/>
              </w:rPr>
            </w:pPr>
            <w:r>
              <w:rPr>
                <w:rFonts w:eastAsia="等线"/>
                <w:b/>
                <w:lang w:eastAsia="zh-CN"/>
              </w:rPr>
              <w:t>Issue 1: How should the beam correspondence requirements be verified based on the associated SSB?</w:t>
            </w:r>
          </w:p>
          <w:p w14:paraId="406AD036" w14:textId="77777777" w:rsidR="00E41B06" w:rsidRDefault="00E41B06" w:rsidP="001F3715">
            <w:pPr>
              <w:rPr>
                <w:rFonts w:eastAsia="等线"/>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等线"/>
                <w:b/>
                <w:lang w:eastAsia="zh-CN"/>
              </w:rPr>
              <w:t>RRC_inactive</w:t>
            </w:r>
            <w:proofErr w:type="spellEnd"/>
            <w:r w:rsidRPr="008F3D18">
              <w:rPr>
                <w:rFonts w:eastAsia="等线"/>
                <w:b/>
                <w:lang w:eastAsia="zh-CN"/>
              </w:rPr>
              <w:t xml:space="preserve"> and initial access</w:t>
            </w:r>
            <w:r>
              <w:rPr>
                <w:rFonts w:eastAsia="等线"/>
                <w:b/>
                <w:lang w:eastAsia="zh-CN"/>
              </w:rPr>
              <w:t>?</w:t>
            </w:r>
          </w:p>
          <w:p w14:paraId="5CC27B17" w14:textId="77777777" w:rsidR="00E41B06" w:rsidRDefault="00E41B06" w:rsidP="001F3715">
            <w:pPr>
              <w:rPr>
                <w:lang w:eastAsia="ja-JP"/>
              </w:rPr>
            </w:pPr>
            <w:r>
              <w:rPr>
                <w:rFonts w:eastAsia="等线"/>
                <w:b/>
                <w:lang w:eastAsia="zh-CN"/>
              </w:rPr>
              <w:t xml:space="preserve">Issue 3: How does the UE indicate the capability of supporting </w:t>
            </w:r>
            <w:r w:rsidRPr="008F3D18">
              <w:rPr>
                <w:b/>
              </w:rPr>
              <w:t>beam correspondence</w:t>
            </w:r>
            <w:r>
              <w:rPr>
                <w:rFonts w:eastAsia="等线"/>
                <w:b/>
                <w:lang w:eastAsia="zh-CN"/>
              </w:rPr>
              <w:t xml:space="preserve"> </w:t>
            </w:r>
            <w:r w:rsidRPr="008F3D18">
              <w:rPr>
                <w:b/>
              </w:rPr>
              <w:t xml:space="preserve">without UL beam sweeping for </w:t>
            </w:r>
            <w:proofErr w:type="spellStart"/>
            <w:r w:rsidRPr="008F3D18">
              <w:rPr>
                <w:rFonts w:eastAsia="等线"/>
                <w:b/>
                <w:lang w:eastAsia="zh-CN"/>
              </w:rPr>
              <w:t>RRC_inactive</w:t>
            </w:r>
            <w:proofErr w:type="spellEnd"/>
            <w:r w:rsidRPr="008F3D18">
              <w:rPr>
                <w:rFonts w:eastAsia="等线"/>
                <w:b/>
                <w:lang w:eastAsia="zh-CN"/>
              </w:rPr>
              <w:t xml:space="preserve"> and initial access</w:t>
            </w:r>
            <w:r>
              <w:rPr>
                <w:rFonts w:eastAsia="等线"/>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af5"/>
              <w:jc w:val="both"/>
              <w:rPr>
                <w:b/>
              </w:rPr>
            </w:pPr>
            <w:r w:rsidRPr="003B4923">
              <w:rPr>
                <w:b/>
              </w:rPr>
              <w:t xml:space="preserve">Proposal 1: </w:t>
            </w:r>
            <w:r>
              <w:rPr>
                <w:b/>
              </w:rPr>
              <w:t>T</w:t>
            </w:r>
            <w:r w:rsidRPr="003B4923">
              <w:rPr>
                <w:b/>
              </w:rPr>
              <w:t xml:space="preserve">he beam correspondence for non-SDT, RA-SDT in initial access and CG-SDT in </w:t>
            </w:r>
            <w:proofErr w:type="spellStart"/>
            <w:r w:rsidRPr="003B4923">
              <w:rPr>
                <w:rFonts w:eastAsia="等线"/>
                <w:b/>
                <w:lang w:eastAsia="zh-CN"/>
              </w:rPr>
              <w:t>RRC_inactive</w:t>
            </w:r>
            <w:proofErr w:type="spellEnd"/>
            <w:r w:rsidRPr="003B4923">
              <w:rPr>
                <w:rFonts w:eastAsia="等线"/>
                <w:b/>
                <w:lang w:eastAsia="zh-CN"/>
              </w:rPr>
              <w:t xml:space="preserve"> </w:t>
            </w:r>
            <w:r w:rsidRPr="003B4923">
              <w:rPr>
                <w:b/>
              </w:rPr>
              <w:t>should be verified based on radiated preamble power pattern.</w:t>
            </w:r>
          </w:p>
          <w:p w14:paraId="70A68615" w14:textId="77777777" w:rsidR="00E41B06" w:rsidRDefault="00E41B06" w:rsidP="001F3715">
            <w:pPr>
              <w:pStyle w:val="af5"/>
              <w:jc w:val="both"/>
              <w:rPr>
                <w:rFonts w:eastAsia="等线"/>
                <w:b/>
                <w:lang w:eastAsia="zh-CN"/>
              </w:rPr>
            </w:pPr>
            <w:r w:rsidRPr="00153FD0">
              <w:rPr>
                <w:rFonts w:eastAsia="等线"/>
                <w:b/>
                <w:lang w:eastAsia="zh-CN"/>
              </w:rPr>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等线"/>
                <w:b/>
                <w:lang w:eastAsia="zh-CN"/>
              </w:rPr>
              <w:t>RRC_inactive</w:t>
            </w:r>
            <w:proofErr w:type="spellEnd"/>
            <w:r w:rsidRPr="008F3D18">
              <w:rPr>
                <w:rFonts w:eastAsia="等线"/>
                <w:b/>
                <w:lang w:eastAsia="zh-CN"/>
              </w:rPr>
              <w:t xml:space="preserve"> and initial access</w:t>
            </w:r>
            <w:r>
              <w:rPr>
                <w:rFonts w:eastAsia="等线"/>
                <w:b/>
                <w:lang w:eastAsia="zh-CN"/>
              </w:rPr>
              <w:t>.</w:t>
            </w:r>
          </w:p>
          <w:p w14:paraId="3F72BE1A" w14:textId="77777777" w:rsidR="00E41B06" w:rsidRPr="002D50DA" w:rsidRDefault="00E41B06" w:rsidP="001F3715">
            <w:pPr>
              <w:pStyle w:val="aff8"/>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E41B06" w:rsidRPr="00E90FB3" w14:paraId="78900534" w14:textId="77777777" w:rsidTr="001F3715">
        <w:trPr>
          <w:trHeight w:val="468"/>
        </w:trPr>
        <w:tc>
          <w:tcPr>
            <w:tcW w:w="988" w:type="dxa"/>
          </w:tcPr>
          <w:p w14:paraId="368B0BB1" w14:textId="77777777" w:rsidR="00E41B06" w:rsidRPr="00E90FB3" w:rsidRDefault="00000000" w:rsidP="001F3715">
            <w:hyperlink r:id="rId28" w:history="1">
              <w:r w:rsidR="00E41B06">
                <w:rPr>
                  <w:rStyle w:val="af0"/>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af5"/>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000000" w:rsidP="001F3715">
            <w:hyperlink r:id="rId29" w:history="1">
              <w:r w:rsidR="00E41B06">
                <w:rPr>
                  <w:rStyle w:val="af0"/>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 xml:space="preserve">Discussion on verification of beam correspondence during </w:t>
            </w:r>
            <w:r>
              <w:rPr>
                <w:rFonts w:ascii="Arial" w:hAnsi="Arial" w:cs="Arial"/>
                <w:sz w:val="16"/>
                <w:szCs w:val="16"/>
              </w:rPr>
              <w:lastRenderedPageBreak/>
              <w:t>initial access</w:t>
            </w:r>
          </w:p>
        </w:tc>
        <w:tc>
          <w:tcPr>
            <w:tcW w:w="1134" w:type="dxa"/>
          </w:tcPr>
          <w:p w14:paraId="15AE758A" w14:textId="77777777" w:rsidR="00E41B06" w:rsidRPr="00E90FB3" w:rsidRDefault="00E41B06" w:rsidP="001F3715">
            <w:r>
              <w:rPr>
                <w:rFonts w:ascii="Arial" w:hAnsi="Arial" w:cs="Arial"/>
                <w:sz w:val="16"/>
                <w:szCs w:val="16"/>
              </w:rPr>
              <w:lastRenderedPageBreak/>
              <w:t>vivo</w:t>
            </w:r>
          </w:p>
        </w:tc>
        <w:tc>
          <w:tcPr>
            <w:tcW w:w="6517" w:type="dxa"/>
          </w:tcPr>
          <w:p w14:paraId="60DFDD10" w14:textId="77777777" w:rsidR="00E41B06" w:rsidRPr="00DD5EA6" w:rsidRDefault="00E41B06" w:rsidP="001F3715">
            <w:pPr>
              <w:rPr>
                <w:rFonts w:eastAsia="等线"/>
                <w:szCs w:val="21"/>
              </w:rPr>
            </w:pPr>
            <w:r w:rsidRPr="008A12C4">
              <w:rPr>
                <w:rFonts w:eastAsia="等线"/>
                <w:b/>
                <w:bCs/>
                <w:szCs w:val="21"/>
              </w:rPr>
              <w:t xml:space="preserve">Observation 1: </w:t>
            </w:r>
            <w:r w:rsidRPr="00DD5EA6">
              <w:rPr>
                <w:rFonts w:eastAsia="等线"/>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等线"/>
                <w:szCs w:val="21"/>
              </w:rPr>
            </w:pPr>
            <w:r w:rsidRPr="00B15F37">
              <w:rPr>
                <w:rFonts w:eastAsia="等线"/>
                <w:b/>
                <w:bCs/>
                <w:szCs w:val="21"/>
              </w:rPr>
              <w:t xml:space="preserve">Observation 2: </w:t>
            </w:r>
            <w:r w:rsidRPr="00DD5EA6">
              <w:rPr>
                <w:rFonts w:eastAsia="等线"/>
                <w:szCs w:val="21"/>
              </w:rPr>
              <w:t>UE may change its Tx beam of msg1 if RAR is always not received.</w:t>
            </w:r>
          </w:p>
          <w:p w14:paraId="6DF40972" w14:textId="77777777" w:rsidR="00E41B06" w:rsidRPr="00DD5EA6" w:rsidRDefault="00E41B06" w:rsidP="001F3715">
            <w:pPr>
              <w:rPr>
                <w:rFonts w:eastAsia="等线"/>
                <w:szCs w:val="21"/>
              </w:rPr>
            </w:pPr>
            <w:r w:rsidRPr="00D4603B">
              <w:rPr>
                <w:rFonts w:eastAsia="等线"/>
                <w:b/>
                <w:bCs/>
                <w:szCs w:val="21"/>
              </w:rPr>
              <w:lastRenderedPageBreak/>
              <w:t xml:space="preserve">Observation 3: </w:t>
            </w:r>
            <w:r w:rsidRPr="00DD5EA6">
              <w:rPr>
                <w:rFonts w:eastAsia="等线"/>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等线"/>
                <w:szCs w:val="21"/>
              </w:rPr>
            </w:pPr>
            <w:r w:rsidRPr="00B15F37">
              <w:rPr>
                <w:rFonts w:eastAsia="等线"/>
                <w:b/>
                <w:bCs/>
                <w:szCs w:val="21"/>
              </w:rPr>
              <w:t>Proposal 1:</w:t>
            </w:r>
            <w:r>
              <w:rPr>
                <w:rFonts w:eastAsia="等线"/>
                <w:b/>
                <w:bCs/>
                <w:szCs w:val="21"/>
              </w:rPr>
              <w:t xml:space="preserve"> </w:t>
            </w:r>
            <w:r w:rsidRPr="00DD5EA6">
              <w:rPr>
                <w:rFonts w:eastAsia="等线"/>
                <w:szCs w:val="21"/>
              </w:rPr>
              <w:t xml:space="preserve">Whether the corresponding Tx beam will be changed and how to avoid this </w:t>
            </w:r>
            <w:proofErr w:type="spellStart"/>
            <w:r w:rsidRPr="00DD5EA6">
              <w:rPr>
                <w:rFonts w:eastAsia="等线"/>
                <w:szCs w:val="21"/>
              </w:rPr>
              <w:t>behavior</w:t>
            </w:r>
            <w:proofErr w:type="spellEnd"/>
            <w:r w:rsidRPr="00DD5EA6">
              <w:rPr>
                <w:rFonts w:eastAsia="等线"/>
                <w:szCs w:val="21"/>
              </w:rPr>
              <w:t xml:space="preserve"> during the test should be further discussed.</w:t>
            </w:r>
          </w:p>
          <w:p w14:paraId="224AD2E7" w14:textId="77777777" w:rsidR="00E41B06" w:rsidRPr="00DD5EA6" w:rsidRDefault="00E41B06" w:rsidP="001F3715">
            <w:pPr>
              <w:rPr>
                <w:rFonts w:eastAsia="等线"/>
                <w:szCs w:val="21"/>
              </w:rPr>
            </w:pPr>
            <w:r w:rsidRPr="00C537D0">
              <w:rPr>
                <w:rFonts w:eastAsia="等线"/>
                <w:b/>
                <w:bCs/>
                <w:szCs w:val="21"/>
              </w:rPr>
              <w:t xml:space="preserve">Proposal 2: </w:t>
            </w:r>
            <w:r w:rsidRPr="00DD5EA6">
              <w:rPr>
                <w:rFonts w:eastAsia="等线"/>
                <w:szCs w:val="21"/>
              </w:rPr>
              <w:t>The min peak EIRP for initial access should be defined and can be 7 dB lower than the requirement in connected state.</w:t>
            </w:r>
          </w:p>
          <w:p w14:paraId="2B89B818" w14:textId="77777777" w:rsidR="00E41B06" w:rsidRDefault="00E41B06" w:rsidP="001F3715">
            <w:pPr>
              <w:rPr>
                <w:rFonts w:eastAsia="等线"/>
                <w:b/>
                <w:bCs/>
                <w:szCs w:val="21"/>
              </w:rPr>
            </w:pPr>
            <w:r w:rsidRPr="00D4603B">
              <w:rPr>
                <w:rFonts w:eastAsia="等线"/>
                <w:b/>
                <w:bCs/>
                <w:szCs w:val="21"/>
              </w:rPr>
              <w:t xml:space="preserve">Proposal 3: </w:t>
            </w:r>
            <w:r w:rsidRPr="002D2DC9">
              <w:rPr>
                <w:rFonts w:eastAsia="等线"/>
                <w:szCs w:val="21"/>
              </w:rPr>
              <w:t>Further discuss following options for spherical coverage in initial access:</w:t>
            </w:r>
          </w:p>
          <w:p w14:paraId="5D6831D4" w14:textId="77777777" w:rsidR="00E41B06" w:rsidRPr="007302B4" w:rsidRDefault="00E41B06" w:rsidP="00E41B06">
            <w:pPr>
              <w:pStyle w:val="aff8"/>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1</w:t>
            </w:r>
            <w:r w:rsidRPr="007302B4">
              <w:rPr>
                <w:rFonts w:eastAsia="等线"/>
                <w:szCs w:val="21"/>
              </w:rPr>
              <w:t>: Define a specific EIRP value at N% of the distribution of radiated power.</w:t>
            </w:r>
          </w:p>
          <w:p w14:paraId="014C8C4E" w14:textId="77777777" w:rsidR="00E41B06" w:rsidRPr="007302B4" w:rsidRDefault="00E41B06" w:rsidP="00E41B06">
            <w:pPr>
              <w:pStyle w:val="aff8"/>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hint="eastAsia"/>
                <w:b/>
                <w:bCs/>
                <w:szCs w:val="21"/>
              </w:rPr>
              <w:t>O</w:t>
            </w:r>
            <w:r w:rsidRPr="007302B4">
              <w:rPr>
                <w:rFonts w:eastAsia="等线"/>
                <w:b/>
                <w:bCs/>
                <w:szCs w:val="21"/>
              </w:rPr>
              <w:t xml:space="preserve">ption 2: </w:t>
            </w:r>
            <w:r w:rsidRPr="007302B4">
              <w:rPr>
                <w:rFonts w:eastAsia="等线"/>
                <w:szCs w:val="21"/>
              </w:rPr>
              <w:t>Define the gain drop difference between Rx and corresponding Tx beam at N% of the distribution of radiated power.</w:t>
            </w:r>
          </w:p>
          <w:p w14:paraId="70AF2A3B" w14:textId="77777777" w:rsidR="00E41B06" w:rsidRPr="007302B4" w:rsidRDefault="00E41B06" w:rsidP="00E41B06">
            <w:pPr>
              <w:pStyle w:val="aff8"/>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3:</w:t>
            </w:r>
            <w:r w:rsidRPr="00DB69CF">
              <w:t xml:space="preserve"> </w:t>
            </w:r>
            <w:r w:rsidRPr="007302B4">
              <w:rPr>
                <w:rFonts w:eastAsia="等线"/>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000000" w:rsidP="001F3715">
            <w:hyperlink r:id="rId30" w:history="1">
              <w:r w:rsidR="00E41B06">
                <w:rPr>
                  <w:rStyle w:val="af0"/>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1</w:t>
            </w:r>
            <w:r>
              <w:rPr>
                <w:rFonts w:eastAsia="等线"/>
                <w:b/>
                <w:i/>
                <w:lang w:val="en-US" w:eastAsia="zh-CN"/>
              </w:rPr>
              <w:t xml:space="preserve">:         </w:t>
            </w:r>
            <w:r>
              <w:rPr>
                <w:rFonts w:eastAsia="宋体"/>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2</w:t>
            </w:r>
            <w:r>
              <w:rPr>
                <w:rFonts w:eastAsia="等线"/>
                <w:b/>
                <w:i/>
                <w:lang w:val="en-US" w:eastAsia="zh-CN"/>
              </w:rPr>
              <w:t xml:space="preserve">:         Same beam correspondence requirements are applied for </w:t>
            </w:r>
            <w:r>
              <w:rPr>
                <w:rFonts w:eastAsia="宋体"/>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7:    RAR measurement may change UE’s UL beam management strategy and then change the</w:t>
            </w:r>
            <w:r>
              <w:rPr>
                <w:lang w:val="en-US"/>
              </w:rPr>
              <w:t xml:space="preserve"> </w:t>
            </w:r>
            <w:r>
              <w:rPr>
                <w:rFonts w:eastAsia="等线"/>
                <w:b/>
                <w:i/>
                <w:lang w:val="en-US" w:eastAsia="zh-CN"/>
              </w:rPr>
              <w:t>relationship to existing EIRP performance requirements.</w:t>
            </w:r>
          </w:p>
          <w:p w14:paraId="5FD5489D"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3</w:t>
            </w:r>
            <w:r>
              <w:rPr>
                <w:rFonts w:eastAsia="等线"/>
                <w:b/>
                <w:i/>
                <w:lang w:val="en-US" w:eastAsia="zh-CN"/>
              </w:rPr>
              <w:t xml:space="preserve">:         </w:t>
            </w:r>
            <w:r>
              <w:rPr>
                <w:rFonts w:eastAsia="宋体"/>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等线"/>
                <w:b/>
                <w:i/>
                <w:highlight w:val="lightGray"/>
                <w:lang w:val="en-US" w:eastAsia="zh-CN"/>
              </w:rPr>
              <w:t>Proposal 4</w:t>
            </w:r>
            <w:r>
              <w:rPr>
                <w:rFonts w:eastAsia="等线"/>
                <w:b/>
                <w:i/>
                <w:lang w:val="en-US" w:eastAsia="zh-CN"/>
              </w:rPr>
              <w:t xml:space="preserve">:         </w:t>
            </w:r>
            <w:r>
              <w:rPr>
                <w:rFonts w:eastAsia="宋体"/>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000000" w:rsidP="001F3715">
            <w:hyperlink r:id="rId31" w:history="1">
              <w:r w:rsidR="00E41B06">
                <w:rPr>
                  <w:rStyle w:val="af0"/>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 xml:space="preserve">On beam correspondence requirement in </w:t>
            </w:r>
            <w:r>
              <w:rPr>
                <w:rFonts w:ascii="Arial" w:hAnsi="Arial" w:cs="Arial"/>
                <w:sz w:val="16"/>
                <w:szCs w:val="16"/>
              </w:rPr>
              <w:lastRenderedPageBreak/>
              <w:t>RRC_IDLE or RRC_INACTIVE for Rel-18 NR FR2</w:t>
            </w:r>
          </w:p>
        </w:tc>
        <w:tc>
          <w:tcPr>
            <w:tcW w:w="1134" w:type="dxa"/>
          </w:tcPr>
          <w:p w14:paraId="723BE08B" w14:textId="77777777" w:rsidR="00E41B06" w:rsidRPr="00E90FB3" w:rsidRDefault="00E41B06" w:rsidP="001F3715">
            <w:r>
              <w:rPr>
                <w:rFonts w:ascii="Arial" w:hAnsi="Arial" w:cs="Arial"/>
                <w:sz w:val="16"/>
                <w:szCs w:val="16"/>
              </w:rPr>
              <w:lastRenderedPageBreak/>
              <w:t xml:space="preserve">Huawei, </w:t>
            </w:r>
            <w:proofErr w:type="spellStart"/>
            <w:r>
              <w:rPr>
                <w:rFonts w:ascii="Arial" w:hAnsi="Arial" w:cs="Arial"/>
                <w:sz w:val="16"/>
                <w:szCs w:val="16"/>
              </w:rPr>
              <w:t>HiSilicon</w:t>
            </w:r>
            <w:proofErr w:type="spellEnd"/>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lastRenderedPageBreak/>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 xml:space="preserve">Proposal 2: EIRP CDF requirements in RRC_IDLE and RRC_INACTIVE mode </w:t>
            </w:r>
            <w:proofErr w:type="gramStart"/>
            <w:r>
              <w:rPr>
                <w:b/>
              </w:rPr>
              <w:t>are</w:t>
            </w:r>
            <w:proofErr w:type="gramEnd"/>
            <w:r>
              <w:rPr>
                <w:b/>
              </w:rPr>
              <w:t xml:space="preserv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000000" w:rsidP="001F3715">
            <w:pPr>
              <w:rPr>
                <w:rFonts w:ascii="Arial" w:hAnsi="Arial" w:cs="Arial"/>
                <w:b/>
                <w:bCs/>
                <w:color w:val="0000FF"/>
                <w:sz w:val="16"/>
                <w:szCs w:val="16"/>
                <w:u w:val="single"/>
              </w:rPr>
            </w:pPr>
            <w:hyperlink r:id="rId32" w:history="1">
              <w:r w:rsidR="00E41B06">
                <w:rPr>
                  <w:rStyle w:val="af0"/>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2"/>
      </w:pPr>
      <w:r w:rsidRPr="00E90FB3">
        <w:t>Open issues summary</w:t>
      </w:r>
    </w:p>
    <w:p w14:paraId="3A28CB28" w14:textId="7CA80E45" w:rsidR="00E41B06" w:rsidRPr="00E90FB3" w:rsidRDefault="00E41B06" w:rsidP="00337956">
      <w:pPr>
        <w:pStyle w:val="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1593A5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72095B7"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Modification is needed</w:t>
      </w:r>
    </w:p>
    <w:p w14:paraId="481C737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686318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26388B"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6"/>
        <w:gridCol w:w="8395"/>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31262AD" w14:textId="77777777" w:rsidR="00E41B06" w:rsidRPr="00E90FB3" w:rsidRDefault="00E41B06" w:rsidP="001F3715">
            <w:pPr>
              <w:spacing w:after="120"/>
              <w:rPr>
                <w:rFonts w:eastAsiaTheme="minorEastAsia"/>
                <w:lang w:eastAsia="zh-CN"/>
              </w:rPr>
            </w:pPr>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E90FB3" w:rsidRDefault="00E41B06" w:rsidP="00337956">
      <w:pPr>
        <w:pStyle w:val="3"/>
      </w:pPr>
      <w:r w:rsidRPr="00E90FB3">
        <w:t xml:space="preserve">Sub-topic </w:t>
      </w:r>
      <w:r w:rsidR="005A1866">
        <w:t>2</w:t>
      </w:r>
      <w:r w:rsidRPr="00E90FB3">
        <w:t>-2</w:t>
      </w:r>
      <w:r>
        <w:t>: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013D47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proofErr w:type="gramStart"/>
      <w:r>
        <w:rPr>
          <w:rFonts w:eastAsia="宋体"/>
          <w:color w:val="0070C0"/>
          <w:szCs w:val="24"/>
          <w:lang w:eastAsia="zh-CN"/>
        </w:rPr>
        <w:t>Yes(</w:t>
      </w:r>
      <w:proofErr w:type="gramEnd"/>
      <w:r>
        <w:rPr>
          <w:rFonts w:eastAsia="宋体"/>
          <w:color w:val="0070C0"/>
          <w:szCs w:val="24"/>
          <w:lang w:eastAsia="zh-CN"/>
        </w:rPr>
        <w:t>Apple)</w:t>
      </w:r>
    </w:p>
    <w:p w14:paraId="23CBF796"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lastRenderedPageBreak/>
        <w:t xml:space="preserve">Option 2: </w:t>
      </w:r>
      <w:r>
        <w:rPr>
          <w:rFonts w:eastAsia="宋体"/>
          <w:color w:val="0070C0"/>
          <w:szCs w:val="24"/>
          <w:lang w:eastAsia="zh-CN"/>
        </w:rPr>
        <w:t>No</w:t>
      </w:r>
    </w:p>
    <w:p w14:paraId="62E5FB19"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BDEE478"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0EFA92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385984"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123" w:author="OPPO-JQ" w:date="2022-08-17T18:27:00Z">
              <w:r>
                <w:rPr>
                  <w:rFonts w:eastAsiaTheme="minorEastAsia"/>
                  <w:lang w:eastAsia="zh-CN"/>
                </w:rPr>
                <w:t>OPPO</w:t>
              </w:r>
            </w:ins>
            <w:del w:id="124"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125"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126" w:author="vivo" w:date="2022-08-17T20:07:00Z"/>
        </w:trPr>
        <w:tc>
          <w:tcPr>
            <w:tcW w:w="1240" w:type="dxa"/>
          </w:tcPr>
          <w:p w14:paraId="3F69DF27" w14:textId="2423059B" w:rsidR="00E45F03" w:rsidRDefault="00E45F03" w:rsidP="00E45F03">
            <w:pPr>
              <w:spacing w:after="120"/>
              <w:rPr>
                <w:ins w:id="127" w:author="vivo" w:date="2022-08-17T20:07:00Z"/>
                <w:rFonts w:eastAsiaTheme="minorEastAsia"/>
                <w:lang w:eastAsia="zh-CN"/>
              </w:rPr>
            </w:pPr>
            <w:ins w:id="128" w:author="vivo" w:date="2022-08-17T20:08:00Z">
              <w:r w:rsidRPr="00B420AC">
                <w:t>vivo</w:t>
              </w:r>
            </w:ins>
          </w:p>
        </w:tc>
        <w:tc>
          <w:tcPr>
            <w:tcW w:w="8391" w:type="dxa"/>
          </w:tcPr>
          <w:p w14:paraId="5BA2A1E6" w14:textId="1A3D64A3" w:rsidR="00E45F03" w:rsidRDefault="00E45F03" w:rsidP="00E45F03">
            <w:pPr>
              <w:spacing w:after="120"/>
              <w:rPr>
                <w:ins w:id="129" w:author="vivo" w:date="2022-08-17T20:07:00Z"/>
                <w:rFonts w:eastAsiaTheme="minorEastAsia" w:hint="eastAsia"/>
                <w:lang w:eastAsia="zh-CN"/>
              </w:rPr>
            </w:pPr>
            <w:ins w:id="130"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Proposals</w:t>
      </w:r>
    </w:p>
    <w:p w14:paraId="26D25820"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1: Yes (OPPO)</w:t>
      </w:r>
    </w:p>
    <w:p w14:paraId="6E8B9944"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No</w:t>
      </w:r>
    </w:p>
    <w:p w14:paraId="7C83B724"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Recommended WF</w:t>
      </w:r>
    </w:p>
    <w:p w14:paraId="6415E09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TBA</w:t>
      </w:r>
    </w:p>
    <w:p w14:paraId="36557B63"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131" w:author="OPPO-JQ" w:date="2022-08-17T18:27:00Z">
              <w:r>
                <w:rPr>
                  <w:rFonts w:eastAsiaTheme="minorEastAsia"/>
                  <w:lang w:eastAsia="zh-CN"/>
                </w:rPr>
                <w:t>OPPO</w:t>
              </w:r>
            </w:ins>
            <w:del w:id="132"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133" w:author="OPPO-JQ" w:date="2022-08-17T18:27:00Z">
              <w:r>
                <w:rPr>
                  <w:rFonts w:eastAsiaTheme="minorEastAsia" w:hint="eastAsia"/>
                  <w:lang w:eastAsia="zh-CN"/>
                </w:rPr>
                <w:t>O</w:t>
              </w:r>
              <w:r>
                <w:rPr>
                  <w:rFonts w:eastAsiaTheme="minorEastAsia"/>
                  <w:lang w:eastAsia="zh-CN"/>
                </w:rPr>
                <w:t>ption 1 as there is no difference in R</w:t>
              </w:r>
            </w:ins>
            <w:ins w:id="134"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135" w:author="vivo" w:date="2022-08-17T20:08:00Z"/>
        </w:trPr>
        <w:tc>
          <w:tcPr>
            <w:tcW w:w="1240" w:type="dxa"/>
          </w:tcPr>
          <w:p w14:paraId="6C51061D" w14:textId="009DBA9A" w:rsidR="00E45F03" w:rsidRDefault="00E45F03" w:rsidP="00E45F03">
            <w:pPr>
              <w:spacing w:after="120"/>
              <w:rPr>
                <w:ins w:id="136" w:author="vivo" w:date="2022-08-17T20:08:00Z"/>
                <w:rFonts w:eastAsiaTheme="minorEastAsia"/>
                <w:lang w:eastAsia="zh-CN"/>
              </w:rPr>
            </w:pPr>
            <w:ins w:id="137" w:author="vivo" w:date="2022-08-17T20:08:00Z">
              <w:r w:rsidRPr="00EE4A5E">
                <w:t>vivo</w:t>
              </w:r>
            </w:ins>
          </w:p>
        </w:tc>
        <w:tc>
          <w:tcPr>
            <w:tcW w:w="8391" w:type="dxa"/>
          </w:tcPr>
          <w:p w14:paraId="7B6487EF" w14:textId="3E0C5BE5" w:rsidR="00E45F03" w:rsidRDefault="00E45F03" w:rsidP="00E45F03">
            <w:pPr>
              <w:spacing w:after="120"/>
              <w:rPr>
                <w:ins w:id="138" w:author="vivo" w:date="2022-08-17T20:08:00Z"/>
                <w:rFonts w:eastAsiaTheme="minorEastAsia" w:hint="eastAsia"/>
                <w:lang w:eastAsia="zh-CN"/>
              </w:rPr>
            </w:pPr>
            <w:ins w:id="139"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bl>
    <w:p w14:paraId="329A9590" w14:textId="7777777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24062C6"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MSG1/MSGA (Qualcomm)</w:t>
      </w:r>
    </w:p>
    <w:p w14:paraId="7B19FF52"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MSG3</w:t>
      </w:r>
    </w:p>
    <w:p w14:paraId="2F64F23D"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MSG3 when UE already supports </w:t>
      </w:r>
      <w:proofErr w:type="spellStart"/>
      <w:r w:rsidRPr="000E5441">
        <w:rPr>
          <w:rFonts w:eastAsia="宋体"/>
          <w:i/>
          <w:iCs/>
          <w:color w:val="0070C0"/>
          <w:szCs w:val="24"/>
          <w:lang w:eastAsia="zh-CN"/>
        </w:rPr>
        <w:t>beamCorrespondenceWithoutUL-BeamSweeping</w:t>
      </w:r>
      <w:proofErr w:type="spellEnd"/>
      <w:r w:rsidRPr="00394D03">
        <w:rPr>
          <w:rFonts w:eastAsia="宋体"/>
          <w:color w:val="0070C0"/>
          <w:szCs w:val="24"/>
          <w:lang w:eastAsia="zh-CN"/>
        </w:rPr>
        <w:t xml:space="preserve"> and </w:t>
      </w:r>
      <w:r w:rsidRPr="000E5441">
        <w:rPr>
          <w:rFonts w:eastAsia="宋体"/>
          <w:i/>
          <w:iCs/>
          <w:color w:val="0070C0"/>
          <w:szCs w:val="24"/>
          <w:lang w:eastAsia="zh-CN"/>
        </w:rPr>
        <w:t>beamCorrespondenceSSB-based-r16</w:t>
      </w:r>
    </w:p>
    <w:p w14:paraId="4EADEBE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13F92F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F5372F"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140" w:author="OPPO-JQ" w:date="2022-08-17T18:28:00Z">
              <w:r>
                <w:rPr>
                  <w:rFonts w:eastAsiaTheme="minorEastAsia"/>
                  <w:lang w:eastAsia="zh-CN"/>
                </w:rPr>
                <w:t>OPPO</w:t>
              </w:r>
            </w:ins>
            <w:del w:id="141"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142" w:author="OPPO-JQ" w:date="2022-08-17T18:28:00Z">
              <w:r>
                <w:rPr>
                  <w:rFonts w:eastAsiaTheme="minorEastAsia" w:hint="eastAsia"/>
                  <w:lang w:eastAsia="zh-CN"/>
                </w:rPr>
                <w:t>O</w:t>
              </w:r>
              <w:r>
                <w:rPr>
                  <w:rFonts w:eastAsiaTheme="minorEastAsia"/>
                  <w:lang w:eastAsia="zh-CN"/>
                </w:rPr>
                <w:t xml:space="preserve">ption 1 </w:t>
              </w:r>
            </w:ins>
            <w:ins w:id="143"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144" w:author="vivo" w:date="2022-08-17T20:09:00Z"/>
        </w:trPr>
        <w:tc>
          <w:tcPr>
            <w:tcW w:w="1239" w:type="dxa"/>
          </w:tcPr>
          <w:p w14:paraId="4B75392F" w14:textId="38FFEEEF" w:rsidR="00E45F03" w:rsidRDefault="00E45F03" w:rsidP="00E45F03">
            <w:pPr>
              <w:spacing w:after="120"/>
              <w:rPr>
                <w:ins w:id="145" w:author="vivo" w:date="2022-08-17T20:09:00Z"/>
                <w:rFonts w:eastAsiaTheme="minorEastAsia"/>
                <w:lang w:eastAsia="zh-CN"/>
              </w:rPr>
            </w:pPr>
            <w:ins w:id="146"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147" w:author="vivo" w:date="2022-08-17T20:09:00Z"/>
                <w:rFonts w:eastAsiaTheme="minorEastAsia" w:hint="eastAsia"/>
                <w:lang w:eastAsia="zh-CN"/>
              </w:rPr>
            </w:pPr>
            <w:ins w:id="148" w:author="vivo" w:date="2022-08-17T20:10:00Z">
              <w:r>
                <w:rPr>
                  <w:rFonts w:eastAsiaTheme="minorEastAsia"/>
                  <w:lang w:eastAsia="zh-CN"/>
                </w:rPr>
                <w:t>Option 1, in our understanding, the beam correspondence for msg1/</w:t>
              </w:r>
              <w:proofErr w:type="spellStart"/>
              <w:r>
                <w:rPr>
                  <w:rFonts w:eastAsiaTheme="minorEastAsia"/>
                  <w:lang w:eastAsia="zh-CN"/>
                </w:rPr>
                <w:t>msgA</w:t>
              </w:r>
              <w:proofErr w:type="spellEnd"/>
              <w:r>
                <w:rPr>
                  <w:rFonts w:eastAsiaTheme="minorEastAsia"/>
                  <w:lang w:eastAsia="zh-CN"/>
                </w:rPr>
                <w:t xml:space="preserve">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8B8A846"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Prioritize PC3 requirements, then extend to other power classes (Nokia)</w:t>
      </w:r>
    </w:p>
    <w:p w14:paraId="0F1C858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543C89A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179A92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35C1790"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149" w:author="OPPO-JQ" w:date="2022-08-17T18:30:00Z">
              <w:r>
                <w:rPr>
                  <w:rFonts w:eastAsiaTheme="minorEastAsia"/>
                  <w:lang w:eastAsia="zh-CN"/>
                </w:rPr>
                <w:t>OPPO</w:t>
              </w:r>
            </w:ins>
            <w:del w:id="150"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151"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152" w:author="vivo" w:date="2022-08-17T20:10:00Z"/>
        </w:trPr>
        <w:tc>
          <w:tcPr>
            <w:tcW w:w="1240" w:type="dxa"/>
          </w:tcPr>
          <w:p w14:paraId="4B81EFFE" w14:textId="60678959" w:rsidR="00E45F03" w:rsidRDefault="00E45F03" w:rsidP="00E45F03">
            <w:pPr>
              <w:spacing w:after="120"/>
              <w:rPr>
                <w:ins w:id="153" w:author="vivo" w:date="2022-08-17T20:10:00Z"/>
                <w:rFonts w:eastAsiaTheme="minorEastAsia"/>
                <w:lang w:eastAsia="zh-CN"/>
              </w:rPr>
            </w:pPr>
            <w:ins w:id="154"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155" w:author="vivo" w:date="2022-08-17T20:10:00Z"/>
                <w:rFonts w:eastAsiaTheme="minorEastAsia" w:hint="eastAsia"/>
                <w:lang w:eastAsia="zh-CN"/>
              </w:rPr>
            </w:pPr>
            <w:ins w:id="156" w:author="vivo" w:date="2022-08-17T20:10:00Z">
              <w:r>
                <w:rPr>
                  <w:rFonts w:eastAsiaTheme="minorEastAsia"/>
                  <w:lang w:eastAsia="zh-CN"/>
                </w:rPr>
                <w:t>Ok with option1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 xml:space="preserve">beam correspondence for non-SDT, RA-SDT in initial access and CG-SDT in </w:t>
      </w:r>
      <w:proofErr w:type="spellStart"/>
      <w:r w:rsidRPr="005772D9">
        <w:rPr>
          <w:b/>
          <w:color w:val="0070C0"/>
          <w:u w:val="single"/>
          <w:lang w:eastAsia="ko-KR"/>
        </w:rPr>
        <w:t>RRC_inactive</w:t>
      </w:r>
      <w:proofErr w:type="spellEnd"/>
      <w:r w:rsidRPr="005772D9">
        <w:rPr>
          <w:b/>
          <w:color w:val="0070C0"/>
          <w:u w:val="single"/>
          <w:lang w:eastAsia="ko-KR"/>
        </w:rPr>
        <w:t xml:space="preserve"> should be verified based on radiated preamble power pattern</w:t>
      </w:r>
    </w:p>
    <w:p w14:paraId="41ED0659"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D1965E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1266A257"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66E942A"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B36B758"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D248BA0"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06630E19" w14:textId="77777777" w:rsidTr="001F3715">
        <w:tc>
          <w:tcPr>
            <w:tcW w:w="1242"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1F3715">
        <w:tc>
          <w:tcPr>
            <w:tcW w:w="1242" w:type="dxa"/>
          </w:tcPr>
          <w:p w14:paraId="21209346" w14:textId="1E4B537F" w:rsidR="00E41B06" w:rsidRPr="00E90FB3" w:rsidRDefault="00827020" w:rsidP="001F3715">
            <w:pPr>
              <w:spacing w:after="120"/>
              <w:rPr>
                <w:rFonts w:eastAsiaTheme="minorEastAsia"/>
                <w:lang w:eastAsia="zh-CN"/>
              </w:rPr>
            </w:pPr>
            <w:ins w:id="157" w:author="OPPO-JQ" w:date="2022-08-17T18:31:00Z">
              <w:r>
                <w:rPr>
                  <w:rFonts w:eastAsiaTheme="minorEastAsia"/>
                  <w:lang w:eastAsia="zh-CN"/>
                </w:rPr>
                <w:t>OPPO</w:t>
              </w:r>
            </w:ins>
            <w:del w:id="158" w:author="OPPO-JQ" w:date="2022-08-17T18:30:00Z">
              <w:r w:rsidR="00E41B06" w:rsidRPr="00E90FB3" w:rsidDel="00827020">
                <w:rPr>
                  <w:rFonts w:eastAsiaTheme="minorEastAsia"/>
                  <w:lang w:eastAsia="zh-CN"/>
                </w:rPr>
                <w:delText>XXX</w:delText>
              </w:r>
            </w:del>
          </w:p>
        </w:tc>
        <w:tc>
          <w:tcPr>
            <w:tcW w:w="8615" w:type="dxa"/>
          </w:tcPr>
          <w:p w14:paraId="79BEB520" w14:textId="6F36CD8A" w:rsidR="00E41B06" w:rsidRPr="00E90FB3" w:rsidRDefault="00827020" w:rsidP="001F3715">
            <w:pPr>
              <w:spacing w:after="120"/>
              <w:rPr>
                <w:rFonts w:eastAsiaTheme="minorEastAsia"/>
                <w:lang w:eastAsia="zh-CN"/>
              </w:rPr>
            </w:pPr>
            <w:ins w:id="159" w:author="OPPO-JQ" w:date="2022-08-17T18:31:00Z">
              <w:r>
                <w:rPr>
                  <w:rFonts w:eastAsiaTheme="minorEastAsia" w:hint="eastAsia"/>
                  <w:lang w:eastAsia="zh-CN"/>
                </w:rPr>
                <w:t>O</w:t>
              </w:r>
              <w:r>
                <w:rPr>
                  <w:rFonts w:eastAsiaTheme="minorEastAsia"/>
                  <w:lang w:eastAsia="zh-CN"/>
                </w:rPr>
                <w:t>ption 1 if it means MSG1 OTA power.</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7DDCA409"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1: Yes (Nokia)</w:t>
      </w:r>
    </w:p>
    <w:p w14:paraId="148DEE1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RACH minimum peak EIRP and spherical coverage requirement (OPPO)</w:t>
      </w:r>
    </w:p>
    <w:p w14:paraId="23F30BAC"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3E1384E0"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DDD527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B1E8A2"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160" w:author="OPPO-JQ" w:date="2022-08-17T18:32:00Z">
              <w:r>
                <w:rPr>
                  <w:rFonts w:eastAsiaTheme="minorEastAsia"/>
                  <w:lang w:eastAsia="zh-CN"/>
                </w:rPr>
                <w:t>OPPO</w:t>
              </w:r>
            </w:ins>
            <w:del w:id="161"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162"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163" w:author="vivo" w:date="2022-08-17T20:11:00Z"/>
        </w:trPr>
        <w:tc>
          <w:tcPr>
            <w:tcW w:w="1239" w:type="dxa"/>
          </w:tcPr>
          <w:p w14:paraId="799BC1EA" w14:textId="5FAE1904" w:rsidR="00E45F03" w:rsidRDefault="00E45F03" w:rsidP="00E45F03">
            <w:pPr>
              <w:spacing w:after="120"/>
              <w:rPr>
                <w:ins w:id="164" w:author="vivo" w:date="2022-08-17T20:11:00Z"/>
                <w:rFonts w:eastAsiaTheme="minorEastAsia"/>
                <w:lang w:eastAsia="zh-CN"/>
              </w:rPr>
            </w:pPr>
            <w:ins w:id="165"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166" w:author="vivo" w:date="2022-08-17T20:11:00Z"/>
                <w:rFonts w:eastAsiaTheme="minorEastAsia" w:hint="eastAsia"/>
                <w:lang w:eastAsia="zh-CN"/>
              </w:rPr>
            </w:pPr>
            <w:ins w:id="167"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D8571AD"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lastRenderedPageBreak/>
        <w:t xml:space="preserve">Option 1: </w:t>
      </w:r>
      <w:r w:rsidRPr="00F416CE">
        <w:rPr>
          <w:rFonts w:eastAsia="宋体"/>
          <w:color w:val="0070C0"/>
          <w:szCs w:val="24"/>
          <w:lang w:eastAsia="zh-CN"/>
        </w:rPr>
        <w:t>Define a specific EIRP value at N% of the distribution of radiated power</w:t>
      </w:r>
    </w:p>
    <w:p w14:paraId="2366C00F"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Define the N% of all test point can finish access procedure successfully with corresponding Tx beam</w:t>
      </w:r>
    </w:p>
    <w:p w14:paraId="101952B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686C8EA"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BD686B5"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168" w:author="OPPO-JQ" w:date="2022-08-17T18:35:00Z">
              <w:r>
                <w:rPr>
                  <w:rFonts w:eastAsiaTheme="minorEastAsia"/>
                  <w:lang w:eastAsia="zh-CN"/>
                </w:rPr>
                <w:t>OPPO</w:t>
              </w:r>
            </w:ins>
            <w:del w:id="169"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170"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171" w:author="vivo" w:date="2022-08-17T20:11:00Z"/>
        </w:trPr>
        <w:tc>
          <w:tcPr>
            <w:tcW w:w="1239" w:type="dxa"/>
          </w:tcPr>
          <w:p w14:paraId="250B3DE3" w14:textId="7526763F" w:rsidR="00E45F03" w:rsidRDefault="00E45F03" w:rsidP="00E45F03">
            <w:pPr>
              <w:spacing w:after="120"/>
              <w:rPr>
                <w:ins w:id="172" w:author="vivo" w:date="2022-08-17T20:11:00Z"/>
                <w:rFonts w:eastAsiaTheme="minorEastAsia"/>
                <w:lang w:eastAsia="zh-CN"/>
              </w:rPr>
            </w:pPr>
            <w:ins w:id="173"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174" w:author="vivo" w:date="2022-08-17T20:12:00Z"/>
                <w:rFonts w:eastAsiaTheme="minorEastAsia"/>
                <w:lang w:eastAsia="zh-CN"/>
              </w:rPr>
            </w:pPr>
            <w:ins w:id="175"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176" w:author="vivo" w:date="2022-08-17T20:11:00Z"/>
                <w:rFonts w:eastAsiaTheme="minorEastAsia" w:hint="eastAsia"/>
                <w:lang w:eastAsia="zh-CN"/>
              </w:rPr>
            </w:pPr>
            <w:ins w:id="177"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9CE5CE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(Qualcomm)</w:t>
      </w:r>
    </w:p>
    <w:p w14:paraId="0CCE81F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695D23EB"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537CEE1"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90865C8"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04175CA1" w14:textId="77777777" w:rsidTr="001F3715">
        <w:tc>
          <w:tcPr>
            <w:tcW w:w="1242"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1F3715">
        <w:tc>
          <w:tcPr>
            <w:tcW w:w="1242" w:type="dxa"/>
          </w:tcPr>
          <w:p w14:paraId="0F4939AC" w14:textId="3D8D474A" w:rsidR="00E41B06" w:rsidRPr="00E90FB3" w:rsidRDefault="001951D7" w:rsidP="001F3715">
            <w:pPr>
              <w:spacing w:after="120"/>
              <w:rPr>
                <w:rFonts w:eastAsiaTheme="minorEastAsia"/>
                <w:lang w:eastAsia="zh-CN"/>
              </w:rPr>
            </w:pPr>
            <w:ins w:id="178" w:author="OPPO-JQ" w:date="2022-08-17T18:40:00Z">
              <w:r>
                <w:rPr>
                  <w:rFonts w:eastAsiaTheme="minorEastAsia"/>
                  <w:lang w:eastAsia="zh-CN"/>
                </w:rPr>
                <w:t>OPPO</w:t>
              </w:r>
            </w:ins>
            <w:del w:id="179" w:author="OPPO-JQ" w:date="2022-08-17T18:40:00Z">
              <w:r w:rsidR="00E41B06" w:rsidRPr="00E90FB3" w:rsidDel="001951D7">
                <w:rPr>
                  <w:rFonts w:eastAsiaTheme="minorEastAsia"/>
                  <w:lang w:eastAsia="zh-CN"/>
                </w:rPr>
                <w:delText>XXX</w:delText>
              </w:r>
            </w:del>
          </w:p>
        </w:tc>
        <w:tc>
          <w:tcPr>
            <w:tcW w:w="8615" w:type="dxa"/>
          </w:tcPr>
          <w:p w14:paraId="07364345" w14:textId="54963E6A" w:rsidR="00E41B06" w:rsidRPr="00E90FB3" w:rsidRDefault="001951D7" w:rsidP="001F3715">
            <w:pPr>
              <w:spacing w:after="120"/>
              <w:rPr>
                <w:rFonts w:eastAsiaTheme="minorEastAsia"/>
                <w:lang w:eastAsia="zh-CN"/>
              </w:rPr>
            </w:pPr>
            <w:ins w:id="180" w:author="OPPO-JQ" w:date="2022-08-17T18:40:00Z">
              <w:r>
                <w:rPr>
                  <w:rFonts w:eastAsiaTheme="minorEastAsia" w:hint="eastAsia"/>
                  <w:lang w:eastAsia="zh-CN"/>
                </w:rPr>
                <w:t>O</w:t>
              </w:r>
              <w:r>
                <w:rPr>
                  <w:rFonts w:eastAsiaTheme="minorEastAsia"/>
                  <w:lang w:eastAsia="zh-CN"/>
                </w:rPr>
                <w:t xml:space="preserve">ption 1 considering </w:t>
              </w:r>
            </w:ins>
            <w:ins w:id="181" w:author="OPPO-JQ" w:date="2022-08-17T18:41:00Z">
              <w:r>
                <w:rPr>
                  <w:rFonts w:eastAsiaTheme="minorEastAsia"/>
                  <w:lang w:eastAsia="zh-CN"/>
                </w:rPr>
                <w:t>in the test UE will be scheduled (indirect schedule) to max power and fine beam will be used.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A76EA6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(CMCC)</w:t>
      </w:r>
    </w:p>
    <w:p w14:paraId="1F0AE821"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Option 2:</w:t>
      </w:r>
      <w:r>
        <w:rPr>
          <w:rFonts w:eastAsia="宋体"/>
          <w:color w:val="0070C0"/>
          <w:szCs w:val="24"/>
          <w:lang w:eastAsia="zh-CN"/>
        </w:rPr>
        <w:t xml:space="preserve"> No</w:t>
      </w:r>
    </w:p>
    <w:p w14:paraId="0077FFC0"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169B205A"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834C7A1"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182" w:author="OPPO-JQ" w:date="2022-08-17T18:45:00Z">
              <w:r>
                <w:rPr>
                  <w:rFonts w:eastAsiaTheme="minorEastAsia"/>
                  <w:lang w:eastAsia="zh-CN"/>
                </w:rPr>
                <w:t>OPPO</w:t>
              </w:r>
            </w:ins>
            <w:del w:id="183"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184"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185"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186" w:author="OPPO-JQ" w:date="2022-08-17T18:47:00Z">
              <w:r w:rsidR="001B383A">
                <w:rPr>
                  <w:rFonts w:eastAsiaTheme="minorEastAsia"/>
                  <w:lang w:eastAsia="zh-CN"/>
                </w:rPr>
                <w:t>define smaller tolerance.</w:t>
              </w:r>
            </w:ins>
          </w:p>
        </w:tc>
      </w:tr>
      <w:tr w:rsidR="008215B9" w:rsidRPr="00E90FB3" w14:paraId="7B0C9FE0" w14:textId="77777777" w:rsidTr="008215B9">
        <w:trPr>
          <w:ins w:id="187" w:author="vivo" w:date="2022-08-17T20:13:00Z"/>
        </w:trPr>
        <w:tc>
          <w:tcPr>
            <w:tcW w:w="1239" w:type="dxa"/>
          </w:tcPr>
          <w:p w14:paraId="732EE94C" w14:textId="25424B8E" w:rsidR="008215B9" w:rsidRDefault="008215B9" w:rsidP="008215B9">
            <w:pPr>
              <w:spacing w:after="120"/>
              <w:rPr>
                <w:ins w:id="188" w:author="vivo" w:date="2022-08-17T20:13:00Z"/>
                <w:rFonts w:eastAsiaTheme="minorEastAsia"/>
                <w:lang w:eastAsia="zh-CN"/>
              </w:rPr>
            </w:pPr>
            <w:ins w:id="189" w:author="vivo" w:date="2022-08-17T20:13:00Z">
              <w:r>
                <w:rPr>
                  <w:rFonts w:eastAsiaTheme="minorEastAsia" w:hint="eastAsia"/>
                  <w:lang w:eastAsia="zh-CN"/>
                </w:rPr>
                <w:lastRenderedPageBreak/>
                <w:t>v</w:t>
              </w:r>
              <w:r>
                <w:rPr>
                  <w:rFonts w:eastAsiaTheme="minorEastAsia"/>
                  <w:lang w:eastAsia="zh-CN"/>
                </w:rPr>
                <w:t>ivo</w:t>
              </w:r>
            </w:ins>
          </w:p>
        </w:tc>
        <w:tc>
          <w:tcPr>
            <w:tcW w:w="8392" w:type="dxa"/>
          </w:tcPr>
          <w:p w14:paraId="69B90BF5" w14:textId="189129F0" w:rsidR="008215B9" w:rsidRDefault="008215B9" w:rsidP="008215B9">
            <w:pPr>
              <w:spacing w:after="120"/>
              <w:rPr>
                <w:ins w:id="190" w:author="vivo" w:date="2022-08-17T20:13:00Z"/>
                <w:rFonts w:eastAsiaTheme="minorEastAsia" w:hint="eastAsia"/>
                <w:lang w:eastAsia="zh-CN"/>
              </w:rPr>
            </w:pPr>
            <w:ins w:id="191" w:author="vivo" w:date="2022-08-17T20:13:00Z">
              <w:r>
                <w:rPr>
                  <w:rFonts w:eastAsiaTheme="minorEastAsia"/>
                  <w:lang w:eastAsia="zh-CN"/>
                </w:rPr>
                <w:t xml:space="preserve">It </w:t>
              </w:r>
              <w:r>
                <w:rPr>
                  <w:rFonts w:eastAsiaTheme="minorEastAsia"/>
                  <w:lang w:eastAsia="zh-CN"/>
                </w:rPr>
                <w:t>makes</w:t>
              </w:r>
              <w:r>
                <w:rPr>
                  <w:rFonts w:eastAsiaTheme="minorEastAsia"/>
                  <w:lang w:eastAsia="zh-CN"/>
                </w:rPr>
                <w:t xml:space="preserve"> sense in connected state because UE can get the best-match beam by UL beam sweeping procedure, but for initial access, the beam sweeping is not expected and we don’t know whether it is still meaningful.</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E90FB3" w:rsidRDefault="00E41B06" w:rsidP="00337956">
      <w:pPr>
        <w:pStyle w:val="3"/>
      </w:pPr>
      <w:r w:rsidRPr="00E90FB3">
        <w:t xml:space="preserve">Sub-topic </w:t>
      </w:r>
      <w:r w:rsidR="005A1866">
        <w:t>2</w:t>
      </w:r>
      <w:r w:rsidRPr="00E90FB3">
        <w:t>-</w:t>
      </w:r>
      <w:r>
        <w:t>3</w:t>
      </w:r>
      <w:r w:rsidRPr="00E90FB3">
        <w:t xml:space="preserve">: </w:t>
      </w:r>
      <w:r>
        <w:t>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DDE9E6"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(Vivo)</w:t>
      </w:r>
    </w:p>
    <w:p w14:paraId="3C630741"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E1A1544"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9AEA49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BEC7133"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192" w:author="vivo" w:date="2022-08-17T20:13:00Z"/>
        </w:trPr>
        <w:tc>
          <w:tcPr>
            <w:tcW w:w="1236" w:type="dxa"/>
          </w:tcPr>
          <w:p w14:paraId="39DBBA27" w14:textId="7A38674F" w:rsidR="008215B9" w:rsidRPr="00E90FB3" w:rsidRDefault="008215B9" w:rsidP="008215B9">
            <w:pPr>
              <w:spacing w:after="120"/>
              <w:rPr>
                <w:ins w:id="193" w:author="vivo" w:date="2022-08-17T20:13:00Z"/>
                <w:rFonts w:eastAsiaTheme="minorEastAsia"/>
                <w:lang w:eastAsia="zh-CN"/>
              </w:rPr>
            </w:pPr>
            <w:ins w:id="194"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195" w:author="vivo" w:date="2022-08-17T20:13:00Z"/>
                <w:rFonts w:eastAsiaTheme="minorEastAsia"/>
                <w:lang w:eastAsia="zh-CN"/>
              </w:rPr>
            </w:pPr>
            <w:ins w:id="196"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DE474E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(Huawei)</w:t>
      </w:r>
    </w:p>
    <w:p w14:paraId="2066D82E"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4803102"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4DA76"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A9DDEAC"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197" w:author="OPPO-JQ" w:date="2022-08-17T18:49:00Z">
              <w:r>
                <w:rPr>
                  <w:rFonts w:eastAsiaTheme="minorEastAsia"/>
                  <w:lang w:eastAsia="zh-CN"/>
                </w:rPr>
                <w:t>OPPO</w:t>
              </w:r>
            </w:ins>
            <w:del w:id="198"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199"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200" w:author="vivo" w:date="2022-08-17T20:15:00Z"/>
        </w:trPr>
        <w:tc>
          <w:tcPr>
            <w:tcW w:w="1236" w:type="dxa"/>
          </w:tcPr>
          <w:p w14:paraId="071008FC" w14:textId="52DCD7DE" w:rsidR="008215B9" w:rsidRDefault="008215B9" w:rsidP="008215B9">
            <w:pPr>
              <w:spacing w:after="120"/>
              <w:rPr>
                <w:ins w:id="201" w:author="vivo" w:date="2022-08-17T20:15:00Z"/>
                <w:rFonts w:eastAsiaTheme="minorEastAsia"/>
                <w:lang w:eastAsia="zh-CN"/>
              </w:rPr>
            </w:pPr>
            <w:ins w:id="202"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203" w:author="vivo" w:date="2022-08-17T20:15:00Z"/>
                <w:rFonts w:eastAsiaTheme="minorEastAsia" w:hint="eastAsia"/>
                <w:lang w:eastAsia="zh-CN"/>
              </w:rPr>
            </w:pPr>
            <w:ins w:id="204" w:author="vivo" w:date="2022-08-17T20:15:00Z">
              <w:r>
                <w:rPr>
                  <w:rFonts w:eastAsiaTheme="minorEastAsia"/>
                  <w:lang w:eastAsia="zh-CN"/>
                </w:rPr>
                <w:t>“</w:t>
              </w:r>
              <w:proofErr w:type="gramStart"/>
              <w:r>
                <w:rPr>
                  <w:rFonts w:eastAsiaTheme="minorEastAsia"/>
                  <w:lang w:eastAsia="zh-CN"/>
                </w:rPr>
                <w:t>without</w:t>
              </w:r>
              <w:proofErr w:type="gramEnd"/>
              <w:r>
                <w:rPr>
                  <w:rFonts w:eastAsiaTheme="minorEastAsia"/>
                  <w:lang w:eastAsia="zh-CN"/>
                </w:rPr>
                <w:t xml:space="preserve"> UL sweeping” is ok, but “based on EIRP CDF” depends on how we define the requirement.</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C166CC"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Only test to RA</w:t>
      </w:r>
    </w:p>
    <w:p w14:paraId="76919538"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Test both RA-SDT and CG-SDT</w:t>
      </w:r>
    </w:p>
    <w:p w14:paraId="4A1681E0"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lastRenderedPageBreak/>
        <w:t>Option 3: BC test for initial access for verification of the correspondence between the TX and RX beams during the RACH procedure (Ericsson)</w:t>
      </w:r>
    </w:p>
    <w:p w14:paraId="5C814404" w14:textId="77777777" w:rsidR="00E41B06" w:rsidRPr="00071134"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E48B12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5C21153"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205" w:author="OPPO-JQ" w:date="2022-08-17T18:49:00Z">
              <w:r>
                <w:rPr>
                  <w:rFonts w:eastAsiaTheme="minorEastAsia"/>
                  <w:lang w:eastAsia="zh-CN"/>
                </w:rPr>
                <w:t>OPPO</w:t>
              </w:r>
            </w:ins>
            <w:del w:id="206"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207" w:author="OPPO-JQ" w:date="2022-08-17T18:49:00Z">
              <w:r>
                <w:rPr>
                  <w:rFonts w:eastAsiaTheme="minorEastAsia" w:hint="eastAsia"/>
                  <w:lang w:eastAsia="zh-CN"/>
                </w:rPr>
                <w:t>O</w:t>
              </w:r>
              <w:r>
                <w:rPr>
                  <w:rFonts w:eastAsiaTheme="minorEastAsia"/>
                  <w:lang w:eastAsia="zh-CN"/>
                </w:rPr>
                <w:t xml:space="preserve">ption 1 is ok, and </w:t>
              </w:r>
            </w:ins>
            <w:ins w:id="208"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209" w:author="vivo" w:date="2022-08-17T20:15:00Z"/>
        </w:trPr>
        <w:tc>
          <w:tcPr>
            <w:tcW w:w="1236" w:type="dxa"/>
          </w:tcPr>
          <w:p w14:paraId="4E218B24" w14:textId="788E8523" w:rsidR="008215B9" w:rsidRDefault="008215B9" w:rsidP="008215B9">
            <w:pPr>
              <w:spacing w:after="120"/>
              <w:rPr>
                <w:ins w:id="210" w:author="vivo" w:date="2022-08-17T20:15:00Z"/>
                <w:rFonts w:eastAsiaTheme="minorEastAsia"/>
                <w:lang w:eastAsia="zh-CN"/>
              </w:rPr>
            </w:pPr>
            <w:ins w:id="211"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212" w:author="vivo" w:date="2022-08-17T20:15:00Z"/>
                <w:rFonts w:eastAsiaTheme="minorEastAsia" w:hint="eastAsia"/>
                <w:lang w:eastAsia="zh-CN"/>
              </w:rPr>
            </w:pPr>
            <w:ins w:id="213" w:author="vivo" w:date="2022-08-17T20:15:00Z">
              <w:r>
                <w:rPr>
                  <w:rFonts w:eastAsiaTheme="minorEastAsia"/>
                  <w:lang w:eastAsia="zh-CN"/>
                </w:rPr>
                <w:t>Before we discuss SDT, one question here is can we maintain UE in inactive state during the test?</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B9C4789"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w:t>
      </w:r>
      <w:r w:rsidRPr="006F6DEA">
        <w:rPr>
          <w:rFonts w:eastAsia="宋体"/>
          <w:color w:val="0070C0"/>
          <w:szCs w:val="24"/>
          <w:lang w:eastAsia="zh-CN"/>
        </w:rPr>
        <w:t>aximum output power in the beam correspondence of initial access and RRC_INACTIVE</w:t>
      </w:r>
    </w:p>
    <w:p w14:paraId="25712C50"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1BDAEDD"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A17C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39FB9D8"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214" w:author="OPPO-JQ" w:date="2022-08-17T18:50:00Z">
              <w:r>
                <w:rPr>
                  <w:rFonts w:eastAsiaTheme="minorEastAsia"/>
                  <w:lang w:eastAsia="zh-CN"/>
                </w:rPr>
                <w:t>OPPO</w:t>
              </w:r>
            </w:ins>
            <w:del w:id="215"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216" w:author="OPPO-JQ" w:date="2022-08-17T18:50:00Z">
              <w:r>
                <w:rPr>
                  <w:rFonts w:eastAsiaTheme="minorEastAsia" w:hint="eastAsia"/>
                  <w:lang w:eastAsia="zh-CN"/>
                </w:rPr>
                <w:t>O</w:t>
              </w:r>
              <w:r>
                <w:rPr>
                  <w:rFonts w:eastAsiaTheme="minorEastAsia"/>
                  <w:lang w:eastAsia="zh-CN"/>
                </w:rPr>
                <w:t xml:space="preserve">ption 1. This can give consistent test </w:t>
              </w:r>
            </w:ins>
            <w:ins w:id="217" w:author="OPPO-JQ" w:date="2022-08-17T18:51:00Z">
              <w:r>
                <w:rPr>
                  <w:rFonts w:eastAsiaTheme="minorEastAsia"/>
                  <w:lang w:eastAsia="zh-CN"/>
                </w:rPr>
                <w:t>results.</w:t>
              </w:r>
            </w:ins>
          </w:p>
        </w:tc>
      </w:tr>
      <w:tr w:rsidR="008215B9" w:rsidRPr="00E90FB3" w14:paraId="35F581E7" w14:textId="77777777" w:rsidTr="001F3715">
        <w:trPr>
          <w:ins w:id="218" w:author="vivo" w:date="2022-08-17T20:16:00Z"/>
        </w:trPr>
        <w:tc>
          <w:tcPr>
            <w:tcW w:w="1236" w:type="dxa"/>
          </w:tcPr>
          <w:p w14:paraId="7BA02199" w14:textId="02D02711" w:rsidR="008215B9" w:rsidRDefault="008215B9" w:rsidP="001F3715">
            <w:pPr>
              <w:spacing w:after="120"/>
              <w:rPr>
                <w:ins w:id="219" w:author="vivo" w:date="2022-08-17T20:16:00Z"/>
                <w:rFonts w:eastAsiaTheme="minorEastAsia"/>
                <w:lang w:eastAsia="zh-CN"/>
              </w:rPr>
            </w:pPr>
            <w:ins w:id="220"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221" w:author="vivo" w:date="2022-08-17T20:16:00Z"/>
                <w:rFonts w:eastAsiaTheme="minorEastAsia" w:hint="eastAsia"/>
                <w:lang w:eastAsia="zh-CN"/>
              </w:rPr>
            </w:pPr>
            <w:ins w:id="222" w:author="vivo" w:date="2022-08-17T20:16:00Z">
              <w:r>
                <w:rPr>
                  <w:rFonts w:eastAsiaTheme="minorEastAsia" w:hint="eastAsia"/>
                  <w:lang w:eastAsia="zh-CN"/>
                </w:rPr>
                <w:t>O</w:t>
              </w:r>
              <w:r>
                <w:rPr>
                  <w:rFonts w:eastAsiaTheme="minorEastAsia"/>
                  <w:lang w:eastAsia="zh-CN"/>
                </w:rPr>
                <w:t>K with 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D56EA53"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 Multiple times test along with decreasing DL RS power level.</w:t>
      </w:r>
    </w:p>
    <w:p w14:paraId="2A683105"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2: Hold RAR message to enable power ramp until maximum output power.</w:t>
      </w:r>
    </w:p>
    <w:p w14:paraId="7A2D4F80" w14:textId="77777777" w:rsidR="00E41B06" w:rsidRPr="00E90FB3" w:rsidRDefault="00E41B06" w:rsidP="00E41B06">
      <w:pPr>
        <w:pStyle w:val="aff8"/>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Option 3: Adopt a test mode to force UE transmit with maximum output power.</w:t>
      </w:r>
    </w:p>
    <w:p w14:paraId="374FD4AA"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C9E5EA5"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2A18E19"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223" w:author="OPPO-JQ" w:date="2022-08-17T18:51:00Z">
              <w:r>
                <w:rPr>
                  <w:rFonts w:eastAsiaTheme="minorEastAsia"/>
                  <w:lang w:eastAsia="zh-CN"/>
                </w:rPr>
                <w:t>OPPO</w:t>
              </w:r>
            </w:ins>
            <w:del w:id="224"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225"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226" w:author="vivo" w:date="2022-08-17T20:16:00Z"/>
        </w:trPr>
        <w:tc>
          <w:tcPr>
            <w:tcW w:w="1236" w:type="dxa"/>
          </w:tcPr>
          <w:p w14:paraId="7BA58647" w14:textId="5AB24704" w:rsidR="008215B9" w:rsidRDefault="008215B9" w:rsidP="008215B9">
            <w:pPr>
              <w:spacing w:after="120"/>
              <w:rPr>
                <w:ins w:id="227" w:author="vivo" w:date="2022-08-17T20:16:00Z"/>
                <w:rFonts w:eastAsiaTheme="minorEastAsia"/>
                <w:lang w:eastAsia="zh-CN"/>
              </w:rPr>
            </w:pPr>
            <w:ins w:id="228" w:author="vivo" w:date="2022-08-17T20:16:00Z">
              <w:r>
                <w:rPr>
                  <w:rFonts w:eastAsiaTheme="minorEastAsia" w:hint="eastAsia"/>
                  <w:lang w:eastAsia="zh-CN"/>
                </w:rPr>
                <w:t>v</w:t>
              </w:r>
              <w:r>
                <w:rPr>
                  <w:rFonts w:eastAsiaTheme="minorEastAsia"/>
                  <w:lang w:eastAsia="zh-CN"/>
                </w:rPr>
                <w:t>ivo</w:t>
              </w:r>
            </w:ins>
          </w:p>
        </w:tc>
        <w:tc>
          <w:tcPr>
            <w:tcW w:w="8395" w:type="dxa"/>
          </w:tcPr>
          <w:p w14:paraId="181D3A53" w14:textId="045B5A8B" w:rsidR="008215B9" w:rsidRDefault="008215B9" w:rsidP="008215B9">
            <w:pPr>
              <w:spacing w:after="120"/>
              <w:rPr>
                <w:ins w:id="229" w:author="vivo" w:date="2022-08-17T20:16:00Z"/>
                <w:rFonts w:eastAsiaTheme="minorEastAsia" w:hint="eastAsia"/>
                <w:lang w:eastAsia="zh-CN"/>
              </w:rPr>
            </w:pPr>
            <w:ins w:id="230" w:author="vivo" w:date="2022-08-17T20:16:00Z">
              <w:r>
                <w:rPr>
                  <w:rFonts w:eastAsiaTheme="minorEastAsia"/>
                  <w:lang w:eastAsia="zh-CN"/>
                </w:rPr>
                <w:t xml:space="preserve">Prefer option 2 for now. option 1 seems inefficient and test mode in option 3 will bring additional software design cost. </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B46BCE0"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1: </w:t>
      </w:r>
      <w:r>
        <w:rPr>
          <w:rFonts w:ascii="Calibri" w:hAnsi="Calibri" w:cs="Calibri"/>
          <w:sz w:val="22"/>
          <w:szCs w:val="22"/>
        </w:rPr>
        <w:t>EIRP = maximum (</w:t>
      </w:r>
      <w:proofErr w:type="gramStart"/>
      <w:r>
        <w:rPr>
          <w:rFonts w:ascii="Calibri" w:hAnsi="Calibri" w:cs="Calibri"/>
          <w:sz w:val="22"/>
          <w:szCs w:val="22"/>
        </w:rPr>
        <w:t>EIRP(</w:t>
      </w:r>
      <w:proofErr w:type="spellStart"/>
      <w:proofErr w:type="gramEnd"/>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=q,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=q),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=f,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 xml:space="preserve">=f)) + </w:t>
      </w:r>
      <w:proofErr w:type="spellStart"/>
      <w:r>
        <w:rPr>
          <w:rFonts w:ascii="Calibri" w:hAnsi="Calibri" w:cs="Calibri"/>
          <w:sz w:val="22"/>
          <w:szCs w:val="22"/>
        </w:rPr>
        <w:t>Δ</w:t>
      </w:r>
      <w:r>
        <w:rPr>
          <w:rFonts w:ascii="Calibri" w:hAnsi="Calibri" w:cs="Calibri"/>
          <w:sz w:val="22"/>
          <w:szCs w:val="22"/>
          <w:vertAlign w:val="subscript"/>
        </w:rPr>
        <w:t>pol</w:t>
      </w:r>
      <w:proofErr w:type="spellEnd"/>
    </w:p>
    <w:p w14:paraId="23C8B4AB"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65C7CF0C" w14:textId="77777777" w:rsidR="00E41B06" w:rsidRPr="00E90FB3" w:rsidRDefault="00E41B06" w:rsidP="00E41B06">
      <w:pPr>
        <w:pStyle w:val="aff8"/>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Not needed</w:t>
      </w:r>
    </w:p>
    <w:p w14:paraId="3D5EF1C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Recommended WF</w:t>
      </w:r>
    </w:p>
    <w:p w14:paraId="7E6E20C7"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1EC690D"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231" w:author="vivo" w:date="2022-08-17T20:17:00Z"/>
        </w:trPr>
        <w:tc>
          <w:tcPr>
            <w:tcW w:w="1236" w:type="dxa"/>
          </w:tcPr>
          <w:p w14:paraId="56A7C626" w14:textId="104F258F" w:rsidR="008215B9" w:rsidRPr="00E90FB3" w:rsidRDefault="008215B9" w:rsidP="008215B9">
            <w:pPr>
              <w:spacing w:after="120"/>
              <w:rPr>
                <w:ins w:id="232" w:author="vivo" w:date="2022-08-17T20:17:00Z"/>
                <w:rFonts w:eastAsiaTheme="minorEastAsia"/>
                <w:lang w:eastAsia="zh-CN"/>
              </w:rPr>
            </w:pPr>
            <w:ins w:id="233"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234" w:author="vivo" w:date="2022-08-17T20:17:00Z"/>
                <w:rFonts w:eastAsiaTheme="minorEastAsia"/>
                <w:lang w:eastAsia="zh-CN"/>
              </w:rPr>
            </w:pPr>
            <w:ins w:id="235"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AEE82F2"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relax requirement by 7 dB (vivo)</w:t>
      </w:r>
      <w:r w:rsidRPr="00944C97">
        <w:rPr>
          <w:rFonts w:eastAsia="宋体"/>
          <w:color w:val="0070C0"/>
          <w:szCs w:val="24"/>
          <w:lang w:eastAsia="zh-CN"/>
        </w:rPr>
        <w:t xml:space="preserve"> </w:t>
      </w:r>
    </w:p>
    <w:p w14:paraId="4B223C67"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7B7427FC" w14:textId="77777777" w:rsidR="00E41B06" w:rsidRPr="00E90FB3" w:rsidRDefault="00E41B06" w:rsidP="00E41B06">
      <w:pPr>
        <w:pStyle w:val="aff8"/>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 relaxation</w:t>
      </w:r>
    </w:p>
    <w:p w14:paraId="322EF651"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4EAC605C"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5F98895"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236" w:author="OPPO-JQ" w:date="2022-08-17T18:52:00Z">
              <w:r>
                <w:rPr>
                  <w:rFonts w:eastAsiaTheme="minorEastAsia"/>
                  <w:lang w:eastAsia="zh-CN"/>
                </w:rPr>
                <w:t>OPPO</w:t>
              </w:r>
            </w:ins>
            <w:del w:id="237"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238"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239" w:author="vivo" w:date="2022-08-17T20:18:00Z"/>
        </w:trPr>
        <w:tc>
          <w:tcPr>
            <w:tcW w:w="1236" w:type="dxa"/>
          </w:tcPr>
          <w:p w14:paraId="1D6EF613" w14:textId="6F4B298A" w:rsidR="000F313E" w:rsidRDefault="000F313E" w:rsidP="000F313E">
            <w:pPr>
              <w:spacing w:after="120"/>
              <w:rPr>
                <w:ins w:id="240" w:author="vivo" w:date="2022-08-17T20:18:00Z"/>
                <w:rFonts w:eastAsiaTheme="minorEastAsia"/>
                <w:lang w:eastAsia="zh-CN"/>
              </w:rPr>
            </w:pPr>
            <w:ins w:id="241"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242" w:author="vivo" w:date="2022-08-17T20:18:00Z"/>
                <w:rFonts w:eastAsiaTheme="minorEastAsia" w:hint="eastAsia"/>
                <w:lang w:eastAsia="zh-CN"/>
              </w:rPr>
            </w:pPr>
            <w:ins w:id="243"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r>
                <w:rPr>
                  <w:rFonts w:eastAsiaTheme="minorEastAsia"/>
                  <w:lang w:eastAsia="zh-CN"/>
                </w:rPr>
                <w:t>.</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9DED3CC"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full sphere</w:t>
      </w:r>
      <w:r w:rsidRPr="00944C97">
        <w:rPr>
          <w:rFonts w:eastAsia="宋体"/>
          <w:color w:val="0070C0"/>
          <w:szCs w:val="24"/>
          <w:lang w:eastAsia="zh-CN"/>
        </w:rPr>
        <w:t xml:space="preserve"> </w:t>
      </w:r>
    </w:p>
    <w:p w14:paraId="446FF294" w14:textId="77777777" w:rsidR="00E41B06" w:rsidRPr="00944C97" w:rsidRDefault="00E41B06" w:rsidP="00E41B06">
      <w:pPr>
        <w:pStyle w:val="aff8"/>
        <w:numPr>
          <w:ilvl w:val="1"/>
          <w:numId w:val="4"/>
        </w:numPr>
        <w:spacing w:after="120"/>
        <w:ind w:left="1353" w:firstLineChars="0"/>
        <w:rPr>
          <w:rFonts w:eastAsia="宋体"/>
          <w:color w:val="0070C0"/>
          <w:lang w:eastAsia="zh-CN"/>
        </w:rPr>
      </w:pPr>
      <w:r w:rsidRPr="2BAD49C6">
        <w:rPr>
          <w:rFonts w:eastAsia="宋体"/>
          <w:color w:val="0070C0"/>
          <w:lang w:eastAsia="zh-CN"/>
        </w:rPr>
        <w:t>Option 2: 50%-tile of the direction obtained from connected mode</w:t>
      </w:r>
    </w:p>
    <w:p w14:paraId="15B9FDD2" w14:textId="77777777" w:rsidR="00E41B06" w:rsidRDefault="00E41B06" w:rsidP="00E41B06">
      <w:pPr>
        <w:pStyle w:val="aff8"/>
        <w:numPr>
          <w:ilvl w:val="1"/>
          <w:numId w:val="4"/>
        </w:numPr>
        <w:overflowPunct/>
        <w:autoSpaceDE/>
        <w:autoSpaceDN/>
        <w:adjustRightInd/>
        <w:spacing w:after="120"/>
        <w:ind w:left="1353" w:firstLineChars="0"/>
        <w:textAlignment w:val="auto"/>
        <w:rPr>
          <w:rFonts w:eastAsia="宋体"/>
          <w:color w:val="0070C0"/>
          <w:lang w:eastAsia="zh-CN"/>
        </w:rPr>
      </w:pPr>
      <w:r w:rsidRPr="2BAD49C6">
        <w:rPr>
          <w:rFonts w:eastAsia="宋体"/>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aff8"/>
        <w:numPr>
          <w:ilvl w:val="1"/>
          <w:numId w:val="4"/>
        </w:numPr>
        <w:overflowPunct/>
        <w:autoSpaceDE/>
        <w:autoSpaceDN/>
        <w:adjustRightInd/>
        <w:spacing w:after="120"/>
        <w:ind w:left="1353" w:firstLineChars="0"/>
        <w:textAlignment w:val="auto"/>
        <w:rPr>
          <w:rFonts w:eastAsia="宋体"/>
          <w:color w:val="0070C0"/>
          <w:szCs w:val="24"/>
          <w:lang w:eastAsia="zh-CN"/>
        </w:rPr>
      </w:pPr>
      <w:r>
        <w:rPr>
          <w:rFonts w:eastAsia="宋体"/>
          <w:color w:val="0070C0"/>
          <w:szCs w:val="24"/>
          <w:lang w:eastAsia="zh-CN"/>
        </w:rPr>
        <w:t>Option 4: Other</w:t>
      </w:r>
    </w:p>
    <w:p w14:paraId="2CAD1AC1"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7E81CA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A10C62"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244" w:author="OPPO-JQ" w:date="2022-08-17T18:52:00Z">
              <w:r>
                <w:rPr>
                  <w:rFonts w:eastAsiaTheme="minorEastAsia"/>
                  <w:lang w:eastAsia="zh-CN"/>
                </w:rPr>
                <w:t>OPPO</w:t>
              </w:r>
            </w:ins>
            <w:del w:id="245"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246"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247" w:author="vivo" w:date="2022-08-17T20:18:00Z"/>
        </w:trPr>
        <w:tc>
          <w:tcPr>
            <w:tcW w:w="1236" w:type="dxa"/>
          </w:tcPr>
          <w:p w14:paraId="5F544BEE" w14:textId="3E3B0E5B" w:rsidR="000F313E" w:rsidRDefault="000F313E" w:rsidP="000F313E">
            <w:pPr>
              <w:spacing w:after="120"/>
              <w:rPr>
                <w:ins w:id="248" w:author="vivo" w:date="2022-08-17T20:18:00Z"/>
                <w:rFonts w:eastAsiaTheme="minorEastAsia"/>
                <w:lang w:eastAsia="zh-CN"/>
              </w:rPr>
            </w:pPr>
            <w:ins w:id="249"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250" w:author="vivo" w:date="2022-08-17T20:18:00Z"/>
                <w:rFonts w:eastAsiaTheme="minorEastAsia" w:hint="eastAsia"/>
                <w:lang w:eastAsia="zh-CN"/>
              </w:rPr>
            </w:pPr>
            <w:ins w:id="251" w:author="vivo" w:date="2022-08-17T20:18:00Z">
              <w:r>
                <w:rPr>
                  <w:rFonts w:eastAsiaTheme="minorEastAsia"/>
                  <w:lang w:eastAsia="zh-CN"/>
                </w:rPr>
                <w:t>Option 2 and option 3 can be further discussed.</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E90FB3" w:rsidRDefault="00E41B06" w:rsidP="00337956">
      <w:pPr>
        <w:pStyle w:val="3"/>
      </w:pPr>
      <w:r>
        <w:t xml:space="preserve">Sub-topic </w:t>
      </w:r>
      <w:r w:rsidR="005A1866">
        <w:t>2</w:t>
      </w:r>
      <w: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A8CF6F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5CEAAF87"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25CB36C"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95C06DC"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A7FEA7B"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252" w:author="OPPO-JQ" w:date="2022-08-17T18:53:00Z">
              <w:r>
                <w:rPr>
                  <w:rFonts w:eastAsiaTheme="minorEastAsia"/>
                  <w:lang w:eastAsia="zh-CN"/>
                </w:rPr>
                <w:t>OPPO</w:t>
              </w:r>
            </w:ins>
            <w:del w:id="253"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254" w:author="OPPO-JQ" w:date="2022-08-17T18:53:00Z">
              <w:r>
                <w:rPr>
                  <w:rFonts w:eastAsiaTheme="minorEastAsia" w:hint="eastAsia"/>
                  <w:lang w:eastAsia="zh-CN"/>
                </w:rPr>
                <w:t>O</w:t>
              </w:r>
              <w:r>
                <w:rPr>
                  <w:rFonts w:eastAsiaTheme="minorEastAsia"/>
                  <w:lang w:eastAsia="zh-CN"/>
                </w:rPr>
                <w:t xml:space="preserve">ption 2, no. </w:t>
              </w:r>
            </w:ins>
            <w:ins w:id="255" w:author="OPPO-JQ" w:date="2022-08-17T18:54:00Z">
              <w:r>
                <w:rPr>
                  <w:rFonts w:eastAsiaTheme="minorEastAsia"/>
                  <w:lang w:eastAsia="zh-CN"/>
                </w:rPr>
                <w:t>The testing time would be long if DRX operation is used and it will further add much more testing costs to FR2 and today the test</w:t>
              </w:r>
            </w:ins>
            <w:ins w:id="256" w:author="OPPO-JQ" w:date="2022-08-17T18:55:00Z">
              <w:r>
                <w:rPr>
                  <w:rFonts w:eastAsiaTheme="minorEastAsia"/>
                  <w:lang w:eastAsia="zh-CN"/>
                </w:rPr>
                <w:t>ing burden already very high.</w:t>
              </w:r>
            </w:ins>
          </w:p>
        </w:tc>
      </w:tr>
      <w:tr w:rsidR="000F313E" w:rsidRPr="00E90FB3" w14:paraId="2E8D1841" w14:textId="77777777" w:rsidTr="000F313E">
        <w:trPr>
          <w:ins w:id="257" w:author="vivo" w:date="2022-08-17T20:18:00Z"/>
        </w:trPr>
        <w:tc>
          <w:tcPr>
            <w:tcW w:w="1240" w:type="dxa"/>
          </w:tcPr>
          <w:p w14:paraId="30BC02EC" w14:textId="7C2B1FAA" w:rsidR="000F313E" w:rsidRDefault="000F313E" w:rsidP="000F313E">
            <w:pPr>
              <w:spacing w:after="120"/>
              <w:rPr>
                <w:ins w:id="258" w:author="vivo" w:date="2022-08-17T20:18:00Z"/>
                <w:rFonts w:eastAsiaTheme="minorEastAsia"/>
                <w:lang w:eastAsia="zh-CN"/>
              </w:rPr>
            </w:pPr>
            <w:ins w:id="259"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260" w:author="vivo" w:date="2022-08-17T20:18:00Z"/>
                <w:rFonts w:eastAsiaTheme="minorEastAsia" w:hint="eastAsia"/>
                <w:lang w:eastAsia="zh-CN"/>
              </w:rPr>
            </w:pPr>
            <w:ins w:id="261" w:author="vivo" w:date="2022-08-17T20:19:00Z">
              <w:r>
                <w:rPr>
                  <w:rFonts w:eastAsiaTheme="minorEastAsia"/>
                  <w:lang w:eastAsia="zh-CN"/>
                </w:rPr>
                <w:t>For RF requirement, we don’t see the difference between DRX-on and DRX-off.</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EBA8D1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5C2DD6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5FB5ADE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7DD261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A0C5DBC"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262" w:author="OPPO-JQ" w:date="2022-08-17T18:55:00Z">
              <w:r>
                <w:rPr>
                  <w:rFonts w:eastAsiaTheme="minorEastAsia"/>
                  <w:lang w:eastAsia="zh-CN"/>
                </w:rPr>
                <w:t>OPPO</w:t>
              </w:r>
            </w:ins>
            <w:del w:id="263"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264"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265" w:author="OPPO-JQ" w:date="2022-08-17T18:56:00Z">
              <w:r>
                <w:rPr>
                  <w:rFonts w:eastAsiaTheme="minorEastAsia"/>
                  <w:lang w:eastAsia="zh-CN"/>
                </w:rPr>
                <w:t>ifference between them.</w:t>
              </w:r>
            </w:ins>
          </w:p>
        </w:tc>
      </w:tr>
      <w:tr w:rsidR="000F313E" w:rsidRPr="00E90FB3" w14:paraId="51A2F177" w14:textId="77777777" w:rsidTr="000F313E">
        <w:trPr>
          <w:ins w:id="266" w:author="vivo" w:date="2022-08-17T20:19:00Z"/>
        </w:trPr>
        <w:tc>
          <w:tcPr>
            <w:tcW w:w="1239" w:type="dxa"/>
          </w:tcPr>
          <w:p w14:paraId="373B1689" w14:textId="573B344D" w:rsidR="000F313E" w:rsidRDefault="000F313E" w:rsidP="000F313E">
            <w:pPr>
              <w:spacing w:after="120"/>
              <w:rPr>
                <w:ins w:id="267" w:author="vivo" w:date="2022-08-17T20:19:00Z"/>
                <w:rFonts w:eastAsiaTheme="minorEastAsia"/>
                <w:lang w:eastAsia="zh-CN"/>
              </w:rPr>
            </w:pPr>
            <w:ins w:id="268"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269" w:author="vivo" w:date="2022-08-17T20:19:00Z"/>
                <w:rFonts w:eastAsiaTheme="minorEastAsia" w:hint="eastAsia"/>
                <w:lang w:eastAsia="zh-CN"/>
              </w:rPr>
            </w:pPr>
            <w:ins w:id="270" w:author="vivo" w:date="2022-08-17T20:19:00Z">
              <w:r>
                <w:rPr>
                  <w:rFonts w:eastAsiaTheme="minorEastAsia"/>
                  <w:lang w:eastAsia="zh-CN"/>
                </w:rPr>
                <w:t>Similar comment as issue 2-4-1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 xml:space="preserve">UE need indicate support beam correspondence without UL beam sweeping for </w:t>
      </w:r>
      <w:proofErr w:type="spellStart"/>
      <w:r w:rsidRPr="004D32EA">
        <w:rPr>
          <w:b/>
          <w:color w:val="0070C0"/>
          <w:u w:val="single"/>
          <w:lang w:eastAsia="ko-KR"/>
        </w:rPr>
        <w:t>RRC_inactive</w:t>
      </w:r>
      <w:proofErr w:type="spellEnd"/>
      <w:r w:rsidRPr="004D32EA">
        <w:rPr>
          <w:b/>
          <w:color w:val="0070C0"/>
          <w:u w:val="single"/>
          <w:lang w:eastAsia="ko-KR"/>
        </w:rPr>
        <w:t xml:space="preserve"> and initial access</w:t>
      </w:r>
    </w:p>
    <w:p w14:paraId="2EF9EB0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4BA161A"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31EEC3E1"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FDD5FD0"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AB17691"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1E87DE"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271" w:author="OPPO-JQ" w:date="2022-08-17T18:56:00Z">
              <w:r>
                <w:rPr>
                  <w:rFonts w:eastAsiaTheme="minorEastAsia"/>
                  <w:lang w:eastAsia="zh-CN"/>
                </w:rPr>
                <w:t>OPPO</w:t>
              </w:r>
            </w:ins>
            <w:del w:id="272"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273"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274" w:author="vivo" w:date="2022-08-17T20:20:00Z"/>
        </w:trPr>
        <w:tc>
          <w:tcPr>
            <w:tcW w:w="1236" w:type="dxa"/>
          </w:tcPr>
          <w:p w14:paraId="14A9CF15" w14:textId="732267F5" w:rsidR="000F313E" w:rsidRDefault="000F313E" w:rsidP="001F3715">
            <w:pPr>
              <w:spacing w:after="120"/>
              <w:rPr>
                <w:ins w:id="275" w:author="vivo" w:date="2022-08-17T20:20:00Z"/>
                <w:rFonts w:eastAsiaTheme="minorEastAsia"/>
                <w:lang w:eastAsia="zh-CN"/>
              </w:rPr>
            </w:pPr>
            <w:ins w:id="276"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277" w:author="vivo" w:date="2022-08-17T20:20:00Z"/>
                <w:rFonts w:eastAsiaTheme="minorEastAsia" w:hint="eastAsia"/>
                <w:lang w:eastAsia="zh-CN"/>
              </w:rPr>
            </w:pPr>
            <w:ins w:id="278" w:author="vivo" w:date="2022-08-17T20:20:00Z">
              <w:r>
                <w:rPr>
                  <w:rFonts w:eastAsiaTheme="minorEastAsia" w:hint="eastAsia"/>
                  <w:lang w:eastAsia="zh-CN"/>
                </w:rPr>
                <w:t>o</w:t>
              </w:r>
              <w:r>
                <w:rPr>
                  <w:rFonts w:eastAsiaTheme="minorEastAsia"/>
                  <w:lang w:eastAsia="zh-CN"/>
                </w:rPr>
                <w:t>ption 1</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consider how to indicate the capability of supporting beam correspondence without UL beam sweeping for </w:t>
      </w:r>
      <w:proofErr w:type="spellStart"/>
      <w:r w:rsidRPr="005C2279">
        <w:rPr>
          <w:b/>
          <w:color w:val="0070C0"/>
          <w:u w:val="single"/>
          <w:lang w:eastAsia="ko-KR"/>
        </w:rPr>
        <w:t>RRC_inactive</w:t>
      </w:r>
      <w:proofErr w:type="spellEnd"/>
      <w:r w:rsidRPr="005C2279">
        <w:rPr>
          <w:b/>
          <w:color w:val="0070C0"/>
          <w:u w:val="single"/>
          <w:lang w:eastAsia="ko-KR"/>
        </w:rPr>
        <w:t xml:space="preserve"> and initial access</w:t>
      </w:r>
    </w:p>
    <w:p w14:paraId="08C5454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2FF39A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6454012D"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05BE1410"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8144ED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20EA83"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279" w:author="OPPO-JQ" w:date="2022-08-17T18:57:00Z">
              <w:r>
                <w:rPr>
                  <w:rFonts w:eastAsiaTheme="minorEastAsia"/>
                  <w:lang w:eastAsia="zh-CN"/>
                </w:rPr>
                <w:t>OPPO</w:t>
              </w:r>
            </w:ins>
            <w:del w:id="280"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281"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282" w:author="OPPO-JQ" w:date="2022-08-17T18:58:00Z">
              <w:r>
                <w:rPr>
                  <w:rFonts w:eastAsiaTheme="minorEastAsia"/>
                  <w:lang w:eastAsia="zh-CN"/>
                </w:rPr>
                <w:t>NW help. In our view, if we define capability for this feature, it is more like for requirement definition/testing purpose especially in initial acces</w:t>
              </w:r>
            </w:ins>
            <w:ins w:id="283"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284" w:author="vivo" w:date="2022-08-17T20:19:00Z"/>
        </w:trPr>
        <w:tc>
          <w:tcPr>
            <w:tcW w:w="1239" w:type="dxa"/>
          </w:tcPr>
          <w:p w14:paraId="07196A63" w14:textId="7F2921C7" w:rsidR="000F313E" w:rsidRDefault="000F313E" w:rsidP="000F313E">
            <w:pPr>
              <w:spacing w:after="120"/>
              <w:rPr>
                <w:ins w:id="285" w:author="vivo" w:date="2022-08-17T20:19:00Z"/>
                <w:rFonts w:eastAsiaTheme="minorEastAsia"/>
                <w:lang w:eastAsia="zh-CN"/>
              </w:rPr>
            </w:pPr>
            <w:ins w:id="286"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287" w:author="vivo" w:date="2022-08-17T20:19:00Z"/>
                <w:rFonts w:eastAsiaTheme="minorEastAsia"/>
                <w:lang w:eastAsia="zh-CN"/>
              </w:rPr>
            </w:pPr>
            <w:ins w:id="288" w:author="vivo" w:date="2022-08-17T20:19:00Z">
              <w:r>
                <w:rPr>
                  <w:rFonts w:eastAsiaTheme="minorEastAsia"/>
                  <w:lang w:eastAsia="zh-CN"/>
                </w:rPr>
                <w:t>Maybe we should figure out the relationship between these capabilities before sending this LS.</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389E8C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Fine beam</w:t>
      </w:r>
    </w:p>
    <w:p w14:paraId="5CB4E074"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Rough beam</w:t>
      </w:r>
    </w:p>
    <w:p w14:paraId="2213B622"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both </w:t>
      </w:r>
    </w:p>
    <w:p w14:paraId="693EF0B8"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EA5AFCA"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55B645"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289" w:author="OPPO-JQ" w:date="2022-08-17T19:00:00Z">
              <w:r>
                <w:rPr>
                  <w:rFonts w:eastAsiaTheme="minorEastAsia"/>
                  <w:lang w:eastAsia="zh-CN"/>
                </w:rPr>
                <w:t>OPPO</w:t>
              </w:r>
            </w:ins>
            <w:del w:id="290"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291"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292" w:author="vivo" w:date="2022-08-17T20:20:00Z"/>
        </w:trPr>
        <w:tc>
          <w:tcPr>
            <w:tcW w:w="1236" w:type="dxa"/>
          </w:tcPr>
          <w:p w14:paraId="772905EB" w14:textId="2DC938FB" w:rsidR="000F313E" w:rsidRDefault="000F313E" w:rsidP="000F313E">
            <w:pPr>
              <w:spacing w:after="120"/>
              <w:rPr>
                <w:ins w:id="293" w:author="vivo" w:date="2022-08-17T20:20:00Z"/>
                <w:rFonts w:eastAsiaTheme="minorEastAsia"/>
                <w:lang w:eastAsia="zh-CN"/>
              </w:rPr>
            </w:pPr>
            <w:ins w:id="294"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295" w:author="vivo" w:date="2022-08-17T20:20:00Z"/>
                <w:rFonts w:eastAsiaTheme="minorEastAsia" w:hint="eastAsia"/>
                <w:lang w:eastAsia="zh-CN"/>
              </w:rPr>
            </w:pPr>
            <w:ins w:id="296"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2"/>
      </w:pPr>
      <w:r w:rsidRPr="00E90FB3">
        <w:t xml:space="preserve">Summary for 1st round </w:t>
      </w:r>
    </w:p>
    <w:p w14:paraId="67C3232B" w14:textId="77777777" w:rsidR="00E41B06" w:rsidRPr="00E90FB3" w:rsidRDefault="00E41B06" w:rsidP="00337956">
      <w:pPr>
        <w:pStyle w:val="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aff7"/>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aff7"/>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423C74" w:rsidRDefault="00E41B06" w:rsidP="001F3715">
            <w:pPr>
              <w:rPr>
                <w:rFonts w:eastAsiaTheme="minorEastAsia"/>
                <w:b/>
                <w:bCs/>
                <w:color w:val="0070C0"/>
                <w:lang w:val="de-DE" w:eastAsia="zh-CN"/>
                <w:rPrChange w:id="297" w:author="Apple" w:date="2022-08-17T10:54:00Z">
                  <w:rPr>
                    <w:rFonts w:eastAsiaTheme="minorEastAsia"/>
                    <w:b/>
                    <w:bCs/>
                    <w:color w:val="0070C0"/>
                    <w:lang w:eastAsia="zh-CN"/>
                  </w:rPr>
                </w:rPrChange>
              </w:rPr>
            </w:pPr>
            <w:r w:rsidRPr="00423C74">
              <w:rPr>
                <w:rFonts w:eastAsiaTheme="minorEastAsia"/>
                <w:b/>
                <w:bCs/>
                <w:color w:val="0070C0"/>
                <w:lang w:val="de-DE" w:eastAsia="zh-CN"/>
                <w:rPrChange w:id="298" w:author="Apple" w:date="2022-08-17T10:54:00Z">
                  <w:rPr>
                    <w:rFonts w:eastAsiaTheme="minorEastAsia"/>
                    <w:b/>
                    <w:bCs/>
                    <w:color w:val="0070C0"/>
                    <w:lang w:eastAsia="zh-CN"/>
                  </w:rPr>
                </w:rPrChange>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w:t>
      </w:r>
      <w:proofErr w:type="spellStart"/>
      <w:r w:rsidRPr="00E90FB3">
        <w:rPr>
          <w:i/>
          <w:color w:val="0070C0"/>
          <w:lang w:eastAsia="zh-CN"/>
        </w:rPr>
        <w:t>tdoc</w:t>
      </w:r>
      <w:proofErr w:type="spellEnd"/>
      <w:r w:rsidRPr="00E90FB3">
        <w:rPr>
          <w:i/>
          <w:color w:val="0070C0"/>
          <w:lang w:eastAsia="zh-CN"/>
        </w:rPr>
        <w:t xml:space="preserve"> decisions shall be provided in Section 3 and this table is optional in case moderators would like to provide additional information. </w:t>
      </w:r>
    </w:p>
    <w:tbl>
      <w:tblPr>
        <w:tblStyle w:val="aff7"/>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E90FB3" w:rsidRDefault="00E41B06" w:rsidP="00337956">
      <w:pPr>
        <w:pStyle w:val="2"/>
      </w:pPr>
      <w:r w:rsidRPr="00E90FB3">
        <w:lastRenderedPageBreak/>
        <w:t>Discussion on 2nd round (if applicable)</w:t>
      </w:r>
    </w:p>
    <w:p w14:paraId="08CAD902" w14:textId="77777777" w:rsidR="00E41B06" w:rsidRPr="00E90FB3" w:rsidRDefault="00E41B06" w:rsidP="00E41B06">
      <w:pPr>
        <w:rPr>
          <w:lang w:eastAsia="zh-CN"/>
        </w:rPr>
      </w:pPr>
    </w:p>
    <w:p w14:paraId="68F3DA4C" w14:textId="77777777" w:rsidR="00E41B06" w:rsidRPr="00E90FB3" w:rsidRDefault="00E41B06" w:rsidP="00337956">
      <w:pPr>
        <w:pStyle w:val="2"/>
      </w:pPr>
      <w:r w:rsidRPr="00E90FB3">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337956">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4CA0" w14:textId="77777777" w:rsidR="001F48C2" w:rsidRDefault="001F48C2">
      <w:r>
        <w:separator/>
      </w:r>
    </w:p>
  </w:endnote>
  <w:endnote w:type="continuationSeparator" w:id="0">
    <w:p w14:paraId="6CECE2F8" w14:textId="77777777" w:rsidR="001F48C2" w:rsidRDefault="001F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1176" w14:textId="77777777" w:rsidR="001F48C2" w:rsidRDefault="001F48C2">
      <w:r>
        <w:separator/>
      </w:r>
    </w:p>
  </w:footnote>
  <w:footnote w:type="continuationSeparator" w:id="0">
    <w:p w14:paraId="45467DBC" w14:textId="77777777" w:rsidR="001F48C2" w:rsidRDefault="001F4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等线"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16302634">
    <w:abstractNumId w:val="0"/>
  </w:num>
  <w:num w:numId="2" w16cid:durableId="1011298791">
    <w:abstractNumId w:val="7"/>
  </w:num>
  <w:num w:numId="3" w16cid:durableId="1090273920">
    <w:abstractNumId w:val="16"/>
  </w:num>
  <w:num w:numId="4" w16cid:durableId="1825852054">
    <w:abstractNumId w:val="12"/>
  </w:num>
  <w:num w:numId="5" w16cid:durableId="418528265">
    <w:abstractNumId w:val="11"/>
  </w:num>
  <w:num w:numId="6" w16cid:durableId="1908106405">
    <w:abstractNumId w:val="11"/>
  </w:num>
  <w:num w:numId="7" w16cid:durableId="297538363">
    <w:abstractNumId w:val="11"/>
  </w:num>
  <w:num w:numId="8" w16cid:durableId="1767339116">
    <w:abstractNumId w:val="11"/>
  </w:num>
  <w:num w:numId="9" w16cid:durableId="987974065">
    <w:abstractNumId w:val="11"/>
  </w:num>
  <w:num w:numId="10" w16cid:durableId="171143479">
    <w:abstractNumId w:val="11"/>
  </w:num>
  <w:num w:numId="11" w16cid:durableId="1570385920">
    <w:abstractNumId w:val="11"/>
  </w:num>
  <w:num w:numId="12" w16cid:durableId="43069599">
    <w:abstractNumId w:val="11"/>
  </w:num>
  <w:num w:numId="13" w16cid:durableId="629625579">
    <w:abstractNumId w:val="11"/>
  </w:num>
  <w:num w:numId="14" w16cid:durableId="1345863259">
    <w:abstractNumId w:val="11"/>
  </w:num>
  <w:num w:numId="15" w16cid:durableId="614603849">
    <w:abstractNumId w:val="11"/>
  </w:num>
  <w:num w:numId="16" w16cid:durableId="1808742485">
    <w:abstractNumId w:val="11"/>
  </w:num>
  <w:num w:numId="17" w16cid:durableId="982127263">
    <w:abstractNumId w:val="6"/>
  </w:num>
  <w:num w:numId="18" w16cid:durableId="1847091840">
    <w:abstractNumId w:val="4"/>
  </w:num>
  <w:num w:numId="19" w16cid:durableId="773864393">
    <w:abstractNumId w:val="3"/>
  </w:num>
  <w:num w:numId="20" w16cid:durableId="1333799659">
    <w:abstractNumId w:val="1"/>
  </w:num>
  <w:num w:numId="21" w16cid:durableId="28147032">
    <w:abstractNumId w:val="11"/>
  </w:num>
  <w:num w:numId="22" w16cid:durableId="703483641">
    <w:abstractNumId w:val="11"/>
  </w:num>
  <w:num w:numId="23" w16cid:durableId="2146196630">
    <w:abstractNumId w:val="9"/>
  </w:num>
  <w:num w:numId="24" w16cid:durableId="1622802481">
    <w:abstractNumId w:val="2"/>
  </w:num>
  <w:num w:numId="25" w16cid:durableId="31613153">
    <w:abstractNumId w:val="14"/>
  </w:num>
  <w:num w:numId="26" w16cid:durableId="56781645">
    <w:abstractNumId w:val="5"/>
  </w:num>
  <w:num w:numId="27" w16cid:durableId="453135141">
    <w:abstractNumId w:val="15"/>
  </w:num>
  <w:num w:numId="28" w16cid:durableId="1544518934">
    <w:abstractNumId w:val="10"/>
  </w:num>
  <w:num w:numId="29" w16cid:durableId="54354029">
    <w:abstractNumId w:val="13"/>
  </w:num>
  <w:num w:numId="30" w16cid:durableId="471411828">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Apple">
    <w15:presenceInfo w15:providerId="None" w15:userId="Apple"/>
  </w15:person>
  <w15:person w15:author="OPPO-JQ">
    <w15:presenceInfo w15:providerId="None" w15:userId="OPPO-J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257"/>
    <w:rsid w:val="00020C56"/>
    <w:rsid w:val="00026ACC"/>
    <w:rsid w:val="0003171D"/>
    <w:rsid w:val="00031C1D"/>
    <w:rsid w:val="00035C50"/>
    <w:rsid w:val="000457A1"/>
    <w:rsid w:val="00045BC7"/>
    <w:rsid w:val="00045E80"/>
    <w:rsid w:val="00050001"/>
    <w:rsid w:val="00052041"/>
    <w:rsid w:val="000528D1"/>
    <w:rsid w:val="0005326A"/>
    <w:rsid w:val="0006266D"/>
    <w:rsid w:val="00065506"/>
    <w:rsid w:val="0007382E"/>
    <w:rsid w:val="000766E1"/>
    <w:rsid w:val="00077FF6"/>
    <w:rsid w:val="00080D82"/>
    <w:rsid w:val="00081692"/>
    <w:rsid w:val="00082C46"/>
    <w:rsid w:val="00083842"/>
    <w:rsid w:val="00085A0E"/>
    <w:rsid w:val="00087548"/>
    <w:rsid w:val="00093E7E"/>
    <w:rsid w:val="000A1830"/>
    <w:rsid w:val="000A4121"/>
    <w:rsid w:val="000A4AA3"/>
    <w:rsid w:val="000A550E"/>
    <w:rsid w:val="000A5C81"/>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1A0"/>
    <w:rsid w:val="000E7858"/>
    <w:rsid w:val="000F02F8"/>
    <w:rsid w:val="000F313E"/>
    <w:rsid w:val="000F39CA"/>
    <w:rsid w:val="00107927"/>
    <w:rsid w:val="00110E26"/>
    <w:rsid w:val="00111321"/>
    <w:rsid w:val="001128E7"/>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6223"/>
    <w:rsid w:val="00200A62"/>
    <w:rsid w:val="00203740"/>
    <w:rsid w:val="002138EA"/>
    <w:rsid w:val="002139EA"/>
    <w:rsid w:val="00213F84"/>
    <w:rsid w:val="00214FBD"/>
    <w:rsid w:val="00216478"/>
    <w:rsid w:val="00221E08"/>
    <w:rsid w:val="00222897"/>
    <w:rsid w:val="00222B0C"/>
    <w:rsid w:val="00235394"/>
    <w:rsid w:val="00235577"/>
    <w:rsid w:val="002371B2"/>
    <w:rsid w:val="002435CA"/>
    <w:rsid w:val="0024469F"/>
    <w:rsid w:val="00250B5B"/>
    <w:rsid w:val="00252DB8"/>
    <w:rsid w:val="002537BC"/>
    <w:rsid w:val="00255A47"/>
    <w:rsid w:val="00255C58"/>
    <w:rsid w:val="00257233"/>
    <w:rsid w:val="00260EC7"/>
    <w:rsid w:val="00261539"/>
    <w:rsid w:val="0026179F"/>
    <w:rsid w:val="002658EB"/>
    <w:rsid w:val="002666AE"/>
    <w:rsid w:val="00274E1A"/>
    <w:rsid w:val="00274E25"/>
    <w:rsid w:val="002775B1"/>
    <w:rsid w:val="002775B9"/>
    <w:rsid w:val="002811C4"/>
    <w:rsid w:val="00282213"/>
    <w:rsid w:val="00284016"/>
    <w:rsid w:val="002858BF"/>
    <w:rsid w:val="002939AF"/>
    <w:rsid w:val="00294491"/>
    <w:rsid w:val="00294BDE"/>
    <w:rsid w:val="002A0CED"/>
    <w:rsid w:val="002A1BB8"/>
    <w:rsid w:val="002A4CD0"/>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5636"/>
    <w:rsid w:val="003022A5"/>
    <w:rsid w:val="00307E51"/>
    <w:rsid w:val="0031129B"/>
    <w:rsid w:val="00311363"/>
    <w:rsid w:val="00315867"/>
    <w:rsid w:val="00321150"/>
    <w:rsid w:val="003260D7"/>
    <w:rsid w:val="003279AD"/>
    <w:rsid w:val="00336697"/>
    <w:rsid w:val="00337956"/>
    <w:rsid w:val="003418CB"/>
    <w:rsid w:val="00351072"/>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019"/>
    <w:rsid w:val="00401144"/>
    <w:rsid w:val="00404831"/>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412A0"/>
    <w:rsid w:val="00442337"/>
    <w:rsid w:val="004459F6"/>
    <w:rsid w:val="00446408"/>
    <w:rsid w:val="00450F27"/>
    <w:rsid w:val="004510E5"/>
    <w:rsid w:val="00456A75"/>
    <w:rsid w:val="00461703"/>
    <w:rsid w:val="00461E39"/>
    <w:rsid w:val="00462D3A"/>
    <w:rsid w:val="00463521"/>
    <w:rsid w:val="00471125"/>
    <w:rsid w:val="0047437A"/>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6476"/>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41573"/>
    <w:rsid w:val="0054348A"/>
    <w:rsid w:val="00564AD3"/>
    <w:rsid w:val="00571777"/>
    <w:rsid w:val="00580FF5"/>
    <w:rsid w:val="0058519C"/>
    <w:rsid w:val="0059149A"/>
    <w:rsid w:val="005956EE"/>
    <w:rsid w:val="005A083E"/>
    <w:rsid w:val="005A1866"/>
    <w:rsid w:val="005B1C15"/>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62AE"/>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96693"/>
    <w:rsid w:val="006A30A2"/>
    <w:rsid w:val="006A6D23"/>
    <w:rsid w:val="006B25DE"/>
    <w:rsid w:val="006B4C34"/>
    <w:rsid w:val="006C1C3B"/>
    <w:rsid w:val="006C4E43"/>
    <w:rsid w:val="006C643E"/>
    <w:rsid w:val="006D2932"/>
    <w:rsid w:val="006D3671"/>
    <w:rsid w:val="006D417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2B57"/>
    <w:rsid w:val="007763C1"/>
    <w:rsid w:val="00777E82"/>
    <w:rsid w:val="007803A4"/>
    <w:rsid w:val="00781359"/>
    <w:rsid w:val="00784DA8"/>
    <w:rsid w:val="00786921"/>
    <w:rsid w:val="007A1EAA"/>
    <w:rsid w:val="007A77F5"/>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15B9"/>
    <w:rsid w:val="00823AA9"/>
    <w:rsid w:val="008240A5"/>
    <w:rsid w:val="008255B9"/>
    <w:rsid w:val="008258CF"/>
    <w:rsid w:val="00825CD8"/>
    <w:rsid w:val="00827020"/>
    <w:rsid w:val="00827324"/>
    <w:rsid w:val="008355EA"/>
    <w:rsid w:val="00837458"/>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63EF"/>
    <w:rsid w:val="0089688E"/>
    <w:rsid w:val="008A1FBE"/>
    <w:rsid w:val="008B3194"/>
    <w:rsid w:val="008B5AE7"/>
    <w:rsid w:val="008C60E9"/>
    <w:rsid w:val="008D1B7C"/>
    <w:rsid w:val="008D6657"/>
    <w:rsid w:val="008E1F60"/>
    <w:rsid w:val="008E307E"/>
    <w:rsid w:val="008E497D"/>
    <w:rsid w:val="008F4DD1"/>
    <w:rsid w:val="008F6056"/>
    <w:rsid w:val="00902C07"/>
    <w:rsid w:val="00903046"/>
    <w:rsid w:val="00905804"/>
    <w:rsid w:val="009101E2"/>
    <w:rsid w:val="00914F82"/>
    <w:rsid w:val="00915D73"/>
    <w:rsid w:val="00916077"/>
    <w:rsid w:val="009170A2"/>
    <w:rsid w:val="009208A6"/>
    <w:rsid w:val="00924348"/>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729CA"/>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63F8"/>
    <w:rsid w:val="00B2472D"/>
    <w:rsid w:val="00B24CA0"/>
    <w:rsid w:val="00B2549F"/>
    <w:rsid w:val="00B342FA"/>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D6C90"/>
    <w:rsid w:val="00BE33AE"/>
    <w:rsid w:val="00BF046F"/>
    <w:rsid w:val="00C01071"/>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675A7"/>
    <w:rsid w:val="00C724D3"/>
    <w:rsid w:val="00C72951"/>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307E"/>
    <w:rsid w:val="00CD629F"/>
    <w:rsid w:val="00CD6A1B"/>
    <w:rsid w:val="00CE0055"/>
    <w:rsid w:val="00CE0A7F"/>
    <w:rsid w:val="00CE1718"/>
    <w:rsid w:val="00CE3559"/>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34E1E"/>
    <w:rsid w:val="00E40E90"/>
    <w:rsid w:val="00E41B06"/>
    <w:rsid w:val="00E45C7E"/>
    <w:rsid w:val="00E45F03"/>
    <w:rsid w:val="00E531EB"/>
    <w:rsid w:val="00E54874"/>
    <w:rsid w:val="00E54B6F"/>
    <w:rsid w:val="00E55ACA"/>
    <w:rsid w:val="00E57B74"/>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383A"/>
    <w:rsid w:val="00EE1080"/>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12E8"/>
    <w:rsid w:val="00FF1FCB"/>
    <w:rsid w:val="00FF52D4"/>
    <w:rsid w:val="00FF638C"/>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337956"/>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 Type="http://schemas.openxmlformats.org/officeDocument/2006/relationships/numbering" Target="numbering.xml"/><Relationship Id="rId21" Type="http://schemas.openxmlformats.org/officeDocument/2006/relationships/image" Target="media/image1.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51AF-ECB0-4BC0-9157-2898A225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28</Pages>
  <Words>7319</Words>
  <Characters>41723</Characters>
  <Application>Microsoft Office Word</Application>
  <DocSecurity>0</DocSecurity>
  <Lines>347</Lines>
  <Paragraphs>97</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48945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2</cp:revision>
  <cp:lastPrinted>2019-04-25T01:09:00Z</cp:lastPrinted>
  <dcterms:created xsi:type="dcterms:W3CDTF">2022-08-17T12:56:00Z</dcterms:created>
  <dcterms:modified xsi:type="dcterms:W3CDTF">2022-08-17T12:56:00Z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2022-08-17T11:56:05Z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8e88c524-b0b9-40d4-b39f-b6c5c9730c08</vt:lpwstr>
  </property>
  <property fmtid="{D5CDD505-2E9C-101B-9397-08002B2CF9AE}" pid="22" name="MSIP_Label_9764cdcd-3664-4d05-9615-7cbf65a4f0a8_ContentBits">
    <vt:lpwstr>0</vt:lpwstr>
  </property>
</Properties>
</file>