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proofErr w:type="gramStart"/>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w:t>
      </w:r>
      <w:proofErr w:type="gramEnd"/>
      <w:r w:rsidR="00E41B06" w:rsidRPr="00E41B06">
        <w:rPr>
          <w:rFonts w:ascii="Arial" w:hAnsi="Arial" w:cs="Arial"/>
          <w:color w:val="000000"/>
          <w:sz w:val="22"/>
          <w:lang w:eastAsia="zh-CN"/>
        </w:rPr>
        <w:t>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berschrift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enabsatz"/>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enabsatz"/>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ellenraster"/>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A1BB8" w:rsidRPr="00A84052" w14:paraId="336DA852" w14:textId="77777777" w:rsidTr="00045E80">
        <w:tc>
          <w:tcPr>
            <w:tcW w:w="3210" w:type="dxa"/>
          </w:tcPr>
          <w:p w14:paraId="7A13C19E" w14:textId="67853570" w:rsidR="002A1BB8" w:rsidRPr="00A84052" w:rsidRDefault="002A1BB8" w:rsidP="002A1BB8">
            <w:pPr>
              <w:spacing w:after="120"/>
              <w:rPr>
                <w:rFonts w:eastAsiaTheme="minorEastAsia"/>
                <w:color w:val="0070C0"/>
                <w:lang w:val="en-US" w:eastAsia="zh-CN"/>
              </w:rPr>
            </w:pPr>
            <w:bookmarkStart w:id="0" w:name="_GoBack" w:colFirst="0" w:colLast="0"/>
            <w:ins w:id="1" w:author="Rohde &amp; Schwarz" w:date="2022-08-17T13:55:00Z">
              <w:r>
                <w:rPr>
                  <w:rFonts w:eastAsiaTheme="minorEastAsia"/>
                  <w:color w:val="0070C0"/>
                  <w:lang w:eastAsia="zh-CN"/>
                </w:rPr>
                <w:t>Rohde &amp; Schwarz</w:t>
              </w:r>
            </w:ins>
          </w:p>
        </w:tc>
        <w:tc>
          <w:tcPr>
            <w:tcW w:w="3210" w:type="dxa"/>
          </w:tcPr>
          <w:p w14:paraId="62F7D3BD" w14:textId="7C5FFEAF" w:rsidR="002A1BB8" w:rsidRPr="00A84052" w:rsidRDefault="002A1BB8" w:rsidP="002A1BB8">
            <w:pPr>
              <w:spacing w:after="120"/>
              <w:rPr>
                <w:rFonts w:eastAsiaTheme="minorEastAsia"/>
                <w:color w:val="0070C0"/>
                <w:lang w:val="en-US" w:eastAsia="zh-CN"/>
              </w:rPr>
            </w:pPr>
            <w:ins w:id="2" w:author="Rohde &amp; Schwarz" w:date="2022-08-17T13:55:00Z">
              <w:r>
                <w:rPr>
                  <w:rFonts w:eastAsiaTheme="minorEastAsia"/>
                  <w:color w:val="0070C0"/>
                  <w:lang w:val="en-US" w:eastAsia="zh-CN"/>
                </w:rPr>
                <w:t>Niels Petrovic</w:t>
              </w:r>
            </w:ins>
          </w:p>
        </w:tc>
        <w:tc>
          <w:tcPr>
            <w:tcW w:w="3211" w:type="dxa"/>
          </w:tcPr>
          <w:p w14:paraId="5882F7EA" w14:textId="09BA84CD" w:rsidR="002A1BB8" w:rsidRPr="00A84052" w:rsidRDefault="002A1BB8" w:rsidP="002A1BB8">
            <w:pPr>
              <w:spacing w:after="120"/>
              <w:rPr>
                <w:rFonts w:eastAsiaTheme="minorEastAsia"/>
                <w:color w:val="0070C0"/>
                <w:lang w:val="en-US" w:eastAsia="zh-CN"/>
              </w:rPr>
            </w:pPr>
            <w:ins w:id="3" w:author="Rohde &amp; Schwarz" w:date="2022-08-17T13:55:00Z">
              <w:r>
                <w:rPr>
                  <w:rFonts w:eastAsiaTheme="minorEastAsia"/>
                  <w:color w:val="0070C0"/>
                  <w:lang w:val="en-US" w:eastAsia="zh-CN"/>
                </w:rPr>
                <w:t>Niels.petrovic@rohde-schwarz.com</w:t>
              </w:r>
            </w:ins>
          </w:p>
        </w:tc>
      </w:tr>
      <w:bookmarkEnd w:id="0"/>
    </w:tbl>
    <w:p w14:paraId="2F146D2B" w14:textId="77777777" w:rsidR="00C404C3" w:rsidRDefault="00C404C3" w:rsidP="00805BE8">
      <w:pPr>
        <w:rPr>
          <w:color w:val="0070C0"/>
          <w:lang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enabsatz"/>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Listenabsatz"/>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49869C59" w:rsidR="00E80B52" w:rsidRPr="00805BE8" w:rsidRDefault="00142BB9" w:rsidP="00805BE8">
      <w:pPr>
        <w:pStyle w:val="berschrift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713"/>
        <w:gridCol w:w="855"/>
        <w:gridCol w:w="8063"/>
      </w:tblGrid>
      <w:tr w:rsidR="00484C5D" w:rsidRPr="00F53FE2" w14:paraId="0411894B" w14:textId="77777777" w:rsidTr="00C807E3">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9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C807E3">
        <w:trPr>
          <w:trHeight w:val="468"/>
        </w:trPr>
        <w:tc>
          <w:tcPr>
            <w:tcW w:w="713" w:type="dxa"/>
          </w:tcPr>
          <w:p w14:paraId="12FD4C09" w14:textId="12893B29" w:rsidR="002F14F4" w:rsidRPr="002F14F4" w:rsidRDefault="00216478" w:rsidP="002F14F4">
            <w:pPr>
              <w:spacing w:before="120" w:after="120"/>
              <w:rPr>
                <w:rFonts w:ascii="Arial" w:hAnsi="Arial" w:cs="Arial"/>
                <w:sz w:val="16"/>
                <w:szCs w:val="16"/>
              </w:rPr>
            </w:pPr>
            <w:hyperlink r:id="rId9" w:history="1">
              <w:r w:rsidR="002F14F4" w:rsidRPr="002F14F4">
                <w:t>R4-2211813</w:t>
              </w:r>
            </w:hyperlink>
          </w:p>
        </w:tc>
        <w:tc>
          <w:tcPr>
            <w:tcW w:w="112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779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 xml:space="preserve">Transceiver noise -38.5 </w:t>
            </w:r>
            <w:proofErr w:type="spellStart"/>
            <w:r>
              <w:t>dBc</w:t>
            </w:r>
            <w:proofErr w:type="spellEnd"/>
          </w:p>
          <w:p w14:paraId="36463DF5" w14:textId="77777777" w:rsidR="00C807E3" w:rsidRDefault="00C807E3" w:rsidP="00C807E3">
            <w:pPr>
              <w:numPr>
                <w:ilvl w:val="0"/>
                <w:numId w:val="26"/>
              </w:numPr>
            </w:pPr>
            <w:r>
              <w:t xml:space="preserve">Modulator I/Q imbalance -33.7 </w:t>
            </w:r>
            <w:proofErr w:type="spellStart"/>
            <w:r>
              <w:t>dBc</w:t>
            </w:r>
            <w:proofErr w:type="spellEnd"/>
          </w:p>
          <w:p w14:paraId="3FC3A936" w14:textId="77777777" w:rsidR="00C807E3" w:rsidRDefault="00C807E3" w:rsidP="00C807E3">
            <w:pPr>
              <w:numPr>
                <w:ilvl w:val="0"/>
                <w:numId w:val="26"/>
              </w:numPr>
            </w:pPr>
            <w:r>
              <w:lastRenderedPageBreak/>
              <w:t xml:space="preserve">Modulator CIM3 -60 </w:t>
            </w:r>
            <w:proofErr w:type="spellStart"/>
            <w:r>
              <w:t>dBc</w:t>
            </w:r>
            <w:proofErr w:type="spellEnd"/>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 xml:space="preserve">Phase noise -35 </w:t>
            </w:r>
            <w:proofErr w:type="spellStart"/>
            <w:r>
              <w:t>dBc</w:t>
            </w:r>
            <w:proofErr w:type="spellEnd"/>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C807E3" w:rsidRPr="00B01B61" w14:paraId="06217D4A"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C807E3">
        <w:trPr>
          <w:trHeight w:val="468"/>
        </w:trPr>
        <w:tc>
          <w:tcPr>
            <w:tcW w:w="713" w:type="dxa"/>
          </w:tcPr>
          <w:p w14:paraId="0ED7FF24" w14:textId="35AF42CD" w:rsidR="00257233" w:rsidRPr="002F14F4" w:rsidRDefault="00216478" w:rsidP="00257233">
            <w:pPr>
              <w:spacing w:before="120" w:after="120"/>
              <w:rPr>
                <w:rFonts w:ascii="Arial" w:hAnsi="Arial" w:cs="Arial"/>
                <w:sz w:val="16"/>
                <w:szCs w:val="16"/>
              </w:rPr>
            </w:pPr>
            <w:hyperlink r:id="rId10" w:history="1">
              <w:r w:rsidR="00257233" w:rsidRPr="002F14F4">
                <w:t>R4-2212187</w:t>
              </w:r>
            </w:hyperlink>
          </w:p>
        </w:tc>
        <w:tc>
          <w:tcPr>
            <w:tcW w:w="1125" w:type="dxa"/>
          </w:tcPr>
          <w:p w14:paraId="0F63C8BF" w14:textId="4DBF654A" w:rsidR="00257233" w:rsidRDefault="00257233" w:rsidP="00257233">
            <w:pPr>
              <w:spacing w:before="120" w:after="120"/>
            </w:pPr>
            <w:r>
              <w:rPr>
                <w:rFonts w:ascii="Arial" w:hAnsi="Arial" w:cs="Arial"/>
                <w:sz w:val="16"/>
                <w:szCs w:val="16"/>
              </w:rPr>
              <w:t>LG Electronics</w:t>
            </w:r>
          </w:p>
        </w:tc>
        <w:tc>
          <w:tcPr>
            <w:tcW w:w="7793" w:type="dxa"/>
          </w:tcPr>
          <w:p w14:paraId="0B9FFFC9" w14:textId="77777777" w:rsidR="00257233" w:rsidRPr="00257233" w:rsidRDefault="00257233" w:rsidP="00257233">
            <w:pPr>
              <w:pStyle w:val="Textkrper"/>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C807E3">
        <w:trPr>
          <w:trHeight w:val="468"/>
        </w:trPr>
        <w:tc>
          <w:tcPr>
            <w:tcW w:w="713" w:type="dxa"/>
          </w:tcPr>
          <w:p w14:paraId="2A6ED0BC" w14:textId="1FA28113" w:rsidR="00257233" w:rsidRPr="002F14F4" w:rsidRDefault="00216478" w:rsidP="00257233">
            <w:pPr>
              <w:spacing w:before="120" w:after="120"/>
              <w:rPr>
                <w:rFonts w:ascii="Arial" w:hAnsi="Arial" w:cs="Arial"/>
                <w:sz w:val="16"/>
                <w:szCs w:val="16"/>
              </w:rPr>
            </w:pPr>
            <w:hyperlink r:id="rId11" w:history="1">
              <w:r w:rsidR="00257233" w:rsidRPr="002F14F4">
                <w:t>R4-2212330</w:t>
              </w:r>
            </w:hyperlink>
          </w:p>
        </w:tc>
        <w:tc>
          <w:tcPr>
            <w:tcW w:w="1125" w:type="dxa"/>
          </w:tcPr>
          <w:p w14:paraId="784A72C4" w14:textId="429DAE76" w:rsidR="00257233" w:rsidRDefault="00257233" w:rsidP="00257233">
            <w:pPr>
              <w:spacing w:before="120" w:after="120"/>
            </w:pPr>
            <w:r>
              <w:rPr>
                <w:rFonts w:ascii="Arial" w:hAnsi="Arial" w:cs="Arial"/>
                <w:sz w:val="16"/>
                <w:szCs w:val="16"/>
              </w:rPr>
              <w:t>Qualcomm Incorporated</w:t>
            </w:r>
          </w:p>
        </w:tc>
        <w:tc>
          <w:tcPr>
            <w:tcW w:w="7793" w:type="dxa"/>
          </w:tcPr>
          <w:p w14:paraId="511B3662" w14:textId="77777777" w:rsidR="002658EB" w:rsidRPr="002658EB" w:rsidRDefault="002658EB" w:rsidP="002658EB">
            <w:pPr>
              <w:pStyle w:val="Textkrper"/>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Textkrper"/>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Textkrper"/>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Textkrper"/>
              <w:spacing w:after="60"/>
              <w:rPr>
                <w:rFonts w:ascii="Arial" w:hAnsi="Arial" w:cs="Arial"/>
                <w:sz w:val="16"/>
                <w:szCs w:val="16"/>
              </w:rPr>
            </w:pPr>
            <w:r w:rsidRPr="002658EB">
              <w:rPr>
                <w:rFonts w:ascii="Arial" w:hAnsi="Arial" w:cs="Arial"/>
                <w:b/>
                <w:sz w:val="16"/>
                <w:szCs w:val="16"/>
              </w:rPr>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Textkrper"/>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Textkrper"/>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Textkrper"/>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C807E3">
        <w:trPr>
          <w:trHeight w:val="468"/>
        </w:trPr>
        <w:tc>
          <w:tcPr>
            <w:tcW w:w="713" w:type="dxa"/>
          </w:tcPr>
          <w:p w14:paraId="08468780" w14:textId="383E7E22" w:rsidR="00257233" w:rsidRPr="002F14F4" w:rsidRDefault="00216478" w:rsidP="00257233">
            <w:pPr>
              <w:spacing w:before="120" w:after="120"/>
              <w:rPr>
                <w:rFonts w:ascii="Arial" w:hAnsi="Arial" w:cs="Arial"/>
                <w:sz w:val="16"/>
                <w:szCs w:val="16"/>
              </w:rPr>
            </w:pPr>
            <w:hyperlink r:id="rId12" w:history="1">
              <w:r w:rsidR="00257233" w:rsidRPr="002F14F4">
                <w:t>R4-2212370</w:t>
              </w:r>
            </w:hyperlink>
          </w:p>
        </w:tc>
        <w:tc>
          <w:tcPr>
            <w:tcW w:w="1125" w:type="dxa"/>
          </w:tcPr>
          <w:p w14:paraId="14C8FD77" w14:textId="363AB1E5" w:rsidR="00257233" w:rsidRDefault="00257233" w:rsidP="00257233">
            <w:pPr>
              <w:spacing w:before="120" w:after="120"/>
            </w:pPr>
            <w:r>
              <w:rPr>
                <w:rFonts w:ascii="Arial" w:hAnsi="Arial" w:cs="Arial"/>
                <w:sz w:val="16"/>
                <w:szCs w:val="16"/>
              </w:rPr>
              <w:t>Apple</w:t>
            </w:r>
          </w:p>
        </w:tc>
        <w:tc>
          <w:tcPr>
            <w:tcW w:w="779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Listenabsatz"/>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Listenabsatz"/>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Listenabsatz"/>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Listenabsatz"/>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Listenabsatz"/>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Listenabsatz"/>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Listenabsatz"/>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r w:rsidRPr="002658EB">
                    <w:rPr>
                      <w:rFonts w:cs="Arial"/>
                      <w:sz w:val="16"/>
                      <w:szCs w:val="16"/>
                    </w:rPr>
                    <w:t>dBm</w:t>
                  </w:r>
                </w:p>
              </w:tc>
              <w:tc>
                <w:tcPr>
                  <w:tcW w:w="1069" w:type="dxa"/>
                </w:tcPr>
                <w:p w14:paraId="01184920"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C807E3">
        <w:trPr>
          <w:trHeight w:val="468"/>
        </w:trPr>
        <w:tc>
          <w:tcPr>
            <w:tcW w:w="713" w:type="dxa"/>
          </w:tcPr>
          <w:p w14:paraId="014728BD" w14:textId="5079BC16" w:rsidR="00257233" w:rsidRPr="002F14F4" w:rsidRDefault="00216478" w:rsidP="00257233">
            <w:pPr>
              <w:spacing w:before="120" w:after="120"/>
              <w:rPr>
                <w:rFonts w:ascii="Arial" w:hAnsi="Arial" w:cs="Arial"/>
                <w:sz w:val="16"/>
                <w:szCs w:val="16"/>
              </w:rPr>
            </w:pPr>
            <w:hyperlink r:id="rId13" w:history="1">
              <w:r w:rsidR="00257233" w:rsidRPr="002F14F4">
                <w:t>R4-2212371</w:t>
              </w:r>
            </w:hyperlink>
          </w:p>
        </w:tc>
        <w:tc>
          <w:tcPr>
            <w:tcW w:w="1125" w:type="dxa"/>
          </w:tcPr>
          <w:p w14:paraId="21F28692" w14:textId="04C76D8B" w:rsidR="00257233" w:rsidRDefault="00257233" w:rsidP="00257233">
            <w:pPr>
              <w:spacing w:before="120" w:after="120"/>
            </w:pPr>
            <w:r>
              <w:rPr>
                <w:rFonts w:ascii="Arial" w:hAnsi="Arial" w:cs="Arial"/>
                <w:sz w:val="16"/>
                <w:szCs w:val="16"/>
              </w:rPr>
              <w:t>Apple</w:t>
            </w:r>
          </w:p>
        </w:tc>
        <w:tc>
          <w:tcPr>
            <w:tcW w:w="779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xml:space="preserve">: FR2 phase noise performance would need to be close to FR1 EVM phase noise which is hard to achieve as performance generally degrades with increasing frequency, especially for </w:t>
            </w:r>
            <w:proofErr w:type="spellStart"/>
            <w:r w:rsidRPr="0031129B">
              <w:rPr>
                <w:rFonts w:ascii="Arial" w:hAnsi="Arial" w:cs="Arial"/>
                <w:sz w:val="16"/>
                <w:szCs w:val="16"/>
                <w:lang w:val="en-US"/>
              </w:rPr>
              <w:t>mmW</w:t>
            </w:r>
            <w:proofErr w:type="spellEnd"/>
            <w:r w:rsidRPr="0031129B">
              <w:rPr>
                <w:rFonts w:ascii="Arial" w:hAnsi="Arial" w:cs="Arial"/>
                <w:sz w:val="16"/>
                <w:szCs w:val="16"/>
                <w:lang w:val="en-US"/>
              </w:rPr>
              <w:t>.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C807E3">
        <w:trPr>
          <w:trHeight w:val="468"/>
        </w:trPr>
        <w:tc>
          <w:tcPr>
            <w:tcW w:w="713" w:type="dxa"/>
          </w:tcPr>
          <w:p w14:paraId="781B950B" w14:textId="69317ABF" w:rsidR="00257233" w:rsidRPr="002F14F4" w:rsidRDefault="00216478" w:rsidP="00257233">
            <w:pPr>
              <w:spacing w:before="120" w:after="120"/>
              <w:rPr>
                <w:rFonts w:ascii="Arial" w:hAnsi="Arial" w:cs="Arial"/>
                <w:sz w:val="16"/>
                <w:szCs w:val="16"/>
              </w:rPr>
            </w:pPr>
            <w:hyperlink r:id="rId14" w:history="1">
              <w:r w:rsidR="00257233" w:rsidRPr="002F14F4">
                <w:t>R4-2212394</w:t>
              </w:r>
            </w:hyperlink>
          </w:p>
        </w:tc>
        <w:tc>
          <w:tcPr>
            <w:tcW w:w="1125" w:type="dxa"/>
          </w:tcPr>
          <w:p w14:paraId="5531C7A6" w14:textId="71C22EAE" w:rsidR="00257233" w:rsidRDefault="00257233" w:rsidP="00257233">
            <w:pPr>
              <w:spacing w:before="120" w:after="120"/>
            </w:pPr>
            <w:r>
              <w:rPr>
                <w:rFonts w:ascii="Arial" w:hAnsi="Arial" w:cs="Arial"/>
                <w:sz w:val="16"/>
                <w:szCs w:val="16"/>
              </w:rPr>
              <w:t>MediaTek Inc.</w:t>
            </w:r>
          </w:p>
        </w:tc>
        <w:tc>
          <w:tcPr>
            <w:tcW w:w="779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r w:rsidR="0031129B" w:rsidRPr="00045E80">
              <w:rPr>
                <w:rFonts w:ascii="Arial" w:eastAsia="PMingLiU" w:hAnsi="Arial" w:cs="Arial"/>
                <w:color w:val="000000"/>
                <w:sz w:val="16"/>
                <w:szCs w:val="16"/>
              </w:rPr>
              <w:t>It can be seen that phase noise and PA non-linearity dominate the FR2 Tx performance.</w:t>
            </w:r>
          </w:p>
          <w:tbl>
            <w:tblPr>
              <w:tblStyle w:val="Tabellenraster"/>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proofErr w:type="gramStart"/>
                  <w:r w:rsidRPr="003F5E34">
                    <w:rPr>
                      <w:rFonts w:ascii="Arial" w:eastAsia="PMingLiU" w:hAnsi="Arial" w:cs="Arial" w:hint="eastAsia"/>
                      <w:sz w:val="22"/>
                      <w:szCs w:val="22"/>
                    </w:rPr>
                    <w:t>S</w:t>
                  </w:r>
                  <w:r w:rsidRPr="003F5E34">
                    <w:rPr>
                      <w:rFonts w:ascii="Arial" w:eastAsia="PMingLiU" w:hAnsi="Arial" w:cs="Arial"/>
                      <w:sz w:val="22"/>
                      <w:szCs w:val="22"/>
                    </w:rPr>
                    <w:t>NR(</w:t>
                  </w:r>
                  <w:proofErr w:type="gramEnd"/>
                  <w:r w:rsidRPr="003F5E34">
                    <w:rPr>
                      <w:rFonts w:ascii="Arial" w:eastAsia="PMingLiU" w:hAnsi="Arial" w:cs="Arial"/>
                      <w:sz w:val="22"/>
                      <w:szCs w:val="22"/>
                    </w:rPr>
                    <w:t>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C807E3">
        <w:trPr>
          <w:trHeight w:val="11755"/>
        </w:trPr>
        <w:tc>
          <w:tcPr>
            <w:tcW w:w="713" w:type="dxa"/>
          </w:tcPr>
          <w:p w14:paraId="3BF06FCD" w14:textId="2A3EDAAA" w:rsidR="00257233" w:rsidRPr="002F14F4" w:rsidRDefault="00216478" w:rsidP="00257233">
            <w:pPr>
              <w:spacing w:before="120" w:after="120"/>
              <w:rPr>
                <w:rFonts w:ascii="Arial" w:hAnsi="Arial" w:cs="Arial"/>
                <w:sz w:val="16"/>
                <w:szCs w:val="16"/>
              </w:rPr>
            </w:pPr>
            <w:hyperlink r:id="rId15" w:history="1">
              <w:r w:rsidR="00257233" w:rsidRPr="002F14F4">
                <w:t>R4-2212498</w:t>
              </w:r>
            </w:hyperlink>
          </w:p>
        </w:tc>
        <w:tc>
          <w:tcPr>
            <w:tcW w:w="1125" w:type="dxa"/>
          </w:tcPr>
          <w:p w14:paraId="11FDE311" w14:textId="4185CA76" w:rsidR="00257233" w:rsidRDefault="00257233" w:rsidP="00257233">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79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Parameter</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DengXian" w:hAnsi="Arial" w:cs="Arial"/>
                      <w:color w:val="000000"/>
                      <w:sz w:val="16"/>
                      <w:szCs w:val="16"/>
                      <w:lang w:val="fi-FI" w:eastAsia="zh-CN"/>
                    </w:rPr>
                  </w:pPr>
                  <w:r w:rsidRPr="00045E80">
                    <w:rPr>
                      <w:rFonts w:ascii="Arial" w:eastAsia="DengXian" w:hAnsi="Arial" w:cs="Arial"/>
                      <w:color w:val="000000"/>
                      <w:sz w:val="16"/>
                      <w:szCs w:val="16"/>
                      <w:lang w:val="fi-FI" w:eastAsia="zh-CN"/>
                    </w:rPr>
                    <w:t>Baseline: fixed MCSs</w:t>
                  </w:r>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Precoding</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Channel estimation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Practical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gramStart"/>
                  <w:r w:rsidRPr="00045E80">
                    <w:rPr>
                      <w:rFonts w:ascii="Arial" w:eastAsia="DengXian" w:hAnsi="Arial" w:cs="Arial"/>
                      <w:color w:val="000000"/>
                      <w:sz w:val="16"/>
                      <w:szCs w:val="16"/>
                      <w:lang w:eastAsia="zh-CN"/>
                    </w:rPr>
                    <w:t>KPTRS :</w:t>
                  </w:r>
                  <w:proofErr w:type="gramEnd"/>
                  <w:r w:rsidRPr="00045E80">
                    <w:rPr>
                      <w:rFonts w:ascii="Arial" w:eastAsia="DengXian" w:hAnsi="Arial" w:cs="Arial"/>
                      <w:color w:val="000000"/>
                      <w:sz w:val="16"/>
                      <w:szCs w:val="16"/>
                      <w:lang w:eastAsia="zh-CN"/>
                    </w:rPr>
                    <w:t xml:space="preserve">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Practical based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Phase noise model</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w:t>
                  </w:r>
                  <w:proofErr w:type="gramStart"/>
                  <w:r w:rsidRPr="00045E80">
                    <w:rPr>
                      <w:rFonts w:ascii="Arial" w:eastAsia="DengXian" w:hAnsi="Arial" w:cs="Arial"/>
                      <w:color w:val="000000"/>
                      <w:sz w:val="16"/>
                      <w:szCs w:val="16"/>
                      <w:lang w:val="en-US" w:eastAsia="zh-CN"/>
                    </w:rPr>
                    <w:t>1  +</w:t>
                  </w:r>
                  <w:proofErr w:type="gramEnd"/>
                  <w:r w:rsidRPr="00045E80">
                    <w:rPr>
                      <w:rFonts w:ascii="Arial" w:eastAsia="DengXian" w:hAnsi="Arial" w:cs="Arial"/>
                      <w:color w:val="000000"/>
                      <w:sz w:val="16"/>
                      <w:szCs w:val="16"/>
                      <w:lang w:val="en-US" w:eastAsia="zh-CN"/>
                    </w:rPr>
                    <w:t xml:space="preserve"> example1</w:t>
                  </w:r>
                </w:p>
                <w:p w14:paraId="3442181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eastAsia="zh-CN"/>
                    </w:rPr>
                    <w:t>txEVM</w:t>
                  </w:r>
                  <w:proofErr w:type="spellEnd"/>
                  <w:r w:rsidRPr="00045E80">
                    <w:rPr>
                      <w:rFonts w:ascii="Arial" w:eastAsia="DengXian" w:hAnsi="Arial" w:cs="Arial"/>
                      <w:color w:val="000000"/>
                      <w:sz w:val="16"/>
                      <w:szCs w:val="16"/>
                      <w:lang w:eastAsia="zh-CN"/>
                    </w:rPr>
                    <w:t xml:space="preserve"> + </w:t>
                  </w:r>
                  <w:proofErr w:type="spellStart"/>
                  <w:r w:rsidRPr="00045E80">
                    <w:rPr>
                      <w:rFonts w:ascii="Arial" w:eastAsia="DengXian" w:hAnsi="Arial" w:cs="Arial"/>
                      <w:color w:val="000000"/>
                      <w:sz w:val="16"/>
                      <w:szCs w:val="16"/>
                      <w:lang w:eastAsia="zh-CN"/>
                    </w:rPr>
                    <w:t>rxEVM</w:t>
                  </w:r>
                  <w:proofErr w:type="spellEnd"/>
                  <w:r w:rsidRPr="00045E80">
                    <w:rPr>
                      <w:rFonts w:ascii="Arial" w:eastAsia="DengXian" w:hAnsi="Arial" w:cs="Arial"/>
                      <w:color w:val="000000"/>
                      <w:sz w:val="16"/>
                      <w:szCs w:val="16"/>
                      <w:lang w:eastAsia="zh-CN"/>
                    </w:rPr>
                    <w:t xml:space="preserve">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proofErr w:type="spellStart"/>
                  <w:r w:rsidRPr="00045E80">
                    <w:rPr>
                      <w:rFonts w:ascii="Arial" w:eastAsia="DengXian" w:hAnsi="Arial" w:cs="Arial"/>
                      <w:color w:val="000000"/>
                      <w:sz w:val="16"/>
                      <w:szCs w:val="16"/>
                      <w:lang w:eastAsia="zh-CN"/>
                    </w:rPr>
                    <w:t>txEVM</w:t>
                  </w:r>
                  <w:proofErr w:type="spellEnd"/>
                  <w:r w:rsidRPr="00045E80">
                    <w:rPr>
                      <w:rFonts w:ascii="Arial" w:eastAsia="DengXian" w:hAnsi="Arial" w:cs="Arial"/>
                      <w:color w:val="000000"/>
                      <w:sz w:val="16"/>
                      <w:szCs w:val="16"/>
                      <w:lang w:eastAsia="zh-CN"/>
                    </w:rPr>
                    <w:t xml:space="preserve">: 1%, 2%, 3%, 3.5%; </w:t>
                  </w:r>
                </w:p>
                <w:p w14:paraId="71863B18" w14:textId="060B440D"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eastAsia="zh-CN"/>
                    </w:rPr>
                    <w:t>rxEVM</w:t>
                  </w:r>
                  <w:proofErr w:type="spellEnd"/>
                  <w:r w:rsidRPr="00045E80">
                    <w:rPr>
                      <w:rFonts w:ascii="Arial" w:eastAsia="DengXian" w:hAnsi="Arial" w:cs="Arial"/>
                      <w:color w:val="000000"/>
                      <w:sz w:val="16"/>
                      <w:szCs w:val="16"/>
                      <w:lang w:eastAsia="zh-CN"/>
                    </w:rPr>
                    <w:t>: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C807E3">
        <w:trPr>
          <w:trHeight w:val="468"/>
        </w:trPr>
        <w:tc>
          <w:tcPr>
            <w:tcW w:w="713" w:type="dxa"/>
          </w:tcPr>
          <w:p w14:paraId="2E10E86E" w14:textId="4857671A" w:rsidR="00257233" w:rsidRPr="002F14F4" w:rsidRDefault="00216478" w:rsidP="00257233">
            <w:pPr>
              <w:spacing w:before="120" w:after="120"/>
              <w:rPr>
                <w:rFonts w:ascii="Arial" w:hAnsi="Arial" w:cs="Arial"/>
                <w:sz w:val="16"/>
                <w:szCs w:val="16"/>
              </w:rPr>
            </w:pPr>
            <w:hyperlink r:id="rId16" w:history="1">
              <w:r w:rsidR="00257233" w:rsidRPr="002F14F4">
                <w:t>R4-2212591</w:t>
              </w:r>
            </w:hyperlink>
          </w:p>
        </w:tc>
        <w:tc>
          <w:tcPr>
            <w:tcW w:w="1125" w:type="dxa"/>
          </w:tcPr>
          <w:p w14:paraId="59B18047" w14:textId="44B4F772" w:rsidR="00257233" w:rsidRDefault="00257233" w:rsidP="00257233">
            <w:pPr>
              <w:spacing w:before="120" w:after="120"/>
            </w:pPr>
            <w:r>
              <w:rPr>
                <w:rFonts w:ascii="Arial" w:hAnsi="Arial" w:cs="Arial"/>
                <w:sz w:val="16"/>
                <w:szCs w:val="16"/>
              </w:rPr>
              <w:t>Xiaomi</w:t>
            </w:r>
          </w:p>
        </w:tc>
        <w:tc>
          <w:tcPr>
            <w:tcW w:w="779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 xml:space="preserve">From link level simulation results we can conclude that 256QAM performance is very sensitive to RF impairments (i.e.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w:t>
                  </w:r>
                  <w:proofErr w:type="gramStart"/>
                  <w:r w:rsidRPr="00045E80">
                    <w:rPr>
                      <w:rFonts w:ascii="Arial" w:eastAsia="Arial Unicode MS" w:hAnsi="Arial" w:cs="Arial"/>
                      <w:color w:val="000000"/>
                      <w:kern w:val="24"/>
                      <w:sz w:val="16"/>
                      <w:szCs w:val="16"/>
                      <w:lang w:eastAsia="zh-CN"/>
                    </w:rPr>
                    <w:t>A  30</w:t>
                  </w:r>
                  <w:proofErr w:type="gramEnd"/>
                  <w:r w:rsidRPr="00045E80">
                    <w:rPr>
                      <w:rFonts w:ascii="Arial" w:eastAsia="Arial Unicode MS" w:hAnsi="Arial" w:cs="Arial"/>
                      <w:color w:val="000000"/>
                      <w:kern w:val="24"/>
                      <w:sz w:val="16"/>
                      <w:szCs w:val="16"/>
                      <w:lang w:eastAsia="zh-CN"/>
                    </w:rPr>
                    <w:t xml:space="preserve">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e): Other phase noise models, e.g.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[1.0%-5.0%]</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 xml:space="preserve">follow assumptions in TS38.104 Section </w:t>
                  </w:r>
                  <w:proofErr w:type="gramStart"/>
                  <w:r w:rsidRPr="00045E80">
                    <w:rPr>
                      <w:rFonts w:ascii="Arial" w:eastAsia="Arial Unicode MS" w:hAnsi="Arial" w:cs="Arial"/>
                      <w:color w:val="000000"/>
                      <w:kern w:val="24"/>
                      <w:sz w:val="16"/>
                      <w:szCs w:val="16"/>
                      <w:lang w:val="en-US" w:eastAsia="zh-CN"/>
                    </w:rPr>
                    <w:t>11.2.2 .</w:t>
                  </w:r>
                  <w:proofErr w:type="gramEnd"/>
                </w:p>
              </w:tc>
            </w:tr>
          </w:tbl>
          <w:p w14:paraId="0993061A" w14:textId="77777777" w:rsidR="00257233" w:rsidRPr="00045E80" w:rsidRDefault="00257233" w:rsidP="00257233">
            <w:pPr>
              <w:spacing w:before="120" w:after="120"/>
            </w:pPr>
          </w:p>
        </w:tc>
      </w:tr>
      <w:tr w:rsidR="00257233" w14:paraId="0FBD8E09" w14:textId="77777777" w:rsidTr="00C807E3">
        <w:trPr>
          <w:trHeight w:val="468"/>
        </w:trPr>
        <w:tc>
          <w:tcPr>
            <w:tcW w:w="713" w:type="dxa"/>
          </w:tcPr>
          <w:p w14:paraId="27F6245B" w14:textId="5C1B24E3" w:rsidR="00257233" w:rsidRPr="002F14F4" w:rsidRDefault="00216478" w:rsidP="00257233">
            <w:pPr>
              <w:spacing w:before="120" w:after="120"/>
              <w:rPr>
                <w:rFonts w:ascii="Arial" w:hAnsi="Arial" w:cs="Arial"/>
                <w:sz w:val="16"/>
                <w:szCs w:val="16"/>
              </w:rPr>
            </w:pPr>
            <w:hyperlink r:id="rId17" w:history="1">
              <w:r w:rsidR="00257233" w:rsidRPr="002F14F4">
                <w:t>R4-2212635</w:t>
              </w:r>
            </w:hyperlink>
          </w:p>
        </w:tc>
        <w:tc>
          <w:tcPr>
            <w:tcW w:w="1125" w:type="dxa"/>
          </w:tcPr>
          <w:p w14:paraId="28DD8848" w14:textId="6D859D70" w:rsidR="00257233" w:rsidRDefault="00257233" w:rsidP="00257233">
            <w:pPr>
              <w:spacing w:before="120" w:after="120"/>
            </w:pPr>
            <w:r>
              <w:rPr>
                <w:rFonts w:ascii="Arial" w:hAnsi="Arial" w:cs="Arial"/>
                <w:sz w:val="16"/>
                <w:szCs w:val="16"/>
              </w:rPr>
              <w:t>ZTE Corporation</w:t>
            </w:r>
          </w:p>
        </w:tc>
        <w:tc>
          <w:tcPr>
            <w:tcW w:w="7793" w:type="dxa"/>
          </w:tcPr>
          <w:p w14:paraId="05B0D453"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1</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2</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3</w:t>
            </w:r>
            <w:r w:rsidRPr="00045E80">
              <w:rPr>
                <w:rFonts w:ascii="Arial" w:hAnsi="Arial" w:cs="Arial"/>
                <w:b/>
                <w:sz w:val="16"/>
                <w:szCs w:val="16"/>
              </w:rPr>
              <w:t>:</w:t>
            </w:r>
            <w:r w:rsidRPr="00045E80">
              <w:rPr>
                <w:rFonts w:ascii="Arial" w:eastAsia="SimSun" w:hAnsi="Arial" w:cs="Arial"/>
                <w:b/>
                <w:sz w:val="16"/>
                <w:szCs w:val="16"/>
                <w:lang w:val="en-US" w:eastAsia="zh-CN"/>
              </w:rPr>
              <w:t xml:space="preserve"> </w:t>
            </w:r>
            <w:r w:rsidRPr="00045E80">
              <w:rPr>
                <w:rFonts w:ascii="Arial" w:eastAsia="SimSun" w:hAnsi="Arial" w:cs="Arial"/>
                <w:sz w:val="16"/>
                <w:szCs w:val="16"/>
                <w:lang w:val="en-US" w:eastAsia="zh-CN"/>
              </w:rPr>
              <w:t>EVM assumption will impact performance gain for FR2 UL 256QAM.</w:t>
            </w:r>
          </w:p>
        </w:tc>
      </w:tr>
      <w:tr w:rsidR="00257233" w14:paraId="30FEAA2E" w14:textId="77777777" w:rsidTr="00C807E3">
        <w:trPr>
          <w:trHeight w:val="468"/>
        </w:trPr>
        <w:tc>
          <w:tcPr>
            <w:tcW w:w="713" w:type="dxa"/>
          </w:tcPr>
          <w:p w14:paraId="745CBCF1" w14:textId="18630D81" w:rsidR="00257233" w:rsidRPr="002F14F4" w:rsidRDefault="00216478" w:rsidP="00257233">
            <w:pPr>
              <w:spacing w:before="120" w:after="120"/>
              <w:rPr>
                <w:rFonts w:ascii="Arial" w:hAnsi="Arial" w:cs="Arial"/>
                <w:sz w:val="16"/>
                <w:szCs w:val="16"/>
              </w:rPr>
            </w:pPr>
            <w:hyperlink r:id="rId18" w:history="1">
              <w:r w:rsidR="00257233" w:rsidRPr="002F14F4">
                <w:t>R4-2212790</w:t>
              </w:r>
            </w:hyperlink>
          </w:p>
        </w:tc>
        <w:tc>
          <w:tcPr>
            <w:tcW w:w="1125" w:type="dxa"/>
          </w:tcPr>
          <w:p w14:paraId="24C95C1E" w14:textId="39F5C767" w:rsidR="00257233" w:rsidRDefault="00257233" w:rsidP="00257233">
            <w:pPr>
              <w:spacing w:before="120" w:after="120"/>
            </w:pPr>
            <w:r>
              <w:rPr>
                <w:rFonts w:ascii="Arial" w:hAnsi="Arial" w:cs="Arial"/>
                <w:sz w:val="16"/>
                <w:szCs w:val="16"/>
              </w:rPr>
              <w:t>vivo</w:t>
            </w:r>
          </w:p>
        </w:tc>
        <w:tc>
          <w:tcPr>
            <w:tcW w:w="7793" w:type="dxa"/>
          </w:tcPr>
          <w:p w14:paraId="5ADF6AA9" w14:textId="120D4D2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1a: </w:t>
            </w:r>
            <w:r w:rsidRPr="00045E80">
              <w:rPr>
                <w:rFonts w:ascii="Arial" w:eastAsia="DengXian"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1b: </w:t>
            </w:r>
            <w:r w:rsidRPr="00045E80">
              <w:rPr>
                <w:rFonts w:ascii="Arial" w:eastAsia="DengXian"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2: </w:t>
            </w:r>
            <w:r w:rsidRPr="00045E80">
              <w:rPr>
                <w:rFonts w:ascii="Arial" w:eastAsia="DengXian"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Observation 3:</w:t>
            </w:r>
            <w:r w:rsidRPr="00045E80">
              <w:rPr>
                <w:rFonts w:ascii="Arial" w:eastAsia="DengXian"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4: </w:t>
            </w:r>
            <w:r w:rsidRPr="00045E80">
              <w:rPr>
                <w:rFonts w:ascii="Arial" w:eastAsia="DengXian"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Proposal 1: </w:t>
            </w:r>
            <w:r w:rsidRPr="00045E80">
              <w:rPr>
                <w:rFonts w:ascii="Arial" w:eastAsia="DengXian"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DengXian" w:hAnsi="Arial" w:cs="Arial"/>
                <w:b/>
                <w:bCs/>
                <w:sz w:val="16"/>
                <w:szCs w:val="16"/>
              </w:rPr>
              <w:t xml:space="preserve">Proposal 2: </w:t>
            </w:r>
            <w:r w:rsidRPr="00045E80">
              <w:rPr>
                <w:rFonts w:ascii="Arial" w:eastAsia="DengXian" w:hAnsi="Arial" w:cs="Arial"/>
                <w:sz w:val="16"/>
                <w:szCs w:val="16"/>
              </w:rPr>
              <w:t>Exclude PC3 from R18 UL 256QAM discussion scope and update the WID.</w:t>
            </w:r>
          </w:p>
        </w:tc>
      </w:tr>
      <w:tr w:rsidR="00257233" w14:paraId="2A68F722" w14:textId="77777777" w:rsidTr="00C807E3">
        <w:trPr>
          <w:trHeight w:val="468"/>
        </w:trPr>
        <w:tc>
          <w:tcPr>
            <w:tcW w:w="713" w:type="dxa"/>
          </w:tcPr>
          <w:p w14:paraId="6E55D2E3" w14:textId="2B09DD10" w:rsidR="00257233" w:rsidRPr="002F14F4" w:rsidRDefault="00216478" w:rsidP="00257233">
            <w:pPr>
              <w:spacing w:before="120" w:after="120"/>
              <w:rPr>
                <w:rFonts w:ascii="Arial" w:hAnsi="Arial" w:cs="Arial"/>
                <w:sz w:val="16"/>
                <w:szCs w:val="16"/>
              </w:rPr>
            </w:pPr>
            <w:hyperlink r:id="rId19" w:history="1">
              <w:r w:rsidR="00257233" w:rsidRPr="002F14F4">
                <w:t>R4-2213566</w:t>
              </w:r>
            </w:hyperlink>
          </w:p>
        </w:tc>
        <w:tc>
          <w:tcPr>
            <w:tcW w:w="1125" w:type="dxa"/>
          </w:tcPr>
          <w:p w14:paraId="6D883963" w14:textId="24EF7BAF" w:rsidR="00257233" w:rsidRDefault="00257233" w:rsidP="00257233">
            <w:pPr>
              <w:spacing w:before="120" w:after="120"/>
            </w:pPr>
            <w:r>
              <w:rPr>
                <w:rFonts w:ascii="Arial" w:hAnsi="Arial" w:cs="Arial"/>
                <w:sz w:val="16"/>
                <w:szCs w:val="16"/>
              </w:rPr>
              <w:t>Sony</w:t>
            </w:r>
          </w:p>
        </w:tc>
        <w:tc>
          <w:tcPr>
            <w:tcW w:w="7793" w:type="dxa"/>
          </w:tcPr>
          <w:p w14:paraId="507F5BB9" w14:textId="26F36504" w:rsidR="00045E80" w:rsidRPr="00045E80" w:rsidRDefault="00045E80" w:rsidP="00045E80">
            <w:pPr>
              <w:pStyle w:val="Beschriftung"/>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Beschriftung"/>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Beschriftung"/>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Beschriftung"/>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Beschriftung"/>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It is proposed that RAN4 continue to look into 256-QAM for PC1, PC2, and PC5.</w:t>
            </w:r>
            <w:r w:rsidRPr="00045E80">
              <w:rPr>
                <w:rFonts w:ascii="Arial" w:hAnsi="Arial" w:cs="Arial"/>
                <w:bCs/>
                <w:sz w:val="16"/>
                <w:szCs w:val="16"/>
              </w:rPr>
              <w:fldChar w:fldCharType="end"/>
            </w:r>
          </w:p>
        </w:tc>
      </w:tr>
      <w:tr w:rsidR="00257233" w14:paraId="22662B80" w14:textId="77777777" w:rsidTr="00C807E3">
        <w:trPr>
          <w:trHeight w:val="468"/>
        </w:trPr>
        <w:tc>
          <w:tcPr>
            <w:tcW w:w="713" w:type="dxa"/>
          </w:tcPr>
          <w:p w14:paraId="41EE3E15" w14:textId="3472886E" w:rsidR="00257233" w:rsidRPr="002F14F4" w:rsidRDefault="00216478" w:rsidP="00257233">
            <w:pPr>
              <w:spacing w:before="120" w:after="120"/>
              <w:rPr>
                <w:rFonts w:ascii="Arial" w:hAnsi="Arial" w:cs="Arial"/>
                <w:sz w:val="16"/>
                <w:szCs w:val="16"/>
              </w:rPr>
            </w:pPr>
            <w:hyperlink r:id="rId20" w:history="1">
              <w:r w:rsidR="00257233" w:rsidRPr="002F14F4">
                <w:t>R4-2213970</w:t>
              </w:r>
            </w:hyperlink>
          </w:p>
        </w:tc>
        <w:tc>
          <w:tcPr>
            <w:tcW w:w="1125" w:type="dxa"/>
          </w:tcPr>
          <w:p w14:paraId="6BD08A09" w14:textId="1268A412" w:rsidR="00257233" w:rsidRDefault="00257233" w:rsidP="00257233">
            <w:pPr>
              <w:spacing w:before="120" w:after="120"/>
            </w:pPr>
            <w:r>
              <w:rPr>
                <w:rFonts w:ascii="Arial" w:hAnsi="Arial" w:cs="Arial"/>
                <w:sz w:val="16"/>
                <w:szCs w:val="16"/>
              </w:rPr>
              <w:t>Ericsson Limited</w:t>
            </w:r>
          </w:p>
        </w:tc>
        <w:tc>
          <w:tcPr>
            <w:tcW w:w="779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bl>
    <w:p w14:paraId="3E29E2AF" w14:textId="77777777" w:rsidR="00484C5D" w:rsidRPr="004A7544" w:rsidRDefault="00484C5D" w:rsidP="005B4802"/>
    <w:p w14:paraId="2C85179F" w14:textId="3A4BD6C1" w:rsidR="003418CB" w:rsidRPr="0013623E" w:rsidRDefault="00837458" w:rsidP="00337956">
      <w:pPr>
        <w:pStyle w:val="berschrift2"/>
      </w:pPr>
      <w:r w:rsidRPr="004A7544">
        <w:rPr>
          <w:rFonts w:hint="eastAsia"/>
        </w:rPr>
        <w:t>Open issues</w:t>
      </w:r>
      <w:r w:rsidR="00DC2500">
        <w:t xml:space="preserve"> summary</w:t>
      </w:r>
    </w:p>
    <w:p w14:paraId="766EF825" w14:textId="4E0A153F" w:rsidR="00571777" w:rsidRPr="00805BE8" w:rsidRDefault="00571777" w:rsidP="00337956">
      <w:pPr>
        <w:pStyle w:val="berschrift3"/>
      </w:pPr>
      <w:r w:rsidRPr="00805BE8">
        <w:t>Sub-</w:t>
      </w:r>
      <w:r w:rsidR="00142BB9">
        <w:t>topic</w:t>
      </w:r>
      <w:r w:rsidRPr="00805BE8">
        <w:t xml:space="preserve"> 1-1</w:t>
      </w:r>
      <w:r w:rsidR="0013623E">
        <w:t xml:space="preserve">: </w:t>
      </w:r>
      <w:r w:rsidR="00161667">
        <w:t>EVM requirement</w:t>
      </w:r>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1498FD" w14:textId="77777777" w:rsidR="008820BB" w:rsidRDefault="008820BB" w:rsidP="008820BB">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8820BB" w:rsidRPr="00045E80" w14:paraId="0F86FBBB"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1F3715">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8820BB" w:rsidRPr="00045E80" w14:paraId="3E1F0E2A"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1F3715">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1F3715">
            <w:pPr>
              <w:spacing w:after="0" w:line="334" w:lineRule="atLeast"/>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p>
        </w:tc>
      </w:tr>
      <w:tr w:rsidR="008820BB" w:rsidRPr="00045E80" w14:paraId="3353656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8820BB" w:rsidRPr="00045E80" w14:paraId="3AA454F3" w14:textId="77777777" w:rsidTr="001F3715">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1F3715">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w:t>
            </w:r>
            <w:proofErr w:type="gramStart"/>
            <w:r w:rsidRPr="001D2105">
              <w:rPr>
                <w:rFonts w:ascii="Arial" w:eastAsia="Arial Unicode MS" w:hAnsi="Arial" w:cs="Arial"/>
                <w:color w:val="000000"/>
                <w:kern w:val="24"/>
                <w:sz w:val="16"/>
                <w:szCs w:val="16"/>
                <w:lang w:eastAsia="zh-CN"/>
              </w:rPr>
              <w:t>UE)</w:t>
            </w:r>
            <w:r w:rsidRPr="00045E80">
              <w:rPr>
                <w:rFonts w:ascii="Arial" w:eastAsia="DengXian" w:hAnsi="Arial" w:cs="Arial"/>
                <w:color w:val="000000"/>
                <w:sz w:val="16"/>
                <w:szCs w:val="16"/>
                <w:lang w:val="en-US" w:eastAsia="zh-CN"/>
              </w:rPr>
              <w:t>  +</w:t>
            </w:r>
            <w:proofErr w:type="gramEnd"/>
            <w:r w:rsidRPr="00045E80">
              <w:rPr>
                <w:rFonts w:ascii="Arial" w:eastAsia="DengXian" w:hAnsi="Arial" w:cs="Arial"/>
                <w:color w:val="000000"/>
                <w:sz w:val="16"/>
                <w:szCs w:val="16"/>
                <w:lang w:val="en-US" w:eastAsia="zh-CN"/>
              </w:rPr>
              <w:t xml:space="preserve">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1F3715">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1F3715">
            <w:pPr>
              <w:spacing w:after="0"/>
              <w:rPr>
                <w:rFonts w:ascii="Arial" w:eastAsia="Arial Unicode MS" w:hAnsi="Arial" w:cs="Arial"/>
                <w:color w:val="000000"/>
                <w:kern w:val="24"/>
                <w:sz w:val="16"/>
                <w:szCs w:val="16"/>
                <w:lang w:eastAsia="zh-CN"/>
              </w:rPr>
            </w:pPr>
            <w:r w:rsidRPr="00045E80">
              <w:rPr>
                <w:rFonts w:ascii="Arial" w:eastAsia="DengXian" w:hAnsi="Arial" w:cs="Arial"/>
                <w:color w:val="000000"/>
                <w:sz w:val="16"/>
                <w:szCs w:val="16"/>
                <w:lang w:val="en-US" w:eastAsia="zh-CN"/>
              </w:rPr>
              <w:t>Option d):</w:t>
            </w:r>
            <w:r>
              <w:rPr>
                <w:rFonts w:ascii="Arial" w:eastAsia="DengXian" w:hAnsi="Arial" w:cs="Arial"/>
                <w:color w:val="000000"/>
                <w:sz w:val="16"/>
                <w:szCs w:val="16"/>
                <w:lang w:val="en-US" w:eastAsia="zh-CN"/>
              </w:rPr>
              <w:t xml:space="preserve"> </w:t>
            </w:r>
            <w:r w:rsidRPr="00045E80">
              <w:rPr>
                <w:rFonts w:ascii="Arial" w:eastAsia="DengXian" w:hAnsi="Arial" w:cs="Arial"/>
                <w:color w:val="000000"/>
                <w:sz w:val="16"/>
                <w:szCs w:val="16"/>
                <w:lang w:val="en-US" w:eastAsia="zh-CN"/>
              </w:rPr>
              <w:t>example</w:t>
            </w:r>
            <w:r>
              <w:rPr>
                <w:rFonts w:ascii="Arial" w:eastAsia="DengXian" w:hAnsi="Arial" w:cs="Arial"/>
                <w:color w:val="000000"/>
                <w:sz w:val="16"/>
                <w:szCs w:val="16"/>
                <w:lang w:val="en-US" w:eastAsia="zh-CN"/>
              </w:rPr>
              <w:t>1</w:t>
            </w:r>
            <w:r w:rsidRPr="00045E80">
              <w:rPr>
                <w:rFonts w:ascii="Arial" w:eastAsia="DengXian" w:hAnsi="Arial" w:cs="Arial"/>
                <w:color w:val="000000"/>
                <w:sz w:val="16"/>
                <w:szCs w:val="16"/>
                <w:lang w:val="en-US" w:eastAsia="zh-CN"/>
              </w:rPr>
              <w:t xml:space="preserve"> (</w:t>
            </w:r>
            <w:r>
              <w:rPr>
                <w:rFonts w:ascii="Arial" w:eastAsia="DengXian" w:hAnsi="Arial" w:cs="Arial"/>
                <w:color w:val="000000"/>
                <w:sz w:val="16"/>
                <w:szCs w:val="16"/>
                <w:lang w:val="en-US" w:eastAsia="zh-CN"/>
              </w:rPr>
              <w:t>UE</w:t>
            </w:r>
            <w:r w:rsidRPr="00045E80">
              <w:rPr>
                <w:rFonts w:ascii="Arial" w:eastAsia="DengXian" w:hAnsi="Arial" w:cs="Arial"/>
                <w:color w:val="000000"/>
                <w:sz w:val="16"/>
                <w:szCs w:val="16"/>
                <w:lang w:val="en-US" w:eastAsia="zh-CN"/>
              </w:rPr>
              <w:t>) + example</w:t>
            </w:r>
            <w:r>
              <w:rPr>
                <w:rFonts w:ascii="Arial" w:eastAsia="DengXian" w:hAnsi="Arial" w:cs="Arial"/>
                <w:color w:val="000000"/>
                <w:sz w:val="16"/>
                <w:szCs w:val="16"/>
                <w:lang w:val="en-US" w:eastAsia="zh-CN"/>
              </w:rPr>
              <w:t>2</w:t>
            </w:r>
            <w:r w:rsidRPr="00045E80">
              <w:rPr>
                <w:rFonts w:ascii="Arial" w:eastAsia="DengXian" w:hAnsi="Arial" w:cs="Arial"/>
                <w:color w:val="000000"/>
                <w:sz w:val="16"/>
                <w:szCs w:val="16"/>
                <w:lang w:val="en-US" w:eastAsia="zh-CN"/>
              </w:rPr>
              <w:t>(</w:t>
            </w:r>
            <w:r>
              <w:rPr>
                <w:rFonts w:ascii="Arial" w:eastAsia="DengXian" w:hAnsi="Arial" w:cs="Arial"/>
                <w:color w:val="000000"/>
                <w:sz w:val="16"/>
                <w:szCs w:val="16"/>
                <w:lang w:val="en-US" w:eastAsia="zh-CN"/>
              </w:rPr>
              <w:t>BS</w:t>
            </w:r>
            <w:r w:rsidRPr="00045E80">
              <w:rPr>
                <w:rFonts w:ascii="Arial" w:eastAsia="DengXian" w:hAnsi="Arial" w:cs="Arial"/>
                <w:color w:val="000000"/>
                <w:sz w:val="16"/>
                <w:szCs w:val="16"/>
                <w:lang w:val="en-US" w:eastAsia="zh-CN"/>
              </w:rPr>
              <w:t>)</w:t>
            </w:r>
          </w:p>
        </w:tc>
      </w:tr>
      <w:tr w:rsidR="008820BB" w:rsidRPr="00045E80" w14:paraId="5D651364" w14:textId="77777777" w:rsidTr="001F3715">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1F3715">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045E80" w:rsidRDefault="008820BB" w:rsidP="001F3715">
            <w:pPr>
              <w:spacing w:after="0"/>
              <w:rPr>
                <w:rFonts w:ascii="Arial" w:hAnsi="Arial" w:cs="Arial"/>
                <w:sz w:val="16"/>
                <w:szCs w:val="16"/>
                <w:lang w:val="en-US" w:eastAsia="zh-CN"/>
              </w:rPr>
            </w:pPr>
            <w:proofErr w:type="spellStart"/>
            <w:r>
              <w:rPr>
                <w:rFonts w:ascii="Arial" w:eastAsia="Arial Unicode MS" w:hAnsi="Arial" w:cs="Arial"/>
                <w:color w:val="000000"/>
                <w:kern w:val="24"/>
                <w:sz w:val="16"/>
                <w:szCs w:val="16"/>
                <w:lang w:eastAsia="zh-CN"/>
              </w:rPr>
              <w:t>txEVM</w:t>
            </w:r>
            <w:proofErr w:type="spellEnd"/>
            <w:r>
              <w:rPr>
                <w:rFonts w:ascii="Arial" w:eastAsia="Arial Unicode MS" w:hAnsi="Arial" w:cs="Arial"/>
                <w:color w:val="000000"/>
                <w:kern w:val="24"/>
                <w:sz w:val="16"/>
                <w:szCs w:val="16"/>
                <w:lang w:eastAsia="zh-CN"/>
              </w:rPr>
              <w:t>: 2%, 3%, 3.5%, 4%</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Pr>
                <w:rFonts w:ascii="Arial" w:eastAsia="Arial Unicode MS" w:hAnsi="Arial" w:cs="Arial"/>
                <w:color w:val="000000"/>
                <w:kern w:val="24"/>
                <w:sz w:val="16"/>
                <w:szCs w:val="16"/>
                <w:lang w:eastAsia="zh-CN"/>
              </w:rPr>
              <w:t>2%, 3%, 3.5%, 4%</w:t>
            </w:r>
          </w:p>
          <w:p w14:paraId="08A5D83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w:t>
            </w:r>
          </w:p>
        </w:tc>
      </w:tr>
      <w:tr w:rsidR="008820BB" w:rsidRPr="00045E80" w14:paraId="3B0C3EC3" w14:textId="77777777" w:rsidTr="001F3715">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 xml:space="preserve">follow assumptions in TS38.104 Section </w:t>
            </w:r>
            <w:proofErr w:type="gramStart"/>
            <w:r w:rsidRPr="00045E80">
              <w:rPr>
                <w:rFonts w:ascii="Arial" w:eastAsia="Arial Unicode MS" w:hAnsi="Arial" w:cs="Arial"/>
                <w:color w:val="000000"/>
                <w:kern w:val="24"/>
                <w:sz w:val="16"/>
                <w:szCs w:val="16"/>
                <w:lang w:val="en-US" w:eastAsia="zh-CN"/>
              </w:rPr>
              <w:t>11.2.2 .</w:t>
            </w:r>
            <w:proofErr w:type="gramEnd"/>
          </w:p>
        </w:tc>
      </w:tr>
    </w:tbl>
    <w:p w14:paraId="5FD08319" w14:textId="77777777" w:rsidR="008820BB" w:rsidRPr="001D2105" w:rsidRDefault="008820BB" w:rsidP="008820BB">
      <w:pPr>
        <w:pStyle w:val="Listenabsatz"/>
        <w:overflowPunct/>
        <w:autoSpaceDE/>
        <w:autoSpaceDN/>
        <w:adjustRightInd/>
        <w:spacing w:after="120"/>
        <w:ind w:left="1440" w:firstLineChars="0" w:firstLine="0"/>
        <w:textAlignment w:val="auto"/>
        <w:rPr>
          <w:rFonts w:eastAsia="SimSun"/>
          <w:color w:val="0070C0"/>
          <w:szCs w:val="24"/>
          <w:lang w:eastAsia="zh-CN"/>
        </w:rPr>
      </w:pPr>
    </w:p>
    <w:p w14:paraId="5D424221" w14:textId="77777777" w:rsidR="008820BB" w:rsidRDefault="008820BB" w:rsidP="008820BB">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Others. (Please list which parameters need to be modified and how modify)</w:t>
      </w:r>
    </w:p>
    <w:p w14:paraId="51EFC2FB" w14:textId="77777777" w:rsidR="008820BB" w:rsidRPr="00805BE8" w:rsidRDefault="008820BB" w:rsidP="008820BB">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17EC99" w14:textId="77777777" w:rsidR="008820BB" w:rsidRPr="000F02F8" w:rsidRDefault="008820BB" w:rsidP="008820BB">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ellenraster"/>
        <w:tblW w:w="0" w:type="auto"/>
        <w:tblLook w:val="04A0" w:firstRow="1" w:lastRow="0" w:firstColumn="1" w:lastColumn="0" w:noHBand="0" w:noVBand="1"/>
      </w:tblPr>
      <w:tblGrid>
        <w:gridCol w:w="1236"/>
        <w:gridCol w:w="8395"/>
      </w:tblGrid>
      <w:tr w:rsidR="008820BB" w14:paraId="065004A1" w14:textId="77777777" w:rsidTr="001F3715">
        <w:tc>
          <w:tcPr>
            <w:tcW w:w="1236" w:type="dxa"/>
          </w:tcPr>
          <w:p w14:paraId="0EDCAC7C" w14:textId="77777777" w:rsidR="008820BB" w:rsidRPr="00805BE8" w:rsidRDefault="008820B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D1D11C" w14:textId="77777777" w:rsidR="008820BB" w:rsidRPr="00805BE8" w:rsidRDefault="008820B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1F3715">
        <w:tc>
          <w:tcPr>
            <w:tcW w:w="1236" w:type="dxa"/>
          </w:tcPr>
          <w:p w14:paraId="46CE45B7"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2556448" w14:textId="77777777" w:rsidR="008820BB" w:rsidRDefault="008820B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Others:</w:t>
            </w:r>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9453943" w:rsidR="00B4108D" w:rsidRPr="00805BE8" w:rsidRDefault="00B4108D" w:rsidP="00B4108D">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D6C90">
        <w:rPr>
          <w:rFonts w:eastAsia="SimSun"/>
          <w:color w:val="0070C0"/>
          <w:szCs w:val="24"/>
          <w:lang w:eastAsia="zh-CN"/>
        </w:rPr>
        <w:t>O</w:t>
      </w:r>
      <w:r w:rsidR="007803A4">
        <w:rPr>
          <w:rFonts w:eastAsia="SimSun"/>
          <w:color w:val="0070C0"/>
          <w:szCs w:val="24"/>
          <w:lang w:eastAsia="zh-CN"/>
        </w:rPr>
        <w:t xml:space="preserve">nly consider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w:t>
      </w:r>
    </w:p>
    <w:p w14:paraId="49D6F8A9" w14:textId="3BF42D36" w:rsidR="00B4108D" w:rsidRDefault="00B4108D" w:rsidP="00B4108D">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BD6C90">
        <w:rPr>
          <w:rFonts w:eastAsia="SimSun"/>
          <w:color w:val="0070C0"/>
          <w:szCs w:val="24"/>
          <w:lang w:eastAsia="zh-CN"/>
        </w:rPr>
        <w:t>C</w:t>
      </w:r>
      <w:r w:rsidR="007803A4">
        <w:rPr>
          <w:rFonts w:eastAsia="SimSun"/>
          <w:color w:val="0070C0"/>
          <w:szCs w:val="24"/>
          <w:lang w:eastAsia="zh-CN"/>
        </w:rPr>
        <w:t xml:space="preserve">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 and PC3 with </w:t>
      </w:r>
      <w:r w:rsidR="007803A4" w:rsidRPr="007803A4">
        <w:rPr>
          <w:rFonts w:eastAsia="SimSun"/>
          <w:color w:val="0070C0"/>
          <w:szCs w:val="24"/>
          <w:lang w:eastAsia="zh-CN"/>
        </w:rPr>
        <w:t>asymmetric EVM split for UE</w:t>
      </w:r>
      <w:r w:rsidR="007803A4">
        <w:rPr>
          <w:rFonts w:eastAsia="SimSun"/>
          <w:color w:val="0070C0"/>
          <w:szCs w:val="24"/>
          <w:lang w:eastAsia="zh-CN"/>
        </w:rPr>
        <w:t xml:space="preserve"> </w:t>
      </w:r>
      <w:r w:rsidR="007803A4" w:rsidRPr="007803A4">
        <w:rPr>
          <w:rFonts w:eastAsia="SimSun"/>
          <w:color w:val="0070C0"/>
          <w:szCs w:val="24"/>
          <w:lang w:eastAsia="zh-CN"/>
        </w:rPr>
        <w:t>and BS</w:t>
      </w:r>
    </w:p>
    <w:p w14:paraId="47EA7EE1" w14:textId="7684B24A" w:rsidR="00CE3559" w:rsidRPr="00805BE8" w:rsidRDefault="00CE3559" w:rsidP="00B4108D">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BD6C90">
        <w:rPr>
          <w:rFonts w:eastAsia="SimSun"/>
          <w:color w:val="0070C0"/>
          <w:szCs w:val="24"/>
          <w:lang w:eastAsia="zh-CN"/>
        </w:rPr>
        <w:t>C</w:t>
      </w:r>
      <w:r w:rsidR="000A5C81">
        <w:rPr>
          <w:rFonts w:eastAsia="SimSun"/>
          <w:color w:val="0070C0"/>
          <w:szCs w:val="24"/>
          <w:lang w:eastAsia="zh-CN"/>
        </w:rPr>
        <w:t xml:space="preserve">onsider PC1, PC2, PC3, PC5 with equal </w:t>
      </w:r>
      <w:r w:rsidR="000A5C81" w:rsidRPr="007803A4">
        <w:rPr>
          <w:rFonts w:eastAsia="SimSun"/>
          <w:color w:val="0070C0"/>
          <w:szCs w:val="24"/>
          <w:lang w:eastAsia="zh-CN"/>
        </w:rPr>
        <w:t>EVM split for UE</w:t>
      </w:r>
      <w:r w:rsidR="000A5C81">
        <w:rPr>
          <w:rFonts w:eastAsia="SimSun"/>
          <w:color w:val="0070C0"/>
          <w:szCs w:val="24"/>
          <w:lang w:eastAsia="zh-CN"/>
        </w:rPr>
        <w:t xml:space="preserve"> and BS</w:t>
      </w:r>
    </w:p>
    <w:p w14:paraId="584C6E6F" w14:textId="77777777" w:rsidR="00B4108D" w:rsidRPr="00805BE8" w:rsidRDefault="00B4108D" w:rsidP="00B4108D">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ellenraster"/>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1F3715">
            <w:pPr>
              <w:spacing w:after="120"/>
              <w:rPr>
                <w:rFonts w:eastAsiaTheme="minorEastAsia"/>
                <w:color w:val="0070C0"/>
                <w:lang w:val="en-US" w:eastAsia="zh-CN"/>
              </w:rPr>
            </w:pPr>
            <w:ins w:id="4" w:author="Apple" w:date="2022-08-17T10:53:00Z">
              <w:r>
                <w:rPr>
                  <w:rFonts w:eastAsiaTheme="minorEastAsia"/>
                  <w:color w:val="0070C0"/>
                  <w:lang w:val="en-US" w:eastAsia="zh-CN"/>
                </w:rPr>
                <w:t>Apple</w:t>
              </w:r>
            </w:ins>
          </w:p>
        </w:tc>
        <w:tc>
          <w:tcPr>
            <w:tcW w:w="8395" w:type="dxa"/>
          </w:tcPr>
          <w:p w14:paraId="24C7BCF8" w14:textId="6D777B9F" w:rsidR="00CE3559" w:rsidRDefault="00423C74" w:rsidP="001F3715">
            <w:pPr>
              <w:spacing w:after="120"/>
              <w:rPr>
                <w:ins w:id="5" w:author="Apple" w:date="2022-08-17T10:54:00Z"/>
                <w:rFonts w:eastAsiaTheme="minorEastAsia"/>
                <w:color w:val="0070C0"/>
                <w:lang w:val="en-US" w:eastAsia="zh-CN"/>
              </w:rPr>
            </w:pPr>
            <w:ins w:id="6" w:author="Apple" w:date="2022-08-17T10:53:00Z">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w:t>
              </w:r>
            </w:ins>
            <w:ins w:id="7" w:author="Apple" w:date="2022-08-17T10:54:00Z">
              <w:r>
                <w:rPr>
                  <w:rFonts w:eastAsiaTheme="minorEastAsia"/>
                  <w:color w:val="0070C0"/>
                  <w:lang w:val="en-US" w:eastAsia="zh-CN"/>
                </w:rPr>
                <w:t>n</w:t>
              </w:r>
            </w:ins>
            <w:ins w:id="8" w:author="Apple" w:date="2022-08-17T10:53:00Z">
              <w:r>
                <w:rPr>
                  <w:rFonts w:eastAsiaTheme="minorEastAsia"/>
                  <w:color w:val="0070C0"/>
                  <w:lang w:val="en-US" w:eastAsia="zh-CN"/>
                </w:rPr>
                <w:t xml:space="preserve"> Option 2 would also be fine.</w:t>
              </w:r>
            </w:ins>
          </w:p>
          <w:p w14:paraId="565BFF88" w14:textId="7C1AA20D" w:rsidR="00423C74" w:rsidRPr="003418CB" w:rsidRDefault="00423C74" w:rsidP="001F3715">
            <w:pPr>
              <w:spacing w:after="120"/>
              <w:rPr>
                <w:rFonts w:eastAsiaTheme="minorEastAsia"/>
                <w:color w:val="0070C0"/>
                <w:lang w:val="en-US" w:eastAsia="zh-CN"/>
              </w:rPr>
            </w:pPr>
          </w:p>
        </w:tc>
      </w:tr>
      <w:tr w:rsidR="001F3715" w14:paraId="74CE8174" w14:textId="77777777" w:rsidTr="00CE3559">
        <w:trPr>
          <w:ins w:id="9" w:author="OPPO-JQ" w:date="2022-08-17T18:00:00Z"/>
        </w:trPr>
        <w:tc>
          <w:tcPr>
            <w:tcW w:w="1236" w:type="dxa"/>
          </w:tcPr>
          <w:p w14:paraId="314D8809" w14:textId="32009580" w:rsidR="001F3715" w:rsidRDefault="001F3715" w:rsidP="001F3715">
            <w:pPr>
              <w:spacing w:after="120"/>
              <w:rPr>
                <w:ins w:id="10" w:author="OPPO-JQ" w:date="2022-08-17T18:00:00Z"/>
                <w:rFonts w:eastAsiaTheme="minorEastAsia"/>
                <w:color w:val="0070C0"/>
                <w:lang w:val="en-US" w:eastAsia="zh-CN"/>
              </w:rPr>
            </w:pPr>
            <w:ins w:id="11" w:author="OPPO-JQ" w:date="2022-08-17T18: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40E74" w14:textId="77777777" w:rsidR="001F3715" w:rsidRDefault="001F3715" w:rsidP="001F3715">
            <w:pPr>
              <w:spacing w:after="120"/>
              <w:rPr>
                <w:ins w:id="12" w:author="OPPO-JQ" w:date="2022-08-17T18:01:00Z"/>
                <w:rFonts w:eastAsiaTheme="minorEastAsia"/>
                <w:color w:val="0070C0"/>
                <w:lang w:val="en-US" w:eastAsia="zh-CN"/>
              </w:rPr>
            </w:pPr>
            <w:ins w:id="13" w:author="OPPO-JQ" w:date="2022-08-17T18:01:00Z">
              <w:r>
                <w:rPr>
                  <w:rFonts w:eastAsiaTheme="minorEastAsia"/>
                  <w:color w:val="0070C0"/>
                  <w:lang w:val="en-US" w:eastAsia="zh-CN"/>
                </w:rPr>
                <w:t xml:space="preserve">Option 1. </w:t>
              </w:r>
            </w:ins>
          </w:p>
          <w:p w14:paraId="066892A5" w14:textId="546177F7" w:rsidR="001F3715" w:rsidRDefault="001F3715" w:rsidP="001F3715">
            <w:pPr>
              <w:spacing w:after="120"/>
              <w:rPr>
                <w:ins w:id="14" w:author="OPPO-JQ" w:date="2022-08-17T18:00:00Z"/>
                <w:rFonts w:eastAsiaTheme="minorEastAsia"/>
                <w:color w:val="0070C0"/>
                <w:lang w:val="en-US" w:eastAsia="zh-CN"/>
              </w:rPr>
            </w:pPr>
            <w:ins w:id="15" w:author="OPPO-JQ" w:date="2022-08-17T18:00:00Z">
              <w:r>
                <w:rPr>
                  <w:rFonts w:eastAsiaTheme="minorEastAsia" w:hint="eastAsia"/>
                  <w:color w:val="0070C0"/>
                  <w:lang w:val="en-US" w:eastAsia="zh-CN"/>
                </w:rPr>
                <w:t>P</w:t>
              </w:r>
              <w:r>
                <w:rPr>
                  <w:rFonts w:eastAsiaTheme="minorEastAsia"/>
                  <w:color w:val="0070C0"/>
                  <w:lang w:val="en-US" w:eastAsia="zh-CN"/>
                </w:rPr>
                <w:t xml:space="preserve">C1/2/5 </w:t>
              </w:r>
              <w:r>
                <w:rPr>
                  <w:rFonts w:eastAsiaTheme="minorEastAsia" w:hint="eastAsia"/>
                  <w:color w:val="0070C0"/>
                  <w:lang w:val="en-US" w:eastAsia="zh-CN"/>
                </w:rPr>
                <w:t>is</w:t>
              </w:r>
              <w:r>
                <w:rPr>
                  <w:rFonts w:eastAsiaTheme="minorEastAsia"/>
                  <w:color w:val="0070C0"/>
                  <w:lang w:val="en-US" w:eastAsia="zh-CN"/>
                </w:rPr>
                <w:t xml:space="preserve"> the 1</w:t>
              </w:r>
              <w:r w:rsidRPr="001F3715">
                <w:rPr>
                  <w:rFonts w:eastAsiaTheme="minorEastAsia"/>
                  <w:color w:val="0070C0"/>
                  <w:vertAlign w:val="superscript"/>
                  <w:lang w:val="en-US" w:eastAsia="zh-CN"/>
                </w:rPr>
                <w:t>st</w:t>
              </w:r>
              <w:r>
                <w:rPr>
                  <w:rFonts w:eastAsiaTheme="minorEastAsia"/>
                  <w:color w:val="0070C0"/>
                  <w:lang w:val="en-US" w:eastAsia="zh-CN"/>
                </w:rPr>
                <w:t xml:space="preserve"> priority of UL 256QAM, should focus on these power classes</w:t>
              </w:r>
            </w:ins>
            <w:ins w:id="16" w:author="OPPO-JQ" w:date="2022-08-17T18:01:00Z">
              <w:r>
                <w:rPr>
                  <w:rFonts w:eastAsiaTheme="minorEastAsia"/>
                  <w:color w:val="0070C0"/>
                  <w:lang w:val="en-US" w:eastAsia="zh-CN"/>
                </w:rPr>
                <w:t xml:space="preserve"> in the initial stage.</w:t>
              </w:r>
            </w:ins>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529D5" w14:textId="1772DAA2" w:rsidR="00CE3559" w:rsidRDefault="00CE3559" w:rsidP="00CE3559">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DA8">
        <w:rPr>
          <w:rFonts w:eastAsia="SimSun"/>
          <w:color w:val="0070C0"/>
          <w:szCs w:val="24"/>
          <w:lang w:eastAsia="zh-CN"/>
        </w:rPr>
        <w:t>C</w:t>
      </w:r>
      <w:r w:rsidR="008820BB" w:rsidRPr="008820BB">
        <w:rPr>
          <w:rFonts w:eastAsia="SimSun"/>
          <w:color w:val="0070C0"/>
          <w:szCs w:val="24"/>
          <w:lang w:eastAsia="zh-CN"/>
        </w:rPr>
        <w:t>onfiguring PTRS for 256QAM EVM testing</w:t>
      </w:r>
      <w:r w:rsidR="00FE12E8">
        <w:rPr>
          <w:rFonts w:eastAsia="SimSun"/>
          <w:color w:val="0070C0"/>
          <w:szCs w:val="24"/>
          <w:lang w:eastAsia="zh-CN"/>
        </w:rPr>
        <w:t xml:space="preserve"> to compensate CPE</w:t>
      </w:r>
    </w:p>
    <w:p w14:paraId="08BA266A" w14:textId="13B31607" w:rsidR="001F6223" w:rsidRDefault="00AE0FB2" w:rsidP="00AE0FB2">
      <w:pPr>
        <w:pStyle w:val="Listenabsatz"/>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Listenabsatz"/>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PTRS extraction and correction stage in the PTRS-ready EVM calculator is the final refinement of the received signal.</w:t>
      </w:r>
    </w:p>
    <w:p w14:paraId="1E428AE6" w14:textId="718A2151" w:rsidR="00CE3559" w:rsidRDefault="00CE3559" w:rsidP="00CE3559">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FE12E8">
        <w:rPr>
          <w:rFonts w:eastAsia="SimSun"/>
          <w:color w:val="0070C0"/>
          <w:szCs w:val="24"/>
          <w:lang w:eastAsia="zh-CN"/>
        </w:rPr>
        <w:t>2</w:t>
      </w:r>
      <w:r w:rsidRPr="00805BE8">
        <w:rPr>
          <w:rFonts w:eastAsia="SimSun"/>
          <w:color w:val="0070C0"/>
          <w:szCs w:val="24"/>
          <w:lang w:eastAsia="zh-CN"/>
        </w:rPr>
        <w:t xml:space="preserve">: </w:t>
      </w:r>
      <w:r w:rsidR="001B00EC">
        <w:rPr>
          <w:rFonts w:eastAsia="SimSun"/>
          <w:color w:val="0070C0"/>
          <w:szCs w:val="24"/>
          <w:lang w:eastAsia="zh-CN"/>
        </w:rPr>
        <w:t>Introducing</w:t>
      </w:r>
      <w:r w:rsidR="00FE12E8">
        <w:rPr>
          <w:rFonts w:eastAsia="SimSun"/>
          <w:color w:val="0070C0"/>
          <w:szCs w:val="24"/>
          <w:lang w:eastAsia="zh-CN"/>
        </w:rPr>
        <w:t xml:space="preserve"> the c</w:t>
      </w:r>
      <w:r w:rsidR="00FE12E8" w:rsidRPr="00FE12E8">
        <w:rPr>
          <w:rFonts w:eastAsia="SimSun"/>
          <w:color w:val="0070C0"/>
          <w:szCs w:val="24"/>
          <w:lang w:eastAsia="zh-CN"/>
        </w:rPr>
        <w:t>ompensation for Inter Carrier Interference (ICI)</w:t>
      </w:r>
    </w:p>
    <w:p w14:paraId="331C2F69" w14:textId="510E7AA9" w:rsidR="00FE12E8" w:rsidRDefault="00FE12E8" w:rsidP="00CE3559">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3</w:t>
      </w:r>
      <w:r w:rsidR="0099573D">
        <w:rPr>
          <w:rFonts w:eastAsia="SimSun"/>
          <w:color w:val="0070C0"/>
          <w:szCs w:val="24"/>
          <w:lang w:eastAsia="zh-CN"/>
        </w:rPr>
        <w:t>: Others</w:t>
      </w:r>
    </w:p>
    <w:p w14:paraId="58A6A48B" w14:textId="77777777" w:rsidR="00CE3559" w:rsidRPr="00805BE8" w:rsidRDefault="00CE3559" w:rsidP="00CE3559">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035A04" w14:textId="77777777" w:rsidR="00CE3559" w:rsidRPr="00805BE8" w:rsidRDefault="00CE3559" w:rsidP="00CE3559">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ellenraster"/>
        <w:tblW w:w="0" w:type="auto"/>
        <w:tblLook w:val="04A0" w:firstRow="1" w:lastRow="0" w:firstColumn="1" w:lastColumn="0" w:noHBand="0" w:noVBand="1"/>
      </w:tblPr>
      <w:tblGrid>
        <w:gridCol w:w="1236"/>
        <w:gridCol w:w="8395"/>
      </w:tblGrid>
      <w:tr w:rsidR="00B0672B" w14:paraId="28270C86" w14:textId="77777777" w:rsidTr="001F3715">
        <w:tc>
          <w:tcPr>
            <w:tcW w:w="1236" w:type="dxa"/>
          </w:tcPr>
          <w:p w14:paraId="4CA3E487"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1F3715">
        <w:tc>
          <w:tcPr>
            <w:tcW w:w="1236" w:type="dxa"/>
          </w:tcPr>
          <w:p w14:paraId="7D183CCE" w14:textId="4FD68033" w:rsidR="00B0672B" w:rsidRPr="003418CB" w:rsidRDefault="00423C74" w:rsidP="001F3715">
            <w:pPr>
              <w:spacing w:after="120"/>
              <w:rPr>
                <w:rFonts w:eastAsiaTheme="minorEastAsia"/>
                <w:color w:val="0070C0"/>
                <w:lang w:val="en-US" w:eastAsia="zh-CN"/>
              </w:rPr>
            </w:pPr>
            <w:ins w:id="17" w:author="Apple" w:date="2022-08-17T10:54:00Z">
              <w:r>
                <w:rPr>
                  <w:rFonts w:eastAsiaTheme="minorEastAsia"/>
                  <w:color w:val="0070C0"/>
                  <w:lang w:val="en-US" w:eastAsia="zh-CN"/>
                </w:rPr>
                <w:t>Apple</w:t>
              </w:r>
            </w:ins>
          </w:p>
        </w:tc>
        <w:tc>
          <w:tcPr>
            <w:tcW w:w="8395" w:type="dxa"/>
          </w:tcPr>
          <w:p w14:paraId="5AD08E62" w14:textId="08861F43" w:rsidR="00B0672B" w:rsidRPr="003418CB" w:rsidRDefault="00423C74" w:rsidP="001F3715">
            <w:pPr>
              <w:spacing w:after="120"/>
              <w:rPr>
                <w:rFonts w:eastAsiaTheme="minorEastAsia"/>
                <w:color w:val="0070C0"/>
                <w:lang w:val="en-US" w:eastAsia="zh-CN"/>
              </w:rPr>
            </w:pPr>
            <w:ins w:id="18" w:author="Apple" w:date="2022-08-17T10:54:00Z">
              <w:r>
                <w:rPr>
                  <w:rFonts w:eastAsiaTheme="minorEastAsia"/>
                  <w:color w:val="0070C0"/>
                  <w:lang w:val="en-US" w:eastAsia="zh-CN"/>
                </w:rPr>
                <w:t>Option 1</w:t>
              </w:r>
            </w:ins>
            <w:ins w:id="19" w:author="Apple" w:date="2022-08-17T10:55:00Z">
              <w:r>
                <w:rPr>
                  <w:rFonts w:eastAsiaTheme="minorEastAsia"/>
                  <w:color w:val="0070C0"/>
                  <w:lang w:val="en-US" w:eastAsia="zh-CN"/>
                </w:rPr>
                <w:t xml:space="preserve">. </w:t>
              </w:r>
            </w:ins>
            <w:ins w:id="20" w:author="Apple" w:date="2022-08-17T10:59:00Z">
              <w:r w:rsidR="00337956">
                <w:rPr>
                  <w:rFonts w:eastAsiaTheme="minorEastAsia"/>
                  <w:color w:val="0070C0"/>
                  <w:lang w:val="en-US" w:eastAsia="zh-CN"/>
                </w:rPr>
                <w:t>Additionally,</w:t>
              </w:r>
            </w:ins>
            <w:ins w:id="21" w:author="Apple" w:date="2022-08-17T10:55:00Z">
              <w:r>
                <w:rPr>
                  <w:rFonts w:eastAsiaTheme="minorEastAsia"/>
                  <w:color w:val="0070C0"/>
                  <w:lang w:val="en-US" w:eastAsia="zh-CN"/>
                </w:rPr>
                <w:t xml:space="preserve"> exploring Option 2 </w:t>
              </w:r>
            </w:ins>
            <w:ins w:id="22" w:author="Apple" w:date="2022-08-17T10:59:00Z">
              <w:r w:rsidR="00337956">
                <w:rPr>
                  <w:rFonts w:eastAsiaTheme="minorEastAsia"/>
                  <w:color w:val="0070C0"/>
                  <w:lang w:val="en-US" w:eastAsia="zh-CN"/>
                </w:rPr>
                <w:t>could</w:t>
              </w:r>
            </w:ins>
            <w:ins w:id="23" w:author="Apple" w:date="2022-08-17T10:55:00Z">
              <w:r>
                <w:rPr>
                  <w:rFonts w:eastAsiaTheme="minorEastAsia"/>
                  <w:color w:val="0070C0"/>
                  <w:lang w:val="en-US" w:eastAsia="zh-CN"/>
                </w:rPr>
                <w:t xml:space="preserve"> be considered</w:t>
              </w:r>
            </w:ins>
            <w:ins w:id="24" w:author="Apple" w:date="2022-08-17T10:59:00Z">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ins>
          </w:p>
        </w:tc>
      </w:tr>
      <w:tr w:rsidR="002A1BB8" w14:paraId="699CF54E" w14:textId="77777777" w:rsidTr="001F3715">
        <w:trPr>
          <w:ins w:id="25" w:author="Rohde &amp; Schwarz" w:date="2022-08-17T13:55:00Z"/>
        </w:trPr>
        <w:tc>
          <w:tcPr>
            <w:tcW w:w="1236" w:type="dxa"/>
          </w:tcPr>
          <w:p w14:paraId="27FEEE81" w14:textId="0A6C1E9B" w:rsidR="002A1BB8" w:rsidRPr="002A1BB8" w:rsidRDefault="002A1BB8" w:rsidP="002A1BB8">
            <w:pPr>
              <w:spacing w:after="120"/>
              <w:rPr>
                <w:ins w:id="26" w:author="Rohde &amp; Schwarz" w:date="2022-08-17T13:55:00Z"/>
                <w:rFonts w:eastAsiaTheme="minorEastAsia"/>
                <w:color w:val="0070C0"/>
                <w:lang w:eastAsia="zh-CN"/>
              </w:rPr>
            </w:pPr>
            <w:ins w:id="27" w:author="Rohde &amp; Schwarz" w:date="2022-08-17T13:55:00Z">
              <w:r>
                <w:rPr>
                  <w:rFonts w:eastAsiaTheme="minorEastAsia"/>
                  <w:color w:val="0070C0"/>
                  <w:lang w:eastAsia="zh-CN"/>
                </w:rPr>
                <w:t>Rohde &amp; Schwarz</w:t>
              </w:r>
            </w:ins>
          </w:p>
        </w:tc>
        <w:tc>
          <w:tcPr>
            <w:tcW w:w="8395" w:type="dxa"/>
          </w:tcPr>
          <w:p w14:paraId="7A1097D0" w14:textId="70DEE5FD" w:rsidR="002A1BB8" w:rsidRDefault="002A1BB8" w:rsidP="002A1BB8">
            <w:pPr>
              <w:spacing w:after="120"/>
              <w:rPr>
                <w:ins w:id="28" w:author="Rohde &amp; Schwarz" w:date="2022-08-17T13:55:00Z"/>
                <w:rFonts w:eastAsiaTheme="minorEastAsia"/>
                <w:color w:val="0070C0"/>
                <w:lang w:val="en-US" w:eastAsia="zh-CN"/>
              </w:rPr>
            </w:pPr>
            <w:ins w:id="29" w:author="Rohde &amp; Schwarz" w:date="2022-08-17T13:55:00Z">
              <w:r>
                <w:rPr>
                  <w:rFonts w:eastAsiaTheme="minorEastAsia"/>
                  <w:color w:val="0070C0"/>
                  <w:lang w:val="en-US" w:eastAsia="zh-CN"/>
                </w:rPr>
                <w:t xml:space="preserve">Option 1 seems good to us. This would then also match with what is discussed for FR2-2.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could have a general approach.</w:t>
              </w:r>
            </w:ins>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9246DA" w14:textId="77777777" w:rsidR="00B0672B" w:rsidRPr="00B0672B" w:rsidRDefault="00B0672B" w:rsidP="00B0672B">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PTRS configuration shall be aligned with the UE’s recommended PTRS configuration.</w:t>
      </w:r>
    </w:p>
    <w:p w14:paraId="6D36BAA5" w14:textId="6DBFC92C" w:rsidR="00B0672B" w:rsidRDefault="00B0672B" w:rsidP="00B0672B">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Others</w:t>
      </w:r>
    </w:p>
    <w:p w14:paraId="67A33B6F" w14:textId="77777777" w:rsidR="00B0672B" w:rsidRPr="00805BE8" w:rsidRDefault="00B0672B" w:rsidP="00B0672B">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2BF5F3" w14:textId="43911DA5" w:rsidR="00B0672B" w:rsidRDefault="00B0672B" w:rsidP="00B0672B">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ellenraster"/>
        <w:tblW w:w="0" w:type="auto"/>
        <w:tblLook w:val="04A0" w:firstRow="1" w:lastRow="0" w:firstColumn="1" w:lastColumn="0" w:noHBand="0" w:noVBand="1"/>
      </w:tblPr>
      <w:tblGrid>
        <w:gridCol w:w="1236"/>
        <w:gridCol w:w="8395"/>
      </w:tblGrid>
      <w:tr w:rsidR="00B0672B" w14:paraId="00B8CA8D" w14:textId="77777777" w:rsidTr="001F3715">
        <w:tc>
          <w:tcPr>
            <w:tcW w:w="1236" w:type="dxa"/>
          </w:tcPr>
          <w:p w14:paraId="6CD012FC"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1F3715">
        <w:tc>
          <w:tcPr>
            <w:tcW w:w="1236" w:type="dxa"/>
          </w:tcPr>
          <w:p w14:paraId="4C3F3F77" w14:textId="674BA54E" w:rsidR="00B0672B" w:rsidRPr="003418CB" w:rsidRDefault="00416AF2" w:rsidP="001F3715">
            <w:pPr>
              <w:spacing w:after="120"/>
              <w:rPr>
                <w:rFonts w:eastAsiaTheme="minorEastAsia"/>
                <w:color w:val="0070C0"/>
                <w:lang w:val="en-US" w:eastAsia="zh-CN"/>
              </w:rPr>
            </w:pPr>
            <w:ins w:id="30" w:author="Apple" w:date="2022-08-17T10:55:00Z">
              <w:r>
                <w:rPr>
                  <w:rFonts w:eastAsiaTheme="minorEastAsia"/>
                  <w:color w:val="0070C0"/>
                  <w:lang w:val="en-US" w:eastAsia="zh-CN"/>
                </w:rPr>
                <w:t>Apple</w:t>
              </w:r>
            </w:ins>
          </w:p>
        </w:tc>
        <w:tc>
          <w:tcPr>
            <w:tcW w:w="8395" w:type="dxa"/>
          </w:tcPr>
          <w:p w14:paraId="13941717" w14:textId="6B508123" w:rsidR="00B0672B" w:rsidRPr="003418CB" w:rsidRDefault="00416AF2" w:rsidP="001F3715">
            <w:pPr>
              <w:spacing w:after="120"/>
              <w:rPr>
                <w:rFonts w:eastAsiaTheme="minorEastAsia"/>
                <w:color w:val="0070C0"/>
                <w:lang w:val="en-US" w:eastAsia="zh-CN"/>
              </w:rPr>
            </w:pPr>
            <w:ins w:id="31" w:author="Apple" w:date="2022-08-17T10:55:00Z">
              <w:r>
                <w:rPr>
                  <w:rFonts w:eastAsiaTheme="minorEastAsia"/>
                  <w:color w:val="0070C0"/>
                  <w:lang w:val="en-US" w:eastAsia="zh-CN"/>
                </w:rPr>
                <w:t>Option 1</w:t>
              </w:r>
            </w:ins>
          </w:p>
        </w:tc>
      </w:tr>
      <w:tr w:rsidR="00CB243D" w14:paraId="24D22FC9" w14:textId="77777777" w:rsidTr="001F3715">
        <w:trPr>
          <w:ins w:id="32" w:author="OPPO-JQ" w:date="2022-08-17T18:03:00Z"/>
        </w:trPr>
        <w:tc>
          <w:tcPr>
            <w:tcW w:w="1236" w:type="dxa"/>
          </w:tcPr>
          <w:p w14:paraId="3AD70EC4" w14:textId="73D5E8CC" w:rsidR="00CB243D" w:rsidRDefault="00772B57" w:rsidP="001F3715">
            <w:pPr>
              <w:spacing w:after="120"/>
              <w:rPr>
                <w:ins w:id="33" w:author="OPPO-JQ" w:date="2022-08-17T18:03:00Z"/>
                <w:rFonts w:eastAsiaTheme="minorEastAsia"/>
                <w:color w:val="0070C0"/>
                <w:lang w:val="en-US" w:eastAsia="zh-CN"/>
              </w:rPr>
            </w:pPr>
            <w:ins w:id="34" w:author="OPPO-JQ" w:date="2022-08-17T18: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7AA4F1" w14:textId="77777777" w:rsidR="00731A21" w:rsidRDefault="00772B57" w:rsidP="001F3715">
            <w:pPr>
              <w:spacing w:after="120"/>
              <w:rPr>
                <w:ins w:id="35" w:author="OPPO-JQ" w:date="2022-08-17T18:09:00Z"/>
                <w:rFonts w:eastAsiaTheme="minorEastAsia"/>
                <w:color w:val="0070C0"/>
                <w:lang w:val="en-US" w:eastAsia="zh-CN"/>
              </w:rPr>
            </w:pPr>
            <w:ins w:id="36" w:author="OPPO-JQ" w:date="2022-08-17T18:08:00Z">
              <w:r>
                <w:rPr>
                  <w:rFonts w:eastAsiaTheme="minorEastAsia" w:hint="eastAsia"/>
                  <w:color w:val="0070C0"/>
                  <w:lang w:val="en-US" w:eastAsia="zh-CN"/>
                </w:rPr>
                <w:t>O</w:t>
              </w:r>
              <w:r>
                <w:rPr>
                  <w:rFonts w:eastAsiaTheme="minorEastAsia"/>
                  <w:color w:val="0070C0"/>
                  <w:lang w:val="en-US" w:eastAsia="zh-CN"/>
                </w:rPr>
                <w:t>ption 1</w:t>
              </w:r>
              <w:r w:rsidR="00731A21">
                <w:rPr>
                  <w:rFonts w:eastAsiaTheme="minorEastAsia"/>
                  <w:color w:val="0070C0"/>
                  <w:lang w:val="en-US" w:eastAsia="zh-CN"/>
                </w:rPr>
                <w:t xml:space="preserve"> in principle. </w:t>
              </w:r>
            </w:ins>
          </w:p>
          <w:p w14:paraId="675E3989" w14:textId="0C220085" w:rsidR="00CB243D" w:rsidRDefault="00731A21" w:rsidP="001F3715">
            <w:pPr>
              <w:spacing w:after="120"/>
              <w:rPr>
                <w:ins w:id="37" w:author="OPPO-JQ" w:date="2022-08-17T18:03:00Z"/>
                <w:rFonts w:eastAsiaTheme="minorEastAsia"/>
                <w:color w:val="0070C0"/>
                <w:lang w:val="en-US" w:eastAsia="zh-CN"/>
              </w:rPr>
            </w:pPr>
            <w:ins w:id="38" w:author="OPPO-JQ" w:date="2022-08-17T18:08:00Z">
              <w:r>
                <w:rPr>
                  <w:rFonts w:eastAsiaTheme="minorEastAsia"/>
                  <w:color w:val="0070C0"/>
                  <w:lang w:val="en-US" w:eastAsia="zh-CN"/>
                </w:rPr>
                <w:t>Question might be during conform</w:t>
              </w:r>
            </w:ins>
            <w:ins w:id="39" w:author="OPPO-JQ" w:date="2022-08-17T18:09:00Z">
              <w:r>
                <w:rPr>
                  <w:rFonts w:eastAsiaTheme="minorEastAsia"/>
                  <w:color w:val="0070C0"/>
                  <w:lang w:val="en-US" w:eastAsia="zh-CN"/>
                </w:rPr>
                <w:t>ance tests, can different UE be configured with different parameters? In our view configurations should be consistent for all UE in conformance tests.</w:t>
              </w:r>
            </w:ins>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2F3F44" w14:textId="1641EBC6" w:rsidR="00B0672B" w:rsidRPr="00B0672B" w:rsidRDefault="00B0672B" w:rsidP="00B0672B">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2 port PTRS is configured for 2L UL.</w:t>
      </w:r>
    </w:p>
    <w:p w14:paraId="509AD8B6" w14:textId="51A56989" w:rsidR="00B0672B" w:rsidRDefault="00B0672B" w:rsidP="00B0672B">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Pr="00B0672B">
        <w:rPr>
          <w:rFonts w:eastAsia="SimSun"/>
          <w:color w:val="0070C0"/>
          <w:szCs w:val="24"/>
          <w:lang w:eastAsia="zh-CN"/>
        </w:rPr>
        <w:t xml:space="preserve"> </w:t>
      </w:r>
      <w:r>
        <w:rPr>
          <w:rFonts w:eastAsia="SimSun"/>
          <w:color w:val="0070C0"/>
          <w:szCs w:val="24"/>
          <w:lang w:eastAsia="zh-CN"/>
        </w:rPr>
        <w:t>1</w:t>
      </w:r>
      <w:r w:rsidRPr="00B0672B">
        <w:rPr>
          <w:rFonts w:eastAsia="SimSun"/>
          <w:color w:val="0070C0"/>
          <w:szCs w:val="24"/>
          <w:lang w:eastAsia="zh-CN"/>
        </w:rPr>
        <w:t xml:space="preserve"> port PTRS is configured for 2L UL</w:t>
      </w:r>
      <w:r>
        <w:rPr>
          <w:rFonts w:eastAsia="SimSun"/>
          <w:color w:val="0070C0"/>
          <w:szCs w:val="24"/>
          <w:lang w:eastAsia="zh-CN"/>
        </w:rPr>
        <w:t>.</w:t>
      </w:r>
    </w:p>
    <w:p w14:paraId="51CE8C87" w14:textId="38AA4A2F" w:rsidR="00B0672B" w:rsidRDefault="00B0672B" w:rsidP="00B0672B">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F78A31E" w14:textId="77777777" w:rsidR="00B0672B" w:rsidRPr="00805BE8" w:rsidRDefault="00B0672B" w:rsidP="00B0672B">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16B068" w14:textId="77777777" w:rsidR="00B0672B" w:rsidRPr="00805BE8" w:rsidRDefault="00B0672B" w:rsidP="00B0672B">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ellenraster"/>
        <w:tblW w:w="0" w:type="auto"/>
        <w:tblLook w:val="04A0" w:firstRow="1" w:lastRow="0" w:firstColumn="1" w:lastColumn="0" w:noHBand="0" w:noVBand="1"/>
      </w:tblPr>
      <w:tblGrid>
        <w:gridCol w:w="1236"/>
        <w:gridCol w:w="8395"/>
      </w:tblGrid>
      <w:tr w:rsidR="00B0672B" w14:paraId="400C5941" w14:textId="77777777" w:rsidTr="001F3715">
        <w:tc>
          <w:tcPr>
            <w:tcW w:w="1236" w:type="dxa"/>
          </w:tcPr>
          <w:p w14:paraId="3669B348"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1F3715">
        <w:tc>
          <w:tcPr>
            <w:tcW w:w="1236" w:type="dxa"/>
          </w:tcPr>
          <w:p w14:paraId="34C8EBC7"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Others:</w:t>
            </w:r>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berschrift3"/>
      </w:pPr>
      <w:r w:rsidRPr="00805BE8">
        <w:t>Sub-</w:t>
      </w:r>
      <w:r w:rsidR="00142BB9">
        <w:t>topic</w:t>
      </w:r>
      <w:r w:rsidRPr="00805BE8">
        <w:t xml:space="preserve"> 1-2</w:t>
      </w:r>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1AD8927" w:rsidR="00571777" w:rsidRDefault="00571777" w:rsidP="00571777">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8240A5">
        <w:rPr>
          <w:rFonts w:eastAsia="SimSun"/>
          <w:color w:val="0070C0"/>
          <w:szCs w:val="24"/>
          <w:lang w:eastAsia="zh-CN"/>
        </w:rPr>
        <w:t xml:space="preserve">Consider </w:t>
      </w:r>
      <w:r w:rsidR="008240A5" w:rsidRPr="008240A5">
        <w:rPr>
          <w:rFonts w:eastAsia="SimSun"/>
          <w:color w:val="0070C0"/>
          <w:szCs w:val="24"/>
          <w:lang w:eastAsia="zh-CN"/>
        </w:rPr>
        <w:t>following impairments</w:t>
      </w:r>
      <w:r w:rsidR="008240A5">
        <w:rPr>
          <w:rFonts w:eastAsia="SimSun"/>
          <w:color w:val="0070C0"/>
          <w:szCs w:val="24"/>
          <w:lang w:eastAsia="zh-CN"/>
        </w:rPr>
        <w:t>, the detail value can be further discussion</w:t>
      </w:r>
    </w:p>
    <w:p w14:paraId="326C06D2" w14:textId="77777777" w:rsidR="008240A5" w:rsidRPr="008240A5" w:rsidRDefault="008240A5" w:rsidP="008240A5">
      <w:pPr>
        <w:pStyle w:val="Listenabsatz"/>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Transceiver noise -38.5 </w:t>
      </w:r>
      <w:proofErr w:type="spellStart"/>
      <w:r w:rsidRPr="008240A5">
        <w:rPr>
          <w:rFonts w:eastAsia="SimSun"/>
          <w:color w:val="0070C0"/>
          <w:szCs w:val="24"/>
          <w:lang w:eastAsia="zh-CN"/>
        </w:rPr>
        <w:t>dBc</w:t>
      </w:r>
      <w:proofErr w:type="spellEnd"/>
    </w:p>
    <w:p w14:paraId="754E6394" w14:textId="77777777" w:rsidR="008240A5" w:rsidRPr="008240A5" w:rsidRDefault="008240A5" w:rsidP="008240A5">
      <w:pPr>
        <w:pStyle w:val="Listenabsatz"/>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Modulator I/Q imbalance -33.7 </w:t>
      </w:r>
      <w:proofErr w:type="spellStart"/>
      <w:r w:rsidRPr="008240A5">
        <w:rPr>
          <w:rFonts w:eastAsia="SimSun"/>
          <w:color w:val="0070C0"/>
          <w:szCs w:val="24"/>
          <w:lang w:eastAsia="zh-CN"/>
        </w:rPr>
        <w:t>dBc</w:t>
      </w:r>
      <w:proofErr w:type="spellEnd"/>
    </w:p>
    <w:p w14:paraId="5B4F14EF" w14:textId="77777777" w:rsidR="008240A5" w:rsidRPr="008240A5" w:rsidRDefault="008240A5" w:rsidP="008240A5">
      <w:pPr>
        <w:pStyle w:val="Listenabsatz"/>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lastRenderedPageBreak/>
        <w:t xml:space="preserve">Modulator CIM3 -60 </w:t>
      </w:r>
      <w:proofErr w:type="spellStart"/>
      <w:r w:rsidRPr="008240A5">
        <w:rPr>
          <w:rFonts w:eastAsia="SimSun"/>
          <w:color w:val="0070C0"/>
          <w:szCs w:val="24"/>
          <w:lang w:eastAsia="zh-CN"/>
        </w:rPr>
        <w:t>dBc</w:t>
      </w:r>
      <w:proofErr w:type="spellEnd"/>
    </w:p>
    <w:p w14:paraId="03E2EB85" w14:textId="77777777" w:rsidR="008240A5" w:rsidRPr="008240A5" w:rsidRDefault="008240A5" w:rsidP="008240A5">
      <w:pPr>
        <w:pStyle w:val="Listenabsatz"/>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Carrier suppression 25 dB</w:t>
      </w:r>
    </w:p>
    <w:p w14:paraId="7698C8BE" w14:textId="5FEE1F8D" w:rsidR="008240A5" w:rsidRPr="008240A5" w:rsidRDefault="008240A5" w:rsidP="008240A5">
      <w:pPr>
        <w:pStyle w:val="Listenabsatz"/>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Phase noise -35 </w:t>
      </w:r>
      <w:proofErr w:type="spellStart"/>
      <w:r w:rsidRPr="008240A5">
        <w:rPr>
          <w:rFonts w:eastAsia="SimSun"/>
          <w:color w:val="0070C0"/>
          <w:szCs w:val="24"/>
          <w:lang w:eastAsia="zh-CN"/>
        </w:rPr>
        <w:t>dBc</w:t>
      </w:r>
      <w:proofErr w:type="spellEnd"/>
    </w:p>
    <w:p w14:paraId="58996C1B" w14:textId="5A2910B5" w:rsidR="00571777" w:rsidRPr="00805BE8" w:rsidRDefault="00571777" w:rsidP="00571777">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8240A5">
        <w:rPr>
          <w:rFonts w:eastAsia="SimSun"/>
          <w:color w:val="0070C0"/>
          <w:szCs w:val="24"/>
          <w:lang w:eastAsia="zh-CN"/>
        </w:rPr>
        <w:t>Others</w:t>
      </w:r>
    </w:p>
    <w:p w14:paraId="10D526C9" w14:textId="77777777" w:rsidR="00571777" w:rsidRPr="00805BE8" w:rsidRDefault="00571777" w:rsidP="00571777">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5EAAD3A" w:rsidR="00571777" w:rsidRDefault="00571777" w:rsidP="00571777">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ellenraster"/>
        <w:tblW w:w="0" w:type="auto"/>
        <w:tblLook w:val="04A0" w:firstRow="1" w:lastRow="0" w:firstColumn="1" w:lastColumn="0" w:noHBand="0" w:noVBand="1"/>
      </w:tblPr>
      <w:tblGrid>
        <w:gridCol w:w="1236"/>
        <w:gridCol w:w="8395"/>
      </w:tblGrid>
      <w:tr w:rsidR="00255A47" w14:paraId="22D23021" w14:textId="77777777" w:rsidTr="001F3715">
        <w:tc>
          <w:tcPr>
            <w:tcW w:w="1236" w:type="dxa"/>
          </w:tcPr>
          <w:p w14:paraId="4B436E3C"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E8D221"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1F3715">
        <w:tc>
          <w:tcPr>
            <w:tcW w:w="1236" w:type="dxa"/>
          </w:tcPr>
          <w:p w14:paraId="748D2A71" w14:textId="6B4F5E00" w:rsidR="00255A47" w:rsidRPr="003418CB" w:rsidRDefault="00416AF2" w:rsidP="001F3715">
            <w:pPr>
              <w:spacing w:after="120"/>
              <w:rPr>
                <w:rFonts w:eastAsiaTheme="minorEastAsia"/>
                <w:color w:val="0070C0"/>
                <w:lang w:val="en-US" w:eastAsia="zh-CN"/>
              </w:rPr>
            </w:pPr>
            <w:ins w:id="40" w:author="Apple" w:date="2022-08-17T10:56:00Z">
              <w:r>
                <w:rPr>
                  <w:rFonts w:eastAsiaTheme="minorEastAsia"/>
                  <w:color w:val="0070C0"/>
                  <w:lang w:val="en-US" w:eastAsia="zh-CN"/>
                </w:rPr>
                <w:t>Apple</w:t>
              </w:r>
            </w:ins>
          </w:p>
        </w:tc>
        <w:tc>
          <w:tcPr>
            <w:tcW w:w="8395" w:type="dxa"/>
          </w:tcPr>
          <w:p w14:paraId="754013D7" w14:textId="6760F541" w:rsidR="00255A47" w:rsidRPr="003418CB" w:rsidRDefault="00416AF2" w:rsidP="001F3715">
            <w:pPr>
              <w:spacing w:after="120"/>
              <w:rPr>
                <w:rFonts w:eastAsiaTheme="minorEastAsia"/>
                <w:color w:val="0070C0"/>
                <w:lang w:val="en-US" w:eastAsia="zh-CN"/>
              </w:rPr>
            </w:pPr>
            <w:ins w:id="41" w:author="Apple" w:date="2022-08-17T10:56:00Z">
              <w:r>
                <w:rPr>
                  <w:rFonts w:eastAsiaTheme="minorEastAsia"/>
                  <w:color w:val="0070C0"/>
                  <w:lang w:val="en-US" w:eastAsia="zh-CN"/>
                </w:rPr>
                <w:t>This sub-topic depends on EVM budget from Issue 1-2-2 as some of the values are reused from breakdown.</w:t>
              </w:r>
            </w:ins>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F31ECF0" w14:textId="358E3FFF" w:rsidR="00AF1F0D" w:rsidRPr="008240A5" w:rsidRDefault="008240A5" w:rsidP="00AF1F0D">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1F3715">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AF1F0D" w:rsidRPr="00B01B61" w14:paraId="50AB90C2"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1F3715">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Listenabsatz"/>
        <w:overflowPunct/>
        <w:autoSpaceDE/>
        <w:autoSpaceDN/>
        <w:adjustRightInd/>
        <w:spacing w:after="120"/>
        <w:ind w:left="1928" w:firstLineChars="0" w:firstLine="0"/>
        <w:textAlignment w:val="auto"/>
        <w:rPr>
          <w:rFonts w:eastAsia="SimSun"/>
          <w:color w:val="0070C0"/>
          <w:szCs w:val="24"/>
          <w:lang w:eastAsia="zh-CN"/>
        </w:rPr>
      </w:pPr>
    </w:p>
    <w:p w14:paraId="1882E485" w14:textId="45933686" w:rsidR="00AF1F0D" w:rsidRPr="004820B2" w:rsidRDefault="008240A5" w:rsidP="004820B2">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p>
    <w:tbl>
      <w:tblPr>
        <w:tblStyle w:val="Tabellenraster"/>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1F3715">
        <w:trPr>
          <w:trHeight w:val="40"/>
        </w:trPr>
        <w:tc>
          <w:tcPr>
            <w:tcW w:w="2551" w:type="dxa"/>
            <w:shd w:val="clear" w:color="auto" w:fill="D0CECE" w:themeFill="background2" w:themeFillShade="E6"/>
          </w:tcPr>
          <w:p w14:paraId="708593E9"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1F3715">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3A9C304F" w14:textId="77777777" w:rsidR="00AF1F0D" w:rsidRPr="003F5E34" w:rsidRDefault="00AF1F0D" w:rsidP="001F3715">
            <w:pPr>
              <w:jc w:val="center"/>
              <w:rPr>
                <w:rFonts w:ascii="Arial" w:eastAsia="PMingLiU" w:hAnsi="Arial" w:cs="Arial"/>
                <w:sz w:val="22"/>
                <w:szCs w:val="22"/>
              </w:rPr>
            </w:pPr>
            <w:proofErr w:type="gramStart"/>
            <w:r w:rsidRPr="003F5E34">
              <w:rPr>
                <w:rFonts w:ascii="Arial" w:eastAsia="PMingLiU" w:hAnsi="Arial" w:cs="Arial" w:hint="eastAsia"/>
                <w:sz w:val="22"/>
                <w:szCs w:val="22"/>
              </w:rPr>
              <w:t>S</w:t>
            </w:r>
            <w:r w:rsidRPr="003F5E34">
              <w:rPr>
                <w:rFonts w:ascii="Arial" w:eastAsia="PMingLiU" w:hAnsi="Arial" w:cs="Arial"/>
                <w:sz w:val="22"/>
                <w:szCs w:val="22"/>
              </w:rPr>
              <w:t>NR(</w:t>
            </w:r>
            <w:proofErr w:type="gramEnd"/>
            <w:r w:rsidRPr="003F5E34">
              <w:rPr>
                <w:rFonts w:ascii="Arial" w:eastAsia="PMingLiU" w:hAnsi="Arial" w:cs="Arial"/>
                <w:sz w:val="22"/>
                <w:szCs w:val="22"/>
              </w:rPr>
              <w:t>dB)</w:t>
            </w:r>
          </w:p>
        </w:tc>
      </w:tr>
      <w:tr w:rsidR="00AF1F0D" w:rsidRPr="003F5E34" w14:paraId="0B5A0726" w14:textId="77777777" w:rsidTr="001F3715">
        <w:trPr>
          <w:trHeight w:val="40"/>
        </w:trPr>
        <w:tc>
          <w:tcPr>
            <w:tcW w:w="2551" w:type="dxa"/>
          </w:tcPr>
          <w:p w14:paraId="3F2058C4"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1F3715">
        <w:trPr>
          <w:trHeight w:val="40"/>
        </w:trPr>
        <w:tc>
          <w:tcPr>
            <w:tcW w:w="2551" w:type="dxa"/>
          </w:tcPr>
          <w:p w14:paraId="17D0FBD2"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1F3715">
        <w:trPr>
          <w:trHeight w:val="136"/>
        </w:trPr>
        <w:tc>
          <w:tcPr>
            <w:tcW w:w="2551" w:type="dxa"/>
          </w:tcPr>
          <w:p w14:paraId="0C57004F"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1F3715">
        <w:trPr>
          <w:trHeight w:val="136"/>
        </w:trPr>
        <w:tc>
          <w:tcPr>
            <w:tcW w:w="2551" w:type="dxa"/>
          </w:tcPr>
          <w:p w14:paraId="1F653A46"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1F3715">
        <w:trPr>
          <w:trHeight w:val="11"/>
        </w:trPr>
        <w:tc>
          <w:tcPr>
            <w:tcW w:w="2551" w:type="dxa"/>
          </w:tcPr>
          <w:p w14:paraId="3F086CB3"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Listenabsatz"/>
        <w:overflowPunct/>
        <w:autoSpaceDE/>
        <w:autoSpaceDN/>
        <w:adjustRightInd/>
        <w:spacing w:after="120"/>
        <w:ind w:left="1440" w:firstLineChars="0" w:firstLine="0"/>
        <w:textAlignment w:val="auto"/>
        <w:rPr>
          <w:rFonts w:eastAsia="SimSun"/>
          <w:color w:val="0070C0"/>
          <w:szCs w:val="24"/>
          <w:lang w:eastAsia="zh-CN"/>
        </w:rPr>
      </w:pPr>
    </w:p>
    <w:p w14:paraId="56CEED18" w14:textId="7233B9B8" w:rsidR="00AF1F0D" w:rsidRPr="00805BE8" w:rsidRDefault="00AF1F0D" w:rsidP="008240A5">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Discuss</w:t>
      </w:r>
      <w:r w:rsidR="008E497D">
        <w:rPr>
          <w:rFonts w:eastAsia="SimSun"/>
          <w:color w:val="0070C0"/>
          <w:szCs w:val="24"/>
          <w:lang w:eastAsia="zh-CN"/>
        </w:rPr>
        <w:t xml:space="preserve"> it</w:t>
      </w:r>
      <w:r>
        <w:rPr>
          <w:rFonts w:eastAsia="SimSun"/>
          <w:color w:val="0070C0"/>
          <w:szCs w:val="24"/>
          <w:lang w:eastAsia="zh-CN"/>
        </w:rPr>
        <w:t xml:space="preserve"> after EVM is defined</w:t>
      </w:r>
    </w:p>
    <w:p w14:paraId="2D7BFE01" w14:textId="77777777" w:rsidR="008240A5" w:rsidRPr="00805BE8" w:rsidRDefault="008240A5" w:rsidP="008240A5">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CC25B0" w14:textId="77777777" w:rsidR="008240A5" w:rsidRDefault="008240A5" w:rsidP="008240A5">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ellenraster"/>
        <w:tblW w:w="0" w:type="auto"/>
        <w:tblLook w:val="04A0" w:firstRow="1" w:lastRow="0" w:firstColumn="1" w:lastColumn="0" w:noHBand="0" w:noVBand="1"/>
      </w:tblPr>
      <w:tblGrid>
        <w:gridCol w:w="1236"/>
        <w:gridCol w:w="8395"/>
      </w:tblGrid>
      <w:tr w:rsidR="00255A47" w14:paraId="4D4732B4" w14:textId="77777777" w:rsidTr="001F3715">
        <w:tc>
          <w:tcPr>
            <w:tcW w:w="1236" w:type="dxa"/>
          </w:tcPr>
          <w:p w14:paraId="325E7EA3"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CF1DA"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1F3715">
        <w:tc>
          <w:tcPr>
            <w:tcW w:w="1236" w:type="dxa"/>
          </w:tcPr>
          <w:p w14:paraId="3F70FCA1" w14:textId="7F9498B3" w:rsidR="00255A47" w:rsidRPr="003418CB" w:rsidRDefault="00416AF2" w:rsidP="001F3715">
            <w:pPr>
              <w:spacing w:after="120"/>
              <w:rPr>
                <w:rFonts w:eastAsiaTheme="minorEastAsia"/>
                <w:color w:val="0070C0"/>
                <w:lang w:val="en-US" w:eastAsia="zh-CN"/>
              </w:rPr>
            </w:pPr>
            <w:ins w:id="42" w:author="Apple" w:date="2022-08-17T10:56:00Z">
              <w:r>
                <w:rPr>
                  <w:rFonts w:eastAsiaTheme="minorEastAsia"/>
                  <w:color w:val="0070C0"/>
                  <w:lang w:val="en-US" w:eastAsia="zh-CN"/>
                </w:rPr>
                <w:lastRenderedPageBreak/>
                <w:t>Apple</w:t>
              </w:r>
            </w:ins>
          </w:p>
        </w:tc>
        <w:tc>
          <w:tcPr>
            <w:tcW w:w="8395" w:type="dxa"/>
          </w:tcPr>
          <w:p w14:paraId="45730180" w14:textId="3F1536ED" w:rsidR="00416AF2" w:rsidRDefault="00416AF2" w:rsidP="00416AF2">
            <w:pPr>
              <w:spacing w:after="120"/>
              <w:rPr>
                <w:ins w:id="43" w:author="Apple" w:date="2022-08-17T10:56:00Z"/>
                <w:rFonts w:eastAsiaTheme="minorEastAsia"/>
                <w:color w:val="0070C0"/>
                <w:lang w:val="en-US" w:eastAsia="zh-CN"/>
              </w:rPr>
            </w:pPr>
            <w:ins w:id="44" w:author="Apple" w:date="2022-08-17T10:56:00Z">
              <w:r>
                <w:rPr>
                  <w:rFonts w:eastAsiaTheme="minorEastAsia"/>
                  <w:color w:val="0070C0"/>
                  <w:lang w:val="en-US" w:eastAsia="zh-CN"/>
                </w:rPr>
                <w:t>Option 3: It depends on outcome of Issue 1-1-2. In case Option 2</w:t>
              </w:r>
            </w:ins>
            <w:ins w:id="45" w:author="Apple" w:date="2022-08-17T10:57:00Z">
              <w:r w:rsidR="00FF638C">
                <w:rPr>
                  <w:rFonts w:eastAsiaTheme="minorEastAsia"/>
                  <w:color w:val="0070C0"/>
                  <w:lang w:val="en-US" w:eastAsia="zh-CN"/>
                </w:rPr>
                <w:t xml:space="preserve"> from Issue 1-1-2</w:t>
              </w:r>
            </w:ins>
            <w:ins w:id="46" w:author="Apple" w:date="2022-08-17T10:56:00Z">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ins>
          </w:p>
          <w:p w14:paraId="3451A013" w14:textId="703133BE" w:rsidR="00255A47" w:rsidRPr="003418CB" w:rsidRDefault="00255A47" w:rsidP="001F3715">
            <w:pPr>
              <w:spacing w:after="120"/>
              <w:rPr>
                <w:rFonts w:eastAsiaTheme="minorEastAsia"/>
                <w:color w:val="0070C0"/>
                <w:lang w:val="en-US" w:eastAsia="zh-CN"/>
              </w:rPr>
            </w:pPr>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3D50156" w14:textId="10E0440C" w:rsidR="004820B2" w:rsidRPr="001D67C3" w:rsidRDefault="004820B2" w:rsidP="001D67C3">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820B2">
        <w:rPr>
          <w:rFonts w:eastAsia="SimSun"/>
          <w:color w:val="0070C0"/>
          <w:szCs w:val="24"/>
          <w:lang w:eastAsia="zh-CN"/>
        </w:rPr>
        <w:t>Define the same MPR of 256QAM for PC2 and PC5 in FR2-1.</w:t>
      </w:r>
    </w:p>
    <w:p w14:paraId="5DA1217F" w14:textId="41B3A83A" w:rsidR="004820B2" w:rsidRDefault="004820B2" w:rsidP="004820B2">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Decide t</w:t>
      </w:r>
      <w:r w:rsidR="001D67C3">
        <w:rPr>
          <w:rFonts w:eastAsia="SimSun"/>
          <w:color w:val="0070C0"/>
          <w:szCs w:val="24"/>
          <w:lang w:eastAsia="zh-CN"/>
        </w:rPr>
        <w:t xml:space="preserve">he MPR values for different power classes </w:t>
      </w:r>
      <w:r w:rsidR="00AB49B1">
        <w:rPr>
          <w:rFonts w:eastAsia="SimSun"/>
          <w:color w:val="0070C0"/>
          <w:szCs w:val="24"/>
          <w:lang w:eastAsia="zh-CN"/>
        </w:rPr>
        <w:t>based</w:t>
      </w:r>
      <w:r w:rsidR="001D67C3">
        <w:rPr>
          <w:rFonts w:eastAsia="SimSun"/>
          <w:color w:val="0070C0"/>
          <w:szCs w:val="24"/>
          <w:lang w:eastAsia="zh-CN"/>
        </w:rPr>
        <w:t xml:space="preserve"> on the simulation result</w:t>
      </w:r>
      <w:r w:rsidR="004C5632">
        <w:rPr>
          <w:rFonts w:eastAsia="SimSun"/>
          <w:color w:val="0070C0"/>
          <w:szCs w:val="24"/>
          <w:lang w:eastAsia="zh-CN"/>
        </w:rPr>
        <w:t xml:space="preserve"> or further analysis</w:t>
      </w:r>
      <w:r w:rsidR="001D67C3">
        <w:rPr>
          <w:rFonts w:eastAsia="SimSun"/>
          <w:color w:val="0070C0"/>
          <w:szCs w:val="24"/>
          <w:lang w:eastAsia="zh-CN"/>
        </w:rPr>
        <w:t>.</w:t>
      </w:r>
    </w:p>
    <w:p w14:paraId="098EFC80" w14:textId="77777777" w:rsidR="004820B2" w:rsidRPr="00805BE8" w:rsidRDefault="004820B2" w:rsidP="004820B2">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7B8A" w14:textId="77777777" w:rsidR="004820B2" w:rsidRDefault="004820B2" w:rsidP="004820B2">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ellenraster"/>
        <w:tblW w:w="0" w:type="auto"/>
        <w:tblLook w:val="04A0" w:firstRow="1" w:lastRow="0" w:firstColumn="1" w:lastColumn="0" w:noHBand="0" w:noVBand="1"/>
      </w:tblPr>
      <w:tblGrid>
        <w:gridCol w:w="1236"/>
        <w:gridCol w:w="8395"/>
      </w:tblGrid>
      <w:tr w:rsidR="00255A47" w14:paraId="69E9020C" w14:textId="77777777" w:rsidTr="001F3715">
        <w:tc>
          <w:tcPr>
            <w:tcW w:w="1236" w:type="dxa"/>
          </w:tcPr>
          <w:p w14:paraId="7951EDC8"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1C0B44"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1F3715">
        <w:tc>
          <w:tcPr>
            <w:tcW w:w="1236" w:type="dxa"/>
          </w:tcPr>
          <w:p w14:paraId="2B00781A"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Others:</w:t>
            </w:r>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berschrift3"/>
      </w:pPr>
      <w:r w:rsidRPr="00805BE8">
        <w:t>Sub-</w:t>
      </w:r>
      <w:r>
        <w:t>topic</w:t>
      </w:r>
      <w:r w:rsidRPr="00805BE8">
        <w:t xml:space="preserve"> 1-</w:t>
      </w:r>
      <w:r w:rsidR="004820B2">
        <w:t>3</w:t>
      </w:r>
      <w:r>
        <w:t xml:space="preserve">: </w:t>
      </w:r>
      <w:r w:rsidR="00696693">
        <w:t>M</w:t>
      </w:r>
      <w:r>
        <w:t>inimum EIRP</w:t>
      </w:r>
    </w:p>
    <w:p w14:paraId="3C7021A6" w14:textId="714818B9" w:rsidR="00161667" w:rsidRPr="00805BE8" w:rsidRDefault="00161667" w:rsidP="00161667">
      <w:pPr>
        <w:rPr>
          <w:b/>
          <w:color w:val="0070C0"/>
          <w:u w:val="single"/>
          <w:lang w:eastAsia="ko-KR"/>
        </w:rPr>
      </w:pPr>
      <w:r w:rsidRPr="00805BE8">
        <w:rPr>
          <w:b/>
          <w:color w:val="0070C0"/>
          <w:u w:val="single"/>
          <w:lang w:eastAsia="ko-KR"/>
        </w:rPr>
        <w:t xml:space="preserve">Issue 1-2: </w:t>
      </w:r>
      <w:r w:rsidR="001D4F41">
        <w:rPr>
          <w:b/>
          <w:color w:val="0070C0"/>
          <w:u w:val="single"/>
          <w:lang w:eastAsia="ko-KR"/>
        </w:rPr>
        <w:t>minimum EIRP</w:t>
      </w:r>
    </w:p>
    <w:p w14:paraId="34C7A0F7" w14:textId="77777777" w:rsidR="00161667" w:rsidRPr="00805BE8" w:rsidRDefault="00161667" w:rsidP="00161667">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976FE64" w14:textId="757EB090" w:rsidR="00161667" w:rsidRPr="00805BE8" w:rsidRDefault="00161667" w:rsidP="00161667">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D4F41">
        <w:rPr>
          <w:rFonts w:eastAsia="SimSun"/>
          <w:color w:val="0070C0"/>
          <w:szCs w:val="24"/>
          <w:lang w:eastAsia="zh-CN"/>
        </w:rPr>
        <w:t>C</w:t>
      </w:r>
      <w:r w:rsidR="001D4F41" w:rsidRPr="001D4F41">
        <w:rPr>
          <w:rFonts w:eastAsia="SimSun"/>
          <w:color w:val="0070C0"/>
          <w:szCs w:val="24"/>
          <w:lang w:eastAsia="zh-CN"/>
        </w:rPr>
        <w:t xml:space="preserve">onsider 0 dBm </w:t>
      </w:r>
      <w:r w:rsidR="001D4F41">
        <w:rPr>
          <w:rFonts w:eastAsia="SimSun"/>
          <w:color w:val="0070C0"/>
          <w:szCs w:val="24"/>
          <w:lang w:eastAsia="zh-CN"/>
        </w:rPr>
        <w:t xml:space="preserve">min EIRP </w:t>
      </w:r>
      <w:r w:rsidR="001D4F41" w:rsidRPr="001D4F41">
        <w:rPr>
          <w:rFonts w:eastAsia="SimSun"/>
          <w:color w:val="0070C0"/>
          <w:szCs w:val="24"/>
          <w:lang w:eastAsia="zh-CN"/>
        </w:rPr>
        <w:t xml:space="preserve">for </w:t>
      </w:r>
      <w:r w:rsidR="003F5019">
        <w:rPr>
          <w:rFonts w:eastAsia="SimSun"/>
          <w:color w:val="0070C0"/>
          <w:szCs w:val="24"/>
          <w:lang w:eastAsia="zh-CN"/>
        </w:rPr>
        <w:t>PC3</w:t>
      </w:r>
      <w:r w:rsidR="001D4F41">
        <w:rPr>
          <w:rFonts w:eastAsia="SimSun"/>
          <w:color w:val="0070C0"/>
          <w:szCs w:val="24"/>
          <w:lang w:eastAsia="zh-CN"/>
        </w:rPr>
        <w:t xml:space="preserve"> </w:t>
      </w:r>
      <w:r w:rsidR="001D4F41" w:rsidRPr="001D4F41">
        <w:rPr>
          <w:rFonts w:eastAsia="SimSun"/>
          <w:color w:val="0070C0"/>
          <w:szCs w:val="24"/>
          <w:lang w:eastAsia="zh-CN"/>
        </w:rPr>
        <w:t>tentatively</w:t>
      </w:r>
    </w:p>
    <w:p w14:paraId="150A3A4B" w14:textId="34D24F1D" w:rsidR="00161667" w:rsidRDefault="00161667" w:rsidP="00161667">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A</w:t>
      </w:r>
      <w:r w:rsidR="00E717B0">
        <w:rPr>
          <w:rFonts w:eastAsia="SimSun"/>
          <w:color w:val="0070C0"/>
          <w:szCs w:val="24"/>
          <w:lang w:eastAsia="zh-CN"/>
        </w:rPr>
        <w:t>gree the values proposed in R4-2212370:</w:t>
      </w:r>
    </w:p>
    <w:p w14:paraId="1D8D9719" w14:textId="30F353BD" w:rsidR="00E717B0" w:rsidRPr="00E717B0" w:rsidRDefault="00E717B0" w:rsidP="00E717B0">
      <w:pPr>
        <w:pStyle w:val="Listenabsatz"/>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3.5% for 256QAM.</w:t>
      </w:r>
    </w:p>
    <w:p w14:paraId="5BEA5D5E" w14:textId="77777777" w:rsidR="00E717B0" w:rsidRPr="00E717B0" w:rsidRDefault="00E717B0" w:rsidP="00E717B0">
      <w:pPr>
        <w:pStyle w:val="Listenabsatz"/>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19.5dBm</w:t>
      </w:r>
    </w:p>
    <w:p w14:paraId="490CBD55" w14:textId="77777777" w:rsidR="00E717B0" w:rsidRPr="00E717B0" w:rsidRDefault="00E717B0" w:rsidP="00E717B0">
      <w:pPr>
        <w:pStyle w:val="Listenabsatz"/>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2.5dBm</w:t>
      </w:r>
    </w:p>
    <w:p w14:paraId="071B922E" w14:textId="31423819" w:rsidR="00E717B0" w:rsidRPr="00E717B0" w:rsidRDefault="00E717B0" w:rsidP="00E717B0">
      <w:pPr>
        <w:pStyle w:val="Listenabsatz"/>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9.5dBm</w:t>
      </w:r>
    </w:p>
    <w:p w14:paraId="47C3AC4D" w14:textId="781B40A6" w:rsidR="00E717B0" w:rsidRPr="00E717B0" w:rsidRDefault="00E717B0" w:rsidP="00E717B0">
      <w:pPr>
        <w:pStyle w:val="Listenabsatz"/>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 xml:space="preserve">4.0% for 256QAM </w:t>
      </w:r>
    </w:p>
    <w:p w14:paraId="38B5EBA7" w14:textId="77777777" w:rsidR="00E717B0" w:rsidRPr="00E717B0" w:rsidRDefault="00E717B0" w:rsidP="00E717B0">
      <w:pPr>
        <w:pStyle w:val="Listenabsatz"/>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18.5dBm</w:t>
      </w:r>
    </w:p>
    <w:p w14:paraId="361E2BCD" w14:textId="77777777" w:rsidR="00E717B0" w:rsidRPr="00E717B0" w:rsidRDefault="00E717B0" w:rsidP="00E717B0">
      <w:pPr>
        <w:pStyle w:val="Listenabsatz"/>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1.5dBm</w:t>
      </w:r>
    </w:p>
    <w:p w14:paraId="3E8331E9" w14:textId="77777777" w:rsidR="00E717B0" w:rsidRPr="00E717B0" w:rsidRDefault="00E717B0" w:rsidP="00E717B0">
      <w:pPr>
        <w:pStyle w:val="Listenabsatz"/>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8.5dBm</w:t>
      </w:r>
    </w:p>
    <w:p w14:paraId="4A1E9AB3" w14:textId="0C8EE9AF" w:rsidR="00E717B0" w:rsidRPr="00E717B0" w:rsidRDefault="00E717B0" w:rsidP="00E717B0">
      <w:pPr>
        <w:pStyle w:val="Listenabsatz"/>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1F3715">
        <w:tc>
          <w:tcPr>
            <w:tcW w:w="2405" w:type="dxa"/>
          </w:tcPr>
          <w:p w14:paraId="794D7BF6" w14:textId="77777777" w:rsidR="00E717B0" w:rsidRPr="00C04A08" w:rsidRDefault="00E717B0" w:rsidP="001F3715">
            <w:pPr>
              <w:pStyle w:val="TAH"/>
              <w:rPr>
                <w:rFonts w:cs="v5.0.0"/>
              </w:rPr>
            </w:pPr>
          </w:p>
        </w:tc>
        <w:tc>
          <w:tcPr>
            <w:tcW w:w="851" w:type="dxa"/>
          </w:tcPr>
          <w:p w14:paraId="2C997352" w14:textId="77777777" w:rsidR="00E717B0" w:rsidRPr="00C04A08" w:rsidRDefault="00E717B0" w:rsidP="001F3715">
            <w:pPr>
              <w:pStyle w:val="TAH"/>
              <w:rPr>
                <w:rFonts w:cs="v5.0.0"/>
              </w:rPr>
            </w:pPr>
          </w:p>
        </w:tc>
        <w:tc>
          <w:tcPr>
            <w:tcW w:w="4394" w:type="dxa"/>
            <w:gridSpan w:val="4"/>
          </w:tcPr>
          <w:p w14:paraId="15E9DA72" w14:textId="77777777" w:rsidR="00E717B0" w:rsidRDefault="00E717B0" w:rsidP="001F3715">
            <w:pPr>
              <w:pStyle w:val="TAH"/>
              <w:rPr>
                <w:rFonts w:cs="v5.0.0"/>
              </w:rPr>
            </w:pPr>
            <w:r>
              <w:rPr>
                <w:rFonts w:cs="v5.0.0"/>
              </w:rPr>
              <w:t>Level</w:t>
            </w:r>
          </w:p>
        </w:tc>
      </w:tr>
      <w:tr w:rsidR="00E717B0" w:rsidRPr="00C04A08" w14:paraId="16B6475A" w14:textId="77777777" w:rsidTr="001F3715">
        <w:tc>
          <w:tcPr>
            <w:tcW w:w="2405" w:type="dxa"/>
          </w:tcPr>
          <w:p w14:paraId="646C49E6" w14:textId="77777777" w:rsidR="00E717B0" w:rsidRPr="00C04A08" w:rsidRDefault="00E717B0" w:rsidP="001F3715">
            <w:pPr>
              <w:pStyle w:val="TAH"/>
              <w:rPr>
                <w:rFonts w:cs="v5.0.0"/>
              </w:rPr>
            </w:pPr>
            <w:r w:rsidRPr="00C04A08">
              <w:rPr>
                <w:rFonts w:cs="v5.0.0"/>
              </w:rPr>
              <w:br w:type="page"/>
              <w:t>Parameter</w:t>
            </w:r>
          </w:p>
        </w:tc>
        <w:tc>
          <w:tcPr>
            <w:tcW w:w="851" w:type="dxa"/>
          </w:tcPr>
          <w:p w14:paraId="295BECF3" w14:textId="77777777" w:rsidR="00E717B0" w:rsidRPr="00C04A08" w:rsidRDefault="00E717B0" w:rsidP="001F3715">
            <w:pPr>
              <w:pStyle w:val="TAH"/>
              <w:rPr>
                <w:rFonts w:cs="v5.0.0"/>
              </w:rPr>
            </w:pPr>
            <w:r w:rsidRPr="00C04A08">
              <w:rPr>
                <w:rFonts w:cs="v5.0.0"/>
              </w:rPr>
              <w:t>Unit</w:t>
            </w:r>
          </w:p>
        </w:tc>
        <w:tc>
          <w:tcPr>
            <w:tcW w:w="1069" w:type="dxa"/>
          </w:tcPr>
          <w:p w14:paraId="469DEB70" w14:textId="77777777" w:rsidR="00E717B0" w:rsidRDefault="00E717B0" w:rsidP="001F3715">
            <w:pPr>
              <w:pStyle w:val="TAH"/>
              <w:rPr>
                <w:rFonts w:cs="v5.0.0"/>
              </w:rPr>
            </w:pPr>
            <w:r>
              <w:rPr>
                <w:rFonts w:cs="v5.0.0"/>
              </w:rPr>
              <w:t>50 MHz</w:t>
            </w:r>
          </w:p>
        </w:tc>
        <w:tc>
          <w:tcPr>
            <w:tcW w:w="1070" w:type="dxa"/>
          </w:tcPr>
          <w:p w14:paraId="335DF444" w14:textId="77777777" w:rsidR="00E717B0" w:rsidRDefault="00E717B0" w:rsidP="001F3715">
            <w:pPr>
              <w:pStyle w:val="TAH"/>
              <w:rPr>
                <w:rFonts w:cs="v5.0.0"/>
              </w:rPr>
            </w:pPr>
            <w:r>
              <w:rPr>
                <w:rFonts w:cs="v5.0.0"/>
              </w:rPr>
              <w:t>100 MHz</w:t>
            </w:r>
          </w:p>
        </w:tc>
        <w:tc>
          <w:tcPr>
            <w:tcW w:w="1094" w:type="dxa"/>
          </w:tcPr>
          <w:p w14:paraId="3670A09B" w14:textId="77777777" w:rsidR="00E717B0" w:rsidRDefault="00E717B0" w:rsidP="001F3715">
            <w:pPr>
              <w:pStyle w:val="TAH"/>
              <w:rPr>
                <w:rFonts w:cs="v5.0.0"/>
              </w:rPr>
            </w:pPr>
            <w:r>
              <w:rPr>
                <w:rFonts w:cs="v5.0.0"/>
              </w:rPr>
              <w:t>200 MHz</w:t>
            </w:r>
          </w:p>
        </w:tc>
        <w:tc>
          <w:tcPr>
            <w:tcW w:w="1161" w:type="dxa"/>
          </w:tcPr>
          <w:p w14:paraId="19CE343A" w14:textId="77777777" w:rsidR="00E717B0" w:rsidRPr="00C04A08" w:rsidRDefault="00E717B0" w:rsidP="001F3715">
            <w:pPr>
              <w:pStyle w:val="TAH"/>
              <w:rPr>
                <w:rFonts w:cs="v5.0.0"/>
              </w:rPr>
            </w:pPr>
            <w:r>
              <w:rPr>
                <w:rFonts w:cs="v5.0.0"/>
              </w:rPr>
              <w:t>400 MHz</w:t>
            </w:r>
          </w:p>
        </w:tc>
      </w:tr>
      <w:tr w:rsidR="00E717B0" w:rsidRPr="00C04A08" w14:paraId="784C861E" w14:textId="77777777" w:rsidTr="001F3715">
        <w:tc>
          <w:tcPr>
            <w:tcW w:w="2405" w:type="dxa"/>
          </w:tcPr>
          <w:p w14:paraId="69DBF699" w14:textId="77777777" w:rsidR="00E717B0" w:rsidRPr="00C04A08" w:rsidRDefault="00E717B0" w:rsidP="001F3715">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1F3715">
            <w:pPr>
              <w:pStyle w:val="TAC"/>
              <w:rPr>
                <w:rFonts w:cs="v5.0.0"/>
              </w:rPr>
            </w:pPr>
            <w:r w:rsidRPr="00C04A08">
              <w:rPr>
                <w:rFonts w:cs="v5.0.0"/>
              </w:rPr>
              <w:t>dBm</w:t>
            </w:r>
          </w:p>
        </w:tc>
        <w:tc>
          <w:tcPr>
            <w:tcW w:w="1069" w:type="dxa"/>
          </w:tcPr>
          <w:p w14:paraId="57090317"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70" w:type="dxa"/>
          </w:tcPr>
          <w:p w14:paraId="0FC86718"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94" w:type="dxa"/>
          </w:tcPr>
          <w:p w14:paraId="1627C01D"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8</w:t>
            </w:r>
            <w:r w:rsidRPr="002508F6">
              <w:rPr>
                <w:rFonts w:cs="v5.0.0"/>
              </w:rPr>
              <w:t>.5</w:t>
            </w:r>
          </w:p>
        </w:tc>
      </w:tr>
      <w:tr w:rsidR="00E717B0" w:rsidRPr="00C04A08" w14:paraId="68314007" w14:textId="77777777" w:rsidTr="001F3715">
        <w:tc>
          <w:tcPr>
            <w:tcW w:w="2405" w:type="dxa"/>
          </w:tcPr>
          <w:p w14:paraId="2AC227B5" w14:textId="77777777" w:rsidR="00E717B0" w:rsidRPr="00C04A08" w:rsidRDefault="00E717B0" w:rsidP="001F3715">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1F3715">
            <w:pPr>
              <w:pStyle w:val="TAC"/>
              <w:rPr>
                <w:rFonts w:cs="v5.0.0"/>
              </w:rPr>
            </w:pPr>
            <w:r>
              <w:rPr>
                <w:rFonts w:cs="v5.0.0"/>
              </w:rPr>
              <w:t>Normal Conditions</w:t>
            </w:r>
          </w:p>
        </w:tc>
      </w:tr>
      <w:tr w:rsidR="00E717B0" w:rsidRPr="00C04A08" w14:paraId="6F56144C" w14:textId="77777777" w:rsidTr="001F3715">
        <w:tc>
          <w:tcPr>
            <w:tcW w:w="7650" w:type="dxa"/>
            <w:gridSpan w:val="6"/>
          </w:tcPr>
          <w:p w14:paraId="4472488D" w14:textId="77777777" w:rsidR="00E717B0" w:rsidRPr="009C463D" w:rsidRDefault="00E717B0" w:rsidP="001F3715">
            <w:pPr>
              <w:pStyle w:val="TAN"/>
            </w:pPr>
            <w:r>
              <w:t>NOTE 1:</w:t>
            </w:r>
            <w:r>
              <w:tab/>
              <w:t>PTRS is configured for 256 QAM</w:t>
            </w:r>
          </w:p>
        </w:tc>
      </w:tr>
    </w:tbl>
    <w:p w14:paraId="662466EE" w14:textId="11B9C404" w:rsidR="00E717B0" w:rsidRPr="00805BE8" w:rsidRDefault="00E717B0" w:rsidP="00E717B0">
      <w:pPr>
        <w:pStyle w:val="Listenabsatz"/>
        <w:numPr>
          <w:ilvl w:val="1"/>
          <w:numId w:val="4"/>
        </w:numPr>
        <w:overflowPunct/>
        <w:autoSpaceDE/>
        <w:autoSpaceDN/>
        <w:adjustRightInd/>
        <w:spacing w:before="120" w:after="120"/>
        <w:ind w:left="1434" w:firstLineChars="0" w:hanging="357"/>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Discuss </w:t>
      </w:r>
      <w:r w:rsidR="008E497D">
        <w:rPr>
          <w:rFonts w:eastAsia="SimSun"/>
          <w:color w:val="0070C0"/>
          <w:szCs w:val="24"/>
          <w:lang w:eastAsia="zh-CN"/>
        </w:rPr>
        <w:t xml:space="preserve">it </w:t>
      </w:r>
      <w:r>
        <w:rPr>
          <w:rFonts w:eastAsia="SimSun"/>
          <w:color w:val="0070C0"/>
          <w:szCs w:val="24"/>
          <w:lang w:eastAsia="zh-CN"/>
        </w:rPr>
        <w:t xml:space="preserve">after EVM and </w:t>
      </w:r>
      <w:r w:rsidRPr="00E717B0">
        <w:rPr>
          <w:rFonts w:eastAsia="SimSun" w:hint="eastAsia"/>
          <w:color w:val="0070C0"/>
          <w:szCs w:val="24"/>
          <w:lang w:eastAsia="zh-CN"/>
        </w:rPr>
        <w:t>operating SNR</w:t>
      </w:r>
      <w:r>
        <w:rPr>
          <w:rFonts w:eastAsia="SimSun"/>
          <w:color w:val="0070C0"/>
          <w:szCs w:val="24"/>
          <w:lang w:eastAsia="zh-CN"/>
        </w:rPr>
        <w:t xml:space="preserve"> are defined</w:t>
      </w:r>
    </w:p>
    <w:p w14:paraId="446AFB4E" w14:textId="77777777" w:rsidR="00161667" w:rsidRPr="00805BE8" w:rsidRDefault="00161667" w:rsidP="00161667">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37B1AE" w14:textId="77777777" w:rsidR="00161667" w:rsidRPr="00805BE8" w:rsidRDefault="00161667" w:rsidP="00161667">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ellenraster"/>
        <w:tblW w:w="0" w:type="auto"/>
        <w:tblLook w:val="04A0" w:firstRow="1" w:lastRow="0" w:firstColumn="1" w:lastColumn="0" w:noHBand="0" w:noVBand="1"/>
      </w:tblPr>
      <w:tblGrid>
        <w:gridCol w:w="1236"/>
        <w:gridCol w:w="8395"/>
      </w:tblGrid>
      <w:tr w:rsidR="00255A47" w14:paraId="0EE17555" w14:textId="77777777" w:rsidTr="001F3715">
        <w:tc>
          <w:tcPr>
            <w:tcW w:w="1236" w:type="dxa"/>
          </w:tcPr>
          <w:p w14:paraId="28564A1D"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1F3715">
        <w:tc>
          <w:tcPr>
            <w:tcW w:w="1236" w:type="dxa"/>
          </w:tcPr>
          <w:p w14:paraId="7A5F03A2" w14:textId="136E41F5" w:rsidR="00255A47" w:rsidRPr="003418CB" w:rsidRDefault="00FF638C" w:rsidP="001F3715">
            <w:pPr>
              <w:spacing w:after="120"/>
              <w:rPr>
                <w:rFonts w:eastAsiaTheme="minorEastAsia"/>
                <w:color w:val="0070C0"/>
                <w:lang w:val="en-US" w:eastAsia="zh-CN"/>
              </w:rPr>
            </w:pPr>
            <w:ins w:id="47" w:author="Apple" w:date="2022-08-17T10:57:00Z">
              <w:r>
                <w:rPr>
                  <w:rFonts w:eastAsiaTheme="minorEastAsia"/>
                  <w:color w:val="0070C0"/>
                  <w:lang w:val="en-US" w:eastAsia="zh-CN"/>
                </w:rPr>
                <w:t>Apple</w:t>
              </w:r>
            </w:ins>
          </w:p>
        </w:tc>
        <w:tc>
          <w:tcPr>
            <w:tcW w:w="8395" w:type="dxa"/>
          </w:tcPr>
          <w:p w14:paraId="779229CB" w14:textId="5A456802" w:rsidR="00255A47" w:rsidRPr="003418CB" w:rsidRDefault="00FF638C" w:rsidP="001F3715">
            <w:pPr>
              <w:spacing w:after="120"/>
              <w:rPr>
                <w:rFonts w:eastAsiaTheme="minorEastAsia"/>
                <w:color w:val="0070C0"/>
                <w:lang w:val="en-US" w:eastAsia="zh-CN"/>
              </w:rPr>
            </w:pPr>
            <w:ins w:id="48" w:author="Apple" w:date="2022-08-17T10:57:00Z">
              <w:r>
                <w:rPr>
                  <w:rFonts w:eastAsiaTheme="minorEastAsia"/>
                  <w:color w:val="0070C0"/>
                  <w:lang w:val="en-US" w:eastAsia="zh-CN"/>
                </w:rPr>
                <w:t xml:space="preserve">We </w:t>
              </w:r>
            </w:ins>
            <w:ins w:id="49" w:author="Apple" w:date="2022-08-17T11:00:00Z">
              <w:r w:rsidR="00975603">
                <w:rPr>
                  <w:rFonts w:eastAsiaTheme="minorEastAsia"/>
                  <w:color w:val="0070C0"/>
                  <w:lang w:val="en-US" w:eastAsia="zh-CN"/>
                </w:rPr>
                <w:t>prefere</w:t>
              </w:r>
            </w:ins>
            <w:ins w:id="50" w:author="Apple" w:date="2022-08-17T10:58:00Z">
              <w:r>
                <w:rPr>
                  <w:rFonts w:eastAsiaTheme="minorEastAsia"/>
                  <w:color w:val="0070C0"/>
                  <w:lang w:val="en-US" w:eastAsia="zh-CN"/>
                </w:rPr>
                <w:t xml:space="preserve"> option 2 but would consider to wait until EVM budget is finalized.</w:t>
              </w:r>
            </w:ins>
          </w:p>
        </w:tc>
      </w:tr>
      <w:tr w:rsidR="00506476" w14:paraId="015F9D58" w14:textId="77777777" w:rsidTr="001F3715">
        <w:trPr>
          <w:ins w:id="51" w:author="OPPO-JQ" w:date="2022-08-17T18:26:00Z"/>
        </w:trPr>
        <w:tc>
          <w:tcPr>
            <w:tcW w:w="1236" w:type="dxa"/>
          </w:tcPr>
          <w:p w14:paraId="6B8BAE0C" w14:textId="15378CC5" w:rsidR="00506476" w:rsidRDefault="00506476" w:rsidP="001F3715">
            <w:pPr>
              <w:spacing w:after="120"/>
              <w:rPr>
                <w:ins w:id="52" w:author="OPPO-JQ" w:date="2022-08-17T18:26:00Z"/>
                <w:rFonts w:eastAsiaTheme="minorEastAsia"/>
                <w:color w:val="0070C0"/>
                <w:lang w:val="en-US" w:eastAsia="zh-CN"/>
              </w:rPr>
            </w:pPr>
            <w:ins w:id="53" w:author="OPPO-JQ" w:date="2022-08-17T18:26: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68A0F18D" w14:textId="01B17D1B" w:rsidR="00506476" w:rsidRDefault="00506476" w:rsidP="001F3715">
            <w:pPr>
              <w:spacing w:after="120"/>
              <w:rPr>
                <w:ins w:id="54" w:author="OPPO-JQ" w:date="2022-08-17T18:26:00Z"/>
                <w:rFonts w:eastAsiaTheme="minorEastAsia"/>
                <w:color w:val="0070C0"/>
                <w:lang w:val="en-US" w:eastAsia="zh-CN"/>
              </w:rPr>
            </w:pPr>
            <w:ins w:id="55" w:author="OPPO-JQ" w:date="2022-08-17T18:26:00Z">
              <w:r>
                <w:rPr>
                  <w:rFonts w:eastAsiaTheme="minorEastAsia" w:hint="eastAsia"/>
                  <w:color w:val="0070C0"/>
                  <w:lang w:val="en-US" w:eastAsia="zh-CN"/>
                </w:rPr>
                <w:t>O</w:t>
              </w:r>
              <w:r>
                <w:rPr>
                  <w:rFonts w:eastAsiaTheme="minorEastAsia"/>
                  <w:color w:val="0070C0"/>
                  <w:lang w:val="en-US" w:eastAsia="zh-CN"/>
                </w:rPr>
                <w:t xml:space="preserve">ption </w:t>
              </w:r>
              <w:r w:rsidR="00564AD3">
                <w:rPr>
                  <w:rFonts w:eastAsiaTheme="minorEastAsia"/>
                  <w:color w:val="0070C0"/>
                  <w:lang w:val="en-US" w:eastAsia="zh-CN"/>
                </w:rPr>
                <w:t>2 is ok</w:t>
              </w:r>
              <w:r w:rsidR="008258CF">
                <w:rPr>
                  <w:rFonts w:eastAsiaTheme="minorEastAsia"/>
                  <w:color w:val="0070C0"/>
                  <w:lang w:val="en-US" w:eastAsia="zh-CN"/>
                </w:rPr>
                <w:t xml:space="preserve"> and it is simple way to assume linear </w:t>
              </w:r>
            </w:ins>
            <w:ins w:id="56" w:author="OPPO-JQ" w:date="2022-08-17T18:27:00Z">
              <w:r w:rsidR="00C01071">
                <w:rPr>
                  <w:rFonts w:eastAsiaTheme="minorEastAsia"/>
                  <w:color w:val="0070C0"/>
                  <w:lang w:val="en-US" w:eastAsia="zh-CN"/>
                </w:rPr>
                <w:t xml:space="preserve">between </w:t>
              </w:r>
            </w:ins>
            <w:ins w:id="57" w:author="OPPO-JQ" w:date="2022-08-17T18:26:00Z">
              <w:r w:rsidR="008258CF">
                <w:rPr>
                  <w:rFonts w:eastAsiaTheme="minorEastAsia"/>
                  <w:color w:val="0070C0"/>
                  <w:lang w:val="en-US" w:eastAsia="zh-CN"/>
                </w:rPr>
                <w:t>power and SNR ratio among different modulations.</w:t>
              </w:r>
            </w:ins>
          </w:p>
        </w:tc>
      </w:tr>
    </w:tbl>
    <w:p w14:paraId="3D7B6E82" w14:textId="77777777" w:rsidR="003418CB" w:rsidRDefault="003418CB" w:rsidP="005B4802">
      <w:pPr>
        <w:rPr>
          <w:color w:val="0070C0"/>
          <w:lang w:val="en-US" w:eastAsia="zh-CN"/>
        </w:rPr>
      </w:pPr>
    </w:p>
    <w:p w14:paraId="2F59D28F" w14:textId="77777777" w:rsidR="00DC2500" w:rsidRPr="00035C50" w:rsidRDefault="00DC2500" w:rsidP="00337956">
      <w:pPr>
        <w:pStyle w:val="berschrift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337956">
      <w:pPr>
        <w:pStyle w:val="berschrift3"/>
      </w:pPr>
      <w:r w:rsidRPr="00805BE8">
        <w:t>Open issues</w:t>
      </w:r>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ellenraster"/>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ellenraster"/>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045E80">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Tabellenraster"/>
        <w:tblW w:w="0" w:type="auto"/>
        <w:tblLook w:val="04A0" w:firstRow="1" w:lastRow="0" w:firstColumn="1" w:lastColumn="0" w:noHBand="0" w:noVBand="1"/>
      </w:tblPr>
      <w:tblGrid>
        <w:gridCol w:w="1236"/>
        <w:gridCol w:w="8395"/>
      </w:tblGrid>
      <w:tr w:rsidR="009C3C80" w14:paraId="418DEED8" w14:textId="77777777" w:rsidTr="00045E80">
        <w:tc>
          <w:tcPr>
            <w:tcW w:w="1236" w:type="dxa"/>
          </w:tcPr>
          <w:p w14:paraId="41F5A5A3"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45E80">
        <w:tc>
          <w:tcPr>
            <w:tcW w:w="1236" w:type="dxa"/>
          </w:tcPr>
          <w:p w14:paraId="7D109906"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045E80">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berschrift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ellenraster"/>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berschrift2"/>
      </w:pPr>
      <w:r w:rsidRPr="00035C50">
        <w:lastRenderedPageBreak/>
        <w:t>Summary</w:t>
      </w:r>
      <w:r w:rsidRPr="00035C50">
        <w:rPr>
          <w:rFonts w:hint="eastAsia"/>
        </w:rPr>
        <w:t xml:space="preserve"> for 1st round </w:t>
      </w:r>
    </w:p>
    <w:p w14:paraId="702EFDB0" w14:textId="77777777" w:rsidR="00DD19DE" w:rsidRPr="00805BE8" w:rsidRDefault="00DD19DE" w:rsidP="00337956">
      <w:pPr>
        <w:pStyle w:val="berschrift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ellenraster"/>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berschrift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ellenraster"/>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337956">
      <w:pPr>
        <w:pStyle w:val="berschrift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5F350218" w14:textId="134CB770" w:rsidR="00E41B06" w:rsidRPr="00E90FB3" w:rsidRDefault="00E41B06" w:rsidP="00E41B06">
      <w:pPr>
        <w:pStyle w:val="berschrift1"/>
        <w:rPr>
          <w:lang w:val="en-GB" w:eastAsia="ja-JP"/>
        </w:rPr>
      </w:pPr>
      <w:r w:rsidRPr="00E90FB3">
        <w:rPr>
          <w:lang w:val="en-GB" w:eastAsia="ja-JP"/>
        </w:rPr>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berschrift2"/>
      </w:pPr>
      <w:r w:rsidRPr="00E90FB3">
        <w:t>Companies’ contributions summary</w:t>
      </w:r>
    </w:p>
    <w:tbl>
      <w:tblPr>
        <w:tblStyle w:val="Tabellenraster"/>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1F3715">
        <w:trPr>
          <w:trHeight w:val="468"/>
        </w:trPr>
        <w:tc>
          <w:tcPr>
            <w:tcW w:w="988" w:type="dxa"/>
            <w:vAlign w:val="center"/>
          </w:tcPr>
          <w:p w14:paraId="069FED8A" w14:textId="77777777" w:rsidR="00E41B06" w:rsidRPr="00E90FB3" w:rsidRDefault="00E41B06" w:rsidP="001F3715">
            <w:pPr>
              <w:spacing w:before="120" w:after="120"/>
              <w:rPr>
                <w:b/>
                <w:bCs/>
              </w:rPr>
            </w:pPr>
            <w:r w:rsidRPr="00E90FB3">
              <w:rPr>
                <w:b/>
                <w:bCs/>
              </w:rPr>
              <w:t>T-doc number</w:t>
            </w:r>
          </w:p>
        </w:tc>
        <w:tc>
          <w:tcPr>
            <w:tcW w:w="992" w:type="dxa"/>
            <w:vAlign w:val="center"/>
          </w:tcPr>
          <w:p w14:paraId="40688B2B" w14:textId="77777777" w:rsidR="00E41B06" w:rsidRPr="00E90FB3" w:rsidRDefault="00E41B06" w:rsidP="001F3715">
            <w:pPr>
              <w:spacing w:before="120" w:after="120"/>
              <w:rPr>
                <w:b/>
                <w:bCs/>
              </w:rPr>
            </w:pPr>
            <w:r>
              <w:rPr>
                <w:b/>
                <w:bCs/>
              </w:rPr>
              <w:t>T-doc name</w:t>
            </w:r>
          </w:p>
        </w:tc>
        <w:tc>
          <w:tcPr>
            <w:tcW w:w="1134" w:type="dxa"/>
            <w:vAlign w:val="center"/>
          </w:tcPr>
          <w:p w14:paraId="05AFC7C4" w14:textId="77777777" w:rsidR="00E41B06" w:rsidRPr="00E90FB3" w:rsidRDefault="00E41B06" w:rsidP="001F3715">
            <w:pPr>
              <w:spacing w:before="120" w:after="120"/>
              <w:rPr>
                <w:b/>
                <w:bCs/>
              </w:rPr>
            </w:pPr>
            <w:r w:rsidRPr="00E90FB3">
              <w:rPr>
                <w:b/>
                <w:bCs/>
              </w:rPr>
              <w:t>Company</w:t>
            </w:r>
          </w:p>
        </w:tc>
        <w:tc>
          <w:tcPr>
            <w:tcW w:w="6517" w:type="dxa"/>
            <w:vAlign w:val="center"/>
          </w:tcPr>
          <w:p w14:paraId="438F6732" w14:textId="77777777" w:rsidR="00E41B06" w:rsidRPr="00E90FB3" w:rsidRDefault="00E41B06" w:rsidP="001F3715">
            <w:pPr>
              <w:spacing w:before="120" w:after="120"/>
              <w:rPr>
                <w:b/>
                <w:bCs/>
              </w:rPr>
            </w:pPr>
            <w:r w:rsidRPr="00E90FB3">
              <w:rPr>
                <w:b/>
                <w:bCs/>
              </w:rPr>
              <w:t>Proposals / Observations</w:t>
            </w:r>
          </w:p>
        </w:tc>
      </w:tr>
      <w:tr w:rsidR="00E41B06" w:rsidRPr="00E90FB3" w14:paraId="5A31D4D5" w14:textId="77777777" w:rsidTr="001F3715">
        <w:trPr>
          <w:trHeight w:val="468"/>
        </w:trPr>
        <w:tc>
          <w:tcPr>
            <w:tcW w:w="988" w:type="dxa"/>
          </w:tcPr>
          <w:p w14:paraId="394F189B" w14:textId="77777777" w:rsidR="00E41B06" w:rsidRPr="00E90FB3" w:rsidRDefault="00216478" w:rsidP="001F3715">
            <w:pPr>
              <w:spacing w:before="120" w:after="120"/>
            </w:pPr>
            <w:hyperlink r:id="rId21" w:history="1">
              <w:r w:rsidR="00E41B06">
                <w:rPr>
                  <w:rStyle w:val="Hyperlink"/>
                  <w:rFonts w:ascii="Arial" w:hAnsi="Arial" w:cs="Arial"/>
                  <w:b/>
                  <w:bCs/>
                  <w:sz w:val="16"/>
                  <w:szCs w:val="16"/>
                </w:rPr>
                <w:t>R4-2211915</w:t>
              </w:r>
            </w:hyperlink>
          </w:p>
        </w:tc>
        <w:tc>
          <w:tcPr>
            <w:tcW w:w="992" w:type="dxa"/>
          </w:tcPr>
          <w:p w14:paraId="2A6FC9C0" w14:textId="77777777" w:rsidR="00E41B06" w:rsidRPr="00E90FB3" w:rsidRDefault="00E41B06" w:rsidP="001F3715">
            <w:pPr>
              <w:spacing w:before="120" w:after="120"/>
            </w:pPr>
            <w:r>
              <w:rPr>
                <w:rFonts w:ascii="Arial" w:hAnsi="Arial" w:cs="Arial"/>
                <w:sz w:val="16"/>
                <w:szCs w:val="16"/>
              </w:rPr>
              <w:t>Beam correspondence for RRC_INACTIVE and initial access</w:t>
            </w:r>
          </w:p>
        </w:tc>
        <w:tc>
          <w:tcPr>
            <w:tcW w:w="1134" w:type="dxa"/>
          </w:tcPr>
          <w:p w14:paraId="1D9BA39E" w14:textId="77777777" w:rsidR="00E41B06" w:rsidRPr="00E90FB3" w:rsidRDefault="00E41B06" w:rsidP="001F3715">
            <w:pPr>
              <w:spacing w:before="120" w:after="120"/>
            </w:pPr>
            <w:r>
              <w:rPr>
                <w:rFonts w:ascii="Arial" w:hAnsi="Arial" w:cs="Arial"/>
                <w:sz w:val="16"/>
                <w:szCs w:val="16"/>
              </w:rPr>
              <w:t>Apple</w:t>
            </w:r>
          </w:p>
        </w:tc>
        <w:tc>
          <w:tcPr>
            <w:tcW w:w="6517" w:type="dxa"/>
          </w:tcPr>
          <w:p w14:paraId="76E0A835" w14:textId="77777777" w:rsidR="00E41B06" w:rsidRPr="002D50DA" w:rsidRDefault="00E41B06" w:rsidP="001F3715">
            <w:pPr>
              <w:rPr>
                <w:b/>
                <w:bCs/>
              </w:rPr>
            </w:pPr>
            <w:r>
              <w:rPr>
                <w:b/>
                <w:bCs/>
                <w:u w:val="single"/>
              </w:rPr>
              <w:t>Observation 1:</w:t>
            </w:r>
            <w:r>
              <w:rPr>
                <w:b/>
                <w:bCs/>
              </w:rPr>
              <w:t xml:space="preserve"> The only SSB-based beam correspondence requirement is applicable for initial access.</w:t>
            </w:r>
          </w:p>
          <w:p w14:paraId="23A1E1DB" w14:textId="77777777" w:rsidR="00E41B06" w:rsidRDefault="00E41B06" w:rsidP="001F3715">
            <w:pPr>
              <w:rPr>
                <w:rFonts w:eastAsiaTheme="minorHAnsi"/>
                <w:b/>
                <w:bCs/>
                <w:lang w:eastAsia="zh-CN"/>
              </w:rPr>
            </w:pPr>
            <w:r>
              <w:rPr>
                <w:b/>
                <w:bCs/>
                <w:u w:val="single"/>
              </w:rPr>
              <w:t>Observation 2:</w:t>
            </w:r>
            <w:r>
              <w:t xml:space="preserve"> </w:t>
            </w:r>
            <w:r>
              <w:rPr>
                <w:b/>
                <w:bCs/>
                <w:lang w:eastAsia="zh-CN"/>
              </w:rPr>
              <w:t>For Random Access SDT and Configured Grant SDT in RRC_INACTIVE, UEs need to measure SSBs to determine its suitable TX beam for transmitting data over RACH or PUSCH, both of which have a resource mapping to SSB beam index and SS-RSRP measurement.</w:t>
            </w:r>
          </w:p>
          <w:p w14:paraId="146257EB" w14:textId="77777777" w:rsidR="00E41B06" w:rsidRDefault="00E41B06" w:rsidP="001F3715">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1F3715">
            <w:pPr>
              <w:spacing w:before="120"/>
              <w:rPr>
                <w:rFonts w:eastAsiaTheme="minorEastAsia"/>
                <w:b/>
                <w:bCs/>
                <w:lang w:eastAsia="ja-JP"/>
              </w:rPr>
            </w:pPr>
            <w:r>
              <w:rPr>
                <w:rFonts w:eastAsiaTheme="minorEastAsia"/>
                <w:b/>
                <w:bCs/>
                <w:u w:val="single"/>
                <w:lang w:eastAsia="ja-JP"/>
              </w:rPr>
              <w:lastRenderedPageBreak/>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1F3715">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1F3715">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Listenabsatz"/>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Listenabsatz"/>
              <w:numPr>
                <w:ilvl w:val="0"/>
                <w:numId w:val="28"/>
              </w:numPr>
              <w:overflowPunct/>
              <w:autoSpaceDE/>
              <w:autoSpaceDN/>
              <w:adjustRightInd/>
              <w:spacing w:after="0" w:line="256" w:lineRule="auto"/>
              <w:ind w:firstLineChars="0"/>
              <w:textAlignment w:val="auto"/>
              <w:rPr>
                <w:b/>
                <w:bCs/>
              </w:rPr>
            </w:pPr>
            <w:r>
              <w:rPr>
                <w:b/>
                <w:bCs/>
              </w:rPr>
              <w:t>How to balance testing time and test performance, e.g. whether it is feasible to use sparse grid.</w:t>
            </w:r>
          </w:p>
          <w:p w14:paraId="5D6AF860" w14:textId="77777777" w:rsidR="00E41B06" w:rsidRDefault="00E41B06" w:rsidP="00E41B06">
            <w:pPr>
              <w:pStyle w:val="Listenabsatz"/>
              <w:numPr>
                <w:ilvl w:val="0"/>
                <w:numId w:val="28"/>
              </w:numPr>
              <w:overflowPunct/>
              <w:autoSpaceDE/>
              <w:autoSpaceDN/>
              <w:adjustRightInd/>
              <w:spacing w:after="0" w:line="256" w:lineRule="auto"/>
              <w:ind w:firstLineChars="0"/>
              <w:textAlignment w:val="auto"/>
              <w:rPr>
                <w:b/>
                <w:bCs/>
              </w:rPr>
            </w:pPr>
            <w:r>
              <w:rPr>
                <w:b/>
                <w:bCs/>
              </w:rPr>
              <w:t>New test procedures and test settings</w:t>
            </w:r>
            <w:r>
              <w:rPr>
                <w:rFonts w:hint="eastAsia"/>
                <w:b/>
                <w:bCs/>
              </w:rPr>
              <w:t xml:space="preserve"> </w:t>
            </w:r>
          </w:p>
          <w:p w14:paraId="6BC75C6E" w14:textId="77777777" w:rsidR="00E41B06" w:rsidRPr="00E90FB3" w:rsidRDefault="00E41B06" w:rsidP="001F3715">
            <w:pPr>
              <w:spacing w:before="120" w:after="120"/>
            </w:pPr>
          </w:p>
        </w:tc>
      </w:tr>
      <w:tr w:rsidR="00E41B06" w:rsidRPr="00E90FB3" w14:paraId="3F6700C6" w14:textId="77777777" w:rsidTr="001F3715">
        <w:trPr>
          <w:trHeight w:val="468"/>
        </w:trPr>
        <w:tc>
          <w:tcPr>
            <w:tcW w:w="988" w:type="dxa"/>
          </w:tcPr>
          <w:p w14:paraId="44BEC65F" w14:textId="77777777" w:rsidR="00E41B06" w:rsidRPr="00E90FB3" w:rsidRDefault="00216478" w:rsidP="001F3715">
            <w:hyperlink r:id="rId22" w:history="1">
              <w:r w:rsidR="00E41B06">
                <w:rPr>
                  <w:rStyle w:val="Hyperlink"/>
                  <w:rFonts w:ascii="Arial" w:hAnsi="Arial" w:cs="Arial"/>
                  <w:b/>
                  <w:bCs/>
                  <w:sz w:val="16"/>
                  <w:szCs w:val="16"/>
                </w:rPr>
                <w:t>R4-2211992</w:t>
              </w:r>
            </w:hyperlink>
          </w:p>
        </w:tc>
        <w:tc>
          <w:tcPr>
            <w:tcW w:w="992" w:type="dxa"/>
          </w:tcPr>
          <w:p w14:paraId="65CCFFEE" w14:textId="77777777" w:rsidR="00E41B06" w:rsidRPr="00E90FB3" w:rsidRDefault="00E41B06" w:rsidP="001F3715">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1F3715">
            <w:r>
              <w:rPr>
                <w:rFonts w:ascii="Arial" w:hAnsi="Arial" w:cs="Arial"/>
                <w:sz w:val="16"/>
                <w:szCs w:val="16"/>
              </w:rPr>
              <w:t>Samsung</w:t>
            </w:r>
          </w:p>
        </w:tc>
        <w:tc>
          <w:tcPr>
            <w:tcW w:w="6517" w:type="dxa"/>
          </w:tcPr>
          <w:p w14:paraId="36EF01FD" w14:textId="77777777" w:rsidR="00E41B06" w:rsidRDefault="00E41B06" w:rsidP="001F3715">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1F3715">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1F3715">
            <w:pPr>
              <w:spacing w:after="120"/>
              <w:ind w:left="1418" w:hanging="1418"/>
              <w:rPr>
                <w:rFonts w:eastAsia="Malgun Gothic"/>
              </w:rPr>
            </w:pPr>
            <w:r>
              <w:rPr>
                <w:b/>
                <w:bCs/>
              </w:rPr>
              <w:t>Proposal 1:</w:t>
            </w:r>
            <w:r>
              <w:rPr>
                <w:b/>
                <w:bCs/>
              </w:rPr>
              <w:tab/>
              <w:t>it is proposed to enable the maximum output power in the beam correspondence of initial access and RRC_INACTIVE.</w:t>
            </w:r>
          </w:p>
          <w:p w14:paraId="4AF5A8D8" w14:textId="77777777" w:rsidR="00E41B06" w:rsidRDefault="00E41B06" w:rsidP="001F3715">
            <w:pPr>
              <w:spacing w:after="120"/>
              <w:ind w:left="1418" w:hanging="1418"/>
              <w:rPr>
                <w:rFonts w:eastAsia="DengXian"/>
                <w:b/>
                <w:bCs/>
              </w:rPr>
            </w:pPr>
            <w:r>
              <w:rPr>
                <w:b/>
                <w:bCs/>
              </w:rPr>
              <w:t>Proposal 2:</w:t>
            </w:r>
            <w:r>
              <w:rPr>
                <w:b/>
                <w:bCs/>
              </w:rPr>
              <w:tab/>
              <w:t>in order to achieve maximum output power in initial access and RRC_INACTIVE state, RAN4 to discuss and down-select among following options</w:t>
            </w:r>
          </w:p>
          <w:p w14:paraId="4D5B4BEC" w14:textId="77777777" w:rsidR="00E41B06" w:rsidRDefault="00E41B06" w:rsidP="00E41B06">
            <w:pPr>
              <w:pStyle w:val="Listenabsatz"/>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Listenabsatz"/>
              <w:numPr>
                <w:ilvl w:val="0"/>
                <w:numId w:val="29"/>
              </w:numPr>
              <w:overflowPunct/>
              <w:autoSpaceDE/>
              <w:autoSpaceDN/>
              <w:adjustRightInd/>
              <w:spacing w:after="120"/>
              <w:ind w:firstLineChars="0"/>
              <w:textAlignment w:val="auto"/>
              <w:rPr>
                <w:rFonts w:eastAsia="Malgun Gothic"/>
              </w:rPr>
            </w:pPr>
            <w:r>
              <w:rPr>
                <w:b/>
                <w:bCs/>
              </w:rPr>
              <w:t>Option 2: hold RAR message to enable power ramp until maximum output power</w:t>
            </w:r>
          </w:p>
          <w:p w14:paraId="3B877AF4" w14:textId="77777777" w:rsidR="00E41B06" w:rsidRDefault="00E41B06" w:rsidP="00E41B06">
            <w:pPr>
              <w:pStyle w:val="Listenabsatz"/>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1F3715">
            <w:pPr>
              <w:rPr>
                <w:rFonts w:eastAsiaTheme="minorEastAsia"/>
                <w:lang w:val="en-US" w:eastAsia="zh-CN"/>
              </w:rPr>
            </w:pPr>
          </w:p>
          <w:p w14:paraId="1B75FE64" w14:textId="77777777" w:rsidR="00E41B06" w:rsidRDefault="00E41B06" w:rsidP="001F3715">
            <w:pPr>
              <w:spacing w:after="120"/>
              <w:ind w:left="1418" w:hanging="1418"/>
              <w:rPr>
                <w:rFonts w:eastAsia="Malgun Gothic"/>
                <w:lang w:eastAsia="ko-KR"/>
              </w:rPr>
            </w:pPr>
            <w:r>
              <w:rPr>
                <w:b/>
                <w:bCs/>
                <w:lang w:eastAsia="zh-CN"/>
              </w:rPr>
              <w:t>Ob</w:t>
            </w:r>
            <w:r>
              <w:rPr>
                <w:b/>
                <w:bCs/>
              </w:rPr>
              <w:t>servation 3:</w:t>
            </w:r>
            <w:r>
              <w:rPr>
                <w:b/>
                <w:bCs/>
              </w:rPr>
              <w:tab/>
              <w:t xml:space="preserve">it is difficult for many test systems to measure one of the </w:t>
            </w:r>
            <w:proofErr w:type="gramStart"/>
            <w:r>
              <w:rPr>
                <w:b/>
                <w:bCs/>
              </w:rPr>
              <w:t>component</w:t>
            </w:r>
            <w:proofErr w:type="gramEnd"/>
            <w:r>
              <w:rPr>
                <w:b/>
                <w:bCs/>
              </w:rPr>
              <w:t xml:space="preserve"> EIRP without beam lock when the component EIRP </w:t>
            </w:r>
            <w:proofErr w:type="spellStart"/>
            <w:r>
              <w:rPr>
                <w:b/>
                <w:bCs/>
              </w:rPr>
              <w:t>Pol</w:t>
            </w:r>
            <w:r>
              <w:rPr>
                <w:b/>
                <w:bCs/>
                <w:vertAlign w:val="subscript"/>
              </w:rPr>
              <w:t>Meas</w:t>
            </w:r>
            <w:proofErr w:type="spellEnd"/>
            <w:r>
              <w:rPr>
                <w:b/>
                <w:bCs/>
              </w:rPr>
              <w:t xml:space="preserve"> is different from </w:t>
            </w:r>
            <w:proofErr w:type="spellStart"/>
            <w:r>
              <w:rPr>
                <w:b/>
                <w:bCs/>
              </w:rPr>
              <w:t>Pol</w:t>
            </w:r>
            <w:r>
              <w:rPr>
                <w:b/>
                <w:bCs/>
                <w:vertAlign w:val="subscript"/>
              </w:rPr>
              <w:t>Link</w:t>
            </w:r>
            <w:proofErr w:type="spellEnd"/>
            <w:r>
              <w:rPr>
                <w:b/>
                <w:bCs/>
              </w:rPr>
              <w:t>.</w:t>
            </w:r>
          </w:p>
          <w:p w14:paraId="18AD04A4" w14:textId="77777777" w:rsidR="00E41B06" w:rsidRDefault="00E41B06" w:rsidP="001F3715">
            <w:pPr>
              <w:spacing w:after="120"/>
              <w:ind w:left="1418" w:hanging="1418"/>
              <w:rPr>
                <w:rFonts w:eastAsia="DengXian"/>
                <w:b/>
                <w:bCs/>
              </w:rPr>
            </w:pPr>
            <w:r>
              <w:rPr>
                <w:b/>
                <w:bCs/>
              </w:rPr>
              <w:t>Proposal 3:</w:t>
            </w:r>
            <w:r>
              <w:rPr>
                <w:b/>
                <w:bCs/>
              </w:rPr>
              <w:tab/>
              <w:t xml:space="preserve">a compensation approach can be considered to address the testability limitation. RAN4 can further discuss how to determine the compensation value </w:t>
            </w:r>
            <m:oMath>
              <m:sSub>
                <m:sSubPr>
                  <m:ctrlPr>
                    <w:rPr>
                      <w:rFonts w:ascii="Cambria Math" w:hAnsi="Cambria Math"/>
                      <w:b/>
                      <w:lang w:eastAsia="ko-KR"/>
                    </w:rPr>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1F3715">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SimSun"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 </w:t>
            </w:r>
            <m:oMath>
              <m:sSub>
                <m:sSubPr>
                  <m:ctrlPr>
                    <w:rPr>
                      <w:rFonts w:ascii="Cambria Math" w:hAnsi="Cambria Math"/>
                      <w:b/>
                      <w:lang w:eastAsia="ko-KR"/>
                    </w:rPr>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1F3715">
            <w:pPr>
              <w:spacing w:after="120"/>
              <w:ind w:left="1418" w:hanging="1418"/>
            </w:pPr>
            <w:r>
              <w:rPr>
                <w:b/>
                <w:bCs/>
              </w:rPr>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1F3715">
        <w:trPr>
          <w:trHeight w:val="468"/>
        </w:trPr>
        <w:tc>
          <w:tcPr>
            <w:tcW w:w="988" w:type="dxa"/>
          </w:tcPr>
          <w:p w14:paraId="6D9570F0" w14:textId="77777777" w:rsidR="00E41B06" w:rsidRPr="00E90FB3" w:rsidRDefault="00216478" w:rsidP="001F3715">
            <w:hyperlink r:id="rId23" w:history="1">
              <w:r w:rsidR="00E41B06">
                <w:rPr>
                  <w:rStyle w:val="Hyperlink"/>
                  <w:rFonts w:ascii="Arial" w:hAnsi="Arial" w:cs="Arial"/>
                  <w:b/>
                  <w:bCs/>
                  <w:sz w:val="16"/>
                  <w:szCs w:val="16"/>
                </w:rPr>
                <w:t>R4-2212070</w:t>
              </w:r>
            </w:hyperlink>
          </w:p>
        </w:tc>
        <w:tc>
          <w:tcPr>
            <w:tcW w:w="992" w:type="dxa"/>
          </w:tcPr>
          <w:p w14:paraId="191A8C32" w14:textId="77777777" w:rsidR="00E41B06" w:rsidRPr="00E90FB3" w:rsidRDefault="00E41B06" w:rsidP="001F3715">
            <w:r>
              <w:rPr>
                <w:rFonts w:ascii="Arial" w:hAnsi="Arial" w:cs="Arial"/>
                <w:sz w:val="16"/>
                <w:szCs w:val="16"/>
              </w:rPr>
              <w:t xml:space="preserve">UE beam correspondence requirements for RRC_INACTIVE </w:t>
            </w:r>
            <w:r>
              <w:rPr>
                <w:rFonts w:ascii="Arial" w:hAnsi="Arial" w:cs="Arial"/>
                <w:sz w:val="16"/>
                <w:szCs w:val="16"/>
              </w:rPr>
              <w:lastRenderedPageBreak/>
              <w:t>and initial access</w:t>
            </w:r>
          </w:p>
        </w:tc>
        <w:tc>
          <w:tcPr>
            <w:tcW w:w="1134" w:type="dxa"/>
          </w:tcPr>
          <w:p w14:paraId="2A8107F2" w14:textId="77777777" w:rsidR="00E41B06" w:rsidRPr="00E90FB3" w:rsidRDefault="00E41B06" w:rsidP="001F3715">
            <w:r>
              <w:rPr>
                <w:rFonts w:ascii="Arial" w:hAnsi="Arial" w:cs="Arial"/>
                <w:sz w:val="16"/>
                <w:szCs w:val="16"/>
              </w:rPr>
              <w:lastRenderedPageBreak/>
              <w:t>Nokia, Nokia Shanghai Bell</w:t>
            </w:r>
          </w:p>
        </w:tc>
        <w:tc>
          <w:tcPr>
            <w:tcW w:w="6517" w:type="dxa"/>
          </w:tcPr>
          <w:p w14:paraId="331AA814" w14:textId="77777777" w:rsidR="00E41B06" w:rsidRDefault="00E41B06" w:rsidP="001F3715">
            <w:pPr>
              <w:jc w:val="both"/>
            </w:pPr>
            <w:r>
              <w:rPr>
                <w:b/>
                <w:bCs/>
              </w:rPr>
              <w:t>Observation 1</w:t>
            </w:r>
            <w:r>
              <w:t xml:space="preserve">: For supporting new UE beam correspondence requirements for RRC_INACTIVE and initial access UE needs to support both </w:t>
            </w:r>
            <w:proofErr w:type="spellStart"/>
            <w:r>
              <w:rPr>
                <w:i/>
              </w:rPr>
              <w:t>beamCorrespondenceWithoutUL-BeamSweeping</w:t>
            </w:r>
            <w:proofErr w:type="spellEnd"/>
            <w:r>
              <w:t xml:space="preserve"> and </w:t>
            </w:r>
            <w:r>
              <w:rPr>
                <w:i/>
              </w:rPr>
              <w:t xml:space="preserve">beamCorrespondenceSSB-based-r16 </w:t>
            </w:r>
            <w:r>
              <w:t>UE capabilities</w:t>
            </w:r>
          </w:p>
          <w:p w14:paraId="20AEE6F4" w14:textId="77777777" w:rsidR="00E41B06" w:rsidRDefault="00E41B06" w:rsidP="001F3715">
            <w:pPr>
              <w:jc w:val="both"/>
            </w:pPr>
            <w:r>
              <w:rPr>
                <w:b/>
                <w:bCs/>
              </w:rPr>
              <w:lastRenderedPageBreak/>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1F3715">
            <w:pPr>
              <w:jc w:val="both"/>
            </w:pPr>
            <w:r>
              <w:rPr>
                <w:b/>
                <w:bCs/>
              </w:rPr>
              <w:t>Proposal 2:</w:t>
            </w:r>
            <w:r>
              <w:t xml:space="preserve"> Reuse the existing SSB based UE beam correspondence requirement scenarios for RRC_INACTIVE with some updates in the assumptions (e.g. RRC_INACTIVE, DRX cycles for DRX operations and </w:t>
            </w:r>
            <w:r>
              <w:rPr>
                <w:lang w:val="en-US"/>
              </w:rPr>
              <w:t>Random Access SDT and Configured Grant SDT for UL transmission)</w:t>
            </w:r>
          </w:p>
          <w:p w14:paraId="2EED7D8C" w14:textId="77777777" w:rsidR="00E41B06" w:rsidRPr="00E90FB3" w:rsidRDefault="00E41B06" w:rsidP="001F3715">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1F3715">
        <w:trPr>
          <w:trHeight w:val="468"/>
        </w:trPr>
        <w:tc>
          <w:tcPr>
            <w:tcW w:w="988" w:type="dxa"/>
          </w:tcPr>
          <w:p w14:paraId="69907164" w14:textId="77777777" w:rsidR="00E41B06" w:rsidRPr="00E90FB3" w:rsidRDefault="00216478" w:rsidP="001F3715">
            <w:hyperlink r:id="rId24" w:history="1">
              <w:r w:rsidR="00E41B06">
                <w:rPr>
                  <w:rStyle w:val="Hyperlink"/>
                  <w:rFonts w:ascii="Arial" w:hAnsi="Arial" w:cs="Arial"/>
                  <w:b/>
                  <w:bCs/>
                  <w:sz w:val="16"/>
                  <w:szCs w:val="16"/>
                </w:rPr>
                <w:t>R4-2212306</w:t>
              </w:r>
            </w:hyperlink>
          </w:p>
        </w:tc>
        <w:tc>
          <w:tcPr>
            <w:tcW w:w="992" w:type="dxa"/>
          </w:tcPr>
          <w:p w14:paraId="655AFB98" w14:textId="77777777" w:rsidR="00E41B06" w:rsidRPr="00E90FB3" w:rsidRDefault="00E41B06" w:rsidP="001F3715">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1F3715">
            <w:r>
              <w:rPr>
                <w:rFonts w:ascii="Arial" w:hAnsi="Arial" w:cs="Arial"/>
                <w:sz w:val="16"/>
                <w:szCs w:val="16"/>
              </w:rPr>
              <w:t>CMCC</w:t>
            </w:r>
          </w:p>
        </w:tc>
        <w:tc>
          <w:tcPr>
            <w:tcW w:w="6517" w:type="dxa"/>
          </w:tcPr>
          <w:p w14:paraId="45A780FE" w14:textId="77777777" w:rsidR="00E41B06" w:rsidRPr="00345750" w:rsidRDefault="00E41B06" w:rsidP="001F3715">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7777777" w:rsidR="00E41B06" w:rsidRDefault="00E41B06" w:rsidP="001F3715">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xml:space="preserve">: for UEs at cell edge, better BC capability could help UE achieve better UL EIRP towards </w:t>
            </w:r>
            <w:proofErr w:type="spellStart"/>
            <w:r w:rsidRPr="001C605B">
              <w:rPr>
                <w:rFonts w:eastAsiaTheme="minorEastAsia"/>
                <w:b/>
              </w:rPr>
              <w:t>gNB</w:t>
            </w:r>
            <w:proofErr w:type="spellEnd"/>
            <w:r w:rsidRPr="001C605B">
              <w:rPr>
                <w:rFonts w:eastAsiaTheme="minorEastAsia"/>
                <w:b/>
              </w:rPr>
              <w:t xml:space="preserve">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1F3715">
            <w:pPr>
              <w:spacing w:after="120"/>
            </w:pPr>
            <w:r w:rsidRPr="00296599">
              <w:rPr>
                <w:rFonts w:eastAsiaTheme="minorEastAsia"/>
                <w:b/>
              </w:rPr>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1F3715">
        <w:trPr>
          <w:trHeight w:val="468"/>
        </w:trPr>
        <w:tc>
          <w:tcPr>
            <w:tcW w:w="988" w:type="dxa"/>
          </w:tcPr>
          <w:p w14:paraId="735629FF" w14:textId="77777777" w:rsidR="00E41B06" w:rsidRPr="00E90FB3" w:rsidRDefault="00216478" w:rsidP="001F3715">
            <w:hyperlink r:id="rId25" w:history="1">
              <w:r w:rsidR="00E41B06">
                <w:rPr>
                  <w:rStyle w:val="Hyperlink"/>
                  <w:rFonts w:ascii="Arial" w:hAnsi="Arial" w:cs="Arial"/>
                  <w:b/>
                  <w:bCs/>
                  <w:sz w:val="16"/>
                  <w:szCs w:val="16"/>
                </w:rPr>
                <w:t>R4-2212331</w:t>
              </w:r>
            </w:hyperlink>
          </w:p>
        </w:tc>
        <w:tc>
          <w:tcPr>
            <w:tcW w:w="992" w:type="dxa"/>
          </w:tcPr>
          <w:p w14:paraId="4B96213C" w14:textId="77777777" w:rsidR="00E41B06" w:rsidRPr="00E90FB3" w:rsidRDefault="00E41B06" w:rsidP="001F3715">
            <w:r>
              <w:rPr>
                <w:rFonts w:ascii="Arial" w:hAnsi="Arial" w:cs="Arial"/>
                <w:sz w:val="16"/>
                <w:szCs w:val="16"/>
              </w:rPr>
              <w:t>On initial access beam correspondence</w:t>
            </w:r>
          </w:p>
        </w:tc>
        <w:tc>
          <w:tcPr>
            <w:tcW w:w="1134" w:type="dxa"/>
          </w:tcPr>
          <w:p w14:paraId="5985CF8A" w14:textId="77777777" w:rsidR="00E41B06" w:rsidRPr="00E90FB3" w:rsidRDefault="00E41B06" w:rsidP="001F3715">
            <w:r>
              <w:rPr>
                <w:rFonts w:ascii="Arial" w:hAnsi="Arial" w:cs="Arial"/>
                <w:sz w:val="16"/>
                <w:szCs w:val="16"/>
              </w:rPr>
              <w:t>Qualcomm Incorporated</w:t>
            </w:r>
          </w:p>
        </w:tc>
        <w:tc>
          <w:tcPr>
            <w:tcW w:w="6517" w:type="dxa"/>
          </w:tcPr>
          <w:p w14:paraId="7D77CBAD" w14:textId="77777777" w:rsidR="00E41B06" w:rsidRPr="00371904" w:rsidRDefault="00E41B06" w:rsidP="001F3715">
            <w:pPr>
              <w:rPr>
                <w:b/>
                <w:bCs/>
              </w:rPr>
            </w:pPr>
            <w:r w:rsidRPr="00371904">
              <w:rPr>
                <w:b/>
                <w:bCs/>
              </w:rPr>
              <w:t>Proposal 1: The Rel-18 beam correspondence requirement applicability can therefore be summarised as:</w:t>
            </w:r>
          </w:p>
          <w:tbl>
            <w:tblPr>
              <w:tblStyle w:val="Tabellenraster"/>
              <w:tblW w:w="8821" w:type="dxa"/>
              <w:tblInd w:w="1556" w:type="dxa"/>
              <w:tblLayout w:type="fixed"/>
              <w:tblLook w:val="04A0" w:firstRow="1" w:lastRow="0" w:firstColumn="1" w:lastColumn="0" w:noHBand="0" w:noVBand="1"/>
            </w:tblPr>
            <w:tblGrid>
              <w:gridCol w:w="1559"/>
              <w:gridCol w:w="3941"/>
              <w:gridCol w:w="3321"/>
            </w:tblGrid>
            <w:tr w:rsidR="00E41B06" w14:paraId="23530808" w14:textId="77777777" w:rsidTr="001F3715">
              <w:tc>
                <w:tcPr>
                  <w:tcW w:w="1559" w:type="dxa"/>
                </w:tcPr>
                <w:p w14:paraId="77CDB749" w14:textId="77777777" w:rsidR="00E41B06" w:rsidRDefault="00E41B06" w:rsidP="001F3715"/>
              </w:tc>
              <w:tc>
                <w:tcPr>
                  <w:tcW w:w="3941" w:type="dxa"/>
                </w:tcPr>
                <w:p w14:paraId="29FD6D12" w14:textId="77777777" w:rsidR="00E41B06" w:rsidRDefault="00E41B06" w:rsidP="001F3715">
                  <w:r w:rsidRPr="00854E17">
                    <w:t>UE that supports</w:t>
                  </w:r>
                  <w:r>
                    <w:rPr>
                      <w:b/>
                      <w:bCs/>
                    </w:rPr>
                    <w:t xml:space="preserve"> </w:t>
                  </w:r>
                  <w:proofErr w:type="spellStart"/>
                  <w:r w:rsidRPr="00C223AF">
                    <w:rPr>
                      <w:b/>
                      <w:bCs/>
                      <w:i/>
                      <w:iCs/>
                    </w:rPr>
                    <w:t>beamCorrespondenceWithoutUL-BeamSweeping</w:t>
                  </w:r>
                  <w:proofErr w:type="spellEnd"/>
                  <w:r w:rsidRPr="00C223AF">
                    <w:rPr>
                      <w:b/>
                      <w:bCs/>
                    </w:rPr>
                    <w:t xml:space="preserve"> </w:t>
                  </w:r>
                  <w:r w:rsidRPr="00854E17">
                    <w:t>and</w:t>
                  </w:r>
                  <w:r w:rsidRPr="00C223AF">
                    <w:rPr>
                      <w:b/>
                      <w:bCs/>
                    </w:rPr>
                    <w:t xml:space="preserve"> </w:t>
                  </w:r>
                  <w:r w:rsidRPr="00C223AF">
                    <w:rPr>
                      <w:b/>
                      <w:bCs/>
                      <w:i/>
                      <w:iCs/>
                    </w:rPr>
                    <w:t>beamCorrespondenceSSB-based-r16</w:t>
                  </w:r>
                </w:p>
              </w:tc>
              <w:tc>
                <w:tcPr>
                  <w:tcW w:w="3321" w:type="dxa"/>
                </w:tcPr>
                <w:p w14:paraId="7A4E279F" w14:textId="77777777" w:rsidR="00E41B06" w:rsidRDefault="00E41B06" w:rsidP="001F3715">
                  <w:r>
                    <w:t>Other UEs</w:t>
                  </w:r>
                </w:p>
              </w:tc>
            </w:tr>
            <w:tr w:rsidR="00E41B06" w14:paraId="0011A301" w14:textId="77777777" w:rsidTr="001F3715">
              <w:tc>
                <w:tcPr>
                  <w:tcW w:w="1559" w:type="dxa"/>
                </w:tcPr>
                <w:p w14:paraId="4367EBC1" w14:textId="77777777" w:rsidR="00E41B06" w:rsidRDefault="00E41B06" w:rsidP="001F3715">
                  <w:r>
                    <w:t>MSG1/MSGA</w:t>
                  </w:r>
                </w:p>
              </w:tc>
              <w:tc>
                <w:tcPr>
                  <w:tcW w:w="3941" w:type="dxa"/>
                </w:tcPr>
                <w:p w14:paraId="04CC2495" w14:textId="77777777" w:rsidR="00E41B06" w:rsidRDefault="00E41B06" w:rsidP="001F3715">
                  <w:r w:rsidRPr="00A21660">
                    <w:rPr>
                      <w:color w:val="FF0000"/>
                    </w:rPr>
                    <w:t>Needs new requirement</w:t>
                  </w:r>
                  <w:r>
                    <w:rPr>
                      <w:color w:val="FF0000"/>
                    </w:rPr>
                    <w:t>, mandatory</w:t>
                  </w:r>
                </w:p>
              </w:tc>
              <w:tc>
                <w:tcPr>
                  <w:tcW w:w="3321" w:type="dxa"/>
                </w:tcPr>
                <w:p w14:paraId="26A416F6" w14:textId="77777777" w:rsidR="00E41B06" w:rsidRPr="00A21660" w:rsidRDefault="00E41B06" w:rsidP="001F3715">
                  <w:pPr>
                    <w:rPr>
                      <w:color w:val="FF0000"/>
                    </w:rPr>
                  </w:pPr>
                  <w:r w:rsidRPr="00A21660">
                    <w:rPr>
                      <w:color w:val="FF0000"/>
                    </w:rPr>
                    <w:t>Needs new requirement</w:t>
                  </w:r>
                  <w:r>
                    <w:rPr>
                      <w:color w:val="FF0000"/>
                    </w:rPr>
                    <w:t>, mandatory</w:t>
                  </w:r>
                </w:p>
              </w:tc>
            </w:tr>
            <w:tr w:rsidR="00E41B06" w14:paraId="3F304BC4" w14:textId="77777777" w:rsidTr="001F3715">
              <w:tc>
                <w:tcPr>
                  <w:tcW w:w="1559" w:type="dxa"/>
                </w:tcPr>
                <w:p w14:paraId="3FA7035A" w14:textId="77777777" w:rsidR="00E41B06" w:rsidRDefault="00E41B06" w:rsidP="001F3715">
                  <w:r>
                    <w:t>MSG3</w:t>
                  </w:r>
                </w:p>
              </w:tc>
              <w:tc>
                <w:tcPr>
                  <w:tcW w:w="3941" w:type="dxa"/>
                </w:tcPr>
                <w:p w14:paraId="05387110" w14:textId="77777777" w:rsidR="00E41B06" w:rsidRDefault="00E41B06" w:rsidP="001F3715">
                  <w:r w:rsidRPr="00A21660">
                    <w:rPr>
                      <w:color w:val="00B050"/>
                    </w:rPr>
                    <w:t>No need for dedicated requirement due to overlap with PUSCH requirement</w:t>
                  </w:r>
                </w:p>
              </w:tc>
              <w:tc>
                <w:tcPr>
                  <w:tcW w:w="3321" w:type="dxa"/>
                </w:tcPr>
                <w:p w14:paraId="61561A00" w14:textId="77777777" w:rsidR="00E41B06" w:rsidRPr="00A21660" w:rsidRDefault="00E41B06" w:rsidP="001F3715">
                  <w:pPr>
                    <w:rPr>
                      <w:color w:val="FF0000"/>
                    </w:rPr>
                  </w:pPr>
                  <w:r w:rsidRPr="00A21660">
                    <w:rPr>
                      <w:color w:val="FF0000"/>
                    </w:rPr>
                    <w:t>Needs new requirement</w:t>
                  </w:r>
                  <w:r>
                    <w:rPr>
                      <w:color w:val="FF0000"/>
                    </w:rPr>
                    <w:t>, mandatory</w:t>
                  </w:r>
                </w:p>
              </w:tc>
            </w:tr>
          </w:tbl>
          <w:p w14:paraId="3AD768E8" w14:textId="77777777" w:rsidR="00E41B06" w:rsidRDefault="00E41B06" w:rsidP="001F3715">
            <w:pPr>
              <w:rPr>
                <w:b/>
                <w:bCs/>
              </w:rPr>
            </w:pPr>
          </w:p>
          <w:p w14:paraId="74E069CA" w14:textId="77777777" w:rsidR="00E41B06" w:rsidRPr="00E90FB3" w:rsidRDefault="00E41B06" w:rsidP="001F3715">
            <w:r w:rsidRPr="00371904">
              <w:rPr>
                <w:b/>
                <w:bCs/>
              </w:rPr>
              <w:t>Proposal 2: MSG1 EIRP (peak and spherical) requirements are the same as those for single CC DFT-s-QPSK</w:t>
            </w:r>
          </w:p>
        </w:tc>
      </w:tr>
      <w:tr w:rsidR="00E41B06" w:rsidRPr="00E90FB3" w14:paraId="2FF3C9A2" w14:textId="77777777" w:rsidTr="001F3715">
        <w:trPr>
          <w:trHeight w:val="468"/>
        </w:trPr>
        <w:tc>
          <w:tcPr>
            <w:tcW w:w="988" w:type="dxa"/>
          </w:tcPr>
          <w:p w14:paraId="2D04E2EF" w14:textId="77777777" w:rsidR="00E41B06" w:rsidRPr="00E90FB3" w:rsidRDefault="00216478" w:rsidP="001F3715">
            <w:hyperlink r:id="rId26" w:history="1">
              <w:r w:rsidR="00E41B06">
                <w:rPr>
                  <w:rStyle w:val="Hyperlink"/>
                  <w:rFonts w:ascii="Arial" w:hAnsi="Arial" w:cs="Arial"/>
                  <w:b/>
                  <w:bCs/>
                  <w:sz w:val="16"/>
                  <w:szCs w:val="16"/>
                </w:rPr>
                <w:t>R4-2212592</w:t>
              </w:r>
            </w:hyperlink>
          </w:p>
        </w:tc>
        <w:tc>
          <w:tcPr>
            <w:tcW w:w="992" w:type="dxa"/>
          </w:tcPr>
          <w:p w14:paraId="2F82AC03" w14:textId="77777777" w:rsidR="00E41B06" w:rsidRPr="00E90FB3" w:rsidRDefault="00E41B06" w:rsidP="001F3715">
            <w:r>
              <w:rPr>
                <w:rFonts w:ascii="Arial" w:hAnsi="Arial" w:cs="Arial"/>
                <w:sz w:val="16"/>
                <w:szCs w:val="16"/>
              </w:rPr>
              <w:t>Discussion on beam correspondence requirements for RRC_INACTIVE and initial access</w:t>
            </w:r>
          </w:p>
        </w:tc>
        <w:tc>
          <w:tcPr>
            <w:tcW w:w="1134" w:type="dxa"/>
          </w:tcPr>
          <w:p w14:paraId="430DC9FA" w14:textId="77777777" w:rsidR="00E41B06" w:rsidRPr="00E90FB3" w:rsidRDefault="00E41B06" w:rsidP="001F3715">
            <w:r>
              <w:rPr>
                <w:rFonts w:ascii="Arial" w:hAnsi="Arial" w:cs="Arial"/>
                <w:sz w:val="16"/>
                <w:szCs w:val="16"/>
              </w:rPr>
              <w:t>Xiaomi</w:t>
            </w:r>
          </w:p>
        </w:tc>
        <w:tc>
          <w:tcPr>
            <w:tcW w:w="6517" w:type="dxa"/>
          </w:tcPr>
          <w:p w14:paraId="030A6254" w14:textId="77777777" w:rsidR="00E41B06" w:rsidRDefault="00E41B06" w:rsidP="001F3715">
            <w:pPr>
              <w:rPr>
                <w:rFonts w:eastAsia="DengXian"/>
                <w:b/>
                <w:lang w:eastAsia="zh-CN"/>
              </w:rPr>
            </w:pPr>
            <w:r>
              <w:rPr>
                <w:rFonts w:eastAsia="DengXian"/>
                <w:b/>
                <w:lang w:eastAsia="zh-CN"/>
              </w:rPr>
              <w:t>Issue 1: How should the beam correspondence requirements be verified based on the associated SSB?</w:t>
            </w:r>
          </w:p>
          <w:p w14:paraId="406AD036" w14:textId="77777777" w:rsidR="00E41B06" w:rsidRDefault="00E41B06" w:rsidP="001F3715">
            <w:pPr>
              <w:rPr>
                <w:rFonts w:eastAsia="DengXian"/>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5CC27B17" w14:textId="77777777" w:rsidR="00E41B06" w:rsidRDefault="00E41B06" w:rsidP="001F3715">
            <w:pPr>
              <w:rPr>
                <w:lang w:eastAsia="ja-JP"/>
              </w:rPr>
            </w:pPr>
            <w:r>
              <w:rPr>
                <w:rFonts w:eastAsia="DengXian"/>
                <w:b/>
                <w:lang w:eastAsia="zh-CN"/>
              </w:rPr>
              <w:t xml:space="preserve">Issue 3: How does the UE indicate the capability of supporting </w:t>
            </w:r>
            <w:r w:rsidRPr="008F3D18">
              <w:rPr>
                <w:b/>
              </w:rPr>
              <w:t>beam correspondence</w:t>
            </w:r>
            <w:r>
              <w:rPr>
                <w:rFonts w:eastAsia="DengXian"/>
                <w:b/>
                <w:lang w:eastAsia="zh-CN"/>
              </w:rPr>
              <w:t xml:space="preserve"> </w:t>
            </w:r>
            <w:r w:rsidRPr="008F3D18">
              <w:rPr>
                <w:b/>
              </w:rPr>
              <w:t xml:space="preserve">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2BF8F92C" w14:textId="77777777" w:rsidR="00E41B06" w:rsidRDefault="00E41B06" w:rsidP="001F3715">
            <w:pPr>
              <w:rPr>
                <w:lang w:eastAsia="ja-JP"/>
              </w:rPr>
            </w:pPr>
            <w:r>
              <w:rPr>
                <w:lang w:eastAsia="ja-JP"/>
              </w:rPr>
              <w:t>And we proposed:</w:t>
            </w:r>
          </w:p>
          <w:p w14:paraId="097BE255" w14:textId="77777777" w:rsidR="00E41B06" w:rsidRPr="003B4923" w:rsidRDefault="00E41B06" w:rsidP="001F3715">
            <w:pPr>
              <w:pStyle w:val="Textkrper"/>
              <w:jc w:val="both"/>
              <w:rPr>
                <w:b/>
              </w:rPr>
            </w:pPr>
            <w:r w:rsidRPr="003B4923">
              <w:rPr>
                <w:b/>
              </w:rPr>
              <w:t xml:space="preserve">Proposal 1: </w:t>
            </w:r>
            <w:r>
              <w:rPr>
                <w:b/>
              </w:rPr>
              <w:t>T</w:t>
            </w:r>
            <w:r w:rsidRPr="003B4923">
              <w:rPr>
                <w:b/>
              </w:rPr>
              <w:t xml:space="preserve">he beam correspondence for non-SDT, RA-SDT in initial access and CG-SDT in </w:t>
            </w:r>
            <w:proofErr w:type="spellStart"/>
            <w:r w:rsidRPr="003B4923">
              <w:rPr>
                <w:rFonts w:eastAsia="DengXian"/>
                <w:b/>
                <w:lang w:eastAsia="zh-CN"/>
              </w:rPr>
              <w:t>RRC_inactive</w:t>
            </w:r>
            <w:proofErr w:type="spellEnd"/>
            <w:r w:rsidRPr="003B4923">
              <w:rPr>
                <w:rFonts w:eastAsia="DengXian"/>
                <w:b/>
                <w:lang w:eastAsia="zh-CN"/>
              </w:rPr>
              <w:t xml:space="preserve"> </w:t>
            </w:r>
            <w:r w:rsidRPr="003B4923">
              <w:rPr>
                <w:b/>
              </w:rPr>
              <w:t>should be verified based on radiated preamble power pattern.</w:t>
            </w:r>
          </w:p>
          <w:p w14:paraId="70A68615" w14:textId="77777777" w:rsidR="00E41B06" w:rsidRDefault="00E41B06" w:rsidP="001F3715">
            <w:pPr>
              <w:pStyle w:val="Textkrper"/>
              <w:jc w:val="both"/>
              <w:rPr>
                <w:rFonts w:eastAsia="DengXian"/>
                <w:b/>
                <w:lang w:eastAsia="zh-CN"/>
              </w:rPr>
            </w:pPr>
            <w:r w:rsidRPr="00153FD0">
              <w:rPr>
                <w:rFonts w:eastAsia="DengXian"/>
                <w:b/>
                <w:lang w:eastAsia="zh-CN"/>
              </w:rPr>
              <w:t xml:space="preserve">Proposal 2: </w:t>
            </w:r>
            <w:r>
              <w:rPr>
                <w:b/>
              </w:rPr>
              <w:t>T</w:t>
            </w:r>
            <w:r w:rsidRPr="00E47583">
              <w:rPr>
                <w:b/>
              </w:rPr>
              <w:t>he</w:t>
            </w:r>
            <w:r w:rsidRPr="008F3D18">
              <w:rPr>
                <w:b/>
              </w:rPr>
              <w:t xml:space="preserve"> UE need indicate support beam correspondence 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3F72BE1A" w14:textId="77777777" w:rsidR="00E41B06" w:rsidRPr="002D50DA" w:rsidRDefault="00E41B06" w:rsidP="001F3715">
            <w:pPr>
              <w:pStyle w:val="Listenabsatz"/>
              <w:ind w:firstLine="402"/>
              <w:rPr>
                <w:lang w:val="en-US"/>
              </w:rPr>
            </w:pPr>
            <w:r w:rsidRPr="00977974">
              <w:rPr>
                <w:rFonts w:hint="eastAsia"/>
                <w:b/>
                <w:lang w:val="en-US" w:eastAsia="zh-CN"/>
              </w:rPr>
              <w:lastRenderedPageBreak/>
              <w:t>P</w:t>
            </w:r>
            <w:r w:rsidRPr="00977974">
              <w:rPr>
                <w:b/>
                <w:lang w:val="en-US" w:eastAsia="zh-CN"/>
              </w:rPr>
              <w:t>roposal 3: Send LS to RAN1 and RAN2 to ask the</w:t>
            </w:r>
            <w:r>
              <w:rPr>
                <w:b/>
                <w:lang w:val="en-US" w:eastAsia="zh-CN"/>
              </w:rPr>
              <w:t>m</w:t>
            </w:r>
            <w:r w:rsidRPr="00977974">
              <w:rPr>
                <w:b/>
                <w:lang w:val="en-US" w:eastAsia="zh-CN"/>
              </w:rPr>
              <w:t xml:space="preserve"> consider how to indicate the capability of supporting beam correspondence without UL beam sweeping for </w:t>
            </w:r>
            <w:proofErr w:type="spellStart"/>
            <w:r w:rsidRPr="00977974">
              <w:rPr>
                <w:b/>
                <w:lang w:val="en-US" w:eastAsia="zh-CN"/>
              </w:rPr>
              <w:t>RRC_inactive</w:t>
            </w:r>
            <w:proofErr w:type="spellEnd"/>
            <w:r w:rsidRPr="00977974">
              <w:rPr>
                <w:b/>
                <w:lang w:val="en-US" w:eastAsia="zh-CN"/>
              </w:rPr>
              <w:t xml:space="preserve"> and initial access.</w:t>
            </w:r>
          </w:p>
        </w:tc>
      </w:tr>
      <w:tr w:rsidR="00E41B06" w:rsidRPr="00E90FB3" w14:paraId="78900534" w14:textId="77777777" w:rsidTr="001F3715">
        <w:trPr>
          <w:trHeight w:val="468"/>
        </w:trPr>
        <w:tc>
          <w:tcPr>
            <w:tcW w:w="988" w:type="dxa"/>
          </w:tcPr>
          <w:p w14:paraId="368B0BB1" w14:textId="77777777" w:rsidR="00E41B06" w:rsidRPr="00E90FB3" w:rsidRDefault="00216478" w:rsidP="001F3715">
            <w:hyperlink r:id="rId27" w:history="1">
              <w:r w:rsidR="00E41B06">
                <w:rPr>
                  <w:rStyle w:val="Hyperlink"/>
                  <w:rFonts w:ascii="Arial" w:hAnsi="Arial" w:cs="Arial"/>
                  <w:b/>
                  <w:bCs/>
                  <w:sz w:val="16"/>
                  <w:szCs w:val="16"/>
                </w:rPr>
                <w:t>R4-2212788</w:t>
              </w:r>
            </w:hyperlink>
          </w:p>
        </w:tc>
        <w:tc>
          <w:tcPr>
            <w:tcW w:w="992" w:type="dxa"/>
          </w:tcPr>
          <w:p w14:paraId="0F4C55DA" w14:textId="77777777" w:rsidR="00E41B06" w:rsidRPr="00E90FB3" w:rsidRDefault="00E41B06" w:rsidP="001F3715">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1F3715">
            <w:r>
              <w:rPr>
                <w:rFonts w:ascii="Arial" w:hAnsi="Arial" w:cs="Arial"/>
                <w:sz w:val="16"/>
                <w:szCs w:val="16"/>
              </w:rPr>
              <w:t>Ericsson, Sony</w:t>
            </w:r>
          </w:p>
        </w:tc>
        <w:tc>
          <w:tcPr>
            <w:tcW w:w="6517" w:type="dxa"/>
          </w:tcPr>
          <w:p w14:paraId="00C989B4" w14:textId="77777777" w:rsidR="00E41B06" w:rsidRPr="000A75E2" w:rsidRDefault="00E41B06" w:rsidP="001F3715">
            <w:pPr>
              <w:pStyle w:val="Textkrper"/>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1F3715">
            <w:pPr>
              <w:rPr>
                <w:lang w:val="en-US"/>
              </w:rPr>
            </w:pPr>
          </w:p>
        </w:tc>
      </w:tr>
      <w:tr w:rsidR="00E41B06" w:rsidRPr="00E90FB3" w14:paraId="4E832237" w14:textId="77777777" w:rsidTr="001F3715">
        <w:trPr>
          <w:trHeight w:val="468"/>
        </w:trPr>
        <w:tc>
          <w:tcPr>
            <w:tcW w:w="988" w:type="dxa"/>
          </w:tcPr>
          <w:p w14:paraId="4824864A" w14:textId="77777777" w:rsidR="00E41B06" w:rsidRPr="00E90FB3" w:rsidRDefault="00216478" w:rsidP="001F3715">
            <w:hyperlink r:id="rId28" w:history="1">
              <w:r w:rsidR="00E41B06">
                <w:rPr>
                  <w:rStyle w:val="Hyperlink"/>
                  <w:rFonts w:ascii="Arial" w:hAnsi="Arial" w:cs="Arial"/>
                  <w:b/>
                  <w:bCs/>
                  <w:sz w:val="16"/>
                  <w:szCs w:val="16"/>
                </w:rPr>
                <w:t>R4-2212791</w:t>
              </w:r>
            </w:hyperlink>
          </w:p>
        </w:tc>
        <w:tc>
          <w:tcPr>
            <w:tcW w:w="992" w:type="dxa"/>
          </w:tcPr>
          <w:p w14:paraId="3C409C06" w14:textId="77777777" w:rsidR="00E41B06" w:rsidRPr="00E90FB3" w:rsidRDefault="00E41B06" w:rsidP="001F3715">
            <w:r>
              <w:rPr>
                <w:rFonts w:ascii="Arial" w:hAnsi="Arial" w:cs="Arial"/>
                <w:sz w:val="16"/>
                <w:szCs w:val="16"/>
              </w:rPr>
              <w:t>Discussion on verification of beam correspondence during initial access</w:t>
            </w:r>
          </w:p>
        </w:tc>
        <w:tc>
          <w:tcPr>
            <w:tcW w:w="1134" w:type="dxa"/>
          </w:tcPr>
          <w:p w14:paraId="15AE758A" w14:textId="77777777" w:rsidR="00E41B06" w:rsidRPr="00E90FB3" w:rsidRDefault="00E41B06" w:rsidP="001F3715">
            <w:r>
              <w:rPr>
                <w:rFonts w:ascii="Arial" w:hAnsi="Arial" w:cs="Arial"/>
                <w:sz w:val="16"/>
                <w:szCs w:val="16"/>
              </w:rPr>
              <w:t>vivo</w:t>
            </w:r>
          </w:p>
        </w:tc>
        <w:tc>
          <w:tcPr>
            <w:tcW w:w="6517" w:type="dxa"/>
          </w:tcPr>
          <w:p w14:paraId="60DFDD10" w14:textId="77777777" w:rsidR="00E41B06" w:rsidRPr="00DD5EA6" w:rsidRDefault="00E41B06" w:rsidP="001F3715">
            <w:pPr>
              <w:rPr>
                <w:rFonts w:eastAsia="DengXian"/>
                <w:szCs w:val="21"/>
              </w:rPr>
            </w:pPr>
            <w:r w:rsidRPr="008A12C4">
              <w:rPr>
                <w:rFonts w:eastAsia="DengXian"/>
                <w:b/>
                <w:bCs/>
                <w:szCs w:val="21"/>
              </w:rPr>
              <w:t xml:space="preserve">Observation 1: </w:t>
            </w:r>
            <w:r w:rsidRPr="00DD5EA6">
              <w:rPr>
                <w:rFonts w:eastAsia="DengXian"/>
                <w:szCs w:val="21"/>
              </w:rPr>
              <w:t>It is feasible to force the UE to continuously send msg1 by prohibiting the SS from sending RAR (msg2) to the UE during the test.</w:t>
            </w:r>
          </w:p>
          <w:p w14:paraId="073095EB" w14:textId="77777777" w:rsidR="00E41B06" w:rsidRPr="00DD5EA6" w:rsidRDefault="00E41B06" w:rsidP="001F3715">
            <w:pPr>
              <w:rPr>
                <w:rFonts w:eastAsia="DengXian"/>
                <w:szCs w:val="21"/>
              </w:rPr>
            </w:pPr>
            <w:r w:rsidRPr="00B15F37">
              <w:rPr>
                <w:rFonts w:eastAsia="DengXian"/>
                <w:b/>
                <w:bCs/>
                <w:szCs w:val="21"/>
              </w:rPr>
              <w:t xml:space="preserve">Observation 2: </w:t>
            </w:r>
            <w:r w:rsidRPr="00DD5EA6">
              <w:rPr>
                <w:rFonts w:eastAsia="DengXian"/>
                <w:szCs w:val="21"/>
              </w:rPr>
              <w:t>UE may change its Tx beam of msg1 if RAR is always not received.</w:t>
            </w:r>
          </w:p>
          <w:p w14:paraId="6DF40972" w14:textId="77777777" w:rsidR="00E41B06" w:rsidRPr="00DD5EA6" w:rsidRDefault="00E41B06" w:rsidP="001F3715">
            <w:pPr>
              <w:rPr>
                <w:rFonts w:eastAsia="DengXian"/>
                <w:szCs w:val="21"/>
              </w:rPr>
            </w:pPr>
            <w:r w:rsidRPr="00D4603B">
              <w:rPr>
                <w:rFonts w:eastAsia="DengXian"/>
                <w:b/>
                <w:bCs/>
                <w:szCs w:val="21"/>
              </w:rPr>
              <w:t xml:space="preserve">Observation 3: </w:t>
            </w:r>
            <w:r w:rsidRPr="00DD5EA6">
              <w:rPr>
                <w:rFonts w:eastAsia="DengXian"/>
                <w:szCs w:val="21"/>
              </w:rPr>
              <w:t>Defining the spherical coverage as an exact power level will restrict the beam choice during initial access which is not expected.</w:t>
            </w:r>
          </w:p>
          <w:p w14:paraId="461B59A4" w14:textId="77777777" w:rsidR="00E41B06" w:rsidRPr="00DD5EA6" w:rsidRDefault="00E41B06" w:rsidP="001F3715">
            <w:pPr>
              <w:rPr>
                <w:rFonts w:eastAsia="DengXian"/>
                <w:szCs w:val="21"/>
              </w:rPr>
            </w:pPr>
            <w:r w:rsidRPr="00B15F37">
              <w:rPr>
                <w:rFonts w:eastAsia="DengXian"/>
                <w:b/>
                <w:bCs/>
                <w:szCs w:val="21"/>
              </w:rPr>
              <w:t>Proposal 1:</w:t>
            </w:r>
            <w:r>
              <w:rPr>
                <w:rFonts w:eastAsia="DengXian"/>
                <w:b/>
                <w:bCs/>
                <w:szCs w:val="21"/>
              </w:rPr>
              <w:t xml:space="preserve"> </w:t>
            </w:r>
            <w:r w:rsidRPr="00DD5EA6">
              <w:rPr>
                <w:rFonts w:eastAsia="DengXian"/>
                <w:szCs w:val="21"/>
              </w:rPr>
              <w:t xml:space="preserve">Whether the corresponding Tx beam will be changed and how to avoid this </w:t>
            </w:r>
            <w:proofErr w:type="spellStart"/>
            <w:r w:rsidRPr="00DD5EA6">
              <w:rPr>
                <w:rFonts w:eastAsia="DengXian"/>
                <w:szCs w:val="21"/>
              </w:rPr>
              <w:t>behavior</w:t>
            </w:r>
            <w:proofErr w:type="spellEnd"/>
            <w:r w:rsidRPr="00DD5EA6">
              <w:rPr>
                <w:rFonts w:eastAsia="DengXian"/>
                <w:szCs w:val="21"/>
              </w:rPr>
              <w:t xml:space="preserve"> during the test should be further discussed.</w:t>
            </w:r>
          </w:p>
          <w:p w14:paraId="224AD2E7" w14:textId="77777777" w:rsidR="00E41B06" w:rsidRPr="00DD5EA6" w:rsidRDefault="00E41B06" w:rsidP="001F3715">
            <w:pPr>
              <w:rPr>
                <w:rFonts w:eastAsia="DengXian"/>
                <w:szCs w:val="21"/>
              </w:rPr>
            </w:pPr>
            <w:r w:rsidRPr="00C537D0">
              <w:rPr>
                <w:rFonts w:eastAsia="DengXian"/>
                <w:b/>
                <w:bCs/>
                <w:szCs w:val="21"/>
              </w:rPr>
              <w:t xml:space="preserve">Proposal 2: </w:t>
            </w:r>
            <w:r w:rsidRPr="00DD5EA6">
              <w:rPr>
                <w:rFonts w:eastAsia="DengXian"/>
                <w:szCs w:val="21"/>
              </w:rPr>
              <w:t>The min peak EIRP for initial access should be defined and can be 7 dB lower than the requirement in connected state.</w:t>
            </w:r>
          </w:p>
          <w:p w14:paraId="2B89B818" w14:textId="77777777" w:rsidR="00E41B06" w:rsidRDefault="00E41B06" w:rsidP="001F3715">
            <w:pPr>
              <w:rPr>
                <w:rFonts w:eastAsia="DengXian"/>
                <w:b/>
                <w:bCs/>
                <w:szCs w:val="21"/>
              </w:rPr>
            </w:pPr>
            <w:r w:rsidRPr="00D4603B">
              <w:rPr>
                <w:rFonts w:eastAsia="DengXian"/>
                <w:b/>
                <w:bCs/>
                <w:szCs w:val="21"/>
              </w:rPr>
              <w:t xml:space="preserve">Proposal 3: </w:t>
            </w:r>
            <w:r w:rsidRPr="002D2DC9">
              <w:rPr>
                <w:rFonts w:eastAsia="DengXian"/>
                <w:szCs w:val="21"/>
              </w:rPr>
              <w:t>Further discuss following options for spherical coverage in initial access:</w:t>
            </w:r>
          </w:p>
          <w:p w14:paraId="5D6831D4" w14:textId="77777777" w:rsidR="00E41B06" w:rsidRPr="007302B4" w:rsidRDefault="00E41B06" w:rsidP="00E41B06">
            <w:pPr>
              <w:pStyle w:val="Listenabsatz"/>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1</w:t>
            </w:r>
            <w:r w:rsidRPr="007302B4">
              <w:rPr>
                <w:rFonts w:eastAsia="DengXian"/>
                <w:szCs w:val="21"/>
              </w:rPr>
              <w:t>: Define a specific EIRP value at N% of the distribution of radiated power.</w:t>
            </w:r>
          </w:p>
          <w:p w14:paraId="014C8C4E" w14:textId="77777777" w:rsidR="00E41B06" w:rsidRPr="007302B4" w:rsidRDefault="00E41B06" w:rsidP="00E41B06">
            <w:pPr>
              <w:pStyle w:val="Listenabsatz"/>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hint="eastAsia"/>
                <w:b/>
                <w:bCs/>
                <w:szCs w:val="21"/>
              </w:rPr>
              <w:t>O</w:t>
            </w:r>
            <w:r w:rsidRPr="007302B4">
              <w:rPr>
                <w:rFonts w:eastAsia="DengXian"/>
                <w:b/>
                <w:bCs/>
                <w:szCs w:val="21"/>
              </w:rPr>
              <w:t xml:space="preserve">ption 2: </w:t>
            </w:r>
            <w:r w:rsidRPr="007302B4">
              <w:rPr>
                <w:rFonts w:eastAsia="DengXian"/>
                <w:szCs w:val="21"/>
              </w:rPr>
              <w:t>Define the gain drop difference between Rx and corresponding Tx beam at N% of the distribution of radiated power.</w:t>
            </w:r>
          </w:p>
          <w:p w14:paraId="70AF2A3B" w14:textId="77777777" w:rsidR="00E41B06" w:rsidRPr="007302B4" w:rsidRDefault="00E41B06" w:rsidP="00E41B06">
            <w:pPr>
              <w:pStyle w:val="Listenabsatz"/>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3:</w:t>
            </w:r>
            <w:r w:rsidRPr="00DB69CF">
              <w:t xml:space="preserve"> </w:t>
            </w:r>
            <w:r w:rsidRPr="007302B4">
              <w:rPr>
                <w:rFonts w:eastAsia="DengXian"/>
                <w:szCs w:val="21"/>
              </w:rPr>
              <w:t>Define the N% of all test point can finish access procedure successfully with corresponding Tx beam.</w:t>
            </w:r>
          </w:p>
          <w:p w14:paraId="0AF4057C" w14:textId="77777777" w:rsidR="00E41B06" w:rsidRPr="00E90FB3" w:rsidRDefault="00E41B06" w:rsidP="001F3715"/>
        </w:tc>
      </w:tr>
      <w:tr w:rsidR="00E41B06" w:rsidRPr="00E90FB3" w14:paraId="4AC70519" w14:textId="77777777" w:rsidTr="001F3715">
        <w:trPr>
          <w:trHeight w:val="468"/>
        </w:trPr>
        <w:tc>
          <w:tcPr>
            <w:tcW w:w="988" w:type="dxa"/>
          </w:tcPr>
          <w:p w14:paraId="17C46C5A" w14:textId="77777777" w:rsidR="00E41B06" w:rsidRPr="00E90FB3" w:rsidRDefault="00216478" w:rsidP="001F3715">
            <w:hyperlink r:id="rId29" w:history="1">
              <w:r w:rsidR="00E41B06">
                <w:rPr>
                  <w:rStyle w:val="Hyperlink"/>
                  <w:rFonts w:ascii="Arial" w:hAnsi="Arial" w:cs="Arial"/>
                  <w:b/>
                  <w:bCs/>
                  <w:sz w:val="16"/>
                  <w:szCs w:val="16"/>
                </w:rPr>
                <w:t>R4-2213313</w:t>
              </w:r>
            </w:hyperlink>
          </w:p>
        </w:tc>
        <w:tc>
          <w:tcPr>
            <w:tcW w:w="992" w:type="dxa"/>
          </w:tcPr>
          <w:p w14:paraId="657D8066" w14:textId="77777777" w:rsidR="00E41B06" w:rsidRPr="00E90FB3" w:rsidRDefault="00E41B06" w:rsidP="001F3715">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1F3715">
            <w:r>
              <w:rPr>
                <w:rFonts w:ascii="Arial" w:hAnsi="Arial" w:cs="Arial"/>
                <w:sz w:val="16"/>
                <w:szCs w:val="16"/>
              </w:rPr>
              <w:t>OPPO</w:t>
            </w:r>
          </w:p>
        </w:tc>
        <w:tc>
          <w:tcPr>
            <w:tcW w:w="6517" w:type="dxa"/>
          </w:tcPr>
          <w:p w14:paraId="7D42A5E5"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2:    UE beam selection behavior under initial access and connected mode are same for UE which both are based on SSB RSRP measurement.</w:t>
            </w:r>
          </w:p>
          <w:p w14:paraId="2B62786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3:    There is no limitation of beam width used in initial access, but in test the fine beam will be used which is same as connected mode since max power is scheduled in test.</w:t>
            </w:r>
          </w:p>
          <w:p w14:paraId="7BB1BA38"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4:    Beam correspondence requirement is defined under max power, and PRACH max power can be achieved by power ramping.</w:t>
            </w:r>
          </w:p>
          <w:p w14:paraId="6C41E187"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1</w:t>
            </w:r>
            <w:r>
              <w:rPr>
                <w:rFonts w:eastAsia="DengXian"/>
                <w:b/>
                <w:i/>
                <w:lang w:val="en-US" w:eastAsia="zh-CN"/>
              </w:rPr>
              <w:t xml:space="preserve">:         </w:t>
            </w:r>
            <w:r>
              <w:rPr>
                <w:rFonts w:eastAsia="SimSun"/>
                <w:b/>
                <w:i/>
                <w:lang w:eastAsia="zh-CN"/>
              </w:rPr>
              <w:t>Initial access beam correspondence can be verified via PRACH minimum peak EIRP and spherical coverage requirement.</w:t>
            </w:r>
          </w:p>
          <w:p w14:paraId="3675DEEC"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5:    There is no different in Beam correspondence requirement for initial access and RRC Inactive.</w:t>
            </w:r>
          </w:p>
          <w:p w14:paraId="62F5C658"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2</w:t>
            </w:r>
            <w:r>
              <w:rPr>
                <w:rFonts w:eastAsia="DengXian"/>
                <w:b/>
                <w:i/>
                <w:lang w:val="en-US" w:eastAsia="zh-CN"/>
              </w:rPr>
              <w:t xml:space="preserve">:         Same beam correspondence requirements are applied for </w:t>
            </w:r>
            <w:r>
              <w:rPr>
                <w:rFonts w:eastAsia="SimSun"/>
                <w:b/>
                <w:i/>
                <w:lang w:eastAsia="zh-CN"/>
              </w:rPr>
              <w:t>initial access and RRC Inactive.</w:t>
            </w:r>
          </w:p>
          <w:p w14:paraId="09C70A2B" w14:textId="77777777" w:rsidR="00E41B06" w:rsidRDefault="00E41B06" w:rsidP="001F3715">
            <w:pPr>
              <w:ind w:left="1418" w:hangingChars="709" w:hanging="1418"/>
              <w:rPr>
                <w:rFonts w:eastAsiaTheme="minorEastAsia"/>
                <w:lang w:val="en-US" w:eastAsia="zh-CN"/>
              </w:rPr>
            </w:pPr>
            <w:r>
              <w:rPr>
                <w:rFonts w:eastAsia="DengXian"/>
                <w:b/>
                <w:i/>
                <w:lang w:val="en-US" w:eastAsia="zh-CN"/>
              </w:rPr>
              <w:lastRenderedPageBreak/>
              <w:t>Observation 6:    The intention and value of RAR measurement is unclear, and seems out of scope of Beam correspondence.</w:t>
            </w:r>
          </w:p>
          <w:p w14:paraId="33DDD230"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7:    RAR measurement may change UE’s UL beam management strategy and then change the</w:t>
            </w:r>
            <w:r>
              <w:rPr>
                <w:lang w:val="en-US"/>
              </w:rPr>
              <w:t xml:space="preserve"> </w:t>
            </w:r>
            <w:r>
              <w:rPr>
                <w:rFonts w:eastAsia="DengXian"/>
                <w:b/>
                <w:i/>
                <w:lang w:val="en-US" w:eastAsia="zh-CN"/>
              </w:rPr>
              <w:t>relationship to existing EIRP performance requirements.</w:t>
            </w:r>
          </w:p>
          <w:p w14:paraId="5FD5489D"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3</w:t>
            </w:r>
            <w:r>
              <w:rPr>
                <w:rFonts w:eastAsia="DengXian"/>
                <w:b/>
                <w:i/>
                <w:lang w:val="en-US" w:eastAsia="zh-CN"/>
              </w:rPr>
              <w:t xml:space="preserve">:         </w:t>
            </w:r>
            <w:r>
              <w:rPr>
                <w:rFonts w:eastAsia="SimSun"/>
                <w:b/>
                <w:i/>
                <w:lang w:eastAsia="zh-CN"/>
              </w:rPr>
              <w:t>Initial access beam correspondence can focus on PRACH power measurement, and FFS the intention and value of RAR measurement and also impact to UE beam management if RAN4 pursue it.</w:t>
            </w:r>
          </w:p>
          <w:p w14:paraId="144F8C53" w14:textId="77777777" w:rsidR="00E41B06" w:rsidRPr="00E90FB3" w:rsidRDefault="00E41B06" w:rsidP="001F3715">
            <w:pPr>
              <w:ind w:left="1418" w:hangingChars="709" w:hanging="1418"/>
            </w:pPr>
            <w:r>
              <w:rPr>
                <w:rFonts w:eastAsia="DengXian"/>
                <w:b/>
                <w:i/>
                <w:highlight w:val="lightGray"/>
                <w:lang w:val="en-US" w:eastAsia="zh-CN"/>
              </w:rPr>
              <w:t>Proposal 4</w:t>
            </w:r>
            <w:r>
              <w:rPr>
                <w:rFonts w:eastAsia="DengXian"/>
                <w:b/>
                <w:i/>
                <w:lang w:val="en-US" w:eastAsia="zh-CN"/>
              </w:rPr>
              <w:t xml:space="preserve">:         </w:t>
            </w:r>
            <w:r>
              <w:rPr>
                <w:rFonts w:eastAsia="SimSun"/>
                <w:b/>
                <w:i/>
                <w:lang w:eastAsia="zh-CN"/>
              </w:rPr>
              <w:t>Study harmonizing beam correspondence for initial access and connected to reduce test time.</w:t>
            </w:r>
          </w:p>
        </w:tc>
      </w:tr>
      <w:tr w:rsidR="00E41B06" w:rsidRPr="00E90FB3" w14:paraId="256D2969" w14:textId="77777777" w:rsidTr="001F3715">
        <w:trPr>
          <w:trHeight w:val="468"/>
        </w:trPr>
        <w:tc>
          <w:tcPr>
            <w:tcW w:w="988" w:type="dxa"/>
          </w:tcPr>
          <w:p w14:paraId="501B6BB8" w14:textId="77777777" w:rsidR="00E41B06" w:rsidRPr="00E90FB3" w:rsidRDefault="00216478" w:rsidP="001F3715">
            <w:hyperlink r:id="rId30" w:history="1">
              <w:r w:rsidR="00E41B06">
                <w:rPr>
                  <w:rStyle w:val="Hyperlink"/>
                  <w:rFonts w:ascii="Arial" w:hAnsi="Arial" w:cs="Arial"/>
                  <w:b/>
                  <w:bCs/>
                  <w:sz w:val="16"/>
                  <w:szCs w:val="16"/>
                </w:rPr>
                <w:t>R4-2213374</w:t>
              </w:r>
            </w:hyperlink>
          </w:p>
        </w:tc>
        <w:tc>
          <w:tcPr>
            <w:tcW w:w="992" w:type="dxa"/>
          </w:tcPr>
          <w:p w14:paraId="4700514D" w14:textId="77777777" w:rsidR="00E41B06" w:rsidRPr="00E90FB3" w:rsidRDefault="00E41B06" w:rsidP="001F3715">
            <w:r>
              <w:rPr>
                <w:rFonts w:ascii="Arial" w:hAnsi="Arial" w:cs="Arial"/>
                <w:sz w:val="16"/>
                <w:szCs w:val="16"/>
              </w:rPr>
              <w:t>On beam correspondence requirement in RRC_IDLE or RRC_INACTIVE for Rel-18 NR FR2</w:t>
            </w:r>
          </w:p>
        </w:tc>
        <w:tc>
          <w:tcPr>
            <w:tcW w:w="1134" w:type="dxa"/>
          </w:tcPr>
          <w:p w14:paraId="723BE08B" w14:textId="77777777" w:rsidR="00E41B06" w:rsidRPr="00E90FB3" w:rsidRDefault="00E41B06" w:rsidP="001F3715">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17" w:type="dxa"/>
          </w:tcPr>
          <w:p w14:paraId="7E223213" w14:textId="77777777" w:rsidR="00E41B06" w:rsidRPr="00760A2D" w:rsidRDefault="00E41B06" w:rsidP="001F3715">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1F3715">
            <w:pPr>
              <w:jc w:val="both"/>
              <w:rPr>
                <w:b/>
              </w:rPr>
            </w:pPr>
            <w:r>
              <w:rPr>
                <w:b/>
              </w:rPr>
              <w:t>Observation 2: UL sweeping process is based on SRS configuration in RRC_CONNECTED mode.</w:t>
            </w:r>
          </w:p>
          <w:p w14:paraId="5C849A51" w14:textId="77777777" w:rsidR="00E41B06" w:rsidRDefault="00E41B06" w:rsidP="001F3715">
            <w:pPr>
              <w:jc w:val="both"/>
              <w:rPr>
                <w:b/>
              </w:rPr>
            </w:pPr>
            <w:r>
              <w:rPr>
                <w:b/>
              </w:rPr>
              <w:t>Observation 3: In RRC_IDLE and RRC_INACTIVE mode, there is no effective process to request the UE to do UL sweeping.</w:t>
            </w:r>
          </w:p>
          <w:p w14:paraId="662103DF" w14:textId="77777777" w:rsidR="00E41B06" w:rsidRDefault="00E41B06" w:rsidP="001F3715">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1F3715">
            <w:pPr>
              <w:jc w:val="both"/>
              <w:rPr>
                <w:lang w:val="x-none"/>
              </w:rPr>
            </w:pPr>
            <w:r>
              <w:rPr>
                <w:b/>
              </w:rPr>
              <w:t xml:space="preserve">Proposal 2: EIRP CDF requirements in RRC_IDLE and RRC_INACTIVE mode </w:t>
            </w:r>
            <w:proofErr w:type="gramStart"/>
            <w:r>
              <w:rPr>
                <w:b/>
              </w:rPr>
              <w:t>are</w:t>
            </w:r>
            <w:proofErr w:type="gramEnd"/>
            <w:r>
              <w:rPr>
                <w:b/>
              </w:rPr>
              <w:t xml:space="preserve"> expected to be different from existing requirements in RRC_CONNECTED mode, taking into consideration the difference of ‘rough beam’ and ‘fine beam’.</w:t>
            </w:r>
          </w:p>
        </w:tc>
      </w:tr>
      <w:tr w:rsidR="00E41B06" w:rsidRPr="00E90FB3" w14:paraId="1BB76379" w14:textId="77777777" w:rsidTr="001F3715">
        <w:trPr>
          <w:trHeight w:val="468"/>
        </w:trPr>
        <w:tc>
          <w:tcPr>
            <w:tcW w:w="988" w:type="dxa"/>
          </w:tcPr>
          <w:p w14:paraId="67DA78F5" w14:textId="77777777" w:rsidR="00E41B06" w:rsidRDefault="00216478" w:rsidP="001F3715">
            <w:pPr>
              <w:rPr>
                <w:rFonts w:ascii="Arial" w:hAnsi="Arial" w:cs="Arial"/>
                <w:b/>
                <w:bCs/>
                <w:color w:val="0000FF"/>
                <w:sz w:val="16"/>
                <w:szCs w:val="16"/>
                <w:u w:val="single"/>
              </w:rPr>
            </w:pPr>
            <w:hyperlink r:id="rId31" w:history="1">
              <w:r w:rsidR="00E41B06">
                <w:rPr>
                  <w:rStyle w:val="Hyperlink"/>
                  <w:rFonts w:ascii="Arial" w:hAnsi="Arial" w:cs="Arial"/>
                  <w:b/>
                  <w:bCs/>
                  <w:sz w:val="16"/>
                  <w:szCs w:val="16"/>
                </w:rPr>
                <w:t>R4-2213761</w:t>
              </w:r>
            </w:hyperlink>
          </w:p>
        </w:tc>
        <w:tc>
          <w:tcPr>
            <w:tcW w:w="992" w:type="dxa"/>
          </w:tcPr>
          <w:p w14:paraId="435F4AB6" w14:textId="77777777" w:rsidR="00E41B06" w:rsidRDefault="00E41B06" w:rsidP="001F3715">
            <w:pPr>
              <w:rPr>
                <w:rFonts w:ascii="Arial" w:hAnsi="Arial" w:cs="Arial"/>
                <w:sz w:val="16"/>
                <w:szCs w:val="16"/>
              </w:rPr>
            </w:pPr>
            <w:r>
              <w:rPr>
                <w:rFonts w:ascii="Arial" w:hAnsi="Arial" w:cs="Arial"/>
                <w:sz w:val="16"/>
                <w:szCs w:val="16"/>
              </w:rPr>
              <w:t>Workplan for NR RF requirements enhancement for frequency range 2 (FR2), Phase 3</w:t>
            </w:r>
          </w:p>
        </w:tc>
        <w:tc>
          <w:tcPr>
            <w:tcW w:w="1134" w:type="dxa"/>
          </w:tcPr>
          <w:p w14:paraId="39C1FDB0" w14:textId="77777777" w:rsidR="00E41B06" w:rsidRDefault="00E41B06" w:rsidP="001F3715">
            <w:pPr>
              <w:rPr>
                <w:rFonts w:ascii="Arial" w:hAnsi="Arial" w:cs="Arial"/>
                <w:sz w:val="16"/>
                <w:szCs w:val="16"/>
              </w:rPr>
            </w:pPr>
            <w:r>
              <w:rPr>
                <w:rFonts w:ascii="Arial" w:hAnsi="Arial" w:cs="Arial"/>
                <w:sz w:val="16"/>
                <w:szCs w:val="16"/>
              </w:rPr>
              <w:t>Nokia, Xiaomi</w:t>
            </w:r>
          </w:p>
        </w:tc>
        <w:tc>
          <w:tcPr>
            <w:tcW w:w="6517" w:type="dxa"/>
          </w:tcPr>
          <w:p w14:paraId="622E0D0C" w14:textId="77777777" w:rsidR="00E41B06" w:rsidRDefault="00E41B06" w:rsidP="001F3715">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berschrift2"/>
      </w:pPr>
      <w:r w:rsidRPr="00E90FB3">
        <w:t>Open issues summary</w:t>
      </w:r>
    </w:p>
    <w:p w14:paraId="3A28CB28" w14:textId="7CA80E45" w:rsidR="00E41B06" w:rsidRPr="00E90FB3" w:rsidRDefault="00E41B06" w:rsidP="00337956">
      <w:pPr>
        <w:pStyle w:val="berschrift3"/>
      </w:pPr>
      <w:r w:rsidRPr="00E90FB3">
        <w:t xml:space="preserve">Sub-topic </w:t>
      </w:r>
      <w:r w:rsidR="005A1866">
        <w:t>2</w:t>
      </w:r>
      <w:r w:rsidRPr="00E90FB3">
        <w:t>-1</w:t>
      </w:r>
      <w: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workplan in </w:t>
      </w:r>
      <w:r w:rsidRPr="00760A2D">
        <w:rPr>
          <w:b/>
          <w:color w:val="0070C0"/>
          <w:u w:val="single"/>
          <w:lang w:eastAsia="ko-KR"/>
        </w:rPr>
        <w:t>R4-2213761</w:t>
      </w:r>
    </w:p>
    <w:p w14:paraId="5F328D07"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1593A5B"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72095B7"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Modification is needed</w:t>
      </w:r>
    </w:p>
    <w:p w14:paraId="481C7375"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6863184"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26388B"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36"/>
        <w:gridCol w:w="8395"/>
      </w:tblGrid>
      <w:tr w:rsidR="00E41B06" w:rsidRPr="00E90FB3" w14:paraId="57FA2AC3" w14:textId="77777777" w:rsidTr="001F3715">
        <w:tc>
          <w:tcPr>
            <w:tcW w:w="1242" w:type="dxa"/>
          </w:tcPr>
          <w:p w14:paraId="0654110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615" w:type="dxa"/>
          </w:tcPr>
          <w:p w14:paraId="621EF06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1F3715">
        <w:tc>
          <w:tcPr>
            <w:tcW w:w="1242" w:type="dxa"/>
          </w:tcPr>
          <w:p w14:paraId="3347584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615" w:type="dxa"/>
          </w:tcPr>
          <w:p w14:paraId="531262AD" w14:textId="77777777" w:rsidR="00E41B06" w:rsidRPr="00E90FB3" w:rsidRDefault="00E41B06" w:rsidP="001F3715">
            <w:pPr>
              <w:spacing w:after="120"/>
              <w:rPr>
                <w:rFonts w:eastAsiaTheme="minorEastAsia"/>
                <w:lang w:eastAsia="zh-CN"/>
              </w:rPr>
            </w:pPr>
          </w:p>
        </w:tc>
      </w:tr>
      <w:tr w:rsidR="00E41B06" w:rsidRPr="00E90FB3" w14:paraId="0805AD9A" w14:textId="77777777" w:rsidTr="001F3715">
        <w:tc>
          <w:tcPr>
            <w:tcW w:w="1242" w:type="dxa"/>
          </w:tcPr>
          <w:p w14:paraId="2272DCBC"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615" w:type="dxa"/>
          </w:tcPr>
          <w:p w14:paraId="2B8AD477" w14:textId="77777777" w:rsidR="00E41B06" w:rsidRPr="00E90FB3" w:rsidRDefault="00E41B06" w:rsidP="001F3715">
            <w:pPr>
              <w:spacing w:after="120"/>
              <w:rPr>
                <w:rFonts w:eastAsiaTheme="minorEastAsia"/>
                <w:lang w:eastAsia="zh-CN"/>
              </w:rPr>
            </w:pPr>
          </w:p>
        </w:tc>
      </w:tr>
      <w:tr w:rsidR="00E41B06" w:rsidRPr="00E90FB3" w14:paraId="7142EC26" w14:textId="77777777" w:rsidTr="001F3715">
        <w:tc>
          <w:tcPr>
            <w:tcW w:w="1242" w:type="dxa"/>
          </w:tcPr>
          <w:p w14:paraId="5CE1B4A6"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615" w:type="dxa"/>
          </w:tcPr>
          <w:p w14:paraId="59DC3DFD" w14:textId="77777777" w:rsidR="00E41B06" w:rsidRPr="00E90FB3" w:rsidRDefault="00E41B06" w:rsidP="001F3715">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E90FB3" w:rsidRDefault="00E41B06" w:rsidP="00337956">
      <w:pPr>
        <w:pStyle w:val="berschrift3"/>
      </w:pPr>
      <w:r w:rsidRPr="00E90FB3">
        <w:t xml:space="preserve">Sub-topic </w:t>
      </w:r>
      <w:r w:rsidR="005A1866">
        <w:t>2</w:t>
      </w:r>
      <w:r w:rsidRPr="00E90FB3">
        <w:t>-2</w:t>
      </w:r>
      <w:r>
        <w:t>: Rel-16 RRC_Connected Beam Correspondence applicability to Rel-18 RRC_Inactive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013D47F"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proofErr w:type="gramStart"/>
      <w:r>
        <w:rPr>
          <w:rFonts w:eastAsia="SimSun"/>
          <w:color w:val="0070C0"/>
          <w:szCs w:val="24"/>
          <w:lang w:eastAsia="zh-CN"/>
        </w:rPr>
        <w:t>Yes(</w:t>
      </w:r>
      <w:proofErr w:type="gramEnd"/>
      <w:r>
        <w:rPr>
          <w:rFonts w:eastAsia="SimSun"/>
          <w:color w:val="0070C0"/>
          <w:szCs w:val="24"/>
          <w:lang w:eastAsia="zh-CN"/>
        </w:rPr>
        <w:t>Apple)</w:t>
      </w:r>
    </w:p>
    <w:p w14:paraId="23CBF796" w14:textId="77777777" w:rsidR="00E41B06"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62E5FB19"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BDEE478"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0EFA923"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385984"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40"/>
        <w:gridCol w:w="8391"/>
      </w:tblGrid>
      <w:tr w:rsidR="00E41B06" w:rsidRPr="00E90FB3" w14:paraId="2405EDD8" w14:textId="77777777" w:rsidTr="001F3715">
        <w:tc>
          <w:tcPr>
            <w:tcW w:w="1242" w:type="dxa"/>
          </w:tcPr>
          <w:p w14:paraId="7DCEE07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048601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1F3715">
        <w:tc>
          <w:tcPr>
            <w:tcW w:w="1242" w:type="dxa"/>
          </w:tcPr>
          <w:p w14:paraId="12824925" w14:textId="00063E07" w:rsidR="00E41B06" w:rsidRPr="00E90FB3" w:rsidRDefault="00C01071" w:rsidP="001F3715">
            <w:pPr>
              <w:spacing w:after="120"/>
              <w:rPr>
                <w:rFonts w:eastAsiaTheme="minorEastAsia"/>
                <w:lang w:eastAsia="zh-CN"/>
              </w:rPr>
            </w:pPr>
            <w:ins w:id="58" w:author="OPPO-JQ" w:date="2022-08-17T18:27:00Z">
              <w:r>
                <w:rPr>
                  <w:rFonts w:eastAsiaTheme="minorEastAsia"/>
                  <w:lang w:eastAsia="zh-CN"/>
                </w:rPr>
                <w:t>OPPO</w:t>
              </w:r>
            </w:ins>
            <w:del w:id="59" w:author="OPPO-JQ" w:date="2022-08-17T18:27:00Z">
              <w:r w:rsidR="00E41B06" w:rsidRPr="00E90FB3" w:rsidDel="00C01071">
                <w:rPr>
                  <w:rFonts w:eastAsiaTheme="minorEastAsia"/>
                  <w:lang w:eastAsia="zh-CN"/>
                </w:rPr>
                <w:delText>XXX</w:delText>
              </w:r>
            </w:del>
          </w:p>
        </w:tc>
        <w:tc>
          <w:tcPr>
            <w:tcW w:w="8615" w:type="dxa"/>
          </w:tcPr>
          <w:p w14:paraId="2B3CC378" w14:textId="028767A7" w:rsidR="00E41B06" w:rsidRPr="00E90FB3" w:rsidRDefault="00C01071" w:rsidP="001F3715">
            <w:pPr>
              <w:spacing w:after="120"/>
              <w:rPr>
                <w:rFonts w:eastAsiaTheme="minorEastAsia"/>
                <w:lang w:eastAsia="zh-CN"/>
              </w:rPr>
            </w:pPr>
            <w:ins w:id="60" w:author="OPPO-JQ" w:date="2022-08-17T18:27:00Z">
              <w:r>
                <w:rPr>
                  <w:rFonts w:eastAsiaTheme="minorEastAsia" w:hint="eastAsia"/>
                  <w:lang w:eastAsia="zh-CN"/>
                </w:rPr>
                <w:t>O</w:t>
              </w:r>
              <w:r>
                <w:rPr>
                  <w:rFonts w:eastAsiaTheme="minorEastAsia"/>
                  <w:lang w:eastAsia="zh-CN"/>
                </w:rPr>
                <w:t>ption 1 is ok.</w:t>
              </w:r>
            </w:ins>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Proposals</w:t>
      </w:r>
    </w:p>
    <w:p w14:paraId="26D25820"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(OPPO)</w:t>
      </w:r>
    </w:p>
    <w:p w14:paraId="6E8B9944" w14:textId="77777777" w:rsidR="00E41B06"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No</w:t>
      </w:r>
    </w:p>
    <w:p w14:paraId="7C83B724"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Recommended WF</w:t>
      </w:r>
    </w:p>
    <w:p w14:paraId="6415E094"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TBA</w:t>
      </w:r>
    </w:p>
    <w:p w14:paraId="36557B63"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40"/>
        <w:gridCol w:w="8391"/>
      </w:tblGrid>
      <w:tr w:rsidR="00E41B06" w:rsidRPr="00E90FB3" w14:paraId="2E3D0F29" w14:textId="77777777" w:rsidTr="001F3715">
        <w:tc>
          <w:tcPr>
            <w:tcW w:w="1242" w:type="dxa"/>
          </w:tcPr>
          <w:p w14:paraId="086B54D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18A287B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1F3715">
        <w:tc>
          <w:tcPr>
            <w:tcW w:w="1242" w:type="dxa"/>
          </w:tcPr>
          <w:p w14:paraId="777B5AA7" w14:textId="11EB8FF2" w:rsidR="00E41B06" w:rsidRPr="00E90FB3" w:rsidRDefault="00C01071" w:rsidP="001F3715">
            <w:pPr>
              <w:spacing w:after="120"/>
              <w:rPr>
                <w:rFonts w:eastAsiaTheme="minorEastAsia"/>
                <w:lang w:eastAsia="zh-CN"/>
              </w:rPr>
            </w:pPr>
            <w:ins w:id="61" w:author="OPPO-JQ" w:date="2022-08-17T18:27:00Z">
              <w:r>
                <w:rPr>
                  <w:rFonts w:eastAsiaTheme="minorEastAsia"/>
                  <w:lang w:eastAsia="zh-CN"/>
                </w:rPr>
                <w:t>OPPO</w:t>
              </w:r>
            </w:ins>
            <w:del w:id="62" w:author="OPPO-JQ" w:date="2022-08-17T18:27:00Z">
              <w:r w:rsidR="00E41B06" w:rsidRPr="00E90FB3" w:rsidDel="00C01071">
                <w:rPr>
                  <w:rFonts w:eastAsiaTheme="minorEastAsia"/>
                  <w:lang w:eastAsia="zh-CN"/>
                </w:rPr>
                <w:delText>XXX</w:delText>
              </w:r>
            </w:del>
          </w:p>
        </w:tc>
        <w:tc>
          <w:tcPr>
            <w:tcW w:w="8615" w:type="dxa"/>
          </w:tcPr>
          <w:p w14:paraId="5251B2CD" w14:textId="3DF4C881" w:rsidR="00E41B06" w:rsidRPr="00E90FB3" w:rsidRDefault="00C01071" w:rsidP="001F3715">
            <w:pPr>
              <w:spacing w:after="120"/>
              <w:rPr>
                <w:rFonts w:eastAsiaTheme="minorEastAsia"/>
                <w:lang w:eastAsia="zh-CN"/>
              </w:rPr>
            </w:pPr>
            <w:ins w:id="63" w:author="OPPO-JQ" w:date="2022-08-17T18:27:00Z">
              <w:r>
                <w:rPr>
                  <w:rFonts w:eastAsiaTheme="minorEastAsia" w:hint="eastAsia"/>
                  <w:lang w:eastAsia="zh-CN"/>
                </w:rPr>
                <w:t>O</w:t>
              </w:r>
              <w:r>
                <w:rPr>
                  <w:rFonts w:eastAsiaTheme="minorEastAsia"/>
                  <w:lang w:eastAsia="zh-CN"/>
                </w:rPr>
                <w:t>ption 1 as there is no difference in R</w:t>
              </w:r>
            </w:ins>
            <w:ins w:id="64" w:author="OPPO-JQ" w:date="2022-08-17T18:28:00Z">
              <w:r>
                <w:rPr>
                  <w:rFonts w:eastAsiaTheme="minorEastAsia"/>
                  <w:lang w:eastAsia="zh-CN"/>
                </w:rPr>
                <w:t>SRP measurement and beam management between initial access and RRC inactive.</w:t>
              </w:r>
            </w:ins>
          </w:p>
        </w:tc>
      </w:tr>
    </w:tbl>
    <w:p w14:paraId="329A9590" w14:textId="7777777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24062C6"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MSG1/MSGA (Qualcomm)</w:t>
      </w:r>
    </w:p>
    <w:p w14:paraId="7B19FF52" w14:textId="77777777" w:rsidR="00E41B06"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MSG3</w:t>
      </w:r>
    </w:p>
    <w:p w14:paraId="2F64F23D"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MSG3 when UE already supports </w:t>
      </w:r>
      <w:proofErr w:type="spellStart"/>
      <w:r w:rsidRPr="000E5441">
        <w:rPr>
          <w:rFonts w:eastAsia="SimSun"/>
          <w:i/>
          <w:iCs/>
          <w:color w:val="0070C0"/>
          <w:szCs w:val="24"/>
          <w:lang w:eastAsia="zh-CN"/>
        </w:rPr>
        <w:t>beamCorrespondenceWithoutUL-BeamSweeping</w:t>
      </w:r>
      <w:proofErr w:type="spellEnd"/>
      <w:r w:rsidRPr="00394D03">
        <w:rPr>
          <w:rFonts w:eastAsia="SimSun"/>
          <w:color w:val="0070C0"/>
          <w:szCs w:val="24"/>
          <w:lang w:eastAsia="zh-CN"/>
        </w:rPr>
        <w:t xml:space="preserve"> and </w:t>
      </w:r>
      <w:r w:rsidRPr="000E5441">
        <w:rPr>
          <w:rFonts w:eastAsia="SimSun"/>
          <w:i/>
          <w:iCs/>
          <w:color w:val="0070C0"/>
          <w:szCs w:val="24"/>
          <w:lang w:eastAsia="zh-CN"/>
        </w:rPr>
        <w:t>beamCorrespondenceSSB-based-r16</w:t>
      </w:r>
    </w:p>
    <w:p w14:paraId="4EADEBE5"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13F92F3"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F5372F"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39"/>
        <w:gridCol w:w="8392"/>
      </w:tblGrid>
      <w:tr w:rsidR="00E41B06" w:rsidRPr="00E90FB3" w14:paraId="513C0039" w14:textId="77777777" w:rsidTr="001F3715">
        <w:tc>
          <w:tcPr>
            <w:tcW w:w="1242" w:type="dxa"/>
          </w:tcPr>
          <w:p w14:paraId="20530E2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615" w:type="dxa"/>
          </w:tcPr>
          <w:p w14:paraId="2D52816D"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1F3715">
        <w:tc>
          <w:tcPr>
            <w:tcW w:w="1242" w:type="dxa"/>
          </w:tcPr>
          <w:p w14:paraId="05E16B71" w14:textId="1C5E4E7B" w:rsidR="00E41B06" w:rsidRPr="00E90FB3" w:rsidRDefault="00C01071" w:rsidP="001F3715">
            <w:pPr>
              <w:spacing w:after="120"/>
              <w:rPr>
                <w:rFonts w:eastAsiaTheme="minorEastAsia"/>
                <w:lang w:eastAsia="zh-CN"/>
              </w:rPr>
            </w:pPr>
            <w:ins w:id="65" w:author="OPPO-JQ" w:date="2022-08-17T18:28:00Z">
              <w:r>
                <w:rPr>
                  <w:rFonts w:eastAsiaTheme="minorEastAsia"/>
                  <w:lang w:eastAsia="zh-CN"/>
                </w:rPr>
                <w:t>OPPO</w:t>
              </w:r>
            </w:ins>
            <w:del w:id="66" w:author="OPPO-JQ" w:date="2022-08-17T18:28:00Z">
              <w:r w:rsidR="00E41B06" w:rsidRPr="00E90FB3" w:rsidDel="00C01071">
                <w:rPr>
                  <w:rFonts w:eastAsiaTheme="minorEastAsia"/>
                  <w:lang w:eastAsia="zh-CN"/>
                </w:rPr>
                <w:delText>XXX</w:delText>
              </w:r>
            </w:del>
          </w:p>
        </w:tc>
        <w:tc>
          <w:tcPr>
            <w:tcW w:w="8615" w:type="dxa"/>
          </w:tcPr>
          <w:p w14:paraId="33E394A2" w14:textId="64A40040" w:rsidR="00E41B06" w:rsidRPr="00E90FB3" w:rsidRDefault="00C01071" w:rsidP="001F3715">
            <w:pPr>
              <w:spacing w:after="120"/>
              <w:rPr>
                <w:rFonts w:eastAsiaTheme="minorEastAsia"/>
                <w:lang w:eastAsia="zh-CN"/>
              </w:rPr>
            </w:pPr>
            <w:ins w:id="67" w:author="OPPO-JQ" w:date="2022-08-17T18:28:00Z">
              <w:r>
                <w:rPr>
                  <w:rFonts w:eastAsiaTheme="minorEastAsia" w:hint="eastAsia"/>
                  <w:lang w:eastAsia="zh-CN"/>
                </w:rPr>
                <w:t>O</w:t>
              </w:r>
              <w:r>
                <w:rPr>
                  <w:rFonts w:eastAsiaTheme="minorEastAsia"/>
                  <w:lang w:eastAsia="zh-CN"/>
                </w:rPr>
                <w:t xml:space="preserve">ption 1 </w:t>
              </w:r>
            </w:ins>
            <w:ins w:id="68" w:author="OPPO-JQ" w:date="2022-08-17T18:29:00Z">
              <w:r>
                <w:rPr>
                  <w:rFonts w:eastAsiaTheme="minorEastAsia"/>
                  <w:lang w:eastAsia="zh-CN"/>
                </w:rPr>
                <w:t>(MSG1 only)</w:t>
              </w:r>
              <w:r w:rsidR="00E868BE">
                <w:rPr>
                  <w:rFonts w:eastAsiaTheme="minorEastAsia"/>
                  <w:lang w:eastAsia="zh-CN"/>
                </w:rPr>
                <w:t xml:space="preserve"> but in our view this can be verified by SSB based beam correspondence in connected mode.</w:t>
              </w:r>
            </w:ins>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8B8A846"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Prioritize PC3 requirements, then extend to other power classes (Nokia)</w:t>
      </w:r>
    </w:p>
    <w:p w14:paraId="0F1C858F"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543C89A7"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179A92E"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35C1790"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40"/>
        <w:gridCol w:w="8391"/>
      </w:tblGrid>
      <w:tr w:rsidR="00E41B06" w:rsidRPr="00E90FB3" w14:paraId="5C44F4E9" w14:textId="77777777" w:rsidTr="001F3715">
        <w:tc>
          <w:tcPr>
            <w:tcW w:w="1242" w:type="dxa"/>
          </w:tcPr>
          <w:p w14:paraId="1F00BE9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7A9C611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1F3715">
        <w:tc>
          <w:tcPr>
            <w:tcW w:w="1242" w:type="dxa"/>
          </w:tcPr>
          <w:p w14:paraId="5C7474C5" w14:textId="7366A48D" w:rsidR="00E41B06" w:rsidRPr="00E90FB3" w:rsidRDefault="002A7ACF" w:rsidP="001F3715">
            <w:pPr>
              <w:spacing w:after="120"/>
              <w:rPr>
                <w:rFonts w:eastAsiaTheme="minorEastAsia"/>
                <w:lang w:eastAsia="zh-CN"/>
              </w:rPr>
            </w:pPr>
            <w:ins w:id="69" w:author="OPPO-JQ" w:date="2022-08-17T18:30:00Z">
              <w:r>
                <w:rPr>
                  <w:rFonts w:eastAsiaTheme="minorEastAsia"/>
                  <w:lang w:eastAsia="zh-CN"/>
                </w:rPr>
                <w:t>OPPO</w:t>
              </w:r>
            </w:ins>
            <w:del w:id="70" w:author="OPPO-JQ" w:date="2022-08-17T18:30:00Z">
              <w:r w:rsidR="00E41B06" w:rsidRPr="00E90FB3" w:rsidDel="002A7ACF">
                <w:rPr>
                  <w:rFonts w:eastAsiaTheme="minorEastAsia"/>
                  <w:lang w:eastAsia="zh-CN"/>
                </w:rPr>
                <w:delText>XXX</w:delText>
              </w:r>
            </w:del>
          </w:p>
        </w:tc>
        <w:tc>
          <w:tcPr>
            <w:tcW w:w="8615" w:type="dxa"/>
          </w:tcPr>
          <w:p w14:paraId="7AB09982" w14:textId="345EC63C" w:rsidR="00E41B06" w:rsidRPr="00E90FB3" w:rsidRDefault="00827020" w:rsidP="001F3715">
            <w:pPr>
              <w:spacing w:after="120"/>
              <w:rPr>
                <w:rFonts w:eastAsiaTheme="minorEastAsia"/>
                <w:lang w:eastAsia="zh-CN"/>
              </w:rPr>
            </w:pPr>
            <w:ins w:id="71" w:author="OPPO-JQ" w:date="2022-08-17T18:30:00Z">
              <w:r>
                <w:rPr>
                  <w:rFonts w:eastAsiaTheme="minorEastAsia" w:hint="eastAsia"/>
                  <w:lang w:eastAsia="zh-CN"/>
                </w:rPr>
                <w:t>O</w:t>
              </w:r>
              <w:r>
                <w:rPr>
                  <w:rFonts w:eastAsiaTheme="minorEastAsia"/>
                  <w:lang w:eastAsia="zh-CN"/>
                </w:rPr>
                <w:t>ption 1 is ok.</w:t>
              </w:r>
            </w:ins>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 xml:space="preserve">beam correspondence for non-SDT, RA-SDT in initial access and CG-SDT in </w:t>
      </w:r>
      <w:proofErr w:type="spellStart"/>
      <w:r w:rsidRPr="005772D9">
        <w:rPr>
          <w:b/>
          <w:color w:val="0070C0"/>
          <w:u w:val="single"/>
          <w:lang w:eastAsia="ko-KR"/>
        </w:rPr>
        <w:t>RRC_inactive</w:t>
      </w:r>
      <w:proofErr w:type="spellEnd"/>
      <w:r w:rsidRPr="005772D9">
        <w:rPr>
          <w:b/>
          <w:color w:val="0070C0"/>
          <w:u w:val="single"/>
          <w:lang w:eastAsia="ko-KR"/>
        </w:rPr>
        <w:t xml:space="preserve"> should be verified based on radiated preamble power pattern</w:t>
      </w:r>
    </w:p>
    <w:p w14:paraId="41ED0659"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D1965E4"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1266A257"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66E942A"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B36B758"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D248BA0"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40"/>
        <w:gridCol w:w="8391"/>
      </w:tblGrid>
      <w:tr w:rsidR="00E41B06" w:rsidRPr="00E90FB3" w14:paraId="06630E19" w14:textId="77777777" w:rsidTr="001F3715">
        <w:tc>
          <w:tcPr>
            <w:tcW w:w="1242" w:type="dxa"/>
          </w:tcPr>
          <w:p w14:paraId="5E0D5F1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42064A7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1F3715">
        <w:tc>
          <w:tcPr>
            <w:tcW w:w="1242" w:type="dxa"/>
          </w:tcPr>
          <w:p w14:paraId="21209346" w14:textId="1E4B537F" w:rsidR="00E41B06" w:rsidRPr="00E90FB3" w:rsidRDefault="00827020" w:rsidP="001F3715">
            <w:pPr>
              <w:spacing w:after="120"/>
              <w:rPr>
                <w:rFonts w:eastAsiaTheme="minorEastAsia"/>
                <w:lang w:eastAsia="zh-CN"/>
              </w:rPr>
            </w:pPr>
            <w:ins w:id="72" w:author="OPPO-JQ" w:date="2022-08-17T18:31:00Z">
              <w:r>
                <w:rPr>
                  <w:rFonts w:eastAsiaTheme="minorEastAsia"/>
                  <w:lang w:eastAsia="zh-CN"/>
                </w:rPr>
                <w:t>OPPO</w:t>
              </w:r>
            </w:ins>
            <w:del w:id="73" w:author="OPPO-JQ" w:date="2022-08-17T18:30:00Z">
              <w:r w:rsidR="00E41B06" w:rsidRPr="00E90FB3" w:rsidDel="00827020">
                <w:rPr>
                  <w:rFonts w:eastAsiaTheme="minorEastAsia"/>
                  <w:lang w:eastAsia="zh-CN"/>
                </w:rPr>
                <w:delText>XXX</w:delText>
              </w:r>
            </w:del>
          </w:p>
        </w:tc>
        <w:tc>
          <w:tcPr>
            <w:tcW w:w="8615" w:type="dxa"/>
          </w:tcPr>
          <w:p w14:paraId="79BEB520" w14:textId="6F36CD8A" w:rsidR="00E41B06" w:rsidRPr="00E90FB3" w:rsidRDefault="00827020" w:rsidP="001F3715">
            <w:pPr>
              <w:spacing w:after="120"/>
              <w:rPr>
                <w:rFonts w:eastAsiaTheme="minorEastAsia"/>
                <w:lang w:eastAsia="zh-CN"/>
              </w:rPr>
            </w:pPr>
            <w:ins w:id="74" w:author="OPPO-JQ" w:date="2022-08-17T18:31:00Z">
              <w:r>
                <w:rPr>
                  <w:rFonts w:eastAsiaTheme="minorEastAsia" w:hint="eastAsia"/>
                  <w:lang w:eastAsia="zh-CN"/>
                </w:rPr>
                <w:t>O</w:t>
              </w:r>
              <w:r>
                <w:rPr>
                  <w:rFonts w:eastAsiaTheme="minorEastAsia"/>
                  <w:lang w:eastAsia="zh-CN"/>
                </w:rPr>
                <w:t>ption 1 if it means MSG1 OTA power.</w:t>
              </w:r>
            </w:ins>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7DDCA409" w14:textId="77777777" w:rsidR="00E41B06"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(Nokia)</w:t>
      </w:r>
    </w:p>
    <w:p w14:paraId="148DEE13"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RACH minimum peak EIRP and spherical coverage requirement (OPPO)</w:t>
      </w:r>
    </w:p>
    <w:p w14:paraId="23F30BAC"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3E1384E0"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DDD527B"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B1E8A2"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39"/>
        <w:gridCol w:w="8392"/>
      </w:tblGrid>
      <w:tr w:rsidR="00E41B06" w:rsidRPr="00E90FB3" w14:paraId="46F206BE" w14:textId="77777777" w:rsidTr="001F3715">
        <w:tc>
          <w:tcPr>
            <w:tcW w:w="1242" w:type="dxa"/>
          </w:tcPr>
          <w:p w14:paraId="0A3698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6B8ACD4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1F3715">
        <w:tc>
          <w:tcPr>
            <w:tcW w:w="1242" w:type="dxa"/>
          </w:tcPr>
          <w:p w14:paraId="4DF97ADE" w14:textId="6BB8A3E7" w:rsidR="00E41B06" w:rsidRPr="00E90FB3" w:rsidRDefault="00827020" w:rsidP="001F3715">
            <w:pPr>
              <w:spacing w:after="120"/>
              <w:rPr>
                <w:rFonts w:eastAsiaTheme="minorEastAsia"/>
                <w:lang w:eastAsia="zh-CN"/>
              </w:rPr>
            </w:pPr>
            <w:ins w:id="75" w:author="OPPO-JQ" w:date="2022-08-17T18:32:00Z">
              <w:r>
                <w:rPr>
                  <w:rFonts w:eastAsiaTheme="minorEastAsia"/>
                  <w:lang w:eastAsia="zh-CN"/>
                </w:rPr>
                <w:t>OPPO</w:t>
              </w:r>
            </w:ins>
            <w:del w:id="76" w:author="OPPO-JQ" w:date="2022-08-17T18:32:00Z">
              <w:r w:rsidR="00E41B06" w:rsidRPr="00E90FB3" w:rsidDel="00827020">
                <w:rPr>
                  <w:rFonts w:eastAsiaTheme="minorEastAsia"/>
                  <w:lang w:eastAsia="zh-CN"/>
                </w:rPr>
                <w:delText>XXX</w:delText>
              </w:r>
            </w:del>
          </w:p>
        </w:tc>
        <w:tc>
          <w:tcPr>
            <w:tcW w:w="8615" w:type="dxa"/>
          </w:tcPr>
          <w:p w14:paraId="76EB7A4D" w14:textId="58C4B640" w:rsidR="00E41B06" w:rsidRPr="00E90FB3" w:rsidRDefault="00827020" w:rsidP="001F3715">
            <w:pPr>
              <w:spacing w:after="120"/>
              <w:rPr>
                <w:rFonts w:eastAsiaTheme="minorEastAsia"/>
                <w:lang w:eastAsia="zh-CN"/>
              </w:rPr>
            </w:pPr>
            <w:ins w:id="77" w:author="OPPO-JQ" w:date="2022-08-17T18:32:00Z">
              <w:r>
                <w:rPr>
                  <w:rFonts w:eastAsiaTheme="minorEastAsia" w:hint="eastAsia"/>
                  <w:lang w:eastAsia="zh-CN"/>
                </w:rPr>
                <w:t>O</w:t>
              </w:r>
              <w:r>
                <w:rPr>
                  <w:rFonts w:eastAsiaTheme="minorEastAsia"/>
                  <w:lang w:eastAsia="zh-CN"/>
                </w:rPr>
                <w:t>ption 2 is preferred to keep alignment with connected mode beam correspondence.</w:t>
              </w:r>
            </w:ins>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8571AD"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sidRPr="00F416CE">
        <w:rPr>
          <w:rFonts w:eastAsia="SimSun"/>
          <w:color w:val="0070C0"/>
          <w:szCs w:val="24"/>
          <w:lang w:eastAsia="zh-CN"/>
        </w:rPr>
        <w:t>Define a specific EIRP value at N% of the distribution of radiated power</w:t>
      </w:r>
    </w:p>
    <w:p w14:paraId="2366C00F" w14:textId="77777777" w:rsidR="00E41B06"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lastRenderedPageBreak/>
        <w:t>Option 2: Define the gain drop difference between Rx and corresponding Tx beam at N% of the distribution of radiated power</w:t>
      </w:r>
    </w:p>
    <w:p w14:paraId="37E2BA7E"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Define the N% of all test point can finish access procedure successfully with corresponding Tx beam</w:t>
      </w:r>
    </w:p>
    <w:p w14:paraId="101952B6"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686C8EA"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BD686B5"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39"/>
        <w:gridCol w:w="8392"/>
      </w:tblGrid>
      <w:tr w:rsidR="00E41B06" w:rsidRPr="00E90FB3" w14:paraId="32A7E0FE" w14:textId="77777777" w:rsidTr="001F3715">
        <w:tc>
          <w:tcPr>
            <w:tcW w:w="1242" w:type="dxa"/>
          </w:tcPr>
          <w:p w14:paraId="1FFAB5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70100B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1F3715">
        <w:tc>
          <w:tcPr>
            <w:tcW w:w="1242" w:type="dxa"/>
          </w:tcPr>
          <w:p w14:paraId="6D6F373A" w14:textId="5458AD37" w:rsidR="00E41B06" w:rsidRPr="00E90FB3" w:rsidRDefault="000E71A0" w:rsidP="001F3715">
            <w:pPr>
              <w:spacing w:after="120"/>
              <w:rPr>
                <w:rFonts w:eastAsiaTheme="minorEastAsia"/>
                <w:lang w:eastAsia="zh-CN"/>
              </w:rPr>
            </w:pPr>
            <w:ins w:id="78" w:author="OPPO-JQ" w:date="2022-08-17T18:35:00Z">
              <w:r>
                <w:rPr>
                  <w:rFonts w:eastAsiaTheme="minorEastAsia"/>
                  <w:lang w:eastAsia="zh-CN"/>
                </w:rPr>
                <w:t>OPPO</w:t>
              </w:r>
            </w:ins>
            <w:del w:id="79" w:author="OPPO-JQ" w:date="2022-08-17T18:35:00Z">
              <w:r w:rsidR="00E41B06" w:rsidRPr="00E90FB3" w:rsidDel="000E71A0">
                <w:rPr>
                  <w:rFonts w:eastAsiaTheme="minorEastAsia"/>
                  <w:lang w:eastAsia="zh-CN"/>
                </w:rPr>
                <w:delText>XXX</w:delText>
              </w:r>
            </w:del>
          </w:p>
        </w:tc>
        <w:tc>
          <w:tcPr>
            <w:tcW w:w="8615" w:type="dxa"/>
          </w:tcPr>
          <w:p w14:paraId="5EA6ACCC" w14:textId="77AE16C2" w:rsidR="00E41B06" w:rsidRPr="00E90FB3" w:rsidRDefault="00E77C66" w:rsidP="001F3715">
            <w:pPr>
              <w:spacing w:after="120"/>
              <w:rPr>
                <w:rFonts w:eastAsiaTheme="minorEastAsia"/>
                <w:lang w:eastAsia="zh-CN"/>
              </w:rPr>
            </w:pPr>
            <w:ins w:id="80" w:author="OPPO-JQ" w:date="2022-08-17T18:39:00Z">
              <w:r>
                <w:rPr>
                  <w:rFonts w:eastAsiaTheme="minorEastAsia" w:hint="eastAsia"/>
                  <w:lang w:eastAsia="zh-CN"/>
                </w:rPr>
                <w:t>O</w:t>
              </w:r>
              <w:r>
                <w:rPr>
                  <w:rFonts w:eastAsiaTheme="minorEastAsia"/>
                  <w:lang w:eastAsia="zh-CN"/>
                </w:rPr>
                <w:t>ption 1. This is aligned with connected mode beam correspondence requirement definition.</w:t>
              </w:r>
            </w:ins>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9CE5CE4"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(Qualcomm)</w:t>
      </w:r>
    </w:p>
    <w:p w14:paraId="0CCE81FB"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695D23EB"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537CEE1"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90865C8"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40"/>
        <w:gridCol w:w="8391"/>
      </w:tblGrid>
      <w:tr w:rsidR="00E41B06" w:rsidRPr="00E90FB3" w14:paraId="04175CA1" w14:textId="77777777" w:rsidTr="001F3715">
        <w:tc>
          <w:tcPr>
            <w:tcW w:w="1242" w:type="dxa"/>
          </w:tcPr>
          <w:p w14:paraId="12356D8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26B836B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1F3715">
        <w:tc>
          <w:tcPr>
            <w:tcW w:w="1242" w:type="dxa"/>
          </w:tcPr>
          <w:p w14:paraId="0F4939AC" w14:textId="3D8D474A" w:rsidR="00E41B06" w:rsidRPr="00E90FB3" w:rsidRDefault="001951D7" w:rsidP="001F3715">
            <w:pPr>
              <w:spacing w:after="120"/>
              <w:rPr>
                <w:rFonts w:eastAsiaTheme="minorEastAsia"/>
                <w:lang w:eastAsia="zh-CN"/>
              </w:rPr>
            </w:pPr>
            <w:ins w:id="81" w:author="OPPO-JQ" w:date="2022-08-17T18:40:00Z">
              <w:r>
                <w:rPr>
                  <w:rFonts w:eastAsiaTheme="minorEastAsia"/>
                  <w:lang w:eastAsia="zh-CN"/>
                </w:rPr>
                <w:t>OPPO</w:t>
              </w:r>
            </w:ins>
            <w:del w:id="82" w:author="OPPO-JQ" w:date="2022-08-17T18:40:00Z">
              <w:r w:rsidR="00E41B06" w:rsidRPr="00E90FB3" w:rsidDel="001951D7">
                <w:rPr>
                  <w:rFonts w:eastAsiaTheme="minorEastAsia"/>
                  <w:lang w:eastAsia="zh-CN"/>
                </w:rPr>
                <w:delText>XXX</w:delText>
              </w:r>
            </w:del>
          </w:p>
        </w:tc>
        <w:tc>
          <w:tcPr>
            <w:tcW w:w="8615" w:type="dxa"/>
          </w:tcPr>
          <w:p w14:paraId="07364345" w14:textId="54963E6A" w:rsidR="00E41B06" w:rsidRPr="00E90FB3" w:rsidRDefault="001951D7" w:rsidP="001F3715">
            <w:pPr>
              <w:spacing w:after="120"/>
              <w:rPr>
                <w:rFonts w:eastAsiaTheme="minorEastAsia"/>
                <w:lang w:eastAsia="zh-CN"/>
              </w:rPr>
            </w:pPr>
            <w:ins w:id="83" w:author="OPPO-JQ" w:date="2022-08-17T18:40:00Z">
              <w:r>
                <w:rPr>
                  <w:rFonts w:eastAsiaTheme="minorEastAsia" w:hint="eastAsia"/>
                  <w:lang w:eastAsia="zh-CN"/>
                </w:rPr>
                <w:t>O</w:t>
              </w:r>
              <w:r>
                <w:rPr>
                  <w:rFonts w:eastAsiaTheme="minorEastAsia"/>
                  <w:lang w:eastAsia="zh-CN"/>
                </w:rPr>
                <w:t xml:space="preserve">ption 1 considering </w:t>
              </w:r>
            </w:ins>
            <w:ins w:id="84" w:author="OPPO-JQ" w:date="2022-08-17T18:41:00Z">
              <w:r>
                <w:rPr>
                  <w:rFonts w:eastAsiaTheme="minorEastAsia"/>
                  <w:lang w:eastAsia="zh-CN"/>
                </w:rPr>
                <w:t>in the test UE will be scheduled (indirect schedule) to max power and fine beam will be used.</w:t>
              </w:r>
            </w:ins>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A76EA64"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(CMCC)</w:t>
      </w:r>
    </w:p>
    <w:p w14:paraId="1F0AE821"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2:</w:t>
      </w:r>
      <w:r>
        <w:rPr>
          <w:rFonts w:eastAsia="SimSun"/>
          <w:color w:val="0070C0"/>
          <w:szCs w:val="24"/>
          <w:lang w:eastAsia="zh-CN"/>
        </w:rPr>
        <w:t xml:space="preserve"> No</w:t>
      </w:r>
    </w:p>
    <w:p w14:paraId="0077FFC0"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169B205A"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834C7A1"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39"/>
        <w:gridCol w:w="8392"/>
      </w:tblGrid>
      <w:tr w:rsidR="00E41B06" w:rsidRPr="00E90FB3" w14:paraId="1D5703C7" w14:textId="77777777" w:rsidTr="001F3715">
        <w:tc>
          <w:tcPr>
            <w:tcW w:w="1242" w:type="dxa"/>
          </w:tcPr>
          <w:p w14:paraId="7BDB53E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282E8FF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1F3715">
        <w:tc>
          <w:tcPr>
            <w:tcW w:w="1242" w:type="dxa"/>
          </w:tcPr>
          <w:p w14:paraId="2E38B07A" w14:textId="3A9D52C0" w:rsidR="00E41B06" w:rsidRPr="00E90FB3" w:rsidRDefault="000528D1" w:rsidP="001F3715">
            <w:pPr>
              <w:spacing w:after="120"/>
              <w:rPr>
                <w:rFonts w:eastAsiaTheme="minorEastAsia"/>
                <w:lang w:eastAsia="zh-CN"/>
              </w:rPr>
            </w:pPr>
            <w:ins w:id="85" w:author="OPPO-JQ" w:date="2022-08-17T18:45:00Z">
              <w:r>
                <w:rPr>
                  <w:rFonts w:eastAsiaTheme="minorEastAsia"/>
                  <w:lang w:eastAsia="zh-CN"/>
                </w:rPr>
                <w:t>OPPO</w:t>
              </w:r>
            </w:ins>
            <w:del w:id="86" w:author="OPPO-JQ" w:date="2022-08-17T18:45:00Z">
              <w:r w:rsidR="00E41B06" w:rsidRPr="00E90FB3" w:rsidDel="000528D1">
                <w:rPr>
                  <w:rFonts w:eastAsiaTheme="minorEastAsia"/>
                  <w:lang w:eastAsia="zh-CN"/>
                </w:rPr>
                <w:delText>XXX</w:delText>
              </w:r>
            </w:del>
          </w:p>
        </w:tc>
        <w:tc>
          <w:tcPr>
            <w:tcW w:w="8615" w:type="dxa"/>
          </w:tcPr>
          <w:p w14:paraId="4FD7013A" w14:textId="4BBC96E7" w:rsidR="00E41B06" w:rsidRPr="00E90FB3" w:rsidRDefault="000528D1" w:rsidP="001F3715">
            <w:pPr>
              <w:spacing w:after="120"/>
              <w:rPr>
                <w:rFonts w:eastAsiaTheme="minorEastAsia"/>
                <w:lang w:eastAsia="zh-CN"/>
              </w:rPr>
            </w:pPr>
            <w:ins w:id="87" w:author="OPPO-JQ" w:date="2022-08-17T18:45:00Z">
              <w:r>
                <w:rPr>
                  <w:rFonts w:eastAsiaTheme="minorEastAsia" w:hint="eastAsia"/>
                  <w:lang w:eastAsia="zh-CN"/>
                </w:rPr>
                <w:t>I</w:t>
              </w:r>
              <w:r>
                <w:rPr>
                  <w:rFonts w:eastAsiaTheme="minorEastAsia"/>
                  <w:lang w:eastAsia="zh-CN"/>
                </w:rPr>
                <w:t>f understand correctly this relates to the partial beam correspondence capab</w:t>
              </w:r>
            </w:ins>
            <w:ins w:id="88" w:author="OPPO-JQ" w:date="2022-08-17T18:46:00Z">
              <w:r>
                <w:rPr>
                  <w:rFonts w:eastAsiaTheme="minorEastAsia"/>
                  <w:lang w:eastAsia="zh-CN"/>
                </w:rPr>
                <w:t>le UE where tolerance between best beam and automatically chosen beam is defined.</w:t>
              </w:r>
              <w:r w:rsidR="001B383A">
                <w:rPr>
                  <w:rFonts w:eastAsiaTheme="minorEastAsia"/>
                  <w:lang w:eastAsia="zh-CN"/>
                </w:rPr>
                <w:t xml:space="preserve"> If this is also defined for initial access, we are fine to further discuss whether </w:t>
              </w:r>
            </w:ins>
            <w:ins w:id="89" w:author="OPPO-JQ" w:date="2022-08-17T18:47:00Z">
              <w:r w:rsidR="001B383A">
                <w:rPr>
                  <w:rFonts w:eastAsiaTheme="minorEastAsia"/>
                  <w:lang w:eastAsia="zh-CN"/>
                </w:rPr>
                <w:t>define smaller tolerance.</w:t>
              </w:r>
            </w:ins>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E90FB3" w:rsidRDefault="00E41B06" w:rsidP="00337956">
      <w:pPr>
        <w:pStyle w:val="berschrift3"/>
      </w:pPr>
      <w:r w:rsidRPr="00E90FB3">
        <w:t xml:space="preserve">Sub-topic </w:t>
      </w:r>
      <w:r w:rsidR="005A1866">
        <w:t>2</w:t>
      </w:r>
      <w:r w:rsidRPr="00E90FB3">
        <w:t>-</w:t>
      </w:r>
      <w:r>
        <w:t>3</w:t>
      </w:r>
      <w:r w:rsidRPr="00E90FB3">
        <w:t xml:space="preserve">: </w:t>
      </w:r>
      <w:r>
        <w:t>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Tx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DDE9E6"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(Vivo)</w:t>
      </w:r>
    </w:p>
    <w:p w14:paraId="3C630741" w14:textId="77777777" w:rsidR="00E41B06"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lastRenderedPageBreak/>
        <w:t xml:space="preserve">Option 2: </w:t>
      </w:r>
      <w:r>
        <w:rPr>
          <w:rFonts w:eastAsia="SimSun"/>
          <w:color w:val="0070C0"/>
          <w:szCs w:val="24"/>
          <w:lang w:eastAsia="zh-CN"/>
        </w:rPr>
        <w:t>No</w:t>
      </w:r>
    </w:p>
    <w:p w14:paraId="3E1A1544"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9AEA494"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BEC7133" w14:textId="77777777" w:rsidR="00E41B06" w:rsidRPr="00E90FB3" w:rsidRDefault="00E41B06" w:rsidP="00E41B06">
      <w:pPr>
        <w:rPr>
          <w:lang w:eastAsia="zh-CN"/>
        </w:rPr>
      </w:pPr>
    </w:p>
    <w:tbl>
      <w:tblPr>
        <w:tblStyle w:val="Tabellenraster"/>
        <w:tblW w:w="0" w:type="auto"/>
        <w:tblLook w:val="04A0" w:firstRow="1" w:lastRow="0" w:firstColumn="1" w:lastColumn="0" w:noHBand="0" w:noVBand="1"/>
      </w:tblPr>
      <w:tblGrid>
        <w:gridCol w:w="1236"/>
        <w:gridCol w:w="8395"/>
      </w:tblGrid>
      <w:tr w:rsidR="00E41B06" w:rsidRPr="00E90FB3" w14:paraId="25650ADD" w14:textId="77777777" w:rsidTr="001F3715">
        <w:tc>
          <w:tcPr>
            <w:tcW w:w="1236" w:type="dxa"/>
          </w:tcPr>
          <w:p w14:paraId="08BF642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31730A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1F3715">
        <w:tc>
          <w:tcPr>
            <w:tcW w:w="1236" w:type="dxa"/>
          </w:tcPr>
          <w:p w14:paraId="305E8A64"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1F3715">
            <w:pPr>
              <w:spacing w:after="120"/>
              <w:rPr>
                <w:rFonts w:eastAsiaTheme="minorEastAsia"/>
                <w:lang w:eastAsia="zh-CN"/>
              </w:rPr>
            </w:pPr>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DE474EF"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(Huawei)</w:t>
      </w:r>
    </w:p>
    <w:p w14:paraId="2066D82E" w14:textId="77777777" w:rsidR="00E41B06"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4803102"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4DA76"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A9DDEAC" w14:textId="77777777" w:rsidR="00E41B06" w:rsidRPr="00E90FB3" w:rsidRDefault="00E41B06" w:rsidP="00E41B06">
      <w:pPr>
        <w:rPr>
          <w:lang w:eastAsia="zh-CN"/>
        </w:rPr>
      </w:pPr>
    </w:p>
    <w:tbl>
      <w:tblPr>
        <w:tblStyle w:val="Tabellenraster"/>
        <w:tblW w:w="0" w:type="auto"/>
        <w:tblLook w:val="04A0" w:firstRow="1" w:lastRow="0" w:firstColumn="1" w:lastColumn="0" w:noHBand="0" w:noVBand="1"/>
      </w:tblPr>
      <w:tblGrid>
        <w:gridCol w:w="1236"/>
        <w:gridCol w:w="8395"/>
      </w:tblGrid>
      <w:tr w:rsidR="00E41B06" w:rsidRPr="00E90FB3" w14:paraId="4364AA77" w14:textId="77777777" w:rsidTr="001F3715">
        <w:tc>
          <w:tcPr>
            <w:tcW w:w="1236" w:type="dxa"/>
          </w:tcPr>
          <w:p w14:paraId="5574455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895518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1F3715">
        <w:tc>
          <w:tcPr>
            <w:tcW w:w="1236" w:type="dxa"/>
          </w:tcPr>
          <w:p w14:paraId="07EC6097" w14:textId="3B8766AB" w:rsidR="00E41B06" w:rsidRPr="00E90FB3" w:rsidRDefault="007A77F5" w:rsidP="001F3715">
            <w:pPr>
              <w:spacing w:after="120"/>
              <w:rPr>
                <w:rFonts w:eastAsiaTheme="minorEastAsia"/>
                <w:lang w:eastAsia="zh-CN"/>
              </w:rPr>
            </w:pPr>
            <w:ins w:id="90" w:author="OPPO-JQ" w:date="2022-08-17T18:49:00Z">
              <w:r>
                <w:rPr>
                  <w:rFonts w:eastAsiaTheme="minorEastAsia"/>
                  <w:lang w:eastAsia="zh-CN"/>
                </w:rPr>
                <w:t>OPPO</w:t>
              </w:r>
            </w:ins>
            <w:del w:id="91" w:author="OPPO-JQ" w:date="2022-08-17T18:49:00Z">
              <w:r w:rsidR="00E41B06" w:rsidRPr="00E90FB3" w:rsidDel="007A77F5">
                <w:rPr>
                  <w:rFonts w:eastAsiaTheme="minorEastAsia"/>
                  <w:lang w:eastAsia="zh-CN"/>
                </w:rPr>
                <w:delText>XXX</w:delText>
              </w:r>
            </w:del>
          </w:p>
        </w:tc>
        <w:tc>
          <w:tcPr>
            <w:tcW w:w="8395" w:type="dxa"/>
          </w:tcPr>
          <w:p w14:paraId="12422DAA" w14:textId="067FE5DA" w:rsidR="00E41B06" w:rsidRPr="00E90FB3" w:rsidRDefault="007A77F5" w:rsidP="001F3715">
            <w:pPr>
              <w:spacing w:after="120"/>
              <w:rPr>
                <w:rFonts w:eastAsiaTheme="minorEastAsia"/>
                <w:lang w:eastAsia="zh-CN"/>
              </w:rPr>
            </w:pPr>
            <w:ins w:id="92" w:author="OPPO-JQ" w:date="2022-08-17T18:49:00Z">
              <w:r>
                <w:rPr>
                  <w:rFonts w:eastAsiaTheme="minorEastAsia" w:hint="eastAsia"/>
                  <w:lang w:eastAsia="zh-CN"/>
                </w:rPr>
                <w:t>O</w:t>
              </w:r>
              <w:r>
                <w:rPr>
                  <w:rFonts w:eastAsiaTheme="minorEastAsia"/>
                  <w:lang w:eastAsia="zh-CN"/>
                </w:rPr>
                <w:t>k with Option 1.</w:t>
              </w:r>
            </w:ins>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C166CC"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Only test to RA</w:t>
      </w:r>
    </w:p>
    <w:p w14:paraId="76919538" w14:textId="77777777" w:rsidR="00E41B06"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Test both RA-SDT and CG-SDT</w:t>
      </w:r>
    </w:p>
    <w:p w14:paraId="4A1681E0" w14:textId="77777777" w:rsidR="00E41B06"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E48B12E"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5C21153" w14:textId="77777777" w:rsidR="00E41B06" w:rsidRPr="00E90FB3" w:rsidRDefault="00E41B06" w:rsidP="00E41B06">
      <w:pPr>
        <w:rPr>
          <w:lang w:eastAsia="zh-CN"/>
        </w:rPr>
      </w:pPr>
    </w:p>
    <w:tbl>
      <w:tblPr>
        <w:tblStyle w:val="Tabellenraster"/>
        <w:tblW w:w="0" w:type="auto"/>
        <w:tblLook w:val="04A0" w:firstRow="1" w:lastRow="0" w:firstColumn="1" w:lastColumn="0" w:noHBand="0" w:noVBand="1"/>
      </w:tblPr>
      <w:tblGrid>
        <w:gridCol w:w="1236"/>
        <w:gridCol w:w="8395"/>
      </w:tblGrid>
      <w:tr w:rsidR="00E41B06" w:rsidRPr="00E90FB3" w14:paraId="2B28BCF8" w14:textId="77777777" w:rsidTr="001F3715">
        <w:tc>
          <w:tcPr>
            <w:tcW w:w="1236" w:type="dxa"/>
          </w:tcPr>
          <w:p w14:paraId="011F47F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2817912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1F3715">
        <w:tc>
          <w:tcPr>
            <w:tcW w:w="1236" w:type="dxa"/>
          </w:tcPr>
          <w:p w14:paraId="54E64AB9" w14:textId="1E6B8F26" w:rsidR="00E41B06" w:rsidRPr="00E90FB3" w:rsidRDefault="00351072" w:rsidP="001F3715">
            <w:pPr>
              <w:spacing w:after="120"/>
              <w:rPr>
                <w:rFonts w:eastAsiaTheme="minorEastAsia"/>
                <w:lang w:eastAsia="zh-CN"/>
              </w:rPr>
            </w:pPr>
            <w:ins w:id="93" w:author="OPPO-JQ" w:date="2022-08-17T18:49:00Z">
              <w:r>
                <w:rPr>
                  <w:rFonts w:eastAsiaTheme="minorEastAsia"/>
                  <w:lang w:eastAsia="zh-CN"/>
                </w:rPr>
                <w:t>OPPO</w:t>
              </w:r>
            </w:ins>
            <w:del w:id="94" w:author="OPPO-JQ" w:date="2022-08-17T18:49:00Z">
              <w:r w:rsidR="00E41B06" w:rsidRPr="00E90FB3" w:rsidDel="00351072">
                <w:rPr>
                  <w:rFonts w:eastAsiaTheme="minorEastAsia"/>
                  <w:lang w:eastAsia="zh-CN"/>
                </w:rPr>
                <w:delText>XXX</w:delText>
              </w:r>
            </w:del>
          </w:p>
        </w:tc>
        <w:tc>
          <w:tcPr>
            <w:tcW w:w="8395" w:type="dxa"/>
          </w:tcPr>
          <w:p w14:paraId="21CD8E7D" w14:textId="2FFE2B4C" w:rsidR="00E41B06" w:rsidRPr="00E90FB3" w:rsidRDefault="00351072" w:rsidP="001F3715">
            <w:pPr>
              <w:spacing w:after="120"/>
              <w:rPr>
                <w:rFonts w:eastAsiaTheme="minorEastAsia"/>
                <w:lang w:eastAsia="zh-CN"/>
              </w:rPr>
            </w:pPr>
            <w:ins w:id="95" w:author="OPPO-JQ" w:date="2022-08-17T18:49:00Z">
              <w:r>
                <w:rPr>
                  <w:rFonts w:eastAsiaTheme="minorEastAsia" w:hint="eastAsia"/>
                  <w:lang w:eastAsia="zh-CN"/>
                </w:rPr>
                <w:t>O</w:t>
              </w:r>
              <w:r>
                <w:rPr>
                  <w:rFonts w:eastAsiaTheme="minorEastAsia"/>
                  <w:lang w:eastAsia="zh-CN"/>
                </w:rPr>
                <w:t xml:space="preserve">ption 1 is ok, and </w:t>
              </w:r>
            </w:ins>
            <w:ins w:id="96" w:author="OPPO-JQ" w:date="2022-08-17T18:50:00Z">
              <w:r>
                <w:rPr>
                  <w:rFonts w:eastAsiaTheme="minorEastAsia"/>
                  <w:lang w:eastAsia="zh-CN"/>
                </w:rPr>
                <w:t>if companies are also interesting with RAR testing then Option 4 is also ok to us.</w:t>
              </w:r>
            </w:ins>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B9C4789"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w:t>
      </w:r>
      <w:r w:rsidRPr="006F6DEA">
        <w:rPr>
          <w:rFonts w:eastAsia="SimSun"/>
          <w:color w:val="0070C0"/>
          <w:szCs w:val="24"/>
          <w:lang w:eastAsia="zh-CN"/>
        </w:rPr>
        <w:t>aximum output power in the beam correspondence of initial access and RRC_INACTIVE</w:t>
      </w:r>
    </w:p>
    <w:p w14:paraId="25712C50"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1BDAEDD"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A17CB"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39FB9D8" w14:textId="77777777" w:rsidR="00E41B06" w:rsidRPr="00E90FB3" w:rsidRDefault="00E41B06" w:rsidP="00E41B06">
      <w:pPr>
        <w:rPr>
          <w:lang w:eastAsia="zh-CN"/>
        </w:rPr>
      </w:pPr>
    </w:p>
    <w:tbl>
      <w:tblPr>
        <w:tblStyle w:val="Tabellenraster"/>
        <w:tblW w:w="0" w:type="auto"/>
        <w:tblLook w:val="04A0" w:firstRow="1" w:lastRow="0" w:firstColumn="1" w:lastColumn="0" w:noHBand="0" w:noVBand="1"/>
      </w:tblPr>
      <w:tblGrid>
        <w:gridCol w:w="1236"/>
        <w:gridCol w:w="8395"/>
      </w:tblGrid>
      <w:tr w:rsidR="00E41B06" w:rsidRPr="00E90FB3" w14:paraId="17491F4C" w14:textId="77777777" w:rsidTr="001F3715">
        <w:tc>
          <w:tcPr>
            <w:tcW w:w="1236" w:type="dxa"/>
          </w:tcPr>
          <w:p w14:paraId="21A9379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395" w:type="dxa"/>
          </w:tcPr>
          <w:p w14:paraId="73C63E1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1F3715">
        <w:tc>
          <w:tcPr>
            <w:tcW w:w="1236" w:type="dxa"/>
          </w:tcPr>
          <w:p w14:paraId="6B4274C2" w14:textId="562B54F1" w:rsidR="00E41B06" w:rsidRPr="00E90FB3" w:rsidRDefault="00351072" w:rsidP="001F3715">
            <w:pPr>
              <w:spacing w:after="120"/>
              <w:rPr>
                <w:rFonts w:eastAsiaTheme="minorEastAsia"/>
                <w:lang w:eastAsia="zh-CN"/>
              </w:rPr>
            </w:pPr>
            <w:ins w:id="97" w:author="OPPO-JQ" w:date="2022-08-17T18:50:00Z">
              <w:r>
                <w:rPr>
                  <w:rFonts w:eastAsiaTheme="minorEastAsia"/>
                  <w:lang w:eastAsia="zh-CN"/>
                </w:rPr>
                <w:t>OPPO</w:t>
              </w:r>
            </w:ins>
            <w:del w:id="98" w:author="OPPO-JQ" w:date="2022-08-17T18:50:00Z">
              <w:r w:rsidR="00E41B06" w:rsidRPr="00E90FB3" w:rsidDel="00351072">
                <w:rPr>
                  <w:rFonts w:eastAsiaTheme="minorEastAsia"/>
                  <w:lang w:eastAsia="zh-CN"/>
                </w:rPr>
                <w:delText>XXX</w:delText>
              </w:r>
            </w:del>
          </w:p>
        </w:tc>
        <w:tc>
          <w:tcPr>
            <w:tcW w:w="8395" w:type="dxa"/>
          </w:tcPr>
          <w:p w14:paraId="6F86219F" w14:textId="423F3DC7" w:rsidR="00E41B06" w:rsidRPr="00E90FB3" w:rsidRDefault="00351072" w:rsidP="001F3715">
            <w:pPr>
              <w:spacing w:after="120"/>
              <w:rPr>
                <w:rFonts w:eastAsiaTheme="minorEastAsia"/>
                <w:lang w:eastAsia="zh-CN"/>
              </w:rPr>
            </w:pPr>
            <w:ins w:id="99" w:author="OPPO-JQ" w:date="2022-08-17T18:50:00Z">
              <w:r>
                <w:rPr>
                  <w:rFonts w:eastAsiaTheme="minorEastAsia" w:hint="eastAsia"/>
                  <w:lang w:eastAsia="zh-CN"/>
                </w:rPr>
                <w:t>O</w:t>
              </w:r>
              <w:r>
                <w:rPr>
                  <w:rFonts w:eastAsiaTheme="minorEastAsia"/>
                  <w:lang w:eastAsia="zh-CN"/>
                </w:rPr>
                <w:t xml:space="preserve">ption 1. This can give consistent test </w:t>
              </w:r>
            </w:ins>
            <w:ins w:id="100" w:author="OPPO-JQ" w:date="2022-08-17T18:51:00Z">
              <w:r>
                <w:rPr>
                  <w:rFonts w:eastAsiaTheme="minorEastAsia"/>
                  <w:lang w:eastAsia="zh-CN"/>
                </w:rPr>
                <w:t>results.</w:t>
              </w:r>
            </w:ins>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56EA53" w14:textId="77777777" w:rsidR="00E41B06" w:rsidRPr="00944C97" w:rsidRDefault="00E41B06" w:rsidP="00E41B06">
      <w:pPr>
        <w:pStyle w:val="Listenabsatz"/>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 Multiple times test along with decreasing DL RS power level.</w:t>
      </w:r>
    </w:p>
    <w:p w14:paraId="2A683105" w14:textId="77777777" w:rsidR="00E41B06" w:rsidRPr="00944C97" w:rsidRDefault="00E41B06" w:rsidP="00E41B06">
      <w:pPr>
        <w:pStyle w:val="Listenabsatz"/>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2: Hold RAR message to enable power ramp until maximum output power.</w:t>
      </w:r>
    </w:p>
    <w:p w14:paraId="7A2D4F80" w14:textId="77777777" w:rsidR="00E41B06" w:rsidRPr="00E90FB3" w:rsidRDefault="00E41B06" w:rsidP="00E41B06">
      <w:pPr>
        <w:pStyle w:val="Listenabsatz"/>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Option 3: Adopt a test mode to force UE transmit with maximum output power.</w:t>
      </w:r>
    </w:p>
    <w:p w14:paraId="374FD4AA"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C9E5EA5"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2A18E19" w14:textId="77777777" w:rsidR="00E41B06" w:rsidRPr="00E90FB3" w:rsidRDefault="00E41B06" w:rsidP="00E41B06">
      <w:pPr>
        <w:rPr>
          <w:lang w:eastAsia="zh-CN"/>
        </w:rPr>
      </w:pPr>
    </w:p>
    <w:tbl>
      <w:tblPr>
        <w:tblStyle w:val="Tabellenraster"/>
        <w:tblW w:w="0" w:type="auto"/>
        <w:tblLook w:val="04A0" w:firstRow="1" w:lastRow="0" w:firstColumn="1" w:lastColumn="0" w:noHBand="0" w:noVBand="1"/>
      </w:tblPr>
      <w:tblGrid>
        <w:gridCol w:w="1236"/>
        <w:gridCol w:w="8395"/>
      </w:tblGrid>
      <w:tr w:rsidR="00E41B06" w:rsidRPr="00E90FB3" w14:paraId="29877672" w14:textId="77777777" w:rsidTr="001F3715">
        <w:tc>
          <w:tcPr>
            <w:tcW w:w="1236" w:type="dxa"/>
          </w:tcPr>
          <w:p w14:paraId="7AD52A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ED4EC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1F3715">
        <w:tc>
          <w:tcPr>
            <w:tcW w:w="1236" w:type="dxa"/>
          </w:tcPr>
          <w:p w14:paraId="4CD7BA98" w14:textId="26EE3AE8" w:rsidR="00E41B06" w:rsidRPr="00E90FB3" w:rsidRDefault="00351072" w:rsidP="001F3715">
            <w:pPr>
              <w:spacing w:after="120"/>
              <w:rPr>
                <w:rFonts w:eastAsiaTheme="minorEastAsia"/>
                <w:lang w:eastAsia="zh-CN"/>
              </w:rPr>
            </w:pPr>
            <w:ins w:id="101" w:author="OPPO-JQ" w:date="2022-08-17T18:51:00Z">
              <w:r>
                <w:rPr>
                  <w:rFonts w:eastAsiaTheme="minorEastAsia"/>
                  <w:lang w:eastAsia="zh-CN"/>
                </w:rPr>
                <w:t>OPPO</w:t>
              </w:r>
            </w:ins>
            <w:del w:id="102" w:author="OPPO-JQ" w:date="2022-08-17T18:51:00Z">
              <w:r w:rsidR="00E41B06" w:rsidRPr="00E90FB3" w:rsidDel="00351072">
                <w:rPr>
                  <w:rFonts w:eastAsiaTheme="minorEastAsia"/>
                  <w:lang w:eastAsia="zh-CN"/>
                </w:rPr>
                <w:delText>XXX</w:delText>
              </w:r>
            </w:del>
          </w:p>
        </w:tc>
        <w:tc>
          <w:tcPr>
            <w:tcW w:w="8395" w:type="dxa"/>
          </w:tcPr>
          <w:p w14:paraId="0B1E487E" w14:textId="48078E19" w:rsidR="00E41B06" w:rsidRPr="00E90FB3" w:rsidRDefault="00351072" w:rsidP="001F3715">
            <w:pPr>
              <w:spacing w:after="120"/>
              <w:rPr>
                <w:rFonts w:eastAsiaTheme="minorEastAsia"/>
                <w:lang w:eastAsia="zh-CN"/>
              </w:rPr>
            </w:pPr>
            <w:ins w:id="103" w:author="OPPO-JQ" w:date="2022-08-17T18:51:00Z">
              <w:r>
                <w:rPr>
                  <w:rFonts w:eastAsiaTheme="minorEastAsia" w:hint="eastAsia"/>
                  <w:lang w:eastAsia="zh-CN"/>
                </w:rPr>
                <w:t>O</w:t>
              </w:r>
              <w:r>
                <w:rPr>
                  <w:rFonts w:eastAsiaTheme="minorEastAsia"/>
                  <w:lang w:eastAsia="zh-CN"/>
                </w:rPr>
                <w:t>ption 2 is ok.</w:t>
              </w:r>
            </w:ins>
          </w:p>
        </w:tc>
      </w:tr>
    </w:tbl>
    <w:p w14:paraId="72180361" w14:textId="77777777" w:rsidR="00E41B06" w:rsidRDefault="00E41B06" w:rsidP="00E41B06">
      <w:pPr>
        <w:rPr>
          <w:iCs/>
          <w:lang w:eastAsia="zh-CN"/>
        </w:rPr>
      </w:pPr>
    </w:p>
    <w:p w14:paraId="1E468CE3" w14:textId="2F8D63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 </w:t>
      </w:r>
      <w:r>
        <w:rPr>
          <w:b/>
          <w:color w:val="0070C0"/>
          <w:u w:val="single"/>
          <w:lang w:eastAsia="ko-KR"/>
        </w:rPr>
        <w:t xml:space="preserve">Compensation approach </w:t>
      </w:r>
      <w:r w:rsidRPr="0086264F">
        <w:rPr>
          <w:b/>
          <w:color w:val="0070C0"/>
          <w:u w:val="single"/>
          <w:lang w:eastAsia="ko-KR"/>
        </w:rPr>
        <w:t>to address the testability limitation</w:t>
      </w:r>
    </w:p>
    <w:p w14:paraId="1397A2A1"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B46BCE0" w14:textId="77777777" w:rsidR="00E41B06" w:rsidRPr="00944C97" w:rsidRDefault="00E41B06" w:rsidP="00E41B06">
      <w:pPr>
        <w:pStyle w:val="Listenabsatz"/>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1: </w:t>
      </w:r>
      <w:r>
        <w:rPr>
          <w:rFonts w:ascii="Calibri" w:hAnsi="Calibri" w:cs="Calibri"/>
          <w:sz w:val="22"/>
          <w:szCs w:val="22"/>
        </w:rPr>
        <w:t>EIRP = maximum (</w:t>
      </w:r>
      <w:proofErr w:type="gramStart"/>
      <w:r>
        <w:rPr>
          <w:rFonts w:ascii="Calibri" w:hAnsi="Calibri" w:cs="Calibri"/>
          <w:sz w:val="22"/>
          <w:szCs w:val="22"/>
        </w:rPr>
        <w:t>EIRP(</w:t>
      </w:r>
      <w:proofErr w:type="spellStart"/>
      <w:proofErr w:type="gramEnd"/>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=q,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=q), EIRP(</w:t>
      </w:r>
      <w:proofErr w:type="spellStart"/>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=f,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 xml:space="preserve">=f)) + </w:t>
      </w:r>
      <w:proofErr w:type="spellStart"/>
      <w:r>
        <w:rPr>
          <w:rFonts w:ascii="Calibri" w:hAnsi="Calibri" w:cs="Calibri"/>
          <w:sz w:val="22"/>
          <w:szCs w:val="22"/>
        </w:rPr>
        <w:t>Δ</w:t>
      </w:r>
      <w:r>
        <w:rPr>
          <w:rFonts w:ascii="Calibri" w:hAnsi="Calibri" w:cs="Calibri"/>
          <w:sz w:val="22"/>
          <w:szCs w:val="22"/>
          <w:vertAlign w:val="subscript"/>
        </w:rPr>
        <w:t>pol</w:t>
      </w:r>
      <w:proofErr w:type="spellEnd"/>
    </w:p>
    <w:p w14:paraId="23C8B4AB" w14:textId="77777777" w:rsidR="00E41B06" w:rsidRPr="00944C97" w:rsidRDefault="00E41B06" w:rsidP="00E41B06">
      <w:pPr>
        <w:pStyle w:val="Listenabsatz"/>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65C7CF0C" w14:textId="77777777" w:rsidR="00E41B06" w:rsidRPr="00E90FB3" w:rsidRDefault="00E41B06" w:rsidP="00E41B06">
      <w:pPr>
        <w:pStyle w:val="Listenabsatz"/>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Not needed</w:t>
      </w:r>
    </w:p>
    <w:p w14:paraId="3D5EF1C6"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7E6E20C7"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1EC690D" w14:textId="77777777" w:rsidR="00E41B06" w:rsidRPr="00E90FB3" w:rsidRDefault="00E41B06" w:rsidP="00E41B06">
      <w:pPr>
        <w:rPr>
          <w:lang w:eastAsia="zh-CN"/>
        </w:rPr>
      </w:pPr>
    </w:p>
    <w:tbl>
      <w:tblPr>
        <w:tblStyle w:val="Tabellenraster"/>
        <w:tblW w:w="0" w:type="auto"/>
        <w:tblLook w:val="04A0" w:firstRow="1" w:lastRow="0" w:firstColumn="1" w:lastColumn="0" w:noHBand="0" w:noVBand="1"/>
      </w:tblPr>
      <w:tblGrid>
        <w:gridCol w:w="1236"/>
        <w:gridCol w:w="8395"/>
      </w:tblGrid>
      <w:tr w:rsidR="00E41B06" w:rsidRPr="00E90FB3" w14:paraId="1AA2A06D" w14:textId="77777777" w:rsidTr="001F3715">
        <w:tc>
          <w:tcPr>
            <w:tcW w:w="1236" w:type="dxa"/>
          </w:tcPr>
          <w:p w14:paraId="4587142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1F3715">
        <w:tc>
          <w:tcPr>
            <w:tcW w:w="1236" w:type="dxa"/>
          </w:tcPr>
          <w:p w14:paraId="6BF1311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1F3715">
            <w:pPr>
              <w:spacing w:after="120"/>
              <w:rPr>
                <w:rFonts w:eastAsiaTheme="minorEastAsia"/>
                <w:lang w:eastAsia="zh-CN"/>
              </w:rPr>
            </w:pPr>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AEE82F2" w14:textId="77777777" w:rsidR="00E41B06" w:rsidRPr="00944C97" w:rsidRDefault="00E41B06" w:rsidP="00E41B06">
      <w:pPr>
        <w:pStyle w:val="Listenabsatz"/>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relax requirement by 7 dB (vivo)</w:t>
      </w:r>
      <w:r w:rsidRPr="00944C97">
        <w:rPr>
          <w:rFonts w:eastAsia="SimSun"/>
          <w:color w:val="0070C0"/>
          <w:szCs w:val="24"/>
          <w:lang w:eastAsia="zh-CN"/>
        </w:rPr>
        <w:t xml:space="preserve"> </w:t>
      </w:r>
    </w:p>
    <w:p w14:paraId="4B223C67" w14:textId="77777777" w:rsidR="00E41B06" w:rsidRPr="00944C97" w:rsidRDefault="00E41B06" w:rsidP="00E41B06">
      <w:pPr>
        <w:pStyle w:val="Listenabsatz"/>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7B7427FC" w14:textId="77777777" w:rsidR="00E41B06" w:rsidRPr="00E90FB3" w:rsidRDefault="00E41B06" w:rsidP="00E41B06">
      <w:pPr>
        <w:pStyle w:val="Listenabsatz"/>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 relaxation</w:t>
      </w:r>
    </w:p>
    <w:p w14:paraId="322EF651"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4EAC605C"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5F98895" w14:textId="77777777" w:rsidR="00E41B06" w:rsidRPr="00E90FB3" w:rsidRDefault="00E41B06" w:rsidP="00E41B06">
      <w:pPr>
        <w:rPr>
          <w:lang w:eastAsia="zh-CN"/>
        </w:rPr>
      </w:pPr>
    </w:p>
    <w:tbl>
      <w:tblPr>
        <w:tblStyle w:val="Tabellenraster"/>
        <w:tblW w:w="0" w:type="auto"/>
        <w:tblLook w:val="04A0" w:firstRow="1" w:lastRow="0" w:firstColumn="1" w:lastColumn="0" w:noHBand="0" w:noVBand="1"/>
      </w:tblPr>
      <w:tblGrid>
        <w:gridCol w:w="1236"/>
        <w:gridCol w:w="8395"/>
      </w:tblGrid>
      <w:tr w:rsidR="00E41B06" w:rsidRPr="00E90FB3" w14:paraId="60FC624E" w14:textId="77777777" w:rsidTr="001F3715">
        <w:tc>
          <w:tcPr>
            <w:tcW w:w="1236" w:type="dxa"/>
          </w:tcPr>
          <w:p w14:paraId="10F989D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1F3715">
        <w:tc>
          <w:tcPr>
            <w:tcW w:w="1236" w:type="dxa"/>
          </w:tcPr>
          <w:p w14:paraId="4D542898" w14:textId="3AADE1BB" w:rsidR="00E41B06" w:rsidRPr="00E90FB3" w:rsidRDefault="00351072" w:rsidP="001F3715">
            <w:pPr>
              <w:spacing w:after="120"/>
              <w:rPr>
                <w:rFonts w:eastAsiaTheme="minorEastAsia"/>
                <w:lang w:eastAsia="zh-CN"/>
              </w:rPr>
            </w:pPr>
            <w:ins w:id="104" w:author="OPPO-JQ" w:date="2022-08-17T18:52:00Z">
              <w:r>
                <w:rPr>
                  <w:rFonts w:eastAsiaTheme="minorEastAsia"/>
                  <w:lang w:eastAsia="zh-CN"/>
                </w:rPr>
                <w:t>OPPO</w:t>
              </w:r>
            </w:ins>
            <w:del w:id="105" w:author="OPPO-JQ" w:date="2022-08-17T18:52:00Z">
              <w:r w:rsidR="00E41B06" w:rsidRPr="00E90FB3" w:rsidDel="00351072">
                <w:rPr>
                  <w:rFonts w:eastAsiaTheme="minorEastAsia"/>
                  <w:lang w:eastAsia="zh-CN"/>
                </w:rPr>
                <w:delText>XXX</w:delText>
              </w:r>
            </w:del>
          </w:p>
        </w:tc>
        <w:tc>
          <w:tcPr>
            <w:tcW w:w="8395" w:type="dxa"/>
          </w:tcPr>
          <w:p w14:paraId="30A63C64" w14:textId="7FC7EEED" w:rsidR="00E41B06" w:rsidRPr="00E90FB3" w:rsidRDefault="00351072" w:rsidP="001F3715">
            <w:pPr>
              <w:spacing w:after="120"/>
              <w:rPr>
                <w:rFonts w:eastAsiaTheme="minorEastAsia"/>
                <w:lang w:eastAsia="zh-CN"/>
              </w:rPr>
            </w:pPr>
            <w:ins w:id="106" w:author="OPPO-JQ" w:date="2022-08-17T18:52:00Z">
              <w:r>
                <w:rPr>
                  <w:rFonts w:eastAsiaTheme="minorEastAsia" w:hint="eastAsia"/>
                  <w:lang w:eastAsia="zh-CN"/>
                </w:rPr>
                <w:t>D</w:t>
              </w:r>
              <w:r>
                <w:rPr>
                  <w:rFonts w:eastAsiaTheme="minorEastAsia"/>
                  <w:lang w:eastAsia="zh-CN"/>
                </w:rPr>
                <w:t xml:space="preserve">epends on whether max power is tested, if it is then no </w:t>
              </w:r>
              <w:r w:rsidR="00EA3BFF">
                <w:rPr>
                  <w:rFonts w:eastAsiaTheme="minorEastAsia"/>
                  <w:lang w:eastAsia="zh-CN"/>
                </w:rPr>
                <w:t>relaxation is needed, otherwise Option1.</w:t>
              </w:r>
            </w:ins>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9DED3CC" w14:textId="77777777" w:rsidR="00E41B06" w:rsidRPr="00944C97" w:rsidRDefault="00E41B06" w:rsidP="00E41B06">
      <w:pPr>
        <w:pStyle w:val="Listenabsatz"/>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lastRenderedPageBreak/>
        <w:t>Option 1:</w:t>
      </w:r>
      <w:r>
        <w:rPr>
          <w:rFonts w:eastAsia="SimSun"/>
          <w:color w:val="0070C0"/>
          <w:szCs w:val="24"/>
          <w:lang w:eastAsia="zh-CN"/>
        </w:rPr>
        <w:t xml:space="preserve"> full sphere</w:t>
      </w:r>
      <w:r w:rsidRPr="00944C97">
        <w:rPr>
          <w:rFonts w:eastAsia="SimSun"/>
          <w:color w:val="0070C0"/>
          <w:szCs w:val="24"/>
          <w:lang w:eastAsia="zh-CN"/>
        </w:rPr>
        <w:t xml:space="preserve"> </w:t>
      </w:r>
    </w:p>
    <w:p w14:paraId="446FF294" w14:textId="77777777" w:rsidR="00E41B06" w:rsidRPr="00944C97" w:rsidRDefault="00E41B06" w:rsidP="00E41B06">
      <w:pPr>
        <w:pStyle w:val="Listenabsatz"/>
        <w:numPr>
          <w:ilvl w:val="1"/>
          <w:numId w:val="4"/>
        </w:numPr>
        <w:spacing w:after="120"/>
        <w:ind w:left="1353" w:firstLineChars="0"/>
        <w:rPr>
          <w:rFonts w:eastAsia="SimSun"/>
          <w:color w:val="0070C0"/>
          <w:lang w:eastAsia="zh-CN"/>
        </w:rPr>
      </w:pPr>
      <w:r w:rsidRPr="2BAD49C6">
        <w:rPr>
          <w:rFonts w:eastAsia="SimSun"/>
          <w:color w:val="0070C0"/>
          <w:lang w:eastAsia="zh-CN"/>
        </w:rPr>
        <w:t>Option 2: 50%-tile of the direction obtained from connected mode</w:t>
      </w:r>
    </w:p>
    <w:p w14:paraId="15B9FDD2" w14:textId="77777777" w:rsidR="00E41B06" w:rsidRDefault="00E41B06" w:rsidP="00E41B06">
      <w:pPr>
        <w:pStyle w:val="Listenabsatz"/>
        <w:numPr>
          <w:ilvl w:val="1"/>
          <w:numId w:val="4"/>
        </w:numPr>
        <w:overflowPunct/>
        <w:autoSpaceDE/>
        <w:autoSpaceDN/>
        <w:adjustRightInd/>
        <w:spacing w:after="120"/>
        <w:ind w:left="1353" w:firstLineChars="0"/>
        <w:textAlignment w:val="auto"/>
        <w:rPr>
          <w:rFonts w:eastAsia="SimSun"/>
          <w:color w:val="0070C0"/>
          <w:lang w:eastAsia="zh-CN"/>
        </w:rPr>
      </w:pPr>
      <w:r w:rsidRPr="2BAD49C6">
        <w:rPr>
          <w:rFonts w:eastAsia="SimSun"/>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Listenabsatz"/>
        <w:numPr>
          <w:ilvl w:val="1"/>
          <w:numId w:val="4"/>
        </w:numPr>
        <w:overflowPunct/>
        <w:autoSpaceDE/>
        <w:autoSpaceDN/>
        <w:adjustRightInd/>
        <w:spacing w:after="120"/>
        <w:ind w:left="1353" w:firstLineChars="0"/>
        <w:textAlignment w:val="auto"/>
        <w:rPr>
          <w:rFonts w:eastAsia="SimSun"/>
          <w:color w:val="0070C0"/>
          <w:szCs w:val="24"/>
          <w:lang w:eastAsia="zh-CN"/>
        </w:rPr>
      </w:pPr>
      <w:r>
        <w:rPr>
          <w:rFonts w:eastAsia="SimSun"/>
          <w:color w:val="0070C0"/>
          <w:szCs w:val="24"/>
          <w:lang w:eastAsia="zh-CN"/>
        </w:rPr>
        <w:t>Option 4: Other</w:t>
      </w:r>
    </w:p>
    <w:p w14:paraId="2CAD1AC1"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7E81CAF"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A10C62" w14:textId="77777777" w:rsidR="00E41B06" w:rsidRPr="00E90FB3" w:rsidRDefault="00E41B06" w:rsidP="00E41B06">
      <w:pPr>
        <w:rPr>
          <w:lang w:eastAsia="zh-CN"/>
        </w:rPr>
      </w:pPr>
    </w:p>
    <w:tbl>
      <w:tblPr>
        <w:tblStyle w:val="Tabellenraster"/>
        <w:tblW w:w="0" w:type="auto"/>
        <w:tblLook w:val="04A0" w:firstRow="1" w:lastRow="0" w:firstColumn="1" w:lastColumn="0" w:noHBand="0" w:noVBand="1"/>
      </w:tblPr>
      <w:tblGrid>
        <w:gridCol w:w="1236"/>
        <w:gridCol w:w="8395"/>
      </w:tblGrid>
      <w:tr w:rsidR="00E41B06" w:rsidRPr="00E90FB3" w14:paraId="6F3DCE74" w14:textId="77777777" w:rsidTr="001F3715">
        <w:tc>
          <w:tcPr>
            <w:tcW w:w="1236" w:type="dxa"/>
          </w:tcPr>
          <w:p w14:paraId="33650F40"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06E9A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1F3715">
        <w:tc>
          <w:tcPr>
            <w:tcW w:w="1236" w:type="dxa"/>
          </w:tcPr>
          <w:p w14:paraId="312639D8" w14:textId="772FF4DB" w:rsidR="00E41B06" w:rsidRPr="00E90FB3" w:rsidRDefault="00EA3BFF" w:rsidP="001F3715">
            <w:pPr>
              <w:spacing w:after="120"/>
              <w:rPr>
                <w:rFonts w:eastAsiaTheme="minorEastAsia"/>
                <w:lang w:eastAsia="zh-CN"/>
              </w:rPr>
            </w:pPr>
            <w:ins w:id="107" w:author="OPPO-JQ" w:date="2022-08-17T18:52:00Z">
              <w:r>
                <w:rPr>
                  <w:rFonts w:eastAsiaTheme="minorEastAsia"/>
                  <w:lang w:eastAsia="zh-CN"/>
                </w:rPr>
                <w:t>OPPO</w:t>
              </w:r>
            </w:ins>
            <w:del w:id="108" w:author="OPPO-JQ" w:date="2022-08-17T18:52:00Z">
              <w:r w:rsidR="00E41B06" w:rsidRPr="00E90FB3" w:rsidDel="00EA3BFF">
                <w:rPr>
                  <w:rFonts w:eastAsiaTheme="minorEastAsia"/>
                  <w:lang w:eastAsia="zh-CN"/>
                </w:rPr>
                <w:delText>XXX</w:delText>
              </w:r>
            </w:del>
          </w:p>
        </w:tc>
        <w:tc>
          <w:tcPr>
            <w:tcW w:w="8395" w:type="dxa"/>
          </w:tcPr>
          <w:p w14:paraId="2285D722" w14:textId="2048C287" w:rsidR="00E41B06" w:rsidRPr="00E90FB3" w:rsidRDefault="00EA3BFF" w:rsidP="001F3715">
            <w:pPr>
              <w:spacing w:after="120"/>
              <w:rPr>
                <w:rFonts w:eastAsiaTheme="minorEastAsia"/>
                <w:lang w:eastAsia="zh-CN"/>
              </w:rPr>
            </w:pPr>
            <w:ins w:id="109" w:author="OPPO-JQ" w:date="2022-08-17T18:53:00Z">
              <w:r>
                <w:rPr>
                  <w:rFonts w:eastAsiaTheme="minorEastAsia" w:hint="eastAsia"/>
                  <w:lang w:eastAsia="zh-CN"/>
                </w:rPr>
                <w:t>O</w:t>
              </w:r>
              <w:r>
                <w:rPr>
                  <w:rFonts w:eastAsiaTheme="minorEastAsia"/>
                  <w:lang w:eastAsia="zh-CN"/>
                </w:rPr>
                <w:t>ption 2, and 3 are ok to further study.</w:t>
              </w:r>
            </w:ins>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E90FB3" w:rsidRDefault="00E41B06" w:rsidP="00337956">
      <w:pPr>
        <w:pStyle w:val="berschrift3"/>
      </w:pPr>
      <w:r>
        <w:t xml:space="preserve">Sub-topic </w:t>
      </w:r>
      <w:r w:rsidR="005A1866">
        <w:t>2</w:t>
      </w:r>
      <w: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A8CF6F4"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5CEAAF87"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25CB36C"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95C06DC"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A7FEA7B"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40"/>
        <w:gridCol w:w="8391"/>
      </w:tblGrid>
      <w:tr w:rsidR="00E41B06" w:rsidRPr="00E90FB3" w14:paraId="138D98D3" w14:textId="77777777" w:rsidTr="001F3715">
        <w:tc>
          <w:tcPr>
            <w:tcW w:w="1242" w:type="dxa"/>
          </w:tcPr>
          <w:p w14:paraId="2853523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1F86DB0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1F3715">
        <w:tc>
          <w:tcPr>
            <w:tcW w:w="1242" w:type="dxa"/>
          </w:tcPr>
          <w:p w14:paraId="3A2CA51A" w14:textId="3CBF9D2F" w:rsidR="00E41B06" w:rsidRPr="00E90FB3" w:rsidRDefault="00EA3BFF" w:rsidP="001F3715">
            <w:pPr>
              <w:spacing w:after="120"/>
              <w:rPr>
                <w:rFonts w:eastAsiaTheme="minorEastAsia"/>
                <w:lang w:eastAsia="zh-CN"/>
              </w:rPr>
            </w:pPr>
            <w:ins w:id="110" w:author="OPPO-JQ" w:date="2022-08-17T18:53:00Z">
              <w:r>
                <w:rPr>
                  <w:rFonts w:eastAsiaTheme="minorEastAsia"/>
                  <w:lang w:eastAsia="zh-CN"/>
                </w:rPr>
                <w:t>OPPO</w:t>
              </w:r>
            </w:ins>
            <w:del w:id="111" w:author="OPPO-JQ" w:date="2022-08-17T18:53:00Z">
              <w:r w:rsidR="00E41B06" w:rsidRPr="00E90FB3" w:rsidDel="00EA3BFF">
                <w:rPr>
                  <w:rFonts w:eastAsiaTheme="minorEastAsia"/>
                  <w:lang w:eastAsia="zh-CN"/>
                </w:rPr>
                <w:delText>XXX</w:delText>
              </w:r>
            </w:del>
          </w:p>
        </w:tc>
        <w:tc>
          <w:tcPr>
            <w:tcW w:w="8615" w:type="dxa"/>
          </w:tcPr>
          <w:p w14:paraId="5DC6B71A" w14:textId="4785FCA4" w:rsidR="00E41B06" w:rsidRPr="00E90FB3" w:rsidRDefault="00EA3BFF" w:rsidP="001F3715">
            <w:pPr>
              <w:spacing w:after="120"/>
              <w:rPr>
                <w:rFonts w:eastAsiaTheme="minorEastAsia"/>
                <w:lang w:eastAsia="zh-CN"/>
              </w:rPr>
            </w:pPr>
            <w:ins w:id="112" w:author="OPPO-JQ" w:date="2022-08-17T18:53:00Z">
              <w:r>
                <w:rPr>
                  <w:rFonts w:eastAsiaTheme="minorEastAsia" w:hint="eastAsia"/>
                  <w:lang w:eastAsia="zh-CN"/>
                </w:rPr>
                <w:t>O</w:t>
              </w:r>
              <w:r>
                <w:rPr>
                  <w:rFonts w:eastAsiaTheme="minorEastAsia"/>
                  <w:lang w:eastAsia="zh-CN"/>
                </w:rPr>
                <w:t xml:space="preserve">ption 2, no. </w:t>
              </w:r>
            </w:ins>
            <w:ins w:id="113" w:author="OPPO-JQ" w:date="2022-08-17T18:54:00Z">
              <w:r>
                <w:rPr>
                  <w:rFonts w:eastAsiaTheme="minorEastAsia"/>
                  <w:lang w:eastAsia="zh-CN"/>
                </w:rPr>
                <w:t>The testing time would be long if DRX operation is used and it will further add much more testing costs to FR2 and today the test</w:t>
              </w:r>
            </w:ins>
            <w:ins w:id="114" w:author="OPPO-JQ" w:date="2022-08-17T18:55:00Z">
              <w:r>
                <w:rPr>
                  <w:rFonts w:eastAsiaTheme="minorEastAsia"/>
                  <w:lang w:eastAsia="zh-CN"/>
                </w:rPr>
                <w:t>ing burden already very high.</w:t>
              </w:r>
            </w:ins>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EBA8D13"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5C2DD6E"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5FB5ADE5"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7DD261F"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A0C5DBC"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39"/>
        <w:gridCol w:w="8392"/>
      </w:tblGrid>
      <w:tr w:rsidR="00E41B06" w:rsidRPr="00E90FB3" w14:paraId="55429A1F" w14:textId="77777777" w:rsidTr="001F3715">
        <w:tc>
          <w:tcPr>
            <w:tcW w:w="1242" w:type="dxa"/>
          </w:tcPr>
          <w:p w14:paraId="2774D36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47DF1C0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1F3715">
        <w:tc>
          <w:tcPr>
            <w:tcW w:w="1242" w:type="dxa"/>
          </w:tcPr>
          <w:p w14:paraId="771F7AD7" w14:textId="427D55C0" w:rsidR="00E41B06" w:rsidRPr="00E90FB3" w:rsidRDefault="00EA3BFF" w:rsidP="001F3715">
            <w:pPr>
              <w:spacing w:after="120"/>
              <w:rPr>
                <w:rFonts w:eastAsiaTheme="minorEastAsia"/>
                <w:lang w:eastAsia="zh-CN"/>
              </w:rPr>
            </w:pPr>
            <w:ins w:id="115" w:author="OPPO-JQ" w:date="2022-08-17T18:55:00Z">
              <w:r>
                <w:rPr>
                  <w:rFonts w:eastAsiaTheme="minorEastAsia"/>
                  <w:lang w:eastAsia="zh-CN"/>
                </w:rPr>
                <w:t>OPPO</w:t>
              </w:r>
            </w:ins>
            <w:del w:id="116" w:author="OPPO-JQ" w:date="2022-08-17T18:55:00Z">
              <w:r w:rsidR="00E41B06" w:rsidRPr="00E90FB3" w:rsidDel="00EA3BFF">
                <w:rPr>
                  <w:rFonts w:eastAsiaTheme="minorEastAsia"/>
                  <w:lang w:eastAsia="zh-CN"/>
                </w:rPr>
                <w:delText>XXX</w:delText>
              </w:r>
            </w:del>
          </w:p>
        </w:tc>
        <w:tc>
          <w:tcPr>
            <w:tcW w:w="8615" w:type="dxa"/>
          </w:tcPr>
          <w:p w14:paraId="0DB8734F" w14:textId="2294AD24" w:rsidR="00E41B06" w:rsidRPr="00E90FB3" w:rsidRDefault="00EA3BFF" w:rsidP="001F3715">
            <w:pPr>
              <w:spacing w:after="120"/>
              <w:rPr>
                <w:rFonts w:eastAsiaTheme="minorEastAsia"/>
                <w:lang w:eastAsia="zh-CN"/>
              </w:rPr>
            </w:pPr>
            <w:ins w:id="117" w:author="OPPO-JQ" w:date="2022-08-17T18:55:00Z">
              <w:r>
                <w:rPr>
                  <w:rFonts w:eastAsiaTheme="minorEastAsia" w:hint="eastAsia"/>
                  <w:lang w:eastAsia="zh-CN"/>
                </w:rPr>
                <w:t>O</w:t>
              </w:r>
              <w:r>
                <w:rPr>
                  <w:rFonts w:eastAsiaTheme="minorEastAsia"/>
                  <w:lang w:eastAsia="zh-CN"/>
                </w:rPr>
                <w:t>ption 2. In our view, if initial access is tested, there is no need to further test inactive beam correspondence, we see no d</w:t>
              </w:r>
            </w:ins>
            <w:ins w:id="118" w:author="OPPO-JQ" w:date="2022-08-17T18:56:00Z">
              <w:r>
                <w:rPr>
                  <w:rFonts w:eastAsiaTheme="minorEastAsia"/>
                  <w:lang w:eastAsia="zh-CN"/>
                </w:rPr>
                <w:t>ifference between them.</w:t>
              </w:r>
            </w:ins>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berschrift3"/>
      </w:pPr>
      <w:r>
        <w:lastRenderedPageBreak/>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 xml:space="preserve">UE need indicate support beam correspondence without UL beam sweeping for </w:t>
      </w:r>
      <w:proofErr w:type="spellStart"/>
      <w:r w:rsidRPr="004D32EA">
        <w:rPr>
          <w:b/>
          <w:color w:val="0070C0"/>
          <w:u w:val="single"/>
          <w:lang w:eastAsia="ko-KR"/>
        </w:rPr>
        <w:t>RRC_inactive</w:t>
      </w:r>
      <w:proofErr w:type="spellEnd"/>
      <w:r w:rsidRPr="004D32EA">
        <w:rPr>
          <w:b/>
          <w:color w:val="0070C0"/>
          <w:u w:val="single"/>
          <w:lang w:eastAsia="ko-KR"/>
        </w:rPr>
        <w:t xml:space="preserve"> and initial access</w:t>
      </w:r>
    </w:p>
    <w:p w14:paraId="2EF9EB06"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4BA161A"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31EEC3E1"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FDD5FD0"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AB17691"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1E87DE"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36"/>
        <w:gridCol w:w="8395"/>
      </w:tblGrid>
      <w:tr w:rsidR="00E41B06" w:rsidRPr="00E90FB3" w14:paraId="57FDE1F7" w14:textId="77777777" w:rsidTr="001F3715">
        <w:tc>
          <w:tcPr>
            <w:tcW w:w="1236" w:type="dxa"/>
          </w:tcPr>
          <w:p w14:paraId="5F4F3EC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1F3715">
        <w:tc>
          <w:tcPr>
            <w:tcW w:w="1236" w:type="dxa"/>
          </w:tcPr>
          <w:p w14:paraId="41D2ACB4" w14:textId="2CBBD930" w:rsidR="00E41B06" w:rsidRPr="00E90FB3" w:rsidRDefault="003279AD" w:rsidP="001F3715">
            <w:pPr>
              <w:spacing w:after="120"/>
              <w:rPr>
                <w:rFonts w:eastAsiaTheme="minorEastAsia"/>
                <w:lang w:eastAsia="zh-CN"/>
              </w:rPr>
            </w:pPr>
            <w:ins w:id="119" w:author="OPPO-JQ" w:date="2022-08-17T18:56:00Z">
              <w:r>
                <w:rPr>
                  <w:rFonts w:eastAsiaTheme="minorEastAsia"/>
                  <w:lang w:eastAsia="zh-CN"/>
                </w:rPr>
                <w:t>OPPO</w:t>
              </w:r>
            </w:ins>
            <w:del w:id="120" w:author="OPPO-JQ" w:date="2022-08-17T18:56:00Z">
              <w:r w:rsidR="00E41B06" w:rsidRPr="00E90FB3" w:rsidDel="003279AD">
                <w:rPr>
                  <w:rFonts w:eastAsiaTheme="minorEastAsia"/>
                  <w:lang w:eastAsia="zh-CN"/>
                </w:rPr>
                <w:delText>XXX</w:delText>
              </w:r>
            </w:del>
          </w:p>
        </w:tc>
        <w:tc>
          <w:tcPr>
            <w:tcW w:w="8395" w:type="dxa"/>
          </w:tcPr>
          <w:p w14:paraId="4A38456A" w14:textId="47D14D5A" w:rsidR="00E41B06" w:rsidRPr="00E90FB3" w:rsidRDefault="003279AD" w:rsidP="001F3715">
            <w:pPr>
              <w:spacing w:after="120"/>
              <w:rPr>
                <w:rFonts w:eastAsiaTheme="minorEastAsia"/>
                <w:lang w:eastAsia="zh-CN"/>
              </w:rPr>
            </w:pPr>
            <w:ins w:id="121" w:author="OPPO-JQ" w:date="2022-08-17T18:56:00Z">
              <w:r>
                <w:rPr>
                  <w:rFonts w:eastAsiaTheme="minorEastAsia" w:hint="eastAsia"/>
                  <w:lang w:eastAsia="zh-CN"/>
                </w:rPr>
                <w:t>O</w:t>
              </w:r>
              <w:r>
                <w:rPr>
                  <w:rFonts w:eastAsiaTheme="minorEastAsia"/>
                  <w:lang w:eastAsia="zh-CN"/>
                </w:rPr>
                <w:t>ption 1.</w:t>
              </w:r>
            </w:ins>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 xml:space="preserve">Send LS to RAN1 and RAN2 to ask them consider how to indicate the capability of supporting beam correspondence without UL beam sweeping for </w:t>
      </w:r>
      <w:proofErr w:type="spellStart"/>
      <w:r w:rsidRPr="005C2279">
        <w:rPr>
          <w:b/>
          <w:color w:val="0070C0"/>
          <w:u w:val="single"/>
          <w:lang w:eastAsia="ko-KR"/>
        </w:rPr>
        <w:t>RRC_inactive</w:t>
      </w:r>
      <w:proofErr w:type="spellEnd"/>
      <w:r w:rsidRPr="005C2279">
        <w:rPr>
          <w:b/>
          <w:color w:val="0070C0"/>
          <w:u w:val="single"/>
          <w:lang w:eastAsia="ko-KR"/>
        </w:rPr>
        <w:t xml:space="preserve"> and initial access</w:t>
      </w:r>
    </w:p>
    <w:p w14:paraId="08C54546"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2FF39AB"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6454012D"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05BE1410"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8144ED3"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20EA83"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39"/>
        <w:gridCol w:w="8392"/>
      </w:tblGrid>
      <w:tr w:rsidR="00E41B06" w:rsidRPr="00E90FB3" w14:paraId="097ADFF9" w14:textId="77777777" w:rsidTr="001F3715">
        <w:tc>
          <w:tcPr>
            <w:tcW w:w="1242" w:type="dxa"/>
          </w:tcPr>
          <w:p w14:paraId="7FD19913"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26EA66E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1F3715">
        <w:tc>
          <w:tcPr>
            <w:tcW w:w="1242" w:type="dxa"/>
          </w:tcPr>
          <w:p w14:paraId="49EF1971" w14:textId="6B73BDCF" w:rsidR="00E41B06" w:rsidRPr="00E90FB3" w:rsidRDefault="003279AD" w:rsidP="001F3715">
            <w:pPr>
              <w:spacing w:after="120"/>
              <w:rPr>
                <w:rFonts w:eastAsiaTheme="minorEastAsia"/>
                <w:lang w:eastAsia="zh-CN"/>
              </w:rPr>
            </w:pPr>
            <w:ins w:id="122" w:author="OPPO-JQ" w:date="2022-08-17T18:57:00Z">
              <w:r>
                <w:rPr>
                  <w:rFonts w:eastAsiaTheme="minorEastAsia"/>
                  <w:lang w:eastAsia="zh-CN"/>
                </w:rPr>
                <w:t>OPPO</w:t>
              </w:r>
            </w:ins>
            <w:del w:id="123" w:author="OPPO-JQ" w:date="2022-08-17T18:57:00Z">
              <w:r w:rsidR="00E41B06" w:rsidRPr="00E90FB3" w:rsidDel="003279AD">
                <w:rPr>
                  <w:rFonts w:eastAsiaTheme="minorEastAsia"/>
                  <w:lang w:eastAsia="zh-CN"/>
                </w:rPr>
                <w:delText>XXX</w:delText>
              </w:r>
            </w:del>
          </w:p>
        </w:tc>
        <w:tc>
          <w:tcPr>
            <w:tcW w:w="8615" w:type="dxa"/>
          </w:tcPr>
          <w:p w14:paraId="74AFD08D" w14:textId="42731D40" w:rsidR="00E41B06" w:rsidRPr="00E90FB3" w:rsidRDefault="003279AD" w:rsidP="001F3715">
            <w:pPr>
              <w:spacing w:after="120"/>
              <w:rPr>
                <w:rFonts w:eastAsiaTheme="minorEastAsia"/>
                <w:lang w:eastAsia="zh-CN"/>
              </w:rPr>
            </w:pPr>
            <w:ins w:id="124" w:author="OPPO-JQ" w:date="2022-08-17T18:57:00Z">
              <w:r>
                <w:rPr>
                  <w:rFonts w:eastAsiaTheme="minorEastAsia"/>
                  <w:lang w:eastAsia="zh-CN"/>
                </w:rPr>
                <w:t xml:space="preserve">Probably </w:t>
              </w:r>
              <w:r>
                <w:rPr>
                  <w:rFonts w:eastAsiaTheme="minorEastAsia" w:hint="eastAsia"/>
                  <w:lang w:eastAsia="zh-CN"/>
                </w:rPr>
                <w:t>O</w:t>
              </w:r>
              <w:r>
                <w:rPr>
                  <w:rFonts w:eastAsiaTheme="minorEastAsia"/>
                  <w:lang w:eastAsia="zh-CN"/>
                </w:rPr>
                <w:t xml:space="preserve">ption 2, the initial access and inactive beam correspondence are pure UE centric behaviour and doesn’t need </w:t>
              </w:r>
            </w:ins>
            <w:ins w:id="125" w:author="OPPO-JQ" w:date="2022-08-17T18:58:00Z">
              <w:r>
                <w:rPr>
                  <w:rFonts w:eastAsiaTheme="minorEastAsia"/>
                  <w:lang w:eastAsia="zh-CN"/>
                </w:rPr>
                <w:t>NW help. In our view, if we define capability for this feature, it is more like for requirement definition/testing purpose especially in initial acces</w:t>
              </w:r>
            </w:ins>
            <w:ins w:id="126" w:author="OPPO-JQ" w:date="2022-08-17T18:59:00Z">
              <w:r>
                <w:rPr>
                  <w:rFonts w:eastAsiaTheme="minorEastAsia"/>
                  <w:lang w:eastAsia="zh-CN"/>
                </w:rPr>
                <w:t>s</w:t>
              </w:r>
              <w:r w:rsidR="00CE0055">
                <w:rPr>
                  <w:rFonts w:eastAsiaTheme="minorEastAsia"/>
                  <w:lang w:eastAsia="zh-CN"/>
                </w:rPr>
                <w:t xml:space="preserve"> since the capability will only be reported after it is in connected mode.</w:t>
              </w:r>
            </w:ins>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berschrift3"/>
      </w:pPr>
      <w:r>
        <w:t xml:space="preserve">Sub-topic </w:t>
      </w:r>
      <w:r w:rsidR="005A1866">
        <w:t>2</w:t>
      </w:r>
      <w: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389E8CE"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Fine beam</w:t>
      </w:r>
    </w:p>
    <w:p w14:paraId="5CB4E074" w14:textId="77777777" w:rsidR="00E41B06"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Rough beam</w:t>
      </w:r>
    </w:p>
    <w:p w14:paraId="2213B622"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both </w:t>
      </w:r>
    </w:p>
    <w:p w14:paraId="693EF0B8" w14:textId="77777777" w:rsidR="00E41B06" w:rsidRPr="00E90FB3" w:rsidRDefault="00E41B06" w:rsidP="00E41B0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EA5AFCA" w14:textId="77777777" w:rsidR="00E41B06" w:rsidRPr="00E90FB3" w:rsidRDefault="00E41B06" w:rsidP="00E41B0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55B645" w14:textId="77777777" w:rsidR="00E41B06" w:rsidRPr="00E90FB3" w:rsidRDefault="00E41B06" w:rsidP="00E41B06">
      <w:pPr>
        <w:rPr>
          <w:iCs/>
          <w:lang w:eastAsia="zh-CN"/>
        </w:rPr>
      </w:pPr>
    </w:p>
    <w:tbl>
      <w:tblPr>
        <w:tblStyle w:val="Tabellenraster"/>
        <w:tblW w:w="0" w:type="auto"/>
        <w:tblLook w:val="04A0" w:firstRow="1" w:lastRow="0" w:firstColumn="1" w:lastColumn="0" w:noHBand="0" w:noVBand="1"/>
      </w:tblPr>
      <w:tblGrid>
        <w:gridCol w:w="1236"/>
        <w:gridCol w:w="8395"/>
      </w:tblGrid>
      <w:tr w:rsidR="00E41B06" w:rsidRPr="00E90FB3" w14:paraId="472A29AA" w14:textId="77777777" w:rsidTr="001F3715">
        <w:tc>
          <w:tcPr>
            <w:tcW w:w="1236" w:type="dxa"/>
          </w:tcPr>
          <w:p w14:paraId="643E3F6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395" w:type="dxa"/>
          </w:tcPr>
          <w:p w14:paraId="4312E6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1F3715">
        <w:tc>
          <w:tcPr>
            <w:tcW w:w="1236" w:type="dxa"/>
          </w:tcPr>
          <w:p w14:paraId="378D2C29" w14:textId="57789603" w:rsidR="00E41B06" w:rsidRPr="00E90FB3" w:rsidRDefault="00CE0055" w:rsidP="001F3715">
            <w:pPr>
              <w:spacing w:after="120"/>
              <w:rPr>
                <w:rFonts w:eastAsiaTheme="minorEastAsia"/>
                <w:lang w:eastAsia="zh-CN"/>
              </w:rPr>
            </w:pPr>
            <w:ins w:id="127" w:author="OPPO-JQ" w:date="2022-08-17T19:00:00Z">
              <w:r>
                <w:rPr>
                  <w:rFonts w:eastAsiaTheme="minorEastAsia"/>
                  <w:lang w:eastAsia="zh-CN"/>
                </w:rPr>
                <w:t>OPPO</w:t>
              </w:r>
            </w:ins>
            <w:del w:id="128" w:author="OPPO-JQ" w:date="2022-08-17T18:59:00Z">
              <w:r w:rsidR="00E41B06" w:rsidRPr="00E90FB3" w:rsidDel="00CE0055">
                <w:rPr>
                  <w:rFonts w:eastAsiaTheme="minorEastAsia"/>
                  <w:lang w:eastAsia="zh-CN"/>
                </w:rPr>
                <w:delText>XXX</w:delText>
              </w:r>
            </w:del>
          </w:p>
        </w:tc>
        <w:tc>
          <w:tcPr>
            <w:tcW w:w="8395" w:type="dxa"/>
          </w:tcPr>
          <w:p w14:paraId="3DE3ECB9" w14:textId="4ECE0277" w:rsidR="00E41B06" w:rsidRPr="00E90FB3" w:rsidRDefault="00CE0055" w:rsidP="001F3715">
            <w:pPr>
              <w:spacing w:after="120"/>
              <w:rPr>
                <w:rFonts w:eastAsiaTheme="minorEastAsia"/>
                <w:lang w:eastAsia="zh-CN"/>
              </w:rPr>
            </w:pPr>
            <w:ins w:id="129" w:author="OPPO-JQ" w:date="2022-08-17T19:00:00Z">
              <w:r>
                <w:rPr>
                  <w:rFonts w:eastAsiaTheme="minorEastAsia" w:hint="eastAsia"/>
                  <w:lang w:eastAsia="zh-CN"/>
                </w:rPr>
                <w:t>O</w:t>
              </w:r>
              <w:r>
                <w:rPr>
                  <w:rFonts w:eastAsiaTheme="minorEastAsia"/>
                  <w:lang w:eastAsia="zh-CN"/>
                </w:rPr>
                <w:t>ption 1, if tested under max power.</w:t>
              </w:r>
            </w:ins>
          </w:p>
        </w:tc>
      </w:tr>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berschrift3"/>
      </w:pPr>
      <w:r w:rsidRPr="00E90FB3">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Major close-to-finalize WIs and Rel-15 maintenance, comments collections can be arranged for TPs and CRs. For Rel-16 on-going WIs, suggest to focus on open issues discussion on 1</w:t>
      </w:r>
      <w:r w:rsidRPr="00E90FB3">
        <w:rPr>
          <w:i/>
          <w:color w:val="0070C0"/>
          <w:vertAlign w:val="superscript"/>
          <w:lang w:eastAsia="zh-CN"/>
        </w:rPr>
        <w:t>st</w:t>
      </w:r>
      <w:r w:rsidRPr="00E90FB3">
        <w:rPr>
          <w:i/>
          <w:color w:val="0070C0"/>
          <w:lang w:eastAsia="zh-CN"/>
        </w:rPr>
        <w:t xml:space="preserve"> round.</w:t>
      </w:r>
    </w:p>
    <w:tbl>
      <w:tblPr>
        <w:tblStyle w:val="Tabellenraster"/>
        <w:tblW w:w="0" w:type="auto"/>
        <w:tblLook w:val="04A0" w:firstRow="1" w:lastRow="0" w:firstColumn="1" w:lastColumn="0" w:noHBand="0" w:noVBand="1"/>
      </w:tblPr>
      <w:tblGrid>
        <w:gridCol w:w="1232"/>
        <w:gridCol w:w="8399"/>
      </w:tblGrid>
      <w:tr w:rsidR="00E41B06" w:rsidRPr="00E90FB3" w14:paraId="70E795A5" w14:textId="77777777" w:rsidTr="001F3715">
        <w:tc>
          <w:tcPr>
            <w:tcW w:w="1232" w:type="dxa"/>
          </w:tcPr>
          <w:p w14:paraId="1331F20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1F3715">
        <w:tc>
          <w:tcPr>
            <w:tcW w:w="1232" w:type="dxa"/>
            <w:vMerge w:val="restart"/>
          </w:tcPr>
          <w:p w14:paraId="7F64C8D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1F3715">
        <w:tc>
          <w:tcPr>
            <w:tcW w:w="1232" w:type="dxa"/>
            <w:vMerge/>
          </w:tcPr>
          <w:p w14:paraId="4366439C" w14:textId="77777777" w:rsidR="00E41B06" w:rsidRPr="00E90FB3" w:rsidRDefault="00E41B06" w:rsidP="001F3715">
            <w:pPr>
              <w:spacing w:after="120"/>
              <w:rPr>
                <w:rFonts w:eastAsiaTheme="minorEastAsia"/>
                <w:color w:val="0070C0"/>
                <w:lang w:eastAsia="zh-CN"/>
              </w:rPr>
            </w:pPr>
          </w:p>
        </w:tc>
        <w:tc>
          <w:tcPr>
            <w:tcW w:w="8399" w:type="dxa"/>
          </w:tcPr>
          <w:p w14:paraId="453C8F1D"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1F3715">
        <w:tc>
          <w:tcPr>
            <w:tcW w:w="1232" w:type="dxa"/>
            <w:vMerge/>
          </w:tcPr>
          <w:p w14:paraId="40C0473A" w14:textId="77777777" w:rsidR="00E41B06" w:rsidRPr="00E90FB3" w:rsidRDefault="00E41B06" w:rsidP="001F3715">
            <w:pPr>
              <w:spacing w:after="120"/>
              <w:rPr>
                <w:rFonts w:eastAsiaTheme="minorEastAsia"/>
                <w:color w:val="0070C0"/>
                <w:lang w:eastAsia="zh-CN"/>
              </w:rPr>
            </w:pPr>
          </w:p>
        </w:tc>
        <w:tc>
          <w:tcPr>
            <w:tcW w:w="8399" w:type="dxa"/>
          </w:tcPr>
          <w:p w14:paraId="2B7964A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1F3715">
        <w:tc>
          <w:tcPr>
            <w:tcW w:w="1232" w:type="dxa"/>
            <w:vMerge/>
          </w:tcPr>
          <w:p w14:paraId="0E8C8247" w14:textId="77777777" w:rsidR="00E41B06" w:rsidRPr="00E90FB3" w:rsidRDefault="00E41B06" w:rsidP="001F3715">
            <w:pPr>
              <w:spacing w:after="120"/>
              <w:rPr>
                <w:rFonts w:eastAsiaTheme="minorEastAsia"/>
                <w:color w:val="0070C0"/>
                <w:lang w:eastAsia="zh-CN"/>
              </w:rPr>
            </w:pPr>
          </w:p>
        </w:tc>
        <w:tc>
          <w:tcPr>
            <w:tcW w:w="8399" w:type="dxa"/>
          </w:tcPr>
          <w:p w14:paraId="3F6EA93F" w14:textId="77777777" w:rsidR="00E41B06" w:rsidRPr="00E90FB3" w:rsidRDefault="00E41B06" w:rsidP="001F3715">
            <w:pPr>
              <w:spacing w:after="120"/>
              <w:rPr>
                <w:rFonts w:eastAsiaTheme="minorEastAsia"/>
                <w:color w:val="0070C0"/>
                <w:lang w:eastAsia="zh-CN"/>
              </w:rPr>
            </w:pPr>
          </w:p>
        </w:tc>
      </w:tr>
      <w:tr w:rsidR="00E41B06" w:rsidRPr="00E90FB3" w14:paraId="7238E11B" w14:textId="77777777" w:rsidTr="001F3715">
        <w:tc>
          <w:tcPr>
            <w:tcW w:w="1232" w:type="dxa"/>
            <w:vMerge w:val="restart"/>
          </w:tcPr>
          <w:p w14:paraId="5863EA10"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1F3715">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1F3715">
        <w:tc>
          <w:tcPr>
            <w:tcW w:w="1232" w:type="dxa"/>
            <w:vMerge/>
          </w:tcPr>
          <w:p w14:paraId="0B20BFF3" w14:textId="77777777" w:rsidR="00E41B06" w:rsidRPr="00E90FB3" w:rsidRDefault="00E41B06" w:rsidP="001F3715">
            <w:pPr>
              <w:spacing w:after="120"/>
              <w:rPr>
                <w:rFonts w:eastAsiaTheme="minorEastAsia"/>
                <w:lang w:eastAsia="zh-CN"/>
              </w:rPr>
            </w:pPr>
          </w:p>
        </w:tc>
        <w:tc>
          <w:tcPr>
            <w:tcW w:w="8399" w:type="dxa"/>
          </w:tcPr>
          <w:p w14:paraId="02707990" w14:textId="77777777" w:rsidR="00E41B06" w:rsidRPr="00E90FB3" w:rsidRDefault="00E41B06" w:rsidP="001F3715">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1F3715">
        <w:tc>
          <w:tcPr>
            <w:tcW w:w="1232" w:type="dxa"/>
            <w:vMerge/>
          </w:tcPr>
          <w:p w14:paraId="49CF6BE8" w14:textId="77777777" w:rsidR="00E41B06" w:rsidRPr="00E90FB3" w:rsidRDefault="00E41B06" w:rsidP="001F3715">
            <w:pPr>
              <w:spacing w:after="120"/>
              <w:rPr>
                <w:rFonts w:eastAsiaTheme="minorEastAsia"/>
                <w:lang w:eastAsia="zh-CN"/>
              </w:rPr>
            </w:pPr>
          </w:p>
        </w:tc>
        <w:tc>
          <w:tcPr>
            <w:tcW w:w="8399" w:type="dxa"/>
          </w:tcPr>
          <w:p w14:paraId="356B8AE8" w14:textId="77777777" w:rsidR="00E41B06" w:rsidRPr="00E90FB3" w:rsidRDefault="00E41B06" w:rsidP="001F3715">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1F3715">
        <w:tc>
          <w:tcPr>
            <w:tcW w:w="1232" w:type="dxa"/>
            <w:vMerge/>
          </w:tcPr>
          <w:p w14:paraId="5A56C918" w14:textId="77777777" w:rsidR="00E41B06" w:rsidRPr="00E90FB3" w:rsidRDefault="00E41B06" w:rsidP="001F3715">
            <w:pPr>
              <w:spacing w:after="120"/>
              <w:rPr>
                <w:rFonts w:eastAsiaTheme="minorEastAsia"/>
                <w:lang w:eastAsia="zh-CN"/>
              </w:rPr>
            </w:pPr>
          </w:p>
        </w:tc>
        <w:tc>
          <w:tcPr>
            <w:tcW w:w="8399" w:type="dxa"/>
          </w:tcPr>
          <w:p w14:paraId="4E6D8A97" w14:textId="77777777" w:rsidR="00E41B06" w:rsidRPr="00E90FB3" w:rsidRDefault="00E41B06" w:rsidP="001F3715">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berschrift2"/>
      </w:pPr>
      <w:r w:rsidRPr="00E90FB3">
        <w:t xml:space="preserve">Summary for 1st round </w:t>
      </w:r>
    </w:p>
    <w:p w14:paraId="67C3232B" w14:textId="77777777" w:rsidR="00E41B06" w:rsidRPr="00E90FB3" w:rsidRDefault="00E41B06" w:rsidP="00337956">
      <w:pPr>
        <w:pStyle w:val="berschrift3"/>
      </w:pPr>
      <w:r w:rsidRPr="00E90FB3">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i.e. WF assignment.</w:t>
      </w:r>
    </w:p>
    <w:tbl>
      <w:tblPr>
        <w:tblStyle w:val="Tabellenraster"/>
        <w:tblW w:w="0" w:type="auto"/>
        <w:tblLook w:val="04A0" w:firstRow="1" w:lastRow="0" w:firstColumn="1" w:lastColumn="0" w:noHBand="0" w:noVBand="1"/>
      </w:tblPr>
      <w:tblGrid>
        <w:gridCol w:w="1230"/>
        <w:gridCol w:w="8401"/>
      </w:tblGrid>
      <w:tr w:rsidR="00E41B06" w:rsidRPr="00E90FB3" w14:paraId="2BA69E28" w14:textId="77777777" w:rsidTr="001F3715">
        <w:tc>
          <w:tcPr>
            <w:tcW w:w="1242" w:type="dxa"/>
          </w:tcPr>
          <w:p w14:paraId="75898C71" w14:textId="77777777" w:rsidR="00E41B06" w:rsidRPr="00E90FB3" w:rsidRDefault="00E41B06" w:rsidP="001F3715">
            <w:pPr>
              <w:rPr>
                <w:rFonts w:eastAsiaTheme="minorEastAsia"/>
                <w:b/>
                <w:bCs/>
                <w:color w:val="0070C0"/>
                <w:lang w:eastAsia="zh-CN"/>
              </w:rPr>
            </w:pPr>
          </w:p>
        </w:tc>
        <w:tc>
          <w:tcPr>
            <w:tcW w:w="8615" w:type="dxa"/>
          </w:tcPr>
          <w:p w14:paraId="38DDAF9B"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1F3715">
        <w:tc>
          <w:tcPr>
            <w:tcW w:w="1242" w:type="dxa"/>
          </w:tcPr>
          <w:p w14:paraId="320E3DFF" w14:textId="77777777" w:rsidR="00E41B06" w:rsidRPr="00E90FB3" w:rsidRDefault="00E41B06" w:rsidP="001F3715">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676D34D4"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1F3715">
        <w:tc>
          <w:tcPr>
            <w:tcW w:w="1242" w:type="dxa"/>
          </w:tcPr>
          <w:p w14:paraId="43EC286C" w14:textId="77777777" w:rsidR="00E41B06" w:rsidRPr="00E90FB3" w:rsidRDefault="00E41B06" w:rsidP="001F3715">
            <w:pPr>
              <w:rPr>
                <w:lang w:eastAsia="zh-CN"/>
              </w:rPr>
            </w:pPr>
          </w:p>
        </w:tc>
        <w:tc>
          <w:tcPr>
            <w:tcW w:w="8615" w:type="dxa"/>
          </w:tcPr>
          <w:p w14:paraId="55D78ED3" w14:textId="77777777" w:rsidR="00E41B06" w:rsidRPr="00E90FB3" w:rsidRDefault="00E41B06" w:rsidP="001F3715">
            <w:pPr>
              <w:rPr>
                <w:i/>
                <w:lang w:eastAsia="zh-CN"/>
              </w:rPr>
            </w:pP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Tabellenraster"/>
        <w:tblW w:w="0" w:type="auto"/>
        <w:tblLook w:val="04A0" w:firstRow="1" w:lastRow="0" w:firstColumn="1" w:lastColumn="0" w:noHBand="0" w:noVBand="1"/>
      </w:tblPr>
      <w:tblGrid>
        <w:gridCol w:w="1395"/>
        <w:gridCol w:w="4554"/>
        <w:gridCol w:w="2932"/>
      </w:tblGrid>
      <w:tr w:rsidR="00E41B06" w:rsidRPr="00E90FB3" w14:paraId="4DF5999E" w14:textId="77777777" w:rsidTr="001F3715">
        <w:trPr>
          <w:trHeight w:val="744"/>
        </w:trPr>
        <w:tc>
          <w:tcPr>
            <w:tcW w:w="1395" w:type="dxa"/>
          </w:tcPr>
          <w:p w14:paraId="1DB72724" w14:textId="77777777" w:rsidR="00E41B06" w:rsidRPr="00E90FB3" w:rsidRDefault="00E41B06" w:rsidP="001F3715">
            <w:pPr>
              <w:rPr>
                <w:rFonts w:eastAsiaTheme="minorEastAsia"/>
                <w:b/>
                <w:bCs/>
                <w:color w:val="0070C0"/>
                <w:lang w:eastAsia="zh-CN"/>
              </w:rPr>
            </w:pPr>
          </w:p>
        </w:tc>
        <w:tc>
          <w:tcPr>
            <w:tcW w:w="4554" w:type="dxa"/>
          </w:tcPr>
          <w:p w14:paraId="16656068" w14:textId="77777777" w:rsidR="00E41B06" w:rsidRPr="00423C74" w:rsidRDefault="00E41B06" w:rsidP="001F3715">
            <w:pPr>
              <w:rPr>
                <w:rFonts w:eastAsiaTheme="minorEastAsia"/>
                <w:b/>
                <w:bCs/>
                <w:color w:val="0070C0"/>
                <w:lang w:val="de-DE" w:eastAsia="zh-CN"/>
                <w:rPrChange w:id="130" w:author="Apple" w:date="2022-08-17T10:54:00Z">
                  <w:rPr>
                    <w:rFonts w:eastAsiaTheme="minorEastAsia"/>
                    <w:b/>
                    <w:bCs/>
                    <w:color w:val="0070C0"/>
                    <w:lang w:eastAsia="zh-CN"/>
                  </w:rPr>
                </w:rPrChange>
              </w:rPr>
            </w:pPr>
            <w:r w:rsidRPr="00423C74">
              <w:rPr>
                <w:rFonts w:eastAsiaTheme="minorEastAsia"/>
                <w:b/>
                <w:bCs/>
                <w:color w:val="0070C0"/>
                <w:lang w:val="de-DE" w:eastAsia="zh-CN"/>
                <w:rPrChange w:id="131" w:author="Apple" w:date="2022-08-17T10:54:00Z">
                  <w:rPr>
                    <w:rFonts w:eastAsiaTheme="minorEastAsia"/>
                    <w:b/>
                    <w:bCs/>
                    <w:color w:val="0070C0"/>
                    <w:lang w:eastAsia="zh-CN"/>
                  </w:rPr>
                </w:rPrChange>
              </w:rPr>
              <w:t xml:space="preserve">WF/LS t-doc Title </w:t>
            </w:r>
          </w:p>
        </w:tc>
        <w:tc>
          <w:tcPr>
            <w:tcW w:w="2932" w:type="dxa"/>
          </w:tcPr>
          <w:p w14:paraId="4A3029F8"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1F3715">
        <w:trPr>
          <w:trHeight w:val="358"/>
        </w:trPr>
        <w:tc>
          <w:tcPr>
            <w:tcW w:w="1395" w:type="dxa"/>
          </w:tcPr>
          <w:p w14:paraId="621323E1"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77777777" w:rsidR="00E41B06" w:rsidRPr="00E90FB3" w:rsidRDefault="00E41B06" w:rsidP="001F3715">
            <w:pPr>
              <w:rPr>
                <w:rFonts w:eastAsiaTheme="minorEastAsia"/>
                <w:color w:val="0070C0"/>
                <w:lang w:eastAsia="zh-CN"/>
              </w:rPr>
            </w:pPr>
          </w:p>
        </w:tc>
        <w:tc>
          <w:tcPr>
            <w:tcW w:w="2932" w:type="dxa"/>
          </w:tcPr>
          <w:p w14:paraId="253FF29E" w14:textId="77777777" w:rsidR="00E41B06" w:rsidRPr="00E90FB3" w:rsidRDefault="00E41B06" w:rsidP="001F3715">
            <w:pPr>
              <w:rPr>
                <w:rFonts w:eastAsiaTheme="minorEastAsia"/>
                <w:color w:val="0070C0"/>
                <w:lang w:eastAsia="zh-CN"/>
              </w:rPr>
            </w:pPr>
          </w:p>
        </w:tc>
      </w:tr>
      <w:tr w:rsidR="00E41B06" w:rsidRPr="00E90FB3" w14:paraId="16F73792" w14:textId="77777777" w:rsidTr="001F3715">
        <w:trPr>
          <w:trHeight w:val="358"/>
        </w:trPr>
        <w:tc>
          <w:tcPr>
            <w:tcW w:w="1395" w:type="dxa"/>
          </w:tcPr>
          <w:p w14:paraId="6480B722" w14:textId="77777777" w:rsidR="00E41B06" w:rsidRPr="00E90FB3" w:rsidRDefault="00E41B06" w:rsidP="001F3715">
            <w:pPr>
              <w:rPr>
                <w:lang w:eastAsia="zh-CN"/>
              </w:rPr>
            </w:pPr>
          </w:p>
        </w:tc>
        <w:tc>
          <w:tcPr>
            <w:tcW w:w="4554" w:type="dxa"/>
          </w:tcPr>
          <w:p w14:paraId="38FE8DEF" w14:textId="77777777" w:rsidR="00E41B06" w:rsidRPr="00E90FB3" w:rsidRDefault="00E41B06" w:rsidP="001F3715">
            <w:pPr>
              <w:rPr>
                <w:lang w:eastAsia="zh-CN"/>
              </w:rPr>
            </w:pPr>
          </w:p>
        </w:tc>
        <w:tc>
          <w:tcPr>
            <w:tcW w:w="2932" w:type="dxa"/>
          </w:tcPr>
          <w:p w14:paraId="1897E9F6" w14:textId="77777777" w:rsidR="00E41B06" w:rsidRPr="00E90FB3" w:rsidRDefault="00E41B06" w:rsidP="001F3715">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berschrift3"/>
      </w:pPr>
      <w:r w:rsidRPr="00E90FB3">
        <w:lastRenderedPageBreak/>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w:t>
      </w:r>
      <w:proofErr w:type="spellStart"/>
      <w:r w:rsidRPr="00E90FB3">
        <w:rPr>
          <w:i/>
          <w:color w:val="0070C0"/>
          <w:lang w:eastAsia="zh-CN"/>
        </w:rPr>
        <w:t>tdoc</w:t>
      </w:r>
      <w:proofErr w:type="spellEnd"/>
      <w:r w:rsidRPr="00E90FB3">
        <w:rPr>
          <w:i/>
          <w:color w:val="0070C0"/>
          <w:lang w:eastAsia="zh-CN"/>
        </w:rPr>
        <w:t xml:space="preserve"> decisions shall be provided in Section 3 and this table is optional in case moderators would like to provide additional information. </w:t>
      </w:r>
    </w:p>
    <w:tbl>
      <w:tblPr>
        <w:tblStyle w:val="Tabellenraster"/>
        <w:tblW w:w="0" w:type="auto"/>
        <w:tblLook w:val="04A0" w:firstRow="1" w:lastRow="0" w:firstColumn="1" w:lastColumn="0" w:noHBand="0" w:noVBand="1"/>
      </w:tblPr>
      <w:tblGrid>
        <w:gridCol w:w="1231"/>
        <w:gridCol w:w="8400"/>
      </w:tblGrid>
      <w:tr w:rsidR="00E41B06" w:rsidRPr="00E90FB3" w14:paraId="483DC95B" w14:textId="77777777" w:rsidTr="001F3715">
        <w:tc>
          <w:tcPr>
            <w:tcW w:w="1242" w:type="dxa"/>
          </w:tcPr>
          <w:p w14:paraId="1DC370D3"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 number</w:t>
            </w:r>
          </w:p>
        </w:tc>
        <w:tc>
          <w:tcPr>
            <w:tcW w:w="8615" w:type="dxa"/>
          </w:tcPr>
          <w:p w14:paraId="6DCC0DE4" w14:textId="77777777" w:rsidR="00E41B06" w:rsidRPr="00E90FB3" w:rsidRDefault="00E41B06" w:rsidP="001F3715">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1F3715">
        <w:tc>
          <w:tcPr>
            <w:tcW w:w="1242" w:type="dxa"/>
          </w:tcPr>
          <w:p w14:paraId="056286B2"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1F3715">
        <w:tc>
          <w:tcPr>
            <w:tcW w:w="1242" w:type="dxa"/>
          </w:tcPr>
          <w:p w14:paraId="123B8213" w14:textId="77777777" w:rsidR="00E41B06" w:rsidRPr="00E90FB3" w:rsidRDefault="00E41B06" w:rsidP="001F3715">
            <w:pPr>
              <w:rPr>
                <w:lang w:eastAsia="zh-CN"/>
              </w:rPr>
            </w:pPr>
          </w:p>
        </w:tc>
        <w:tc>
          <w:tcPr>
            <w:tcW w:w="8615" w:type="dxa"/>
          </w:tcPr>
          <w:p w14:paraId="0FF9BD17" w14:textId="77777777" w:rsidR="00E41B06" w:rsidRPr="00E90FB3" w:rsidRDefault="00E41B06" w:rsidP="001F3715">
            <w:pPr>
              <w:rPr>
                <w:i/>
                <w:lang w:eastAsia="zh-CN"/>
              </w:rPr>
            </w:pPr>
          </w:p>
        </w:tc>
      </w:tr>
    </w:tbl>
    <w:p w14:paraId="45AAA197" w14:textId="77777777" w:rsidR="00E41B06" w:rsidRPr="00E90FB3" w:rsidRDefault="00E41B06" w:rsidP="00E41B06">
      <w:pPr>
        <w:rPr>
          <w:lang w:eastAsia="zh-CN"/>
        </w:rPr>
      </w:pPr>
    </w:p>
    <w:p w14:paraId="3E060A6D" w14:textId="77777777" w:rsidR="00E41B06" w:rsidRPr="00E90FB3" w:rsidRDefault="00E41B06" w:rsidP="00337956">
      <w:pPr>
        <w:pStyle w:val="berschrift2"/>
      </w:pPr>
      <w:r w:rsidRPr="00E90FB3">
        <w:t>Discussion on 2nd round (if applicable)</w:t>
      </w:r>
    </w:p>
    <w:p w14:paraId="08CAD902" w14:textId="77777777" w:rsidR="00E41B06" w:rsidRPr="00E90FB3" w:rsidRDefault="00E41B06" w:rsidP="00E41B06">
      <w:pPr>
        <w:rPr>
          <w:lang w:eastAsia="zh-CN"/>
        </w:rPr>
      </w:pPr>
    </w:p>
    <w:p w14:paraId="68F3DA4C" w14:textId="77777777" w:rsidR="00E41B06" w:rsidRPr="00E90FB3" w:rsidRDefault="00E41B06" w:rsidP="00337956">
      <w:pPr>
        <w:pStyle w:val="berschrift2"/>
      </w:pPr>
      <w:r w:rsidRPr="00E90FB3">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Tabellenraster"/>
        <w:tblW w:w="0" w:type="auto"/>
        <w:tblLook w:val="04A0" w:firstRow="1" w:lastRow="0" w:firstColumn="1" w:lastColumn="0" w:noHBand="0" w:noVBand="1"/>
      </w:tblPr>
      <w:tblGrid>
        <w:gridCol w:w="1494"/>
        <w:gridCol w:w="8137"/>
      </w:tblGrid>
      <w:tr w:rsidR="00E41B06" w:rsidRPr="002E5DD8" w14:paraId="4D695F1D" w14:textId="77777777" w:rsidTr="001F3715">
        <w:tc>
          <w:tcPr>
            <w:tcW w:w="1242" w:type="dxa"/>
          </w:tcPr>
          <w:p w14:paraId="222E7745"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1F3715">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r w:rsidRPr="00FB7FAD">
              <w:rPr>
                <w:rFonts w:eastAsiaTheme="minorEastAsia"/>
                <w:b/>
                <w:bCs/>
                <w:color w:val="0070C0"/>
                <w:lang w:val="fr-FR" w:eastAsia="zh-CN"/>
              </w:rPr>
              <w:t xml:space="preserve">Status update recommendation  </w:t>
            </w:r>
          </w:p>
        </w:tc>
      </w:tr>
      <w:tr w:rsidR="00E41B06" w:rsidRPr="00E90FB3" w14:paraId="19867CD0" w14:textId="77777777" w:rsidTr="001F3715">
        <w:tc>
          <w:tcPr>
            <w:tcW w:w="1242" w:type="dxa"/>
          </w:tcPr>
          <w:p w14:paraId="5E72B5AC"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71B07507"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1F3715">
        <w:tc>
          <w:tcPr>
            <w:tcW w:w="1242" w:type="dxa"/>
          </w:tcPr>
          <w:p w14:paraId="576F075C" w14:textId="77777777" w:rsidR="00E41B06" w:rsidRPr="00E90FB3" w:rsidRDefault="00E41B06" w:rsidP="001F3715">
            <w:pPr>
              <w:rPr>
                <w:lang w:eastAsia="zh-CN"/>
              </w:rPr>
            </w:pPr>
          </w:p>
        </w:tc>
        <w:tc>
          <w:tcPr>
            <w:tcW w:w="8615" w:type="dxa"/>
          </w:tcPr>
          <w:p w14:paraId="597A3F6B" w14:textId="77777777" w:rsidR="00E41B06" w:rsidRPr="00E90FB3" w:rsidRDefault="00E41B06" w:rsidP="001F3715">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berschrift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337956">
      <w:pPr>
        <w:pStyle w:val="berschrift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ellenraster"/>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ellenraster"/>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lastRenderedPageBreak/>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045E80">
            <w:pPr>
              <w:spacing w:after="120"/>
              <w:rPr>
                <w:rFonts w:eastAsiaTheme="minorEastAsia"/>
                <w:color w:val="0070C0"/>
                <w:lang w:val="en-US" w:eastAsia="zh-CN"/>
              </w:rPr>
            </w:pPr>
          </w:p>
        </w:tc>
        <w:tc>
          <w:tcPr>
            <w:tcW w:w="1276" w:type="dxa"/>
          </w:tcPr>
          <w:p w14:paraId="742B99CB" w14:textId="77777777" w:rsidR="001E6C4D" w:rsidRPr="00B04195" w:rsidRDefault="001E6C4D" w:rsidP="00045E80">
            <w:pPr>
              <w:spacing w:after="120"/>
              <w:rPr>
                <w:rFonts w:eastAsiaTheme="minorEastAsia"/>
                <w:color w:val="0070C0"/>
                <w:lang w:val="en-US" w:eastAsia="zh-CN"/>
              </w:rPr>
            </w:pPr>
          </w:p>
        </w:tc>
        <w:tc>
          <w:tcPr>
            <w:tcW w:w="2714" w:type="dxa"/>
          </w:tcPr>
          <w:p w14:paraId="3C9CE0A3" w14:textId="2D5588A2" w:rsidR="001E6C4D" w:rsidRPr="00B04195" w:rsidRDefault="001E6C4D" w:rsidP="00045E80">
            <w:pPr>
              <w:spacing w:after="120"/>
              <w:rPr>
                <w:rFonts w:eastAsiaTheme="minorEastAsia"/>
                <w:color w:val="0070C0"/>
                <w:lang w:val="en-US" w:eastAsia="zh-CN"/>
              </w:rPr>
            </w:pPr>
          </w:p>
        </w:tc>
        <w:tc>
          <w:tcPr>
            <w:tcW w:w="1178" w:type="dxa"/>
          </w:tcPr>
          <w:p w14:paraId="69629272" w14:textId="2A4998A8" w:rsidR="001E6C4D" w:rsidRPr="00B04195" w:rsidRDefault="001E6C4D" w:rsidP="00045E80">
            <w:pPr>
              <w:spacing w:after="120"/>
              <w:rPr>
                <w:rFonts w:eastAsiaTheme="minorEastAsia"/>
                <w:color w:val="0070C0"/>
                <w:lang w:val="en-US" w:eastAsia="zh-CN"/>
              </w:rPr>
            </w:pPr>
          </w:p>
        </w:tc>
        <w:tc>
          <w:tcPr>
            <w:tcW w:w="2628" w:type="dxa"/>
          </w:tcPr>
          <w:p w14:paraId="05991954" w14:textId="359B84FC" w:rsidR="001E6C4D" w:rsidRPr="00D0036C" w:rsidRDefault="001E6C4D" w:rsidP="00045E80">
            <w:pPr>
              <w:spacing w:after="120"/>
              <w:rPr>
                <w:rFonts w:eastAsiaTheme="minorEastAsia"/>
                <w:color w:val="0070C0"/>
                <w:lang w:val="en-US" w:eastAsia="zh-CN"/>
              </w:rPr>
            </w:pPr>
          </w:p>
        </w:tc>
        <w:tc>
          <w:tcPr>
            <w:tcW w:w="1843" w:type="dxa"/>
          </w:tcPr>
          <w:p w14:paraId="5D6D4CEF" w14:textId="77777777" w:rsidR="001E6C4D" w:rsidRPr="00B04195" w:rsidRDefault="001E6C4D" w:rsidP="00045E80">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045E80">
            <w:pPr>
              <w:spacing w:after="120"/>
              <w:rPr>
                <w:rFonts w:eastAsiaTheme="minorEastAsia"/>
                <w:color w:val="0070C0"/>
                <w:lang w:val="en-US" w:eastAsia="zh-CN"/>
              </w:rPr>
            </w:pPr>
          </w:p>
        </w:tc>
        <w:tc>
          <w:tcPr>
            <w:tcW w:w="1276" w:type="dxa"/>
          </w:tcPr>
          <w:p w14:paraId="77880D5A" w14:textId="77777777" w:rsidR="001E6C4D" w:rsidRPr="00B04195" w:rsidRDefault="001E6C4D" w:rsidP="00045E80">
            <w:pPr>
              <w:spacing w:after="120"/>
              <w:rPr>
                <w:rFonts w:eastAsiaTheme="minorEastAsia"/>
                <w:color w:val="0070C0"/>
                <w:lang w:val="en-US" w:eastAsia="zh-CN"/>
              </w:rPr>
            </w:pPr>
          </w:p>
        </w:tc>
        <w:tc>
          <w:tcPr>
            <w:tcW w:w="2714" w:type="dxa"/>
          </w:tcPr>
          <w:p w14:paraId="340905B2" w14:textId="2E83D087" w:rsidR="001E6C4D" w:rsidRPr="00B04195" w:rsidRDefault="001E6C4D" w:rsidP="00045E80">
            <w:pPr>
              <w:spacing w:after="120"/>
              <w:rPr>
                <w:rFonts w:eastAsiaTheme="minorEastAsia"/>
                <w:color w:val="0070C0"/>
                <w:lang w:val="en-US" w:eastAsia="zh-CN"/>
              </w:rPr>
            </w:pPr>
          </w:p>
        </w:tc>
        <w:tc>
          <w:tcPr>
            <w:tcW w:w="1178" w:type="dxa"/>
          </w:tcPr>
          <w:p w14:paraId="592C4E36" w14:textId="226E79E6" w:rsidR="001E6C4D" w:rsidRPr="00B04195" w:rsidRDefault="001E6C4D" w:rsidP="00045E80">
            <w:pPr>
              <w:spacing w:after="120"/>
              <w:rPr>
                <w:rFonts w:eastAsiaTheme="minorEastAsia"/>
                <w:color w:val="0070C0"/>
                <w:lang w:val="en-US" w:eastAsia="zh-CN"/>
              </w:rPr>
            </w:pPr>
          </w:p>
        </w:tc>
        <w:tc>
          <w:tcPr>
            <w:tcW w:w="2628" w:type="dxa"/>
          </w:tcPr>
          <w:p w14:paraId="13C15193" w14:textId="6D459B94" w:rsidR="001E6C4D" w:rsidRPr="00D0036C" w:rsidRDefault="001E6C4D" w:rsidP="00045E80">
            <w:pPr>
              <w:spacing w:after="120"/>
              <w:rPr>
                <w:rFonts w:eastAsiaTheme="minorEastAsia"/>
                <w:color w:val="0070C0"/>
                <w:lang w:val="en-US" w:eastAsia="zh-CN"/>
              </w:rPr>
            </w:pPr>
          </w:p>
        </w:tc>
        <w:tc>
          <w:tcPr>
            <w:tcW w:w="1843" w:type="dxa"/>
          </w:tcPr>
          <w:p w14:paraId="7A6333B7" w14:textId="77777777" w:rsidR="001E6C4D" w:rsidRPr="00B04195" w:rsidRDefault="001E6C4D" w:rsidP="00045E80">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045E80">
            <w:pPr>
              <w:spacing w:after="120"/>
              <w:rPr>
                <w:rFonts w:eastAsiaTheme="minorEastAsia"/>
                <w:color w:val="0070C0"/>
                <w:lang w:eastAsia="zh-CN"/>
              </w:rPr>
            </w:pPr>
          </w:p>
        </w:tc>
        <w:tc>
          <w:tcPr>
            <w:tcW w:w="1276" w:type="dxa"/>
          </w:tcPr>
          <w:p w14:paraId="5E208711" w14:textId="77777777" w:rsidR="001E6C4D" w:rsidRPr="00404831" w:rsidRDefault="001E6C4D" w:rsidP="00045E80">
            <w:pPr>
              <w:spacing w:after="120"/>
              <w:rPr>
                <w:rFonts w:eastAsiaTheme="minorEastAsia"/>
                <w:i/>
                <w:color w:val="0070C0"/>
                <w:lang w:val="en-US" w:eastAsia="zh-CN"/>
              </w:rPr>
            </w:pPr>
          </w:p>
        </w:tc>
        <w:tc>
          <w:tcPr>
            <w:tcW w:w="2714" w:type="dxa"/>
          </w:tcPr>
          <w:p w14:paraId="24D14B09" w14:textId="63B8151A" w:rsidR="001E6C4D" w:rsidRPr="00404831" w:rsidRDefault="001E6C4D" w:rsidP="00045E80">
            <w:pPr>
              <w:spacing w:after="120"/>
              <w:rPr>
                <w:rFonts w:eastAsiaTheme="minorEastAsia"/>
                <w:i/>
                <w:color w:val="0070C0"/>
                <w:lang w:val="en-US" w:eastAsia="zh-CN"/>
              </w:rPr>
            </w:pPr>
          </w:p>
        </w:tc>
        <w:tc>
          <w:tcPr>
            <w:tcW w:w="1178" w:type="dxa"/>
          </w:tcPr>
          <w:p w14:paraId="0C3850B2" w14:textId="77777777" w:rsidR="001E6C4D" w:rsidRPr="00404831" w:rsidRDefault="001E6C4D" w:rsidP="00045E80">
            <w:pPr>
              <w:spacing w:after="120"/>
              <w:rPr>
                <w:rFonts w:eastAsiaTheme="minorEastAsia"/>
                <w:i/>
                <w:color w:val="0070C0"/>
                <w:lang w:val="en-US" w:eastAsia="zh-CN"/>
              </w:rPr>
            </w:pPr>
          </w:p>
        </w:tc>
        <w:tc>
          <w:tcPr>
            <w:tcW w:w="2628" w:type="dxa"/>
          </w:tcPr>
          <w:p w14:paraId="677C6785" w14:textId="77777777" w:rsidR="001E6C4D" w:rsidRPr="003418CB" w:rsidRDefault="001E6C4D" w:rsidP="00045E80">
            <w:pPr>
              <w:spacing w:after="120"/>
              <w:rPr>
                <w:rFonts w:eastAsiaTheme="minorEastAsia"/>
                <w:color w:val="0070C0"/>
                <w:lang w:val="en-US" w:eastAsia="zh-CN"/>
              </w:rPr>
            </w:pPr>
          </w:p>
        </w:tc>
        <w:tc>
          <w:tcPr>
            <w:tcW w:w="1843" w:type="dxa"/>
          </w:tcPr>
          <w:p w14:paraId="2A9C55A0" w14:textId="77777777" w:rsidR="001E6C4D" w:rsidRPr="00404831" w:rsidRDefault="001E6C4D" w:rsidP="00045E80">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enabsatz"/>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enabsatz"/>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enabsatz"/>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enabsatz"/>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enabsatz"/>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enabsatz"/>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berschrift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ellenraster"/>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enabsatz"/>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enabsatz"/>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enabsatz"/>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enabsatz"/>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enabsatz"/>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05A61" w14:textId="77777777" w:rsidR="00216478" w:rsidRDefault="00216478">
      <w:r>
        <w:separator/>
      </w:r>
    </w:p>
  </w:endnote>
  <w:endnote w:type="continuationSeparator" w:id="0">
    <w:p w14:paraId="28AB2341" w14:textId="77777777" w:rsidR="00216478" w:rsidRDefault="0021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0"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ED3E4" w14:textId="77777777" w:rsidR="00216478" w:rsidRDefault="00216478">
      <w:r>
        <w:separator/>
      </w:r>
    </w:p>
  </w:footnote>
  <w:footnote w:type="continuationSeparator" w:id="0">
    <w:p w14:paraId="5F1A304A" w14:textId="77777777" w:rsidR="00216478" w:rsidRDefault="00216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berschrift1"/>
      <w:lvlText w:val="%1"/>
      <w:lvlJc w:val="left"/>
      <w:pPr>
        <w:ind w:left="432" w:hanging="432"/>
      </w:pPr>
      <w:rPr>
        <w:rFonts w:hint="eastAsia"/>
      </w:rPr>
    </w:lvl>
    <w:lvl w:ilvl="1">
      <w:start w:val="1"/>
      <w:numFmt w:val="decimal"/>
      <w:pStyle w:val="berschrift2"/>
      <w:lvlText w:val="%1.%2"/>
      <w:lvlJc w:val="left"/>
      <w:pPr>
        <w:ind w:left="576" w:hanging="576"/>
      </w:pPr>
      <w:rPr>
        <w:rFonts w:hint="eastAsia"/>
      </w:rPr>
    </w:lvl>
    <w:lvl w:ilvl="2">
      <w:start w:val="1"/>
      <w:numFmt w:val="decimal"/>
      <w:pStyle w:val="berschrift3"/>
      <w:lvlText w:val="%1.%2.%3"/>
      <w:lvlJc w:val="left"/>
      <w:pPr>
        <w:ind w:left="720" w:hanging="720"/>
      </w:pPr>
      <w:rPr>
        <w:rFonts w:hint="eastAsia"/>
      </w:rPr>
    </w:lvl>
    <w:lvl w:ilvl="3">
      <w:start w:val="1"/>
      <w:numFmt w:val="decimal"/>
      <w:pStyle w:val="berschrift4"/>
      <w:lvlText w:val="%1.%2.%3.%4"/>
      <w:lvlJc w:val="left"/>
      <w:pPr>
        <w:ind w:left="864" w:hanging="864"/>
      </w:pPr>
      <w:rPr>
        <w:rFonts w:hint="eastAsia"/>
      </w:rPr>
    </w:lvl>
    <w:lvl w:ilvl="4">
      <w:start w:val="1"/>
      <w:numFmt w:val="decimal"/>
      <w:pStyle w:val="berschrift5"/>
      <w:lvlText w:val="%1.%2.%3.%4.%5"/>
      <w:lvlJc w:val="left"/>
      <w:pPr>
        <w:ind w:left="1008" w:hanging="1008"/>
      </w:pPr>
      <w:rPr>
        <w:rFonts w:hint="eastAsia"/>
      </w:rPr>
    </w:lvl>
    <w:lvl w:ilvl="5">
      <w:start w:val="1"/>
      <w:numFmt w:val="decimal"/>
      <w:pStyle w:val="berschrift6"/>
      <w:lvlText w:val="%1.%2.%3.%4.%5.%6"/>
      <w:lvlJc w:val="left"/>
      <w:pPr>
        <w:ind w:left="1152" w:hanging="1152"/>
      </w:pPr>
      <w:rPr>
        <w:rFonts w:hint="eastAsia"/>
      </w:rPr>
    </w:lvl>
    <w:lvl w:ilvl="6">
      <w:start w:val="1"/>
      <w:numFmt w:val="decimal"/>
      <w:pStyle w:val="berschrift7"/>
      <w:lvlText w:val="%1.%2.%3.%4.%5.%6.%7"/>
      <w:lvlJc w:val="left"/>
      <w:pPr>
        <w:ind w:left="1296" w:hanging="1296"/>
      </w:pPr>
      <w:rPr>
        <w:rFonts w:hint="eastAsia"/>
      </w:rPr>
    </w:lvl>
    <w:lvl w:ilvl="7">
      <w:start w:val="1"/>
      <w:numFmt w:val="decimal"/>
      <w:pStyle w:val="berschrift8"/>
      <w:lvlText w:val="%1.%2.%3.%4.%5.%6.%7.%8"/>
      <w:lvlJc w:val="left"/>
      <w:pPr>
        <w:ind w:left="1440" w:hanging="1440"/>
      </w:pPr>
      <w:rPr>
        <w:rFonts w:hint="eastAsia"/>
      </w:rPr>
    </w:lvl>
    <w:lvl w:ilvl="8">
      <w:start w:val="1"/>
      <w:numFmt w:val="decimal"/>
      <w:pStyle w:val="berschrift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DengXian"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6"/>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6"/>
  </w:num>
  <w:num w:numId="18">
    <w:abstractNumId w:val="4"/>
  </w:num>
  <w:num w:numId="19">
    <w:abstractNumId w:val="3"/>
  </w:num>
  <w:num w:numId="20">
    <w:abstractNumId w:val="1"/>
  </w:num>
  <w:num w:numId="21">
    <w:abstractNumId w:val="11"/>
  </w:num>
  <w:num w:numId="22">
    <w:abstractNumId w:val="11"/>
  </w:num>
  <w:num w:numId="23">
    <w:abstractNumId w:val="9"/>
  </w:num>
  <w:num w:numId="24">
    <w:abstractNumId w:val="2"/>
  </w:num>
  <w:num w:numId="25">
    <w:abstractNumId w:val="14"/>
  </w:num>
  <w:num w:numId="26">
    <w:abstractNumId w:val="5"/>
  </w:num>
  <w:num w:numId="27">
    <w:abstractNumId w:val="15"/>
  </w:num>
  <w:num w:numId="28">
    <w:abstractNumId w:val="10"/>
  </w:num>
  <w:num w:numId="29">
    <w:abstractNumId w:val="13"/>
  </w:num>
  <w:num w:numId="30">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hde &amp; Schwarz">
    <w15:person w15:author="Apple">
      <w15:presenceInfo w15:providerId="None" w15:userId="Apple"/>
    </w15:person>
    <w15:person w15:author="OPPO-JQ">
      <w15:presenceInfo w15:providerId="None" w15:userId="OPPO-JQ"/>
    </w15:p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45BC7"/>
    <w:rsid w:val="00045E80"/>
    <w:rsid w:val="00050001"/>
    <w:rsid w:val="00052041"/>
    <w:rsid w:val="000528D1"/>
    <w:rsid w:val="0005326A"/>
    <w:rsid w:val="0006266D"/>
    <w:rsid w:val="00065506"/>
    <w:rsid w:val="0007382E"/>
    <w:rsid w:val="000766E1"/>
    <w:rsid w:val="00077FF6"/>
    <w:rsid w:val="00080D82"/>
    <w:rsid w:val="00081692"/>
    <w:rsid w:val="00082C46"/>
    <w:rsid w:val="00083842"/>
    <w:rsid w:val="00085A0E"/>
    <w:rsid w:val="00087548"/>
    <w:rsid w:val="00093E7E"/>
    <w:rsid w:val="000A1830"/>
    <w:rsid w:val="000A4121"/>
    <w:rsid w:val="000A4AA3"/>
    <w:rsid w:val="000A550E"/>
    <w:rsid w:val="000A5C81"/>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1A0"/>
    <w:rsid w:val="000E7858"/>
    <w:rsid w:val="000F02F8"/>
    <w:rsid w:val="000F39CA"/>
    <w:rsid w:val="00107927"/>
    <w:rsid w:val="00110E26"/>
    <w:rsid w:val="00111321"/>
    <w:rsid w:val="001128E7"/>
    <w:rsid w:val="00117BD6"/>
    <w:rsid w:val="001206C2"/>
    <w:rsid w:val="00121978"/>
    <w:rsid w:val="00123422"/>
    <w:rsid w:val="00124B6A"/>
    <w:rsid w:val="0013623E"/>
    <w:rsid w:val="00136D4C"/>
    <w:rsid w:val="00142538"/>
    <w:rsid w:val="00142BB9"/>
    <w:rsid w:val="00144F96"/>
    <w:rsid w:val="00151EAC"/>
    <w:rsid w:val="00153528"/>
    <w:rsid w:val="00154E68"/>
    <w:rsid w:val="00161667"/>
    <w:rsid w:val="00162548"/>
    <w:rsid w:val="00172183"/>
    <w:rsid w:val="001751AB"/>
    <w:rsid w:val="00175A3F"/>
    <w:rsid w:val="00180E09"/>
    <w:rsid w:val="00183D4C"/>
    <w:rsid w:val="00183F6D"/>
    <w:rsid w:val="0018527C"/>
    <w:rsid w:val="0018670E"/>
    <w:rsid w:val="0019219A"/>
    <w:rsid w:val="00195077"/>
    <w:rsid w:val="001951D7"/>
    <w:rsid w:val="001A033F"/>
    <w:rsid w:val="001A08AA"/>
    <w:rsid w:val="001A59CB"/>
    <w:rsid w:val="001B00EC"/>
    <w:rsid w:val="001B383A"/>
    <w:rsid w:val="001B7991"/>
    <w:rsid w:val="001C1409"/>
    <w:rsid w:val="001C2AE6"/>
    <w:rsid w:val="001C4A89"/>
    <w:rsid w:val="001C6177"/>
    <w:rsid w:val="001D0363"/>
    <w:rsid w:val="001D12B4"/>
    <w:rsid w:val="001D1B07"/>
    <w:rsid w:val="001D2105"/>
    <w:rsid w:val="001D4F41"/>
    <w:rsid w:val="001D67C3"/>
    <w:rsid w:val="001D7D94"/>
    <w:rsid w:val="001E0A28"/>
    <w:rsid w:val="001E4218"/>
    <w:rsid w:val="001E6C4D"/>
    <w:rsid w:val="001F0B20"/>
    <w:rsid w:val="001F3715"/>
    <w:rsid w:val="001F6223"/>
    <w:rsid w:val="00200A62"/>
    <w:rsid w:val="00203740"/>
    <w:rsid w:val="002138EA"/>
    <w:rsid w:val="002139EA"/>
    <w:rsid w:val="00213F84"/>
    <w:rsid w:val="00214FBD"/>
    <w:rsid w:val="00216478"/>
    <w:rsid w:val="00221E08"/>
    <w:rsid w:val="00222897"/>
    <w:rsid w:val="00222B0C"/>
    <w:rsid w:val="00235394"/>
    <w:rsid w:val="00235577"/>
    <w:rsid w:val="002371B2"/>
    <w:rsid w:val="002435CA"/>
    <w:rsid w:val="0024469F"/>
    <w:rsid w:val="00250B5B"/>
    <w:rsid w:val="00252DB8"/>
    <w:rsid w:val="002537BC"/>
    <w:rsid w:val="00255A47"/>
    <w:rsid w:val="00255C58"/>
    <w:rsid w:val="00257233"/>
    <w:rsid w:val="00260EC7"/>
    <w:rsid w:val="00261539"/>
    <w:rsid w:val="0026179F"/>
    <w:rsid w:val="002658EB"/>
    <w:rsid w:val="002666AE"/>
    <w:rsid w:val="00274E1A"/>
    <w:rsid w:val="00274E25"/>
    <w:rsid w:val="002775B1"/>
    <w:rsid w:val="002775B9"/>
    <w:rsid w:val="002811C4"/>
    <w:rsid w:val="00282213"/>
    <w:rsid w:val="00284016"/>
    <w:rsid w:val="002858BF"/>
    <w:rsid w:val="002939AF"/>
    <w:rsid w:val="00294491"/>
    <w:rsid w:val="00294BDE"/>
    <w:rsid w:val="002A0CED"/>
    <w:rsid w:val="002A1BB8"/>
    <w:rsid w:val="002A4CD0"/>
    <w:rsid w:val="002A7ACF"/>
    <w:rsid w:val="002A7DA6"/>
    <w:rsid w:val="002B516C"/>
    <w:rsid w:val="002B5E1D"/>
    <w:rsid w:val="002B60C1"/>
    <w:rsid w:val="002C4B52"/>
    <w:rsid w:val="002D03E5"/>
    <w:rsid w:val="002D36EB"/>
    <w:rsid w:val="002D6BDF"/>
    <w:rsid w:val="002E2CE9"/>
    <w:rsid w:val="002E3BF7"/>
    <w:rsid w:val="002E403E"/>
    <w:rsid w:val="002E4C74"/>
    <w:rsid w:val="002F14F4"/>
    <w:rsid w:val="002F158C"/>
    <w:rsid w:val="002F4093"/>
    <w:rsid w:val="002F5636"/>
    <w:rsid w:val="003022A5"/>
    <w:rsid w:val="00307E51"/>
    <w:rsid w:val="0031129B"/>
    <w:rsid w:val="00311363"/>
    <w:rsid w:val="00315867"/>
    <w:rsid w:val="00321150"/>
    <w:rsid w:val="003260D7"/>
    <w:rsid w:val="003279AD"/>
    <w:rsid w:val="00336697"/>
    <w:rsid w:val="00337956"/>
    <w:rsid w:val="003418CB"/>
    <w:rsid w:val="00351072"/>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5019"/>
    <w:rsid w:val="00401144"/>
    <w:rsid w:val="00404831"/>
    <w:rsid w:val="00407661"/>
    <w:rsid w:val="00410314"/>
    <w:rsid w:val="00412063"/>
    <w:rsid w:val="00412EB1"/>
    <w:rsid w:val="00413DDE"/>
    <w:rsid w:val="00414118"/>
    <w:rsid w:val="00416084"/>
    <w:rsid w:val="00416AF2"/>
    <w:rsid w:val="00423C74"/>
    <w:rsid w:val="0042485D"/>
    <w:rsid w:val="00424F8C"/>
    <w:rsid w:val="00426275"/>
    <w:rsid w:val="004271BA"/>
    <w:rsid w:val="00430497"/>
    <w:rsid w:val="00430EA5"/>
    <w:rsid w:val="00434DC1"/>
    <w:rsid w:val="004350F4"/>
    <w:rsid w:val="004412A0"/>
    <w:rsid w:val="00442337"/>
    <w:rsid w:val="004459F6"/>
    <w:rsid w:val="00446408"/>
    <w:rsid w:val="00450F27"/>
    <w:rsid w:val="004510E5"/>
    <w:rsid w:val="00456A75"/>
    <w:rsid w:val="00461703"/>
    <w:rsid w:val="00461E39"/>
    <w:rsid w:val="00462D3A"/>
    <w:rsid w:val="00463521"/>
    <w:rsid w:val="00471125"/>
    <w:rsid w:val="0047437A"/>
    <w:rsid w:val="00480E42"/>
    <w:rsid w:val="004820B2"/>
    <w:rsid w:val="00484C5D"/>
    <w:rsid w:val="0048543E"/>
    <w:rsid w:val="004868C1"/>
    <w:rsid w:val="0048750F"/>
    <w:rsid w:val="004A17E9"/>
    <w:rsid w:val="004A495F"/>
    <w:rsid w:val="004A7544"/>
    <w:rsid w:val="004B6B0F"/>
    <w:rsid w:val="004C54E5"/>
    <w:rsid w:val="004C5632"/>
    <w:rsid w:val="004C7DC8"/>
    <w:rsid w:val="004D21B0"/>
    <w:rsid w:val="004D737D"/>
    <w:rsid w:val="004E2659"/>
    <w:rsid w:val="004E39EE"/>
    <w:rsid w:val="004E475C"/>
    <w:rsid w:val="004E56E0"/>
    <w:rsid w:val="004E7329"/>
    <w:rsid w:val="004F2CB0"/>
    <w:rsid w:val="005017F7"/>
    <w:rsid w:val="00501FA7"/>
    <w:rsid w:val="005034DC"/>
    <w:rsid w:val="00505BFA"/>
    <w:rsid w:val="00506476"/>
    <w:rsid w:val="005071B4"/>
    <w:rsid w:val="00507687"/>
    <w:rsid w:val="005117A9"/>
    <w:rsid w:val="00511F57"/>
    <w:rsid w:val="00512211"/>
    <w:rsid w:val="00515CBE"/>
    <w:rsid w:val="00515E2B"/>
    <w:rsid w:val="00522A7E"/>
    <w:rsid w:val="00522F20"/>
    <w:rsid w:val="00523BCD"/>
    <w:rsid w:val="005308DB"/>
    <w:rsid w:val="00530A2E"/>
    <w:rsid w:val="00530FBE"/>
    <w:rsid w:val="00533159"/>
    <w:rsid w:val="005339DB"/>
    <w:rsid w:val="00534C89"/>
    <w:rsid w:val="00541573"/>
    <w:rsid w:val="0054348A"/>
    <w:rsid w:val="00564AD3"/>
    <w:rsid w:val="00571777"/>
    <w:rsid w:val="00580FF5"/>
    <w:rsid w:val="0058519C"/>
    <w:rsid w:val="0059149A"/>
    <w:rsid w:val="005956EE"/>
    <w:rsid w:val="005A083E"/>
    <w:rsid w:val="005A1866"/>
    <w:rsid w:val="005B1C15"/>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262AE"/>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96693"/>
    <w:rsid w:val="006A30A2"/>
    <w:rsid w:val="006A6D23"/>
    <w:rsid w:val="006B25DE"/>
    <w:rsid w:val="006B4C34"/>
    <w:rsid w:val="006C1C3B"/>
    <w:rsid w:val="006C4E43"/>
    <w:rsid w:val="006C643E"/>
    <w:rsid w:val="006D2932"/>
    <w:rsid w:val="006D3671"/>
    <w:rsid w:val="006D4176"/>
    <w:rsid w:val="006E0A73"/>
    <w:rsid w:val="006E0FEE"/>
    <w:rsid w:val="006E6C11"/>
    <w:rsid w:val="006F7C0C"/>
    <w:rsid w:val="00700755"/>
    <w:rsid w:val="0070646B"/>
    <w:rsid w:val="007130A2"/>
    <w:rsid w:val="00714E10"/>
    <w:rsid w:val="00715463"/>
    <w:rsid w:val="00730655"/>
    <w:rsid w:val="00731A21"/>
    <w:rsid w:val="00731D77"/>
    <w:rsid w:val="00732360"/>
    <w:rsid w:val="0073390A"/>
    <w:rsid w:val="00734E64"/>
    <w:rsid w:val="00736B37"/>
    <w:rsid w:val="00740A35"/>
    <w:rsid w:val="00740B1D"/>
    <w:rsid w:val="007520B4"/>
    <w:rsid w:val="007655D5"/>
    <w:rsid w:val="00772B57"/>
    <w:rsid w:val="007763C1"/>
    <w:rsid w:val="00777E82"/>
    <w:rsid w:val="007803A4"/>
    <w:rsid w:val="00781359"/>
    <w:rsid w:val="00784DA8"/>
    <w:rsid w:val="00786921"/>
    <w:rsid w:val="007A1EAA"/>
    <w:rsid w:val="007A77F5"/>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40A5"/>
    <w:rsid w:val="008255B9"/>
    <w:rsid w:val="008258CF"/>
    <w:rsid w:val="00825CD8"/>
    <w:rsid w:val="00827020"/>
    <w:rsid w:val="00827324"/>
    <w:rsid w:val="008355EA"/>
    <w:rsid w:val="00837458"/>
    <w:rsid w:val="00837AAE"/>
    <w:rsid w:val="008405D8"/>
    <w:rsid w:val="008429AD"/>
    <w:rsid w:val="008429DB"/>
    <w:rsid w:val="00850C75"/>
    <w:rsid w:val="00850E39"/>
    <w:rsid w:val="0085477A"/>
    <w:rsid w:val="00855107"/>
    <w:rsid w:val="00855173"/>
    <w:rsid w:val="008557D9"/>
    <w:rsid w:val="00855BF7"/>
    <w:rsid w:val="00856214"/>
    <w:rsid w:val="00862089"/>
    <w:rsid w:val="00863579"/>
    <w:rsid w:val="00866D5B"/>
    <w:rsid w:val="00866FF5"/>
    <w:rsid w:val="0087332D"/>
    <w:rsid w:val="00873E1F"/>
    <w:rsid w:val="00874C16"/>
    <w:rsid w:val="008820BB"/>
    <w:rsid w:val="00886D1F"/>
    <w:rsid w:val="00891EE1"/>
    <w:rsid w:val="00893987"/>
    <w:rsid w:val="008963EF"/>
    <w:rsid w:val="0089688E"/>
    <w:rsid w:val="008A1FBE"/>
    <w:rsid w:val="008B3194"/>
    <w:rsid w:val="008B5AE7"/>
    <w:rsid w:val="008C60E9"/>
    <w:rsid w:val="008D1B7C"/>
    <w:rsid w:val="008D6657"/>
    <w:rsid w:val="008E1F60"/>
    <w:rsid w:val="008E307E"/>
    <w:rsid w:val="008E497D"/>
    <w:rsid w:val="008F4DD1"/>
    <w:rsid w:val="008F6056"/>
    <w:rsid w:val="00902C07"/>
    <w:rsid w:val="00903046"/>
    <w:rsid w:val="00905804"/>
    <w:rsid w:val="009101E2"/>
    <w:rsid w:val="00914F82"/>
    <w:rsid w:val="00915D73"/>
    <w:rsid w:val="00916077"/>
    <w:rsid w:val="009170A2"/>
    <w:rsid w:val="009208A6"/>
    <w:rsid w:val="00924348"/>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03"/>
    <w:rsid w:val="009756E5"/>
    <w:rsid w:val="00977A8C"/>
    <w:rsid w:val="00983910"/>
    <w:rsid w:val="00984673"/>
    <w:rsid w:val="009932AC"/>
    <w:rsid w:val="00994351"/>
    <w:rsid w:val="0099573D"/>
    <w:rsid w:val="00996A8F"/>
    <w:rsid w:val="009A1DBF"/>
    <w:rsid w:val="009A68E6"/>
    <w:rsid w:val="009A7598"/>
    <w:rsid w:val="009B1DF8"/>
    <w:rsid w:val="009B3D20"/>
    <w:rsid w:val="009B5418"/>
    <w:rsid w:val="009C0727"/>
    <w:rsid w:val="009C3C80"/>
    <w:rsid w:val="009C492F"/>
    <w:rsid w:val="009D2FF2"/>
    <w:rsid w:val="009D3226"/>
    <w:rsid w:val="009D3385"/>
    <w:rsid w:val="009D357B"/>
    <w:rsid w:val="009D793C"/>
    <w:rsid w:val="009E16A9"/>
    <w:rsid w:val="009E375F"/>
    <w:rsid w:val="009E39D4"/>
    <w:rsid w:val="009E433B"/>
    <w:rsid w:val="009E5401"/>
    <w:rsid w:val="00A03AB4"/>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729CA"/>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B49B1"/>
    <w:rsid w:val="00AC27DB"/>
    <w:rsid w:val="00AC6D6B"/>
    <w:rsid w:val="00AD7736"/>
    <w:rsid w:val="00AE0FB2"/>
    <w:rsid w:val="00AE10CE"/>
    <w:rsid w:val="00AE70D4"/>
    <w:rsid w:val="00AE7868"/>
    <w:rsid w:val="00AF0407"/>
    <w:rsid w:val="00AF049B"/>
    <w:rsid w:val="00AF1F0D"/>
    <w:rsid w:val="00AF4D8B"/>
    <w:rsid w:val="00B02DA7"/>
    <w:rsid w:val="00B0672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D6C90"/>
    <w:rsid w:val="00BE33AE"/>
    <w:rsid w:val="00BF046F"/>
    <w:rsid w:val="00C01071"/>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675A7"/>
    <w:rsid w:val="00C724D3"/>
    <w:rsid w:val="00C72951"/>
    <w:rsid w:val="00C77DD9"/>
    <w:rsid w:val="00C807E3"/>
    <w:rsid w:val="00C83BE6"/>
    <w:rsid w:val="00C85354"/>
    <w:rsid w:val="00C86ABA"/>
    <w:rsid w:val="00C943F3"/>
    <w:rsid w:val="00CA08C6"/>
    <w:rsid w:val="00CA0A77"/>
    <w:rsid w:val="00CA2729"/>
    <w:rsid w:val="00CA3057"/>
    <w:rsid w:val="00CA45F8"/>
    <w:rsid w:val="00CB0305"/>
    <w:rsid w:val="00CB243D"/>
    <w:rsid w:val="00CB33C7"/>
    <w:rsid w:val="00CB6DA7"/>
    <w:rsid w:val="00CB7E4C"/>
    <w:rsid w:val="00CC25B4"/>
    <w:rsid w:val="00CC5F88"/>
    <w:rsid w:val="00CC69C8"/>
    <w:rsid w:val="00CC77A2"/>
    <w:rsid w:val="00CD307E"/>
    <w:rsid w:val="00CD629F"/>
    <w:rsid w:val="00CD6A1B"/>
    <w:rsid w:val="00CE0055"/>
    <w:rsid w:val="00CE0A7F"/>
    <w:rsid w:val="00CE1718"/>
    <w:rsid w:val="00CE3559"/>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34E1E"/>
    <w:rsid w:val="00E40E90"/>
    <w:rsid w:val="00E41B06"/>
    <w:rsid w:val="00E45C7E"/>
    <w:rsid w:val="00E531EB"/>
    <w:rsid w:val="00E54874"/>
    <w:rsid w:val="00E54B6F"/>
    <w:rsid w:val="00E55ACA"/>
    <w:rsid w:val="00E57B74"/>
    <w:rsid w:val="00E65BC6"/>
    <w:rsid w:val="00E661FF"/>
    <w:rsid w:val="00E717B0"/>
    <w:rsid w:val="00E726EB"/>
    <w:rsid w:val="00E72CF1"/>
    <w:rsid w:val="00E77C66"/>
    <w:rsid w:val="00E80B52"/>
    <w:rsid w:val="00E824C3"/>
    <w:rsid w:val="00E840B3"/>
    <w:rsid w:val="00E84D10"/>
    <w:rsid w:val="00E8629F"/>
    <w:rsid w:val="00E868BE"/>
    <w:rsid w:val="00E91008"/>
    <w:rsid w:val="00E92AFE"/>
    <w:rsid w:val="00E9374E"/>
    <w:rsid w:val="00E94F54"/>
    <w:rsid w:val="00E97AD5"/>
    <w:rsid w:val="00EA1111"/>
    <w:rsid w:val="00EA3B4F"/>
    <w:rsid w:val="00EA3BFF"/>
    <w:rsid w:val="00EA3C24"/>
    <w:rsid w:val="00EA73DF"/>
    <w:rsid w:val="00EB61AE"/>
    <w:rsid w:val="00EC2CBA"/>
    <w:rsid w:val="00EC322D"/>
    <w:rsid w:val="00ED383A"/>
    <w:rsid w:val="00EE1080"/>
    <w:rsid w:val="00EF1EC5"/>
    <w:rsid w:val="00EF4C88"/>
    <w:rsid w:val="00EF55EB"/>
    <w:rsid w:val="00F00DCC"/>
    <w:rsid w:val="00F0140B"/>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0FDF"/>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E12E8"/>
    <w:rsid w:val="00FF1FCB"/>
    <w:rsid w:val="00FF52D4"/>
    <w:rsid w:val="00FF638C"/>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180"/>
    </w:pPr>
    <w:rPr>
      <w:lang w:val="en-GB" w:eastAsia="en-US"/>
    </w:rPr>
  </w:style>
  <w:style w:type="paragraph" w:styleId="berschrift1">
    <w:name w:val="heading 1"/>
    <w:aliases w:val="H1,NMP Heading 1,h1,app heading 1,l1,Memo Heading 1,h11,h12,h13,h14,h15,h16,h17,h111,h121,h131,h141,h151,h161,h18,h112,h122,h132,h142,h152,h162,h19,h113,h123,h133,h143,h153,h163,1,Section of paper,Heading 1_a,Huvudrubrik,heading 1,Titre§"/>
    <w:next w:val="Standard"/>
    <w:link w:val="berschrift1Zchn"/>
    <w:qFormat/>
    <w:pPr>
      <w:keepNext/>
      <w:keepLines/>
      <w:numPr>
        <w:numId w:val="5"/>
      </w:numPr>
      <w:pBdr>
        <w:top w:val="single" w:sz="12" w:space="3" w:color="auto"/>
      </w:pBdr>
      <w:spacing w:before="240" w:after="180"/>
      <w:outlineLvl w:val="0"/>
    </w:pPr>
    <w:rPr>
      <w:rFonts w:ascii="Arial" w:hAnsi="Arial"/>
      <w:sz w:val="36"/>
      <w:lang w:eastAsia="en-US"/>
    </w:rPr>
  </w:style>
  <w:style w:type="paragraph" w:styleId="berschrift2">
    <w:name w:val="heading 2"/>
    <w:aliases w:val="header,Head2A,2,H2,h2,DO NOT USE_h2,h21,UNDERRUBRIK 1-2,Head 2,l2,TitreProp,Header 2,ITT t2,PA Major Section,Livello 2,R2,H21,Heading 2 Hidden,Head1,2nd level,heading 2,I2,Section Title,Heading2,list2,H2-Heading 2"/>
    <w:basedOn w:val="berschrift1"/>
    <w:next w:val="Standard"/>
    <w:link w:val="berschrift2Zchn"/>
    <w:autoRedefine/>
    <w:qFormat/>
    <w:rsid w:val="00337956"/>
    <w:pPr>
      <w:numPr>
        <w:ilvl w:val="1"/>
      </w:numPr>
      <w:pBdr>
        <w:top w:val="none" w:sz="0" w:space="0" w:color="auto"/>
      </w:pBdr>
      <w:spacing w:before="180"/>
      <w:outlineLvl w:val="1"/>
    </w:pPr>
    <w:rPr>
      <w:sz w:val="28"/>
      <w:szCs w:val="18"/>
      <w:lang w:eastAsia="zh-CN"/>
    </w:rPr>
  </w:style>
  <w:style w:type="paragraph" w:styleId="berschrift3">
    <w:name w:val="heading 3"/>
    <w:aliases w:val="Underrubrik2,H3,h3,Memo Heading 3,no break,0H,l3,3,list 3,Head 3,1.1.1,3rd level,Major Section Sub Section,PA Minor Section,Head3,Level 3 Head,31,32,33,311,321,34,312,322,35,313,323,36,314,324,37,315,325,38,316,326,39,317,327,310,318,328"/>
    <w:basedOn w:val="berschrift2"/>
    <w:next w:val="Standard"/>
    <w:link w:val="berschrift3Zchn"/>
    <w:qFormat/>
    <w:pPr>
      <w:numPr>
        <w:ilvl w:val="2"/>
      </w:numPr>
      <w:spacing w:before="120"/>
      <w:outlineLvl w:val="2"/>
    </w:p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link w:val="berschrift6Zchn"/>
    <w:qFormat/>
    <w:pPr>
      <w:numPr>
        <w:ilvl w:val="5"/>
        <w:numId w:val="5"/>
      </w:numPr>
      <w:outlineLvl w:val="5"/>
    </w:pPr>
  </w:style>
  <w:style w:type="paragraph" w:styleId="berschrift7">
    <w:name w:val="heading 7"/>
    <w:basedOn w:val="H6"/>
    <w:next w:val="Standard"/>
    <w:link w:val="berschrift7Zchn"/>
    <w:qFormat/>
    <w:pPr>
      <w:numPr>
        <w:ilvl w:val="6"/>
        <w:numId w:val="5"/>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pPr>
      <w:numPr>
        <w:numId w:val="0"/>
      </w:numPr>
      <w:ind w:left="1985" w:hanging="1985"/>
      <w:outlineLvl w:val="9"/>
    </w:pPr>
    <w:rPr>
      <w:sz w:val="20"/>
    </w:rPr>
  </w:style>
  <w:style w:type="paragraph" w:styleId="Verzeichnis9">
    <w:name w:val="toc 9"/>
    <w:basedOn w:val="Verzeichnis8"/>
    <w:pPr>
      <w:ind w:left="1418" w:hanging="1418"/>
    </w:pPr>
  </w:style>
  <w:style w:type="paragraph" w:styleId="Verzeichnis8">
    <w:name w:val="toc 8"/>
    <w:basedOn w:val="Verzeichnis1"/>
    <w:pPr>
      <w:spacing w:before="180"/>
      <w:ind w:left="2693" w:hanging="2693"/>
    </w:pPr>
    <w:rPr>
      <w:b/>
    </w:rPr>
  </w:style>
  <w:style w:type="paragraph" w:styleId="Verzeichnis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Standard"/>
    <w:next w:val="Standard"/>
    <w:link w:val="EQChar"/>
    <w:pPr>
      <w:keepLines/>
      <w:tabs>
        <w:tab w:val="center" w:pos="4536"/>
        <w:tab w:val="right" w:pos="9072"/>
      </w:tabs>
    </w:pPr>
    <w:rPr>
      <w:noProof/>
    </w:rPr>
  </w:style>
  <w:style w:type="character" w:customStyle="1" w:styleId="ZGSM">
    <w:name w:val="ZGSM"/>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h"/>
    <w:link w:val="KopfzeileZchn"/>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Verzeichnis5">
    <w:name w:val="toc 5"/>
    <w:basedOn w:val="Verzeichnis4"/>
    <w:pPr>
      <w:ind w:left="1701" w:hanging="1701"/>
    </w:pPr>
  </w:style>
  <w:style w:type="paragraph" w:styleId="Verzeichnis4">
    <w:name w:val="toc 4"/>
    <w:basedOn w:val="Verzeichnis3"/>
    <w:pPr>
      <w:ind w:left="1418" w:hanging="1418"/>
    </w:pPr>
  </w:style>
  <w:style w:type="paragraph" w:styleId="Verzeichnis3">
    <w:name w:val="toc 3"/>
    <w:basedOn w:val="Verzeichnis2"/>
    <w:pPr>
      <w:ind w:left="1134" w:hanging="1134"/>
    </w:pPr>
  </w:style>
  <w:style w:type="paragraph" w:styleId="Verzeichnis2">
    <w:name w:val="toc 2"/>
    <w:basedOn w:val="Verzeichnis1"/>
    <w:pPr>
      <w:keepNext w:val="0"/>
      <w:spacing w:before="0"/>
      <w:ind w:left="851" w:hanging="851"/>
    </w:pPr>
    <w:rPr>
      <w:sz w:val="20"/>
    </w:rPr>
  </w:style>
  <w:style w:type="paragraph" w:styleId="Index1">
    <w:name w:val="index 1"/>
    <w:basedOn w:val="Standard"/>
    <w:semiHidden/>
    <w:pPr>
      <w:keepLines/>
      <w:spacing w:after="0"/>
    </w:pPr>
  </w:style>
  <w:style w:type="paragraph" w:styleId="Index2">
    <w:name w:val="index 2"/>
    <w:basedOn w:val="Index1"/>
    <w:semiHidden/>
    <w:pPr>
      <w:ind w:left="284"/>
    </w:pPr>
  </w:style>
  <w:style w:type="paragraph" w:customStyle="1" w:styleId="TT">
    <w:name w:val="TT"/>
    <w:basedOn w:val="berschrift1"/>
    <w:next w:val="Standard"/>
    <w:pPr>
      <w:outlineLvl w:val="9"/>
    </w:pPr>
  </w:style>
  <w:style w:type="paragraph" w:styleId="Fuzeile">
    <w:name w:val="footer"/>
    <w:basedOn w:val="Kopfzeile"/>
    <w:link w:val="FuzeileZchn"/>
    <w:pPr>
      <w:jc w:val="center"/>
    </w:pPr>
    <w:rPr>
      <w:i/>
    </w:rPr>
  </w:style>
  <w:style w:type="character" w:styleId="Funotenzeichen">
    <w:name w:val="footnote reference"/>
    <w:semiHidden/>
    <w:rPr>
      <w:b/>
      <w:position w:val="6"/>
      <w:sz w:val="16"/>
    </w:rPr>
  </w:style>
  <w:style w:type="paragraph" w:styleId="Funotentext">
    <w:name w:val="footnote text"/>
    <w:basedOn w:val="Standard"/>
    <w:link w:val="FunotentextZchn"/>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Standard"/>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Standard"/>
    <w:link w:val="TALChar"/>
    <w:qFormat/>
    <w:pPr>
      <w:keepNext/>
      <w:keepLines/>
      <w:spacing w:after="0"/>
    </w:pPr>
    <w:rPr>
      <w:rFonts w:ascii="Arial" w:hAnsi="Arial"/>
      <w:sz w:val="18"/>
      <w:lang w:val="x-none"/>
    </w:rPr>
  </w:style>
  <w:style w:type="paragraph" w:styleId="Listennummer2">
    <w:name w:val="List Number 2"/>
    <w:basedOn w:val="Listennummer"/>
    <w:pPr>
      <w:ind w:left="851"/>
    </w:pPr>
  </w:style>
  <w:style w:type="paragraph" w:styleId="Listennummer">
    <w:name w:val="List Number"/>
    <w:basedOn w:val="Liste"/>
  </w:style>
  <w:style w:type="paragraph" w:styleId="Liste">
    <w:name w:val="List"/>
    <w:basedOn w:val="Standard"/>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style>
  <w:style w:type="paragraph" w:styleId="Verzeichnis6">
    <w:name w:val="toc 6"/>
    <w:basedOn w:val="Verzeichnis5"/>
    <w:next w:val="Standard"/>
    <w:pPr>
      <w:ind w:left="1985" w:hanging="1985"/>
    </w:pPr>
  </w:style>
  <w:style w:type="paragraph" w:styleId="Verzeichnis7">
    <w:name w:val="toc 7"/>
    <w:basedOn w:val="Verzeichnis6"/>
    <w:next w:val="Standard"/>
    <w:pPr>
      <w:ind w:left="2268" w:hanging="2268"/>
    </w:pPr>
  </w:style>
  <w:style w:type="paragraph" w:styleId="Aufzhlungszeichen2">
    <w:name w:val="List Bullet 2"/>
    <w:basedOn w:val="Aufzhlungszeichen"/>
    <w:pPr>
      <w:ind w:left="851"/>
    </w:pPr>
  </w:style>
  <w:style w:type="paragraph" w:styleId="Aufzhlungszeichen">
    <w:name w:val="List Bullet"/>
    <w:basedOn w:val="Liste"/>
  </w:style>
  <w:style w:type="paragraph" w:customStyle="1" w:styleId="EditorsNote">
    <w:name w:val="Editor's Note"/>
    <w:basedOn w:val="NO"/>
    <w:rPr>
      <w:color w:val="FF0000"/>
    </w:rPr>
  </w:style>
  <w:style w:type="paragraph" w:customStyle="1" w:styleId="TH">
    <w:name w:val="TH"/>
    <w:basedOn w:val="Standard"/>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Aufzhlungszeichen3">
    <w:name w:val="List Bullet 3"/>
    <w:basedOn w:val="Aufzhlungszeichen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Aufzhlungszeichen4">
    <w:name w:val="List Bullet 4"/>
    <w:basedOn w:val="Aufzhlungszeichen3"/>
    <w:pPr>
      <w:ind w:left="1418"/>
    </w:pPr>
  </w:style>
  <w:style w:type="paragraph" w:styleId="Aufzhlungszeichen5">
    <w:name w:val="List Bullet 5"/>
    <w:basedOn w:val="Aufzhlungszeichen4"/>
    <w:pPr>
      <w:ind w:left="1702"/>
    </w:p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paragraph" w:customStyle="1" w:styleId="INDENT1">
    <w:name w:val="INDENT1"/>
    <w:basedOn w:val="Standard"/>
    <w:pPr>
      <w:ind w:left="851"/>
    </w:pPr>
  </w:style>
  <w:style w:type="paragraph" w:customStyle="1" w:styleId="INDENT2">
    <w:name w:val="INDENT2"/>
    <w:basedOn w:val="Standard"/>
    <w:pPr>
      <w:ind w:left="1135" w:hanging="284"/>
    </w:pPr>
  </w:style>
  <w:style w:type="paragraph" w:customStyle="1" w:styleId="INDENT3">
    <w:name w:val="INDENT3"/>
    <w:basedOn w:val="Standard"/>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pPr>
      <w:keepNext/>
      <w:keepLines/>
    </w:pPr>
    <w:rPr>
      <w:b/>
    </w:rPr>
  </w:style>
  <w:style w:type="paragraph" w:customStyle="1" w:styleId="enumlev2">
    <w:name w:val="enumlev2"/>
    <w:basedOn w:val="Standar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pPr>
      <w:keepNext/>
      <w:keepLines/>
      <w:spacing w:before="240"/>
      <w:ind w:left="1418"/>
    </w:pPr>
    <w:rPr>
      <w:rFonts w:ascii="Arial" w:hAnsi="Arial"/>
      <w:b/>
      <w:sz w:val="36"/>
      <w:lang w:val="en-US"/>
    </w:rPr>
  </w:style>
  <w:style w:type="paragraph" w:styleId="Beschriftung">
    <w:name w:val="caption"/>
    <w:aliases w:val="cap,Caption Char1 Char,cap Char Char1,Caption Char Char1 Char,cap Char2 Char,Ca,cap Char2,Caption Char C...,Caption Char,cap Char"/>
    <w:basedOn w:val="Standard"/>
    <w:next w:val="Standard"/>
    <w:link w:val="BeschriftungZchn"/>
    <w:qFormat/>
    <w:pPr>
      <w:spacing w:before="120" w:after="120"/>
    </w:pPr>
    <w:rPr>
      <w:b/>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Dokumentstruktur">
    <w:name w:val="Document Map"/>
    <w:basedOn w:val="Standard"/>
    <w:semiHidden/>
    <w:pPr>
      <w:shd w:val="clear" w:color="auto" w:fill="000080"/>
    </w:pPr>
    <w:rPr>
      <w:rFonts w:ascii="Tahoma" w:hAnsi="Tahoma"/>
    </w:rPr>
  </w:style>
  <w:style w:type="paragraph" w:styleId="NurText">
    <w:name w:val="Plain Text"/>
    <w:basedOn w:val="Standard"/>
    <w:link w:val="NurTextZchn"/>
    <w:uiPriority w:val="99"/>
    <w:rPr>
      <w:rFonts w:ascii="Courier New" w:hAnsi="Courier New"/>
      <w:lang w:val="nb-NO"/>
    </w:rPr>
  </w:style>
  <w:style w:type="paragraph" w:customStyle="1" w:styleId="TAJ">
    <w:name w:val="TAJ"/>
    <w:basedOn w:val="TH"/>
  </w:style>
  <w:style w:type="paragraph" w:styleId="Textkrper">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Standard"/>
    <w:link w:val="TextkrperZchn"/>
  </w:style>
  <w:style w:type="character" w:styleId="Kommentarzeichen">
    <w:name w:val="annotation reference"/>
    <w:semiHidden/>
    <w:rPr>
      <w:sz w:val="16"/>
    </w:rPr>
  </w:style>
  <w:style w:type="paragraph" w:customStyle="1" w:styleId="Guidance">
    <w:name w:val="Guidance"/>
    <w:basedOn w:val="Standard"/>
    <w:link w:val="GuidanceChar"/>
    <w:rPr>
      <w:i/>
      <w:color w:val="0000FF"/>
      <w:lang w:val="x-none"/>
    </w:rPr>
  </w:style>
  <w:style w:type="paragraph" w:styleId="Kommentartext">
    <w:name w:val="annotation text"/>
    <w:basedOn w:val="Standard"/>
    <w:link w:val="KommentartextZchn"/>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berschrift2Zchn">
    <w:name w:val="Überschrift 2 Zchn"/>
    <w:aliases w:val="header Zchn1,Head2A Zchn,2 Zchn,H2 Zchn,h2 Zchn,DO NOT USE_h2 Zchn,h21 Zchn,UNDERRUBRIK 1-2 Zchn,Head 2 Zchn,l2 Zchn,TitreProp Zchn,Header 2 Zchn,ITT t2 Zchn,PA Major Section Zchn,Livello 2 Zchn,R2 Zchn,H21 Zchn,Heading 2 Hidden Zchn"/>
    <w:link w:val="berschrift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berschrift1Zchn">
    <w:name w:val="Überschrift 1 Zchn"/>
    <w:aliases w:val="H1 Zchn,NMP Heading 1 Zchn,h1 Zchn,app heading 1 Zchn,l1 Zchn,Memo Heading 1 Zchn,h11 Zchn,h12 Zchn,h13 Zchn,h14 Zchn,h15 Zchn,h16 Zchn,h17 Zchn,h111 Zchn,h121 Zchn,h131 Zchn,h141 Zchn,h151 Zchn,h161 Zchn,h18 Zchn,h112 Zchn,h122 Zchn"/>
    <w:link w:val="berschrift1"/>
    <w:rsid w:val="00CF4156"/>
    <w:rPr>
      <w:rFonts w:ascii="Arial" w:hAnsi="Arial"/>
      <w:sz w:val="36"/>
      <w:lang w:eastAsia="en-US" w:bidi="ar-SA"/>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874C16"/>
    <w:rPr>
      <w:rFonts w:ascii="Arial" w:hAnsi="Arial"/>
      <w:b/>
      <w:noProof/>
      <w:sz w:val="18"/>
      <w:lang w:val="en-GB" w:bidi="ar-SA"/>
    </w:rPr>
  </w:style>
  <w:style w:type="paragraph" w:styleId="Kommentarthema">
    <w:name w:val="annotation subject"/>
    <w:basedOn w:val="Kommentartext"/>
    <w:next w:val="Kommentartext"/>
    <w:link w:val="KommentarthemaZchn"/>
    <w:rsid w:val="00AE7868"/>
    <w:rPr>
      <w:b/>
      <w:bCs/>
    </w:rPr>
  </w:style>
  <w:style w:type="character" w:customStyle="1" w:styleId="KommentartextZchn">
    <w:name w:val="Kommentartext Zchn"/>
    <w:link w:val="Kommentartext"/>
    <w:uiPriority w:val="99"/>
    <w:rsid w:val="00AE7868"/>
    <w:rPr>
      <w:lang w:val="en-GB" w:eastAsia="en-US"/>
    </w:rPr>
  </w:style>
  <w:style w:type="character" w:customStyle="1" w:styleId="Char">
    <w:name w:val="批注主题 Char"/>
    <w:basedOn w:val="KommentartextZchn"/>
    <w:rsid w:val="00AE7868"/>
    <w:rPr>
      <w:lang w:val="en-GB" w:eastAsia="en-US"/>
    </w:rPr>
  </w:style>
  <w:style w:type="paragraph" w:styleId="berarbeitung">
    <w:name w:val="Revision"/>
    <w:hidden/>
    <w:uiPriority w:val="99"/>
    <w:semiHidden/>
    <w:rsid w:val="00AE7868"/>
    <w:rPr>
      <w:lang w:val="en-GB" w:eastAsia="en-US"/>
    </w:rPr>
  </w:style>
  <w:style w:type="paragraph" w:styleId="Sprechblasentext">
    <w:name w:val="Balloon Text"/>
    <w:basedOn w:val="Standard"/>
    <w:link w:val="SprechblasentextZchn"/>
    <w:rsid w:val="00AE7868"/>
    <w:pPr>
      <w:spacing w:after="0"/>
    </w:pPr>
    <w:rPr>
      <w:sz w:val="18"/>
      <w:szCs w:val="18"/>
    </w:rPr>
  </w:style>
  <w:style w:type="character" w:customStyle="1" w:styleId="SprechblasentextZchn">
    <w:name w:val="Sprechblasentext Zchn"/>
    <w:link w:val="Sprechblasentext"/>
    <w:rsid w:val="00AE7868"/>
    <w:rPr>
      <w:sz w:val="18"/>
      <w:szCs w:val="18"/>
      <w:lang w:val="en-GB" w:eastAsia="en-US"/>
    </w:rPr>
  </w:style>
  <w:style w:type="character" w:styleId="Hervorhebung">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Standard"/>
    <w:next w:val="Standard"/>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berschrift8Zchn">
    <w:name w:val="Überschrift 8 Zchn"/>
    <w:link w:val="berschrift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StandardWeb">
    <w:name w:val="Normal (Web)"/>
    <w:basedOn w:val="Standard"/>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BeschriftungZchn">
    <w:name w:val="Beschriftung Zchn"/>
    <w:aliases w:val="cap Zchn,Caption Char1 Char Zchn,cap Char Char1 Zchn,Caption Char Char1 Char Zchn,cap Char2 Char Zchn,Ca Zchn,cap Char2 Zchn,Caption Char C... Zchn,Caption Char Zchn,cap Char Zchn"/>
    <w:link w:val="Beschriftung"/>
    <w:rsid w:val="00B2472D"/>
    <w:rPr>
      <w:b/>
      <w:lang w:val="en-GB"/>
    </w:rPr>
  </w:style>
  <w:style w:type="character" w:customStyle="1" w:styleId="berschrift3Zchn">
    <w:name w:val="Überschrift 3 Zchn"/>
    <w:aliases w:val="Underrubrik2 Zchn,H3 Zchn,h3 Zchn,Memo Heading 3 Zchn,no break Zchn,0H Zchn,l3 Zchn,3 Zchn,list 3 Zchn,Head 3 Zchn,1.1.1 Zchn,3rd level Zchn,Major Section Sub Section Zchn,PA Minor Section Zchn,Head3 Zchn,Level 3 Head Zchn,31 Zchn"/>
    <w:link w:val="berschrift3"/>
    <w:rsid w:val="006302AA"/>
    <w:rPr>
      <w:rFonts w:ascii="Arial" w:hAnsi="Arial"/>
      <w:sz w:val="28"/>
      <w:lang w:eastAsia="en-US"/>
    </w:rPr>
  </w:style>
  <w:style w:type="character" w:customStyle="1" w:styleId="TextkrperZchn">
    <w:name w:val="Textkörper Zchn"/>
    <w:aliases w:val="bt Zchn,Corps de texte Car Zchn,Corps de texte Car1 Car Zchn,Corps de texte Car Car Car Zchn,Corps de texte Car1 Car Car Car Zchn,Corps de texte Car Car Car Car Car Zchn,Corps de texte Car1 Car Car Car Car Car Zchn,bt Car Zchn"/>
    <w:link w:val="Textkrper"/>
    <w:rsid w:val="006302AA"/>
    <w:rPr>
      <w:lang w:val="en-GB"/>
    </w:rPr>
  </w:style>
  <w:style w:type="paragraph" w:customStyle="1" w:styleId="3GPPNormalText">
    <w:name w:val="3GPP Normal Text"/>
    <w:basedOn w:val="Textkrper"/>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NurTextZchn">
    <w:name w:val="Nur Text Zchn"/>
    <w:link w:val="NurText"/>
    <w:uiPriority w:val="99"/>
    <w:rsid w:val="006501AF"/>
    <w:rPr>
      <w:rFonts w:ascii="Courier New" w:hAnsi="Courier New"/>
      <w:lang w:val="nb-NO" w:eastAsia="en-US"/>
    </w:rPr>
  </w:style>
  <w:style w:type="paragraph" w:styleId="KeinLeerraum">
    <w:name w:val="No Spacing"/>
    <w:uiPriority w:val="1"/>
    <w:qFormat/>
    <w:rsid w:val="00C85354"/>
    <w:pPr>
      <w:overflowPunct w:val="0"/>
      <w:autoSpaceDE w:val="0"/>
      <w:autoSpaceDN w:val="0"/>
      <w:adjustRightInd w:val="0"/>
    </w:pPr>
    <w:rPr>
      <w:rFonts w:eastAsia="MS Mincho"/>
      <w:lang w:val="en-GB" w:eastAsia="ja-JP"/>
    </w:rPr>
  </w:style>
  <w:style w:type="character" w:customStyle="1" w:styleId="KommentarthemaZchn">
    <w:name w:val="Kommentarthema Zchn"/>
    <w:link w:val="Kommentarthema"/>
    <w:uiPriority w:val="99"/>
    <w:rsid w:val="00C85354"/>
    <w:rPr>
      <w:b/>
      <w:bCs/>
      <w:lang w:val="en-GB" w:eastAsia="en-US"/>
    </w:rPr>
  </w:style>
  <w:style w:type="character" w:styleId="SchwacherVerweis">
    <w:name w:val="Subtle Reference"/>
    <w:uiPriority w:val="31"/>
    <w:qFormat/>
    <w:rsid w:val="00C85354"/>
    <w:rPr>
      <w:smallCaps/>
      <w:color w:val="C0504D"/>
      <w:u w:val="single"/>
    </w:rPr>
  </w:style>
  <w:style w:type="paragraph" w:customStyle="1" w:styleId="a">
    <w:name w:val="样式 页眉"/>
    <w:basedOn w:val="Kopfzeil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uzeileZchn">
    <w:name w:val="Fußzeile Zchn"/>
    <w:link w:val="Fuzeil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berschrift4Zchn">
    <w:name w:val="Überschrift 4 Zchn"/>
    <w:basedOn w:val="Absatz-Standardschriftart"/>
    <w:link w:val="berschrift4"/>
    <w:rsid w:val="00C35AA7"/>
    <w:rPr>
      <w:rFonts w:ascii="Arial" w:hAnsi="Arial"/>
      <w:sz w:val="24"/>
      <w:lang w:eastAsia="en-US"/>
    </w:rPr>
  </w:style>
  <w:style w:type="character" w:customStyle="1" w:styleId="berschrift5Zchn">
    <w:name w:val="Überschrift 5 Zchn"/>
    <w:basedOn w:val="Absatz-Standardschriftart"/>
    <w:link w:val="berschrift5"/>
    <w:rsid w:val="00C35AA7"/>
    <w:rPr>
      <w:rFonts w:ascii="Arial" w:hAnsi="Arial"/>
      <w:sz w:val="22"/>
      <w:lang w:eastAsia="en-US"/>
    </w:rPr>
  </w:style>
  <w:style w:type="character" w:customStyle="1" w:styleId="berschrift6Zchn">
    <w:name w:val="Überschrift 6 Zchn"/>
    <w:basedOn w:val="Absatz-Standardschriftart"/>
    <w:link w:val="berschrift6"/>
    <w:rsid w:val="00C35AA7"/>
    <w:rPr>
      <w:rFonts w:ascii="Arial" w:hAnsi="Arial"/>
      <w:lang w:eastAsia="en-US"/>
    </w:rPr>
  </w:style>
  <w:style w:type="character" w:customStyle="1" w:styleId="berschrift7Zchn">
    <w:name w:val="Überschrift 7 Zchn"/>
    <w:basedOn w:val="Absatz-Standardschriftart"/>
    <w:link w:val="berschrift7"/>
    <w:rsid w:val="00C35AA7"/>
    <w:rPr>
      <w:rFonts w:ascii="Arial" w:hAnsi="Arial"/>
      <w:lang w:eastAsia="en-US"/>
    </w:rPr>
  </w:style>
  <w:style w:type="character" w:customStyle="1" w:styleId="berschrift9Zchn">
    <w:name w:val="Überschrift 9 Zchn"/>
    <w:basedOn w:val="Absatz-Standardschriftart"/>
    <w:link w:val="berschrift9"/>
    <w:rsid w:val="00C35AA7"/>
    <w:rPr>
      <w:rFonts w:ascii="Arial" w:hAnsi="Arial"/>
      <w:sz w:val="36"/>
      <w:lang w:eastAsia="en-US"/>
    </w:rPr>
  </w:style>
  <w:style w:type="paragraph" w:customStyle="1" w:styleId="Heading">
    <w:name w:val="Heading"/>
    <w:basedOn w:val="Standard"/>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Textkrper-Einzug2">
    <w:name w:val="Body Text Indent 2"/>
    <w:basedOn w:val="Standard"/>
    <w:link w:val="Textkrper-Einzug2Zchn"/>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Textkrper-Einzug2Zchn">
    <w:name w:val="Textkörper-Einzug 2 Zchn"/>
    <w:basedOn w:val="Absatz-Standardschriftart"/>
    <w:link w:val="Textkrper-Einzug2"/>
    <w:rsid w:val="00C35AA7"/>
    <w:rPr>
      <w:rFonts w:ascii="Arial" w:eastAsia="Yu Mincho" w:hAnsi="Arial"/>
      <w:sz w:val="22"/>
      <w:lang w:val="en-GB" w:eastAsia="en-US"/>
    </w:rPr>
  </w:style>
  <w:style w:type="paragraph" w:customStyle="1" w:styleId="HE">
    <w:name w:val="HE"/>
    <w:basedOn w:val="Standard"/>
    <w:rsid w:val="00C35AA7"/>
    <w:pPr>
      <w:overflowPunct w:val="0"/>
      <w:autoSpaceDE w:val="0"/>
      <w:autoSpaceDN w:val="0"/>
      <w:adjustRightInd w:val="0"/>
      <w:textAlignment w:val="baseline"/>
    </w:pPr>
    <w:rPr>
      <w:rFonts w:ascii="Arial" w:eastAsia="Yu Mincho" w:hAnsi="Arial"/>
      <w:b/>
    </w:rPr>
  </w:style>
  <w:style w:type="paragraph" w:styleId="Endnotentext">
    <w:name w:val="endnote text"/>
    <w:basedOn w:val="Standard"/>
    <w:link w:val="EndnotentextZchn"/>
    <w:rsid w:val="00C35AA7"/>
    <w:pPr>
      <w:overflowPunct w:val="0"/>
      <w:autoSpaceDE w:val="0"/>
      <w:autoSpaceDN w:val="0"/>
      <w:adjustRightInd w:val="0"/>
      <w:textAlignment w:val="baseline"/>
    </w:pPr>
    <w:rPr>
      <w:rFonts w:eastAsia="Yu Mincho"/>
    </w:rPr>
  </w:style>
  <w:style w:type="character" w:customStyle="1" w:styleId="EndnotentextZchn">
    <w:name w:val="Endnotentext Zchn"/>
    <w:basedOn w:val="Absatz-Standardschriftart"/>
    <w:link w:val="Endnotentext"/>
    <w:rsid w:val="00C35AA7"/>
    <w:rPr>
      <w:rFonts w:eastAsia="Yu Mincho"/>
      <w:lang w:val="en-GB" w:eastAsia="en-US"/>
    </w:rPr>
  </w:style>
  <w:style w:type="character" w:styleId="Endnotenzeichen">
    <w:name w:val="endnote reference"/>
    <w:rsid w:val="00C35AA7"/>
    <w:rPr>
      <w:vertAlign w:val="superscript"/>
    </w:rPr>
  </w:style>
  <w:style w:type="character" w:customStyle="1" w:styleId="FunotentextZchn">
    <w:name w:val="Fußnotentext Zchn"/>
    <w:basedOn w:val="Absatz-Standardschriftart"/>
    <w:link w:val="Funotentext"/>
    <w:semiHidden/>
    <w:rsid w:val="00C35AA7"/>
    <w:rPr>
      <w:sz w:val="16"/>
      <w:lang w:val="en-GB" w:eastAsia="en-US"/>
    </w:rPr>
  </w:style>
  <w:style w:type="table" w:styleId="Tabellenraster">
    <w:name w:val="Table Grid"/>
    <w:basedOn w:val="NormaleTabelle"/>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Standard"/>
    <w:rsid w:val="00C35AA7"/>
    <w:pPr>
      <w:spacing w:before="100" w:beforeAutospacing="1" w:after="100" w:afterAutospacing="1"/>
    </w:pPr>
    <w:rPr>
      <w:rFonts w:eastAsia="Calibri"/>
      <w:sz w:val="24"/>
      <w:szCs w:val="24"/>
      <w:lang w:val="en-US"/>
    </w:rPr>
  </w:style>
  <w:style w:type="paragraph" w:customStyle="1" w:styleId="tal0">
    <w:name w:val="tal"/>
    <w:basedOn w:val="Standard"/>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enabsatz">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Standard"/>
    <w:link w:val="ListenabsatzZchn"/>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enabsatzZchn">
    <w:name w:val="Listenabsatz Zchn"/>
    <w:aliases w:val="- Bullets Zchn,?? ?? Zchn,????? Zchn,???? Zchn,リスト段落 Zchn,Lista1 Zchn,列出段落1 Zchn,中等深浅网格 1 - 着色 21 Zchn,R4_bullets Zchn,列表段落1 Zchn,—ño’i—Ž Zchn,¥¡¡¡¡ì¬º¥¹¥È¶ÎÂä Zchn,ÁÐ³ö¶ÎÂä Zchn,¥ê¥¹¥È¶ÎÂä Zchn,1st level - Bullet List Paragraph Zchn"/>
    <w:link w:val="Listenabsatz"/>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e/Docs/R4-2212371.zip" TargetMode="External"/><Relationship Id="rId18" Type="http://schemas.openxmlformats.org/officeDocument/2006/relationships/hyperlink" Target="https://www.3gpp.org/ftp/TSG_RAN/WG4_Radio/TSGR4_104-e/Docs/R4-2212790.zip" TargetMode="External"/><Relationship Id="rId26" Type="http://schemas.openxmlformats.org/officeDocument/2006/relationships/hyperlink" Target="https://www.3gpp.org/ftp/TSG_RAN/WG4_Radio/TSGR4_104-e/Docs/R4-2212592.zip" TargetMode="External"/><Relationship Id="rId3" Type="http://schemas.openxmlformats.org/officeDocument/2006/relationships/numbering" Target="numbering.xml"/><Relationship Id="rId21" Type="http://schemas.openxmlformats.org/officeDocument/2006/relationships/hyperlink" Target="https://www.3gpp.org/ftp/TSG_RAN/WG4_Radio/TSGR4_104-e/Docs/R4-2211915.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104-e/Docs/R4-2212370.zip" TargetMode="External"/><Relationship Id="rId17" Type="http://schemas.openxmlformats.org/officeDocument/2006/relationships/hyperlink" Target="https://www.3gpp.org/ftp/TSG_RAN/WG4_Radio/TSGR4_104-e/Docs/R4-2212635.zip" TargetMode="External"/><Relationship Id="rId25" Type="http://schemas.openxmlformats.org/officeDocument/2006/relationships/hyperlink" Target="https://www.3gpp.org/ftp/TSG_RAN/WG4_Radio/TSGR4_104-e/Docs/R4-2212331.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4-e/Docs/R4-2212591.zip" TargetMode="External"/><Relationship Id="rId20" Type="http://schemas.openxmlformats.org/officeDocument/2006/relationships/hyperlink" Target="https://www.3gpp.org/ftp/TSG_RAN/WG4_Radio/TSGR4_104-e/Docs/R4-2213970.zip" TargetMode="External"/><Relationship Id="rId29" Type="http://schemas.openxmlformats.org/officeDocument/2006/relationships/hyperlink" Target="https://www.3gpp.org/ftp/TSG_RAN/WG4_Radio/TSGR4_104-e/Docs/R4-221331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330.zip" TargetMode="External"/><Relationship Id="rId24" Type="http://schemas.openxmlformats.org/officeDocument/2006/relationships/hyperlink" Target="https://www.3gpp.org/ftp/TSG_RAN/WG4_Radio/TSGR4_104-e/Docs/R4-2212306.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4-e/Docs/R4-2212498.zip" TargetMode="External"/><Relationship Id="rId23" Type="http://schemas.openxmlformats.org/officeDocument/2006/relationships/hyperlink" Target="https://www.3gpp.org/ftp/TSG_RAN/WG4_Radio/TSGR4_104-e/Docs/R4-2212070.zip" TargetMode="External"/><Relationship Id="rId28" Type="http://schemas.openxmlformats.org/officeDocument/2006/relationships/hyperlink" Target="https://www.3gpp.org/ftp/TSG_RAN/WG4_Radio/TSGR4_104-e/Docs/R4-2212791.zip" TargetMode="External"/><Relationship Id="rId10" Type="http://schemas.openxmlformats.org/officeDocument/2006/relationships/hyperlink" Target="https://www.3gpp.org/ftp/TSG_RAN/WG4_Radio/TSGR4_104-e/Docs/R4-2212187.zip" TargetMode="External"/><Relationship Id="rId19" Type="http://schemas.openxmlformats.org/officeDocument/2006/relationships/hyperlink" Target="https://www.3gpp.org/ftp/TSG_RAN/WG4_Radio/TSGR4_104-e/Docs/R4-2213566.zip" TargetMode="External"/><Relationship Id="rId31" Type="http://schemas.openxmlformats.org/officeDocument/2006/relationships/hyperlink" Target="https://www.3gpp.org/ftp/TSG_RAN/WG4_Radio/TSGR4_104-e/Docs/R4-2213761.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13.zip" TargetMode="External"/><Relationship Id="rId14" Type="http://schemas.openxmlformats.org/officeDocument/2006/relationships/hyperlink" Target="https://www.3gpp.org/ftp/TSG_RAN/WG4_Radio/TSGR4_104-e/Docs/R4-2212394.zip" TargetMode="External"/><Relationship Id="rId22" Type="http://schemas.openxmlformats.org/officeDocument/2006/relationships/hyperlink" Target="https://www.3gpp.org/ftp/TSG_RAN/WG4_Radio/TSGR4_104-e/Docs/R4-2211992.zip" TargetMode="External"/><Relationship Id="rId27" Type="http://schemas.openxmlformats.org/officeDocument/2006/relationships/hyperlink" Target="https://www.3gpp.org/ftp/TSG_RAN/WG4_Radio/TSGR4_104-e/Docs/R4-2212788.zip" TargetMode="External"/><Relationship Id="rId30" Type="http://schemas.openxmlformats.org/officeDocument/2006/relationships/hyperlink" Target="https://www.3gpp.org/ftp/TSG_RAN/WG4_Radio/TSGR4_104-e/Docs/R4-2213374.zip"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F51AF-ECB0-4BC0-9157-2898A225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26</Pages>
  <Words>5968</Words>
  <Characters>37601</Characters>
  <Application>Microsoft Office Word</Application>
  <DocSecurity>0</DocSecurity>
  <Lines>313</Lines>
  <Paragraphs>86</Paragraphs>
  <ScaleCrop>false</ScaleCrop>
  <HeadingPairs>
    <vt:vector size="8" baseType="variant">
      <vt:variant>
        <vt:lpstr>Titel</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43483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Rohde &amp; Schwarz</cp:lastModifiedBy>
  <cp:revision>2</cp:revision>
  <cp:lastPrinted>2019-04-25T01:09:00Z</cp:lastPrinted>
  <dcterms:created xsi:type="dcterms:W3CDTF">2022-08-17T11:56:00Z</dcterms:created>
  <dcterms:modified xsi:type="dcterms:W3CDTF">2022-08-17T11:56:00Z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2022-08-17T11:56:05Z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8e88c524-b0b9-40d4-b39f-b6c5c9730c08</vt:lpwstr>
  </property>
  <property fmtid="{D5CDD505-2E9C-101B-9397-08002B2CF9AE}" pid="22" name="MSIP_Label_9764cdcd-3664-4d05-9615-7cbf65a4f0a8_ContentBits">
    <vt:lpwstr>0</vt:lpwstr>
  </property>
</Properties>
</file>