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045E80">
        <w:tc>
          <w:tcPr>
            <w:tcW w:w="3210" w:type="dxa"/>
          </w:tcPr>
          <w:p w14:paraId="7A13C19E" w14:textId="77777777" w:rsidR="00C404C3" w:rsidRPr="00A84052" w:rsidRDefault="00C404C3" w:rsidP="00045E80">
            <w:pPr>
              <w:spacing w:after="120"/>
              <w:rPr>
                <w:rFonts w:eastAsiaTheme="minorEastAsia"/>
                <w:color w:val="0070C0"/>
                <w:lang w:val="en-US" w:eastAsia="zh-CN"/>
              </w:rPr>
            </w:pPr>
          </w:p>
        </w:tc>
        <w:tc>
          <w:tcPr>
            <w:tcW w:w="3210" w:type="dxa"/>
          </w:tcPr>
          <w:p w14:paraId="62F7D3BD" w14:textId="77777777" w:rsidR="00C404C3" w:rsidRPr="00A84052" w:rsidRDefault="00C404C3" w:rsidP="00045E80">
            <w:pPr>
              <w:spacing w:after="120"/>
              <w:rPr>
                <w:rFonts w:eastAsiaTheme="minorEastAsia"/>
                <w:color w:val="0070C0"/>
                <w:lang w:val="en-US" w:eastAsia="zh-CN"/>
              </w:rPr>
            </w:pPr>
          </w:p>
        </w:tc>
        <w:tc>
          <w:tcPr>
            <w:tcW w:w="3211" w:type="dxa"/>
          </w:tcPr>
          <w:p w14:paraId="5882F7EA" w14:textId="77777777" w:rsidR="00C404C3" w:rsidRPr="00A84052" w:rsidRDefault="00C404C3" w:rsidP="00045E80">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1F3715"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t xml:space="preserve">Modulator I/Q imbalance -33.7 </w:t>
            </w:r>
            <w:proofErr w:type="spellStart"/>
            <w:r>
              <w:t>dBc</w:t>
            </w:r>
            <w:proofErr w:type="spellEnd"/>
          </w:p>
          <w:p w14:paraId="3FC3A936" w14:textId="77777777" w:rsidR="00C807E3" w:rsidRDefault="00C807E3" w:rsidP="00C807E3">
            <w:pPr>
              <w:numPr>
                <w:ilvl w:val="0"/>
                <w:numId w:val="26"/>
              </w:numPr>
            </w:pPr>
            <w:r>
              <w:lastRenderedPageBreak/>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1F3715"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af5"/>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1F3715"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af5"/>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af5"/>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1F3715"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aff8"/>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aff8"/>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aff8"/>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aff8"/>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1F3715"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1F3715"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aff7"/>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1F3715"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等线" w:hAnsi="Arial" w:cs="Arial"/>
                      <w:color w:val="000000"/>
                      <w:sz w:val="16"/>
                      <w:szCs w:val="16"/>
                      <w:lang w:val="fi-FI" w:eastAsia="zh-CN"/>
                    </w:rPr>
                  </w:pPr>
                  <w:r w:rsidRPr="00045E80">
                    <w:rPr>
                      <w:rFonts w:ascii="Arial" w:eastAsia="等线"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proofErr w:type="gramStart"/>
                  <w:r w:rsidRPr="00045E80">
                    <w:rPr>
                      <w:rFonts w:ascii="Arial" w:eastAsia="等线" w:hAnsi="Arial" w:cs="Arial"/>
                      <w:color w:val="000000"/>
                      <w:sz w:val="16"/>
                      <w:szCs w:val="16"/>
                      <w:lang w:eastAsia="zh-CN"/>
                    </w:rPr>
                    <w:t>KPTRS :</w:t>
                  </w:r>
                  <w:proofErr w:type="gramEnd"/>
                  <w:r w:rsidRPr="00045E80">
                    <w:rPr>
                      <w:rFonts w:ascii="Arial" w:eastAsia="等线"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r w:rsidRPr="00045E80">
                    <w:rPr>
                      <w:rFonts w:ascii="Arial" w:eastAsia="等线"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w:t>
                  </w:r>
                  <w:proofErr w:type="gramStart"/>
                  <w:r w:rsidRPr="00045E80">
                    <w:rPr>
                      <w:rFonts w:ascii="Arial" w:eastAsia="等线" w:hAnsi="Arial" w:cs="Arial"/>
                      <w:color w:val="000000"/>
                      <w:sz w:val="16"/>
                      <w:szCs w:val="16"/>
                      <w:lang w:val="en-US" w:eastAsia="zh-CN"/>
                    </w:rPr>
                    <w:t>1  +</w:t>
                  </w:r>
                  <w:proofErr w:type="gramEnd"/>
                  <w:r w:rsidRPr="00045E80">
                    <w:rPr>
                      <w:rFonts w:ascii="Arial" w:eastAsia="等线"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proofErr w:type="spellStart"/>
                  <w:r w:rsidRPr="00045E80">
                    <w:rPr>
                      <w:rFonts w:ascii="Arial" w:eastAsia="等线" w:hAnsi="Arial" w:cs="Arial"/>
                      <w:color w:val="000000"/>
                      <w:sz w:val="16"/>
                      <w:szCs w:val="16"/>
                      <w:lang w:eastAsia="zh-CN"/>
                    </w:rPr>
                    <w:t>txEVM</w:t>
                  </w:r>
                  <w:proofErr w:type="spellEnd"/>
                  <w:r w:rsidRPr="00045E80">
                    <w:rPr>
                      <w:rFonts w:ascii="Arial" w:eastAsia="等线" w:hAnsi="Arial" w:cs="Arial"/>
                      <w:color w:val="000000"/>
                      <w:sz w:val="16"/>
                      <w:szCs w:val="16"/>
                      <w:lang w:eastAsia="zh-CN"/>
                    </w:rPr>
                    <w:t xml:space="preserve"> + </w:t>
                  </w:r>
                  <w:proofErr w:type="spellStart"/>
                  <w:r w:rsidRPr="00045E80">
                    <w:rPr>
                      <w:rFonts w:ascii="Arial" w:eastAsia="等线" w:hAnsi="Arial" w:cs="Arial"/>
                      <w:color w:val="000000"/>
                      <w:sz w:val="16"/>
                      <w:szCs w:val="16"/>
                      <w:lang w:eastAsia="zh-CN"/>
                    </w:rPr>
                    <w:t>rxEVM</w:t>
                  </w:r>
                  <w:proofErr w:type="spellEnd"/>
                  <w:r w:rsidRPr="00045E80">
                    <w:rPr>
                      <w:rFonts w:ascii="Arial" w:eastAsia="等线"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proofErr w:type="spellStart"/>
                  <w:r w:rsidRPr="00045E80">
                    <w:rPr>
                      <w:rFonts w:ascii="Arial" w:eastAsia="等线" w:hAnsi="Arial" w:cs="Arial"/>
                      <w:color w:val="000000"/>
                      <w:sz w:val="16"/>
                      <w:szCs w:val="16"/>
                      <w:lang w:eastAsia="zh-CN"/>
                    </w:rPr>
                    <w:t>txEVM</w:t>
                  </w:r>
                  <w:proofErr w:type="spellEnd"/>
                  <w:r w:rsidRPr="00045E80">
                    <w:rPr>
                      <w:rFonts w:ascii="Arial" w:eastAsia="等线" w:hAnsi="Arial" w:cs="Arial"/>
                      <w:color w:val="000000"/>
                      <w:sz w:val="16"/>
                      <w:szCs w:val="16"/>
                      <w:lang w:eastAsia="zh-CN"/>
                    </w:rPr>
                    <w:t xml:space="preserve">: 1%, 2%, 3%, 3.5%; </w:t>
                  </w:r>
                </w:p>
                <w:p w14:paraId="71863B18" w14:textId="060B440D" w:rsidR="00045E80" w:rsidRPr="00045E80" w:rsidRDefault="00045E80" w:rsidP="00045E80">
                  <w:pPr>
                    <w:spacing w:after="0" w:line="240" w:lineRule="atLeast"/>
                    <w:jc w:val="both"/>
                    <w:rPr>
                      <w:rFonts w:ascii="Arial" w:eastAsia="等线" w:hAnsi="Arial" w:cs="Arial"/>
                      <w:color w:val="000000"/>
                      <w:sz w:val="16"/>
                      <w:szCs w:val="16"/>
                      <w:lang w:val="en-US" w:eastAsia="zh-CN"/>
                    </w:rPr>
                  </w:pPr>
                  <w:proofErr w:type="spellStart"/>
                  <w:r w:rsidRPr="00045E80">
                    <w:rPr>
                      <w:rFonts w:ascii="Arial" w:eastAsia="等线" w:hAnsi="Arial" w:cs="Arial"/>
                      <w:color w:val="000000"/>
                      <w:sz w:val="16"/>
                      <w:szCs w:val="16"/>
                      <w:lang w:eastAsia="zh-CN"/>
                    </w:rPr>
                    <w:t>rxEVM</w:t>
                  </w:r>
                  <w:proofErr w:type="spellEnd"/>
                  <w:r w:rsidRPr="00045E80">
                    <w:rPr>
                      <w:rFonts w:ascii="Arial" w:eastAsia="等线"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1F3715"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1F3715"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1</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2</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3</w:t>
            </w:r>
            <w:r w:rsidRPr="00045E80">
              <w:rPr>
                <w:rFonts w:ascii="Arial" w:hAnsi="Arial" w:cs="Arial"/>
                <w:b/>
                <w:sz w:val="16"/>
                <w:szCs w:val="16"/>
              </w:rPr>
              <w:t>:</w:t>
            </w:r>
            <w:r w:rsidRPr="00045E80">
              <w:rPr>
                <w:rFonts w:ascii="Arial" w:eastAsia="宋体" w:hAnsi="Arial" w:cs="Arial"/>
                <w:b/>
                <w:sz w:val="16"/>
                <w:szCs w:val="16"/>
                <w:lang w:val="en-US" w:eastAsia="zh-CN"/>
              </w:rPr>
              <w:t xml:space="preserve"> </w:t>
            </w:r>
            <w:r w:rsidRPr="00045E80">
              <w:rPr>
                <w:rFonts w:ascii="Arial" w:eastAsia="宋体"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1F3715"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1a: </w:t>
            </w:r>
            <w:r w:rsidRPr="00045E80">
              <w:rPr>
                <w:rFonts w:ascii="Arial" w:eastAsia="等线"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1b: </w:t>
            </w:r>
            <w:r w:rsidRPr="00045E80">
              <w:rPr>
                <w:rFonts w:ascii="Arial" w:eastAsia="等线"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2: </w:t>
            </w:r>
            <w:r w:rsidRPr="00045E80">
              <w:rPr>
                <w:rFonts w:ascii="Arial" w:eastAsia="等线"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Observation 3:</w:t>
            </w:r>
            <w:r w:rsidRPr="00045E80">
              <w:rPr>
                <w:rFonts w:ascii="Arial" w:eastAsia="等线"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4: </w:t>
            </w:r>
            <w:r w:rsidRPr="00045E80">
              <w:rPr>
                <w:rFonts w:ascii="Arial" w:eastAsia="等线"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Proposal 1: </w:t>
            </w:r>
            <w:r w:rsidRPr="00045E80">
              <w:rPr>
                <w:rFonts w:ascii="Arial" w:eastAsia="等线"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等线" w:hAnsi="Arial" w:cs="Arial"/>
                <w:b/>
                <w:bCs/>
                <w:sz w:val="16"/>
                <w:szCs w:val="16"/>
              </w:rPr>
              <w:t xml:space="preserve">Proposal 2: </w:t>
            </w:r>
            <w:r w:rsidRPr="00045E80">
              <w:rPr>
                <w:rFonts w:ascii="Arial" w:eastAsia="等线"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1F3715"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ae"/>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1F3715"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2"/>
      </w:pPr>
      <w:r w:rsidRPr="004A7544">
        <w:rPr>
          <w:rFonts w:hint="eastAsia"/>
        </w:rPr>
        <w:t>Open issues</w:t>
      </w:r>
      <w:r w:rsidR="00DC2500">
        <w:t xml:space="preserve"> summary</w:t>
      </w:r>
    </w:p>
    <w:p w14:paraId="766EF825" w14:textId="4E0A153F" w:rsidR="00571777" w:rsidRPr="00805BE8" w:rsidRDefault="00571777" w:rsidP="00337956">
      <w:pPr>
        <w:pStyle w:val="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01498FD" w14:textId="77777777" w:rsidR="008820BB" w:rsidRDefault="008820BB" w:rsidP="008820B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等线" w:hAnsi="Arial" w:cs="Arial"/>
                <w:color w:val="000000"/>
                <w:sz w:val="16"/>
                <w:szCs w:val="16"/>
                <w:lang w:val="en-US" w:eastAsia="zh-CN"/>
              </w:rPr>
              <w:t>  +</w:t>
            </w:r>
            <w:proofErr w:type="gramEnd"/>
            <w:r w:rsidRPr="00045E80">
              <w:rPr>
                <w:rFonts w:ascii="Arial" w:eastAsia="等线"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等线" w:hAnsi="Arial" w:cs="Arial"/>
                <w:color w:val="000000"/>
                <w:sz w:val="16"/>
                <w:szCs w:val="16"/>
                <w:lang w:val="en-US" w:eastAsia="zh-CN"/>
              </w:rPr>
              <w:t>Option d):</w:t>
            </w:r>
            <w:r>
              <w:rPr>
                <w:rFonts w:ascii="Arial" w:eastAsia="等线" w:hAnsi="Arial" w:cs="Arial"/>
                <w:color w:val="000000"/>
                <w:sz w:val="16"/>
                <w:szCs w:val="16"/>
                <w:lang w:val="en-US" w:eastAsia="zh-CN"/>
              </w:rPr>
              <w:t xml:space="preserve"> </w:t>
            </w:r>
            <w:r w:rsidRPr="00045E80">
              <w:rPr>
                <w:rFonts w:ascii="Arial" w:eastAsia="等线" w:hAnsi="Arial" w:cs="Arial"/>
                <w:color w:val="000000"/>
                <w:sz w:val="16"/>
                <w:szCs w:val="16"/>
                <w:lang w:val="en-US" w:eastAsia="zh-CN"/>
              </w:rPr>
              <w:t>example</w:t>
            </w:r>
            <w:r>
              <w:rPr>
                <w:rFonts w:ascii="Arial" w:eastAsia="等线" w:hAnsi="Arial" w:cs="Arial"/>
                <w:color w:val="000000"/>
                <w:sz w:val="16"/>
                <w:szCs w:val="16"/>
                <w:lang w:val="en-US" w:eastAsia="zh-CN"/>
              </w:rPr>
              <w:t>1</w:t>
            </w:r>
            <w:r w:rsidRPr="00045E80">
              <w:rPr>
                <w:rFonts w:ascii="Arial" w:eastAsia="等线" w:hAnsi="Arial" w:cs="Arial"/>
                <w:color w:val="000000"/>
                <w:sz w:val="16"/>
                <w:szCs w:val="16"/>
                <w:lang w:val="en-US" w:eastAsia="zh-CN"/>
              </w:rPr>
              <w:t xml:space="preserve"> (</w:t>
            </w:r>
            <w:r>
              <w:rPr>
                <w:rFonts w:ascii="Arial" w:eastAsia="等线" w:hAnsi="Arial" w:cs="Arial"/>
                <w:color w:val="000000"/>
                <w:sz w:val="16"/>
                <w:szCs w:val="16"/>
                <w:lang w:val="en-US" w:eastAsia="zh-CN"/>
              </w:rPr>
              <w:t>UE</w:t>
            </w:r>
            <w:r w:rsidRPr="00045E80">
              <w:rPr>
                <w:rFonts w:ascii="Arial" w:eastAsia="等线" w:hAnsi="Arial" w:cs="Arial"/>
                <w:color w:val="000000"/>
                <w:sz w:val="16"/>
                <w:szCs w:val="16"/>
                <w:lang w:val="en-US" w:eastAsia="zh-CN"/>
              </w:rPr>
              <w:t>) + example</w:t>
            </w:r>
            <w:r>
              <w:rPr>
                <w:rFonts w:ascii="Arial" w:eastAsia="等线" w:hAnsi="Arial" w:cs="Arial"/>
                <w:color w:val="000000"/>
                <w:sz w:val="16"/>
                <w:szCs w:val="16"/>
                <w:lang w:val="en-US" w:eastAsia="zh-CN"/>
              </w:rPr>
              <w:t>2</w:t>
            </w:r>
            <w:r w:rsidRPr="00045E80">
              <w:rPr>
                <w:rFonts w:ascii="Arial" w:eastAsia="等线" w:hAnsi="Arial" w:cs="Arial"/>
                <w:color w:val="000000"/>
                <w:sz w:val="16"/>
                <w:szCs w:val="16"/>
                <w:lang w:val="en-US" w:eastAsia="zh-CN"/>
              </w:rPr>
              <w:t>(</w:t>
            </w:r>
            <w:r>
              <w:rPr>
                <w:rFonts w:ascii="Arial" w:eastAsia="等线" w:hAnsi="Arial" w:cs="Arial"/>
                <w:color w:val="000000"/>
                <w:sz w:val="16"/>
                <w:szCs w:val="16"/>
                <w:lang w:val="en-US" w:eastAsia="zh-CN"/>
              </w:rPr>
              <w:t>BS</w:t>
            </w:r>
            <w:r w:rsidRPr="00045E80">
              <w:rPr>
                <w:rFonts w:ascii="Arial" w:eastAsia="等线"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aff8"/>
        <w:overflowPunct/>
        <w:autoSpaceDE/>
        <w:autoSpaceDN/>
        <w:adjustRightInd/>
        <w:spacing w:after="120"/>
        <w:ind w:left="1440" w:firstLineChars="0" w:firstLine="0"/>
        <w:textAlignment w:val="auto"/>
        <w:rPr>
          <w:rFonts w:eastAsia="宋体"/>
          <w:color w:val="0070C0"/>
          <w:szCs w:val="24"/>
          <w:lang w:eastAsia="zh-CN"/>
        </w:rPr>
      </w:pPr>
    </w:p>
    <w:p w14:paraId="5D424221" w14:textId="77777777" w:rsidR="008820BB" w:rsidRDefault="008820BB" w:rsidP="008820B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Others. (Please list which parameters need to be modified and how modify)</w:t>
      </w:r>
    </w:p>
    <w:p w14:paraId="51EFC2FB" w14:textId="77777777" w:rsidR="008820BB" w:rsidRPr="00805BE8" w:rsidRDefault="008820BB" w:rsidP="008820B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617EC99" w14:textId="77777777" w:rsidR="008820BB" w:rsidRPr="000F02F8" w:rsidRDefault="008820BB" w:rsidP="008820B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8820BB" w14:paraId="065004A1" w14:textId="77777777" w:rsidTr="001F3715">
        <w:tc>
          <w:tcPr>
            <w:tcW w:w="1236"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1F3715">
        <w:tc>
          <w:tcPr>
            <w:tcW w:w="1236"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9453943"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D6C90">
        <w:rPr>
          <w:rFonts w:eastAsia="宋体"/>
          <w:color w:val="0070C0"/>
          <w:szCs w:val="24"/>
          <w:lang w:eastAsia="zh-CN"/>
        </w:rPr>
        <w:t>O</w:t>
      </w:r>
      <w:r w:rsidR="007803A4">
        <w:rPr>
          <w:rFonts w:eastAsia="宋体"/>
          <w:color w:val="0070C0"/>
          <w:szCs w:val="24"/>
          <w:lang w:eastAsia="zh-CN"/>
        </w:rPr>
        <w:t xml:space="preserve">nly consider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w:t>
      </w:r>
    </w:p>
    <w:p w14:paraId="49D6F8A9" w14:textId="3BF42D36" w:rsidR="00B4108D"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BD6C90">
        <w:rPr>
          <w:rFonts w:eastAsia="宋体"/>
          <w:color w:val="0070C0"/>
          <w:szCs w:val="24"/>
          <w:lang w:eastAsia="zh-CN"/>
        </w:rPr>
        <w:t>C</w:t>
      </w:r>
      <w:r w:rsidR="007803A4">
        <w:rPr>
          <w:rFonts w:eastAsia="宋体"/>
          <w:color w:val="0070C0"/>
          <w:szCs w:val="24"/>
          <w:lang w:eastAsia="zh-CN"/>
        </w:rPr>
        <w:t xml:space="preserve">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 and PC3 with </w:t>
      </w:r>
      <w:r w:rsidR="007803A4" w:rsidRPr="007803A4">
        <w:rPr>
          <w:rFonts w:eastAsia="宋体"/>
          <w:color w:val="0070C0"/>
          <w:szCs w:val="24"/>
          <w:lang w:eastAsia="zh-CN"/>
        </w:rPr>
        <w:t>asymmetric EVM split for UE</w:t>
      </w:r>
      <w:r w:rsidR="007803A4">
        <w:rPr>
          <w:rFonts w:eastAsia="宋体"/>
          <w:color w:val="0070C0"/>
          <w:szCs w:val="24"/>
          <w:lang w:eastAsia="zh-CN"/>
        </w:rPr>
        <w:t xml:space="preserve"> </w:t>
      </w:r>
      <w:r w:rsidR="007803A4" w:rsidRPr="007803A4">
        <w:rPr>
          <w:rFonts w:eastAsia="宋体"/>
          <w:color w:val="0070C0"/>
          <w:szCs w:val="24"/>
          <w:lang w:eastAsia="zh-CN"/>
        </w:rPr>
        <w:t>and BS</w:t>
      </w:r>
    </w:p>
    <w:p w14:paraId="47EA7EE1" w14:textId="7684B24A" w:rsidR="00CE3559" w:rsidRPr="00805BE8" w:rsidRDefault="00CE3559"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BD6C90">
        <w:rPr>
          <w:rFonts w:eastAsia="宋体"/>
          <w:color w:val="0070C0"/>
          <w:szCs w:val="24"/>
          <w:lang w:eastAsia="zh-CN"/>
        </w:rPr>
        <w:t>C</w:t>
      </w:r>
      <w:r w:rsidR="000A5C81">
        <w:rPr>
          <w:rFonts w:eastAsia="宋体"/>
          <w:color w:val="0070C0"/>
          <w:szCs w:val="24"/>
          <w:lang w:eastAsia="zh-CN"/>
        </w:rPr>
        <w:t xml:space="preserve">onsider PC1, PC2, PC3, PC5 with equal </w:t>
      </w:r>
      <w:r w:rsidR="000A5C81" w:rsidRPr="007803A4">
        <w:rPr>
          <w:rFonts w:eastAsia="宋体"/>
          <w:color w:val="0070C0"/>
          <w:szCs w:val="24"/>
          <w:lang w:eastAsia="zh-CN"/>
        </w:rPr>
        <w:t>EVM split for UE</w:t>
      </w:r>
      <w:r w:rsidR="000A5C81">
        <w:rPr>
          <w:rFonts w:eastAsia="宋体"/>
          <w:color w:val="0070C0"/>
          <w:szCs w:val="24"/>
          <w:lang w:eastAsia="zh-CN"/>
        </w:rPr>
        <w:t xml:space="preserve"> and BS</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0"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1" w:author="Apple" w:date="2022-08-17T10:54:00Z"/>
                <w:rFonts w:eastAsiaTheme="minorEastAsia"/>
                <w:color w:val="0070C0"/>
                <w:lang w:val="en-US" w:eastAsia="zh-CN"/>
              </w:rPr>
            </w:pPr>
            <w:ins w:id="2"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3" w:author="Apple" w:date="2022-08-17T10:54:00Z">
              <w:r>
                <w:rPr>
                  <w:rFonts w:eastAsiaTheme="minorEastAsia"/>
                  <w:color w:val="0070C0"/>
                  <w:lang w:val="en-US" w:eastAsia="zh-CN"/>
                </w:rPr>
                <w:t>n</w:t>
              </w:r>
            </w:ins>
            <w:ins w:id="4"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5" w:author="OPPO-JQ" w:date="2022-08-17T18:00:00Z"/>
        </w:trPr>
        <w:tc>
          <w:tcPr>
            <w:tcW w:w="1236" w:type="dxa"/>
          </w:tcPr>
          <w:p w14:paraId="314D8809" w14:textId="32009580" w:rsidR="001F3715" w:rsidRDefault="001F3715" w:rsidP="001F3715">
            <w:pPr>
              <w:spacing w:after="120"/>
              <w:rPr>
                <w:ins w:id="6" w:author="OPPO-JQ" w:date="2022-08-17T18:00:00Z"/>
                <w:rFonts w:eastAsiaTheme="minorEastAsia"/>
                <w:color w:val="0070C0"/>
                <w:lang w:val="en-US" w:eastAsia="zh-CN"/>
              </w:rPr>
            </w:pPr>
            <w:ins w:id="7"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8" w:author="OPPO-JQ" w:date="2022-08-17T18:01:00Z"/>
                <w:rFonts w:eastAsiaTheme="minorEastAsia"/>
                <w:color w:val="0070C0"/>
                <w:lang w:val="en-US" w:eastAsia="zh-CN"/>
              </w:rPr>
            </w:pPr>
            <w:ins w:id="9"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0" w:author="OPPO-JQ" w:date="2022-08-17T18:00:00Z"/>
                <w:rFonts w:eastAsiaTheme="minorEastAsia"/>
                <w:color w:val="0070C0"/>
                <w:lang w:val="en-US" w:eastAsia="zh-CN"/>
              </w:rPr>
            </w:pPr>
            <w:ins w:id="11"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2" w:author="OPPO-JQ" w:date="2022-08-17T18:01:00Z">
              <w:r>
                <w:rPr>
                  <w:rFonts w:eastAsiaTheme="minorEastAsia"/>
                  <w:color w:val="0070C0"/>
                  <w:lang w:val="en-US" w:eastAsia="zh-CN"/>
                </w:rPr>
                <w:t xml:space="preserve"> in the initial stage.</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FA529D5" w14:textId="1772DAA2" w:rsidR="00CE3559" w:rsidRDefault="00CE3559" w:rsidP="00CE355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84DA8">
        <w:rPr>
          <w:rFonts w:eastAsia="宋体"/>
          <w:color w:val="0070C0"/>
          <w:szCs w:val="24"/>
          <w:lang w:eastAsia="zh-CN"/>
        </w:rPr>
        <w:t>C</w:t>
      </w:r>
      <w:r w:rsidR="008820BB" w:rsidRPr="008820BB">
        <w:rPr>
          <w:rFonts w:eastAsia="宋体"/>
          <w:color w:val="0070C0"/>
          <w:szCs w:val="24"/>
          <w:lang w:eastAsia="zh-CN"/>
        </w:rPr>
        <w:t>onfiguring PTRS for 256QAM EVM testing</w:t>
      </w:r>
      <w:r w:rsidR="00FE12E8">
        <w:rPr>
          <w:rFonts w:eastAsia="宋体"/>
          <w:color w:val="0070C0"/>
          <w:szCs w:val="24"/>
          <w:lang w:eastAsia="zh-CN"/>
        </w:rPr>
        <w:t xml:space="preserve"> to compensate CPE</w:t>
      </w:r>
    </w:p>
    <w:p w14:paraId="08BA266A" w14:textId="13B31607" w:rsidR="001F6223" w:rsidRDefault="00AE0FB2" w:rsidP="00AE0FB2">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FE12E8">
        <w:rPr>
          <w:rFonts w:eastAsia="宋体"/>
          <w:color w:val="0070C0"/>
          <w:szCs w:val="24"/>
          <w:lang w:eastAsia="zh-CN"/>
        </w:rPr>
        <w:t>2</w:t>
      </w:r>
      <w:r w:rsidRPr="00805BE8">
        <w:rPr>
          <w:rFonts w:eastAsia="宋体"/>
          <w:color w:val="0070C0"/>
          <w:szCs w:val="24"/>
          <w:lang w:eastAsia="zh-CN"/>
        </w:rPr>
        <w:t xml:space="preserve">: </w:t>
      </w:r>
      <w:r w:rsidR="001B00EC">
        <w:rPr>
          <w:rFonts w:eastAsia="宋体"/>
          <w:color w:val="0070C0"/>
          <w:szCs w:val="24"/>
          <w:lang w:eastAsia="zh-CN"/>
        </w:rPr>
        <w:t>Introducing</w:t>
      </w:r>
      <w:r w:rsidR="00FE12E8">
        <w:rPr>
          <w:rFonts w:eastAsia="宋体"/>
          <w:color w:val="0070C0"/>
          <w:szCs w:val="24"/>
          <w:lang w:eastAsia="zh-CN"/>
        </w:rPr>
        <w:t xml:space="preserve"> the c</w:t>
      </w:r>
      <w:r w:rsidR="00FE12E8" w:rsidRPr="00FE12E8">
        <w:rPr>
          <w:rFonts w:eastAsia="宋体"/>
          <w:color w:val="0070C0"/>
          <w:szCs w:val="24"/>
          <w:lang w:eastAsia="zh-CN"/>
        </w:rPr>
        <w:t>ompensation for Inter Carrier Interference (ICI)</w:t>
      </w:r>
    </w:p>
    <w:p w14:paraId="331C2F69" w14:textId="510E7AA9" w:rsidR="00FE12E8" w:rsidRDefault="00FE12E8" w:rsidP="00CE355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3</w:t>
      </w:r>
      <w:r w:rsidR="0099573D">
        <w:rPr>
          <w:rFonts w:eastAsia="宋体"/>
          <w:color w:val="0070C0"/>
          <w:szCs w:val="24"/>
          <w:lang w:eastAsia="zh-CN"/>
        </w:rPr>
        <w:t>: Others</w:t>
      </w:r>
    </w:p>
    <w:p w14:paraId="58A6A48B" w14:textId="77777777" w:rsidR="00CE3559" w:rsidRPr="00805BE8" w:rsidRDefault="00CE3559" w:rsidP="00CE355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035A04" w14:textId="77777777" w:rsidR="00CE3559" w:rsidRPr="00805BE8" w:rsidRDefault="00CE3559" w:rsidP="00CE355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3"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4" w:author="Apple" w:date="2022-08-17T10:54:00Z">
              <w:r>
                <w:rPr>
                  <w:rFonts w:eastAsiaTheme="minorEastAsia"/>
                  <w:color w:val="0070C0"/>
                  <w:lang w:val="en-US" w:eastAsia="zh-CN"/>
                </w:rPr>
                <w:t>Option 1</w:t>
              </w:r>
            </w:ins>
            <w:ins w:id="15" w:author="Apple" w:date="2022-08-17T10:55:00Z">
              <w:r>
                <w:rPr>
                  <w:rFonts w:eastAsiaTheme="minorEastAsia"/>
                  <w:color w:val="0070C0"/>
                  <w:lang w:val="en-US" w:eastAsia="zh-CN"/>
                </w:rPr>
                <w:t xml:space="preserve">. </w:t>
              </w:r>
            </w:ins>
            <w:ins w:id="16" w:author="Apple" w:date="2022-08-17T10:59:00Z">
              <w:r w:rsidR="00337956">
                <w:rPr>
                  <w:rFonts w:eastAsiaTheme="minorEastAsia"/>
                  <w:color w:val="0070C0"/>
                  <w:lang w:val="en-US" w:eastAsia="zh-CN"/>
                </w:rPr>
                <w:t>Additionally,</w:t>
              </w:r>
            </w:ins>
            <w:ins w:id="17" w:author="Apple" w:date="2022-08-17T10:55:00Z">
              <w:r>
                <w:rPr>
                  <w:rFonts w:eastAsiaTheme="minorEastAsia"/>
                  <w:color w:val="0070C0"/>
                  <w:lang w:val="en-US" w:eastAsia="zh-CN"/>
                </w:rPr>
                <w:t xml:space="preserve"> exploring Option 2 </w:t>
              </w:r>
            </w:ins>
            <w:ins w:id="18" w:author="Apple" w:date="2022-08-17T10:59:00Z">
              <w:r w:rsidR="00337956">
                <w:rPr>
                  <w:rFonts w:eastAsiaTheme="minorEastAsia"/>
                  <w:color w:val="0070C0"/>
                  <w:lang w:val="en-US" w:eastAsia="zh-CN"/>
                </w:rPr>
                <w:t>could</w:t>
              </w:r>
            </w:ins>
            <w:ins w:id="19" w:author="Apple" w:date="2022-08-17T10:55:00Z">
              <w:r>
                <w:rPr>
                  <w:rFonts w:eastAsiaTheme="minorEastAsia"/>
                  <w:color w:val="0070C0"/>
                  <w:lang w:val="en-US" w:eastAsia="zh-CN"/>
                </w:rPr>
                <w:t xml:space="preserve"> be considered</w:t>
              </w:r>
            </w:ins>
            <w:ins w:id="20"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9246DA" w14:textId="77777777" w:rsidR="00B0672B" w:rsidRP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PTRS configuration shall be aligned with the UE’s recommended PTRS configuration.</w:t>
      </w:r>
    </w:p>
    <w:p w14:paraId="6D36BAA5" w14:textId="6DBFC92C" w:rsid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Others</w:t>
      </w:r>
    </w:p>
    <w:p w14:paraId="67A33B6F"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2BF5F3" w14:textId="43911DA5" w:rsid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21"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22" w:author="Apple" w:date="2022-08-17T10:55:00Z">
              <w:r>
                <w:rPr>
                  <w:rFonts w:eastAsiaTheme="minorEastAsia"/>
                  <w:color w:val="0070C0"/>
                  <w:lang w:val="en-US" w:eastAsia="zh-CN"/>
                </w:rPr>
                <w:t>Option 1</w:t>
              </w:r>
            </w:ins>
          </w:p>
        </w:tc>
      </w:tr>
      <w:tr w:rsidR="00CB243D" w14:paraId="24D22FC9" w14:textId="77777777" w:rsidTr="001F3715">
        <w:trPr>
          <w:ins w:id="23" w:author="OPPO-JQ" w:date="2022-08-17T18:03:00Z"/>
        </w:trPr>
        <w:tc>
          <w:tcPr>
            <w:tcW w:w="1236" w:type="dxa"/>
          </w:tcPr>
          <w:p w14:paraId="3AD70EC4" w14:textId="73D5E8CC" w:rsidR="00CB243D" w:rsidRDefault="00772B57" w:rsidP="001F3715">
            <w:pPr>
              <w:spacing w:after="120"/>
              <w:rPr>
                <w:ins w:id="24" w:author="OPPO-JQ" w:date="2022-08-17T18:03:00Z"/>
                <w:rFonts w:eastAsiaTheme="minorEastAsia"/>
                <w:color w:val="0070C0"/>
                <w:lang w:val="en-US" w:eastAsia="zh-CN"/>
              </w:rPr>
            </w:pPr>
            <w:ins w:id="25"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26" w:author="OPPO-JQ" w:date="2022-08-17T18:09:00Z"/>
                <w:rFonts w:eastAsiaTheme="minorEastAsia"/>
                <w:color w:val="0070C0"/>
                <w:lang w:val="en-US" w:eastAsia="zh-CN"/>
              </w:rPr>
            </w:pPr>
            <w:ins w:id="27"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28" w:author="OPPO-JQ" w:date="2022-08-17T18:03:00Z"/>
                <w:rFonts w:eastAsiaTheme="minorEastAsia"/>
                <w:color w:val="0070C0"/>
                <w:lang w:val="en-US" w:eastAsia="zh-CN"/>
              </w:rPr>
            </w:pPr>
            <w:ins w:id="29" w:author="OPPO-JQ" w:date="2022-08-17T18:08:00Z">
              <w:r>
                <w:rPr>
                  <w:rFonts w:eastAsiaTheme="minorEastAsia"/>
                  <w:color w:val="0070C0"/>
                  <w:lang w:val="en-US" w:eastAsia="zh-CN"/>
                </w:rPr>
                <w:t>Question might be during conform</w:t>
              </w:r>
            </w:ins>
            <w:ins w:id="30"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2F3F44" w14:textId="1641EBC6" w:rsidR="00B0672B" w:rsidRP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2 port PTRS is configured for 2L UL.</w:t>
      </w:r>
    </w:p>
    <w:p w14:paraId="509AD8B6" w14:textId="51A56989" w:rsid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Pr="00B0672B">
        <w:rPr>
          <w:rFonts w:eastAsia="宋体"/>
          <w:color w:val="0070C0"/>
          <w:szCs w:val="24"/>
          <w:lang w:eastAsia="zh-CN"/>
        </w:rPr>
        <w:t xml:space="preserve"> </w:t>
      </w:r>
      <w:r>
        <w:rPr>
          <w:rFonts w:eastAsia="宋体"/>
          <w:color w:val="0070C0"/>
          <w:szCs w:val="24"/>
          <w:lang w:eastAsia="zh-CN"/>
        </w:rPr>
        <w:t>1</w:t>
      </w:r>
      <w:r w:rsidRPr="00B0672B">
        <w:rPr>
          <w:rFonts w:eastAsia="宋体"/>
          <w:color w:val="0070C0"/>
          <w:szCs w:val="24"/>
          <w:lang w:eastAsia="zh-CN"/>
        </w:rPr>
        <w:t xml:space="preserve"> port PTRS is configured for 2L UL</w:t>
      </w:r>
      <w:r>
        <w:rPr>
          <w:rFonts w:eastAsia="宋体"/>
          <w:color w:val="0070C0"/>
          <w:szCs w:val="24"/>
          <w:lang w:eastAsia="zh-CN"/>
        </w:rPr>
        <w:t>.</w:t>
      </w:r>
    </w:p>
    <w:p w14:paraId="51CE8C87" w14:textId="38AA4A2F" w:rsidR="00B0672B"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F78A31E" w14:textId="77777777" w:rsidR="00B0672B" w:rsidRPr="00805BE8" w:rsidRDefault="00B0672B" w:rsidP="00B0672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16B068" w14:textId="77777777" w:rsidR="00B0672B" w:rsidRPr="00805BE8" w:rsidRDefault="00B0672B" w:rsidP="00B0672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41AD8927" w:rsidR="00571777"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8240A5">
        <w:rPr>
          <w:rFonts w:eastAsia="宋体"/>
          <w:color w:val="0070C0"/>
          <w:szCs w:val="24"/>
          <w:lang w:eastAsia="zh-CN"/>
        </w:rPr>
        <w:t xml:space="preserve">Consider </w:t>
      </w:r>
      <w:r w:rsidR="008240A5" w:rsidRPr="008240A5">
        <w:rPr>
          <w:rFonts w:eastAsia="宋体"/>
          <w:color w:val="0070C0"/>
          <w:szCs w:val="24"/>
          <w:lang w:eastAsia="zh-CN"/>
        </w:rPr>
        <w:t>following impairments</w:t>
      </w:r>
      <w:r w:rsidR="008240A5">
        <w:rPr>
          <w:rFonts w:eastAsia="宋体"/>
          <w:color w:val="0070C0"/>
          <w:szCs w:val="24"/>
          <w:lang w:eastAsia="zh-CN"/>
        </w:rPr>
        <w:t>, the detail value can be further discussion</w:t>
      </w:r>
    </w:p>
    <w:p w14:paraId="326C06D2"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Transceiver noise -38.5 </w:t>
      </w:r>
      <w:proofErr w:type="spellStart"/>
      <w:r w:rsidRPr="008240A5">
        <w:rPr>
          <w:rFonts w:eastAsia="宋体"/>
          <w:color w:val="0070C0"/>
          <w:szCs w:val="24"/>
          <w:lang w:eastAsia="zh-CN"/>
        </w:rPr>
        <w:t>dBc</w:t>
      </w:r>
      <w:proofErr w:type="spellEnd"/>
    </w:p>
    <w:p w14:paraId="754E6394"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Modulator I/Q imbalance -33.7 </w:t>
      </w:r>
      <w:proofErr w:type="spellStart"/>
      <w:r w:rsidRPr="008240A5">
        <w:rPr>
          <w:rFonts w:eastAsia="宋体"/>
          <w:color w:val="0070C0"/>
          <w:szCs w:val="24"/>
          <w:lang w:eastAsia="zh-CN"/>
        </w:rPr>
        <w:t>dBc</w:t>
      </w:r>
      <w:proofErr w:type="spellEnd"/>
    </w:p>
    <w:p w14:paraId="5B4F14EF"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 xml:space="preserve">Modulator CIM3 -60 </w:t>
      </w:r>
      <w:proofErr w:type="spellStart"/>
      <w:r w:rsidRPr="008240A5">
        <w:rPr>
          <w:rFonts w:eastAsia="宋体"/>
          <w:color w:val="0070C0"/>
          <w:szCs w:val="24"/>
          <w:lang w:eastAsia="zh-CN"/>
        </w:rPr>
        <w:t>dBc</w:t>
      </w:r>
      <w:proofErr w:type="spellEnd"/>
    </w:p>
    <w:p w14:paraId="03E2EB85" w14:textId="77777777"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Carrier suppression 25 dB</w:t>
      </w:r>
    </w:p>
    <w:p w14:paraId="7698C8BE" w14:textId="5FEE1F8D" w:rsidR="008240A5" w:rsidRPr="008240A5" w:rsidRDefault="008240A5" w:rsidP="008240A5">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lastRenderedPageBreak/>
        <w:t xml:space="preserve">Phase noise -35 </w:t>
      </w:r>
      <w:proofErr w:type="spellStart"/>
      <w:r w:rsidRPr="008240A5">
        <w:rPr>
          <w:rFonts w:eastAsia="宋体"/>
          <w:color w:val="0070C0"/>
          <w:szCs w:val="24"/>
          <w:lang w:eastAsia="zh-CN"/>
        </w:rPr>
        <w:t>dBc</w:t>
      </w:r>
      <w:proofErr w:type="spellEnd"/>
    </w:p>
    <w:p w14:paraId="58996C1B" w14:textId="5A2910B5"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8240A5">
        <w:rPr>
          <w:rFonts w:eastAsia="宋体"/>
          <w:color w:val="0070C0"/>
          <w:szCs w:val="24"/>
          <w:lang w:eastAsia="zh-CN"/>
        </w:rPr>
        <w:t>Others</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45EAAD3A" w:rsidR="00571777"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31"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32" w:author="Apple" w:date="2022-08-17T10:56:00Z">
              <w:r>
                <w:rPr>
                  <w:rFonts w:eastAsiaTheme="minorEastAsia"/>
                  <w:color w:val="0070C0"/>
                  <w:lang w:val="en-US" w:eastAsia="zh-CN"/>
                </w:rPr>
                <w:t>This sub-topic depends on EVM budget from Issue 1-2-2 as some of the values are reused from breakdown.</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F31ECF0" w14:textId="358E3FFF" w:rsidR="00AF1F0D" w:rsidRPr="008240A5" w:rsidRDefault="008240A5" w:rsidP="00AF1F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aff8"/>
        <w:overflowPunct/>
        <w:autoSpaceDE/>
        <w:autoSpaceDN/>
        <w:adjustRightInd/>
        <w:spacing w:after="120"/>
        <w:ind w:left="1928" w:firstLineChars="0" w:firstLine="0"/>
        <w:textAlignment w:val="auto"/>
        <w:rPr>
          <w:rFonts w:eastAsia="宋体"/>
          <w:color w:val="0070C0"/>
          <w:szCs w:val="24"/>
          <w:lang w:eastAsia="zh-CN"/>
        </w:rPr>
      </w:pPr>
    </w:p>
    <w:p w14:paraId="1882E485" w14:textId="45933686" w:rsidR="00AF1F0D" w:rsidRPr="004820B2" w:rsidRDefault="008240A5" w:rsidP="004820B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p>
    <w:tbl>
      <w:tblPr>
        <w:tblStyle w:val="aff7"/>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aff8"/>
        <w:overflowPunct/>
        <w:autoSpaceDE/>
        <w:autoSpaceDN/>
        <w:adjustRightInd/>
        <w:spacing w:after="120"/>
        <w:ind w:left="1440" w:firstLineChars="0" w:firstLine="0"/>
        <w:textAlignment w:val="auto"/>
        <w:rPr>
          <w:rFonts w:eastAsia="宋体"/>
          <w:color w:val="0070C0"/>
          <w:szCs w:val="24"/>
          <w:lang w:eastAsia="zh-CN"/>
        </w:rPr>
      </w:pPr>
    </w:p>
    <w:p w14:paraId="56CEED18" w14:textId="7233B9B8" w:rsidR="00AF1F0D" w:rsidRPr="00805BE8" w:rsidRDefault="00AF1F0D" w:rsidP="008240A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Discuss</w:t>
      </w:r>
      <w:r w:rsidR="008E497D">
        <w:rPr>
          <w:rFonts w:eastAsia="宋体"/>
          <w:color w:val="0070C0"/>
          <w:szCs w:val="24"/>
          <w:lang w:eastAsia="zh-CN"/>
        </w:rPr>
        <w:t xml:space="preserve"> it</w:t>
      </w:r>
      <w:r>
        <w:rPr>
          <w:rFonts w:eastAsia="宋体"/>
          <w:color w:val="0070C0"/>
          <w:szCs w:val="24"/>
          <w:lang w:eastAsia="zh-CN"/>
        </w:rPr>
        <w:t xml:space="preserve"> after EVM is defined</w:t>
      </w:r>
    </w:p>
    <w:p w14:paraId="2D7BFE01" w14:textId="77777777" w:rsidR="008240A5" w:rsidRPr="00805BE8" w:rsidRDefault="008240A5" w:rsidP="008240A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CC25B0" w14:textId="77777777" w:rsidR="008240A5" w:rsidRDefault="008240A5" w:rsidP="008240A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33"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34" w:author="Apple" w:date="2022-08-17T10:56:00Z"/>
                <w:rFonts w:eastAsiaTheme="minorEastAsia"/>
                <w:color w:val="0070C0"/>
                <w:lang w:val="en-US" w:eastAsia="zh-CN"/>
              </w:rPr>
            </w:pPr>
            <w:ins w:id="35" w:author="Apple" w:date="2022-08-17T10:56:00Z">
              <w:r>
                <w:rPr>
                  <w:rFonts w:eastAsiaTheme="minorEastAsia"/>
                  <w:color w:val="0070C0"/>
                  <w:lang w:val="en-US" w:eastAsia="zh-CN"/>
                </w:rPr>
                <w:t>Option 3: It depends on outcome of Issue 1-1-2. In case Option 2</w:t>
              </w:r>
            </w:ins>
            <w:ins w:id="36" w:author="Apple" w:date="2022-08-17T10:57:00Z">
              <w:r w:rsidR="00FF638C">
                <w:rPr>
                  <w:rFonts w:eastAsiaTheme="minorEastAsia"/>
                  <w:color w:val="0070C0"/>
                  <w:lang w:val="en-US" w:eastAsia="zh-CN"/>
                </w:rPr>
                <w:t xml:space="preserve"> from Issue 1-1-2</w:t>
              </w:r>
            </w:ins>
            <w:ins w:id="37"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3D50156" w14:textId="10E0440C" w:rsidR="004820B2" w:rsidRPr="001D67C3" w:rsidRDefault="004820B2" w:rsidP="001D67C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820B2">
        <w:rPr>
          <w:rFonts w:eastAsia="宋体"/>
          <w:color w:val="0070C0"/>
          <w:szCs w:val="24"/>
          <w:lang w:eastAsia="zh-CN"/>
        </w:rPr>
        <w:t>Define the same MPR of 256QAM for PC2 and PC5 in FR2-1.</w:t>
      </w:r>
    </w:p>
    <w:p w14:paraId="5DA1217F" w14:textId="41B3A83A" w:rsidR="004820B2" w:rsidRDefault="004820B2" w:rsidP="004820B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Decide t</w:t>
      </w:r>
      <w:r w:rsidR="001D67C3">
        <w:rPr>
          <w:rFonts w:eastAsia="宋体"/>
          <w:color w:val="0070C0"/>
          <w:szCs w:val="24"/>
          <w:lang w:eastAsia="zh-CN"/>
        </w:rPr>
        <w:t xml:space="preserve">he MPR values for different power classes </w:t>
      </w:r>
      <w:r w:rsidR="00AB49B1">
        <w:rPr>
          <w:rFonts w:eastAsia="宋体"/>
          <w:color w:val="0070C0"/>
          <w:szCs w:val="24"/>
          <w:lang w:eastAsia="zh-CN"/>
        </w:rPr>
        <w:t>based</w:t>
      </w:r>
      <w:r w:rsidR="001D67C3">
        <w:rPr>
          <w:rFonts w:eastAsia="宋体"/>
          <w:color w:val="0070C0"/>
          <w:szCs w:val="24"/>
          <w:lang w:eastAsia="zh-CN"/>
        </w:rPr>
        <w:t xml:space="preserve"> on the simulation result</w:t>
      </w:r>
      <w:r w:rsidR="004C5632">
        <w:rPr>
          <w:rFonts w:eastAsia="宋体"/>
          <w:color w:val="0070C0"/>
          <w:szCs w:val="24"/>
          <w:lang w:eastAsia="zh-CN"/>
        </w:rPr>
        <w:t xml:space="preserve"> or further analysis</w:t>
      </w:r>
      <w:r w:rsidR="001D67C3">
        <w:rPr>
          <w:rFonts w:eastAsia="宋体"/>
          <w:color w:val="0070C0"/>
          <w:szCs w:val="24"/>
          <w:lang w:eastAsia="zh-CN"/>
        </w:rPr>
        <w:t>.</w:t>
      </w:r>
    </w:p>
    <w:p w14:paraId="098EFC80" w14:textId="77777777" w:rsidR="004820B2" w:rsidRPr="00805BE8" w:rsidRDefault="004820B2" w:rsidP="004820B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D797B8A" w14:textId="77777777" w:rsidR="004820B2" w:rsidRDefault="004820B2" w:rsidP="004820B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3"/>
      </w:pPr>
      <w:r w:rsidRPr="00805BE8">
        <w:t>Sub-</w:t>
      </w:r>
      <w:r>
        <w:t>topic</w:t>
      </w:r>
      <w:r w:rsidRPr="00805BE8">
        <w:t xml:space="preserve"> 1-</w:t>
      </w:r>
      <w:r w:rsidR="004820B2">
        <w:t>3</w:t>
      </w:r>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976FE64" w14:textId="757EB090" w:rsidR="00161667" w:rsidRPr="00805BE8" w:rsidRDefault="00161667" w:rsidP="0016166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D4F41">
        <w:rPr>
          <w:rFonts w:eastAsia="宋体"/>
          <w:color w:val="0070C0"/>
          <w:szCs w:val="24"/>
          <w:lang w:eastAsia="zh-CN"/>
        </w:rPr>
        <w:t>C</w:t>
      </w:r>
      <w:r w:rsidR="001D4F41" w:rsidRPr="001D4F41">
        <w:rPr>
          <w:rFonts w:eastAsia="宋体"/>
          <w:color w:val="0070C0"/>
          <w:szCs w:val="24"/>
          <w:lang w:eastAsia="zh-CN"/>
        </w:rPr>
        <w:t xml:space="preserve">onsider 0 dBm </w:t>
      </w:r>
      <w:r w:rsidR="001D4F41">
        <w:rPr>
          <w:rFonts w:eastAsia="宋体"/>
          <w:color w:val="0070C0"/>
          <w:szCs w:val="24"/>
          <w:lang w:eastAsia="zh-CN"/>
        </w:rPr>
        <w:t xml:space="preserve">min EIRP </w:t>
      </w:r>
      <w:r w:rsidR="001D4F41" w:rsidRPr="001D4F41">
        <w:rPr>
          <w:rFonts w:eastAsia="宋体"/>
          <w:color w:val="0070C0"/>
          <w:szCs w:val="24"/>
          <w:lang w:eastAsia="zh-CN"/>
        </w:rPr>
        <w:t xml:space="preserve">for </w:t>
      </w:r>
      <w:r w:rsidR="003F5019">
        <w:rPr>
          <w:rFonts w:eastAsia="宋体"/>
          <w:color w:val="0070C0"/>
          <w:szCs w:val="24"/>
          <w:lang w:eastAsia="zh-CN"/>
        </w:rPr>
        <w:t>PC3</w:t>
      </w:r>
      <w:r w:rsidR="001D4F41">
        <w:rPr>
          <w:rFonts w:eastAsia="宋体"/>
          <w:color w:val="0070C0"/>
          <w:szCs w:val="24"/>
          <w:lang w:eastAsia="zh-CN"/>
        </w:rPr>
        <w:t xml:space="preserve"> </w:t>
      </w:r>
      <w:r w:rsidR="001D4F41" w:rsidRPr="001D4F41">
        <w:rPr>
          <w:rFonts w:eastAsia="宋体"/>
          <w:color w:val="0070C0"/>
          <w:szCs w:val="24"/>
          <w:lang w:eastAsia="zh-CN"/>
        </w:rPr>
        <w:t>tentatively</w:t>
      </w:r>
    </w:p>
    <w:p w14:paraId="150A3A4B" w14:textId="34D24F1D" w:rsidR="00161667" w:rsidRDefault="00161667" w:rsidP="0016166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A</w:t>
      </w:r>
      <w:r w:rsidR="00E717B0">
        <w:rPr>
          <w:rFonts w:eastAsia="宋体"/>
          <w:color w:val="0070C0"/>
          <w:szCs w:val="24"/>
          <w:lang w:eastAsia="zh-CN"/>
        </w:rPr>
        <w:t>gree the values proposed in R4-2212370:</w:t>
      </w:r>
    </w:p>
    <w:p w14:paraId="1D8D9719" w14:textId="30F353BD" w:rsidR="00E717B0" w:rsidRPr="00E717B0" w:rsidRDefault="00E717B0" w:rsidP="00E717B0">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3.5% for 256QAM.</w:t>
      </w:r>
    </w:p>
    <w:p w14:paraId="5BEA5D5E"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19.5dBm</w:t>
      </w:r>
    </w:p>
    <w:p w14:paraId="490CBD55"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2.5dBm</w:t>
      </w:r>
    </w:p>
    <w:p w14:paraId="071B922E" w14:textId="31423819"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9.5dBm</w:t>
      </w:r>
    </w:p>
    <w:p w14:paraId="47C3AC4D" w14:textId="781B40A6" w:rsidR="00E717B0" w:rsidRPr="00E717B0" w:rsidRDefault="00E717B0" w:rsidP="00E717B0">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 xml:space="preserve">4.0% for 256QAM </w:t>
      </w:r>
    </w:p>
    <w:p w14:paraId="38B5EBA7"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18.5dBm</w:t>
      </w:r>
    </w:p>
    <w:p w14:paraId="361E2BCD"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1.5dBm</w:t>
      </w:r>
    </w:p>
    <w:p w14:paraId="3E8331E9" w14:textId="77777777" w:rsidR="00E717B0" w:rsidRPr="00E717B0" w:rsidRDefault="00E717B0" w:rsidP="00E717B0">
      <w:pPr>
        <w:pStyle w:val="aff8"/>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8.5dBm</w:t>
      </w:r>
    </w:p>
    <w:p w14:paraId="4A1E9AB3" w14:textId="0C8EE9AF" w:rsidR="00E717B0" w:rsidRPr="00E717B0" w:rsidRDefault="00E717B0" w:rsidP="00E717B0">
      <w:pPr>
        <w:pStyle w:val="aff8"/>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aff8"/>
        <w:numPr>
          <w:ilvl w:val="1"/>
          <w:numId w:val="4"/>
        </w:numPr>
        <w:overflowPunct/>
        <w:autoSpaceDE/>
        <w:autoSpaceDN/>
        <w:adjustRightInd/>
        <w:spacing w:before="120" w:after="120"/>
        <w:ind w:left="1434" w:firstLineChars="0" w:hanging="357"/>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Discuss </w:t>
      </w:r>
      <w:r w:rsidR="008E497D">
        <w:rPr>
          <w:rFonts w:eastAsia="宋体"/>
          <w:color w:val="0070C0"/>
          <w:szCs w:val="24"/>
          <w:lang w:eastAsia="zh-CN"/>
        </w:rPr>
        <w:t xml:space="preserve">it </w:t>
      </w:r>
      <w:r>
        <w:rPr>
          <w:rFonts w:eastAsia="宋体"/>
          <w:color w:val="0070C0"/>
          <w:szCs w:val="24"/>
          <w:lang w:eastAsia="zh-CN"/>
        </w:rPr>
        <w:t xml:space="preserve">after EVM and </w:t>
      </w:r>
      <w:r w:rsidRPr="00E717B0">
        <w:rPr>
          <w:rFonts w:eastAsia="宋体" w:hint="eastAsia"/>
          <w:color w:val="0070C0"/>
          <w:szCs w:val="24"/>
          <w:lang w:eastAsia="zh-CN"/>
        </w:rPr>
        <w:t>operating SNR</w:t>
      </w:r>
      <w:r>
        <w:rPr>
          <w:rFonts w:eastAsia="宋体"/>
          <w:color w:val="0070C0"/>
          <w:szCs w:val="24"/>
          <w:lang w:eastAsia="zh-CN"/>
        </w:rPr>
        <w:t xml:space="preserve"> are defined</w:t>
      </w:r>
    </w:p>
    <w:p w14:paraId="446AFB4E" w14:textId="77777777" w:rsidR="00161667" w:rsidRPr="00805BE8" w:rsidRDefault="00161667" w:rsidP="0016166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37B1AE" w14:textId="77777777" w:rsidR="00161667" w:rsidRPr="00805BE8" w:rsidRDefault="00161667" w:rsidP="0016166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f7"/>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38"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39" w:author="Apple" w:date="2022-08-17T10:57:00Z">
              <w:r>
                <w:rPr>
                  <w:rFonts w:eastAsiaTheme="minorEastAsia"/>
                  <w:color w:val="0070C0"/>
                  <w:lang w:val="en-US" w:eastAsia="zh-CN"/>
                </w:rPr>
                <w:t xml:space="preserve">We </w:t>
              </w:r>
            </w:ins>
            <w:ins w:id="40" w:author="Apple" w:date="2022-08-17T11:00:00Z">
              <w:r w:rsidR="00975603">
                <w:rPr>
                  <w:rFonts w:eastAsiaTheme="minorEastAsia"/>
                  <w:color w:val="0070C0"/>
                  <w:lang w:val="en-US" w:eastAsia="zh-CN"/>
                </w:rPr>
                <w:t>prefere</w:t>
              </w:r>
            </w:ins>
            <w:ins w:id="41"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42" w:author="OPPO-JQ" w:date="2022-08-17T18:26:00Z"/>
        </w:trPr>
        <w:tc>
          <w:tcPr>
            <w:tcW w:w="1236" w:type="dxa"/>
          </w:tcPr>
          <w:p w14:paraId="6B8BAE0C" w14:textId="15378CC5" w:rsidR="00506476" w:rsidRDefault="00506476" w:rsidP="001F3715">
            <w:pPr>
              <w:spacing w:after="120"/>
              <w:rPr>
                <w:ins w:id="43" w:author="OPPO-JQ" w:date="2022-08-17T18:26:00Z"/>
                <w:rFonts w:eastAsiaTheme="minorEastAsia"/>
                <w:color w:val="0070C0"/>
                <w:lang w:val="en-US" w:eastAsia="zh-CN"/>
              </w:rPr>
            </w:pPr>
            <w:ins w:id="44"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45" w:author="OPPO-JQ" w:date="2022-08-17T18:26:00Z"/>
                <w:rFonts w:eastAsiaTheme="minorEastAsia"/>
                <w:color w:val="0070C0"/>
                <w:lang w:val="en-US" w:eastAsia="zh-CN"/>
              </w:rPr>
            </w:pPr>
            <w:ins w:id="46"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47" w:author="OPPO-JQ" w:date="2022-08-17T18:27:00Z">
              <w:r w:rsidR="00C01071">
                <w:rPr>
                  <w:rFonts w:eastAsiaTheme="minorEastAsia"/>
                  <w:color w:val="0070C0"/>
                  <w:lang w:val="en-US" w:eastAsia="zh-CN"/>
                </w:rPr>
                <w:t xml:space="preserve">between </w:t>
              </w:r>
            </w:ins>
            <w:ins w:id="48" w:author="OPPO-JQ" w:date="2022-08-17T18:26:00Z">
              <w:r w:rsidR="008258CF">
                <w:rPr>
                  <w:rFonts w:eastAsiaTheme="minorEastAsia"/>
                  <w:color w:val="0070C0"/>
                  <w:lang w:val="en-US" w:eastAsia="zh-CN"/>
                </w:rPr>
                <w:t>power and SNR ratio among different modulations.</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337956">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337956">
      <w:pPr>
        <w:pStyle w:val="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f7"/>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2"/>
      </w:pPr>
      <w:r w:rsidRPr="00035C50">
        <w:t>Summary</w:t>
      </w:r>
      <w:r w:rsidRPr="00035C50">
        <w:rPr>
          <w:rFonts w:hint="eastAsia"/>
        </w:rPr>
        <w:t xml:space="preserve"> for 1st round </w:t>
      </w:r>
    </w:p>
    <w:p w14:paraId="702EFDB0" w14:textId="77777777" w:rsidR="00DD19DE" w:rsidRPr="00805BE8" w:rsidRDefault="00DD19DE" w:rsidP="00337956">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337956">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5F350218" w14:textId="134CB770" w:rsidR="00E41B06" w:rsidRPr="00E90FB3" w:rsidRDefault="00E41B06" w:rsidP="00E41B06">
      <w:pPr>
        <w:pStyle w:val="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2"/>
      </w:pPr>
      <w:r w:rsidRPr="00E90FB3">
        <w:t>Companies’ contributions summary</w:t>
      </w:r>
    </w:p>
    <w:tbl>
      <w:tblPr>
        <w:tblStyle w:val="aff7"/>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1F3715" w:rsidP="001F3715">
            <w:pPr>
              <w:spacing w:before="120" w:after="120"/>
            </w:pPr>
            <w:hyperlink r:id="rId21" w:history="1">
              <w:r w:rsidR="00E41B06">
                <w:rPr>
                  <w:rStyle w:val="af0"/>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lastRenderedPageBreak/>
              <w:t>Proposal 3: It is proposed to further discuss the following points in Oct. meeting</w:t>
            </w:r>
          </w:p>
          <w:p w14:paraId="7A337ECA" w14:textId="77777777" w:rsidR="00E41B06" w:rsidRDefault="00E41B06" w:rsidP="00E41B06">
            <w:pPr>
              <w:pStyle w:val="aff8"/>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aff8"/>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aff8"/>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1F3715" w:rsidP="001F3715">
            <w:hyperlink r:id="rId22" w:history="1">
              <w:r w:rsidR="00E41B06">
                <w:rPr>
                  <w:rStyle w:val="af0"/>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等线"/>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aff8"/>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aff8"/>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aff8"/>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等线"/>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宋体"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1F3715" w:rsidP="001F3715">
            <w:hyperlink r:id="rId23" w:history="1">
              <w:r w:rsidR="00E41B06">
                <w:rPr>
                  <w:rStyle w:val="af0"/>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lastRenderedPageBreak/>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1F3715" w:rsidP="001F3715">
            <w:hyperlink r:id="rId24" w:history="1">
              <w:r w:rsidR="00E41B06">
                <w:rPr>
                  <w:rStyle w:val="af0"/>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1F3715" w:rsidP="001F3715">
            <w:hyperlink r:id="rId25" w:history="1">
              <w:r w:rsidR="00E41B06">
                <w:rPr>
                  <w:rStyle w:val="af0"/>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aff7"/>
              <w:tblW w:w="8821" w:type="dxa"/>
              <w:tblInd w:w="1556" w:type="dxa"/>
              <w:tblLayout w:type="fixed"/>
              <w:tblLook w:val="04A0" w:firstRow="1" w:lastRow="0" w:firstColumn="1" w:lastColumn="0" w:noHBand="0" w:noVBand="1"/>
            </w:tblPr>
            <w:tblGrid>
              <w:gridCol w:w="1559"/>
              <w:gridCol w:w="3941"/>
              <w:gridCol w:w="3321"/>
            </w:tblGrid>
            <w:tr w:rsidR="00E41B06" w14:paraId="23530808" w14:textId="77777777" w:rsidTr="001F3715">
              <w:tc>
                <w:tcPr>
                  <w:tcW w:w="1559" w:type="dxa"/>
                </w:tcPr>
                <w:p w14:paraId="77CDB749" w14:textId="77777777" w:rsidR="00E41B06" w:rsidRDefault="00E41B06" w:rsidP="001F3715"/>
              </w:tc>
              <w:tc>
                <w:tcPr>
                  <w:tcW w:w="3941"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3321" w:type="dxa"/>
                </w:tcPr>
                <w:p w14:paraId="7A4E279F" w14:textId="77777777" w:rsidR="00E41B06" w:rsidRDefault="00E41B06" w:rsidP="001F3715">
                  <w:r>
                    <w:t>Other UEs</w:t>
                  </w:r>
                </w:p>
              </w:tc>
            </w:tr>
            <w:tr w:rsidR="00E41B06" w14:paraId="0011A301" w14:textId="77777777" w:rsidTr="001F3715">
              <w:tc>
                <w:tcPr>
                  <w:tcW w:w="1559" w:type="dxa"/>
                </w:tcPr>
                <w:p w14:paraId="4367EBC1" w14:textId="77777777" w:rsidR="00E41B06" w:rsidRDefault="00E41B06" w:rsidP="001F3715">
                  <w:r>
                    <w:t>MSG1/MSGA</w:t>
                  </w:r>
                </w:p>
              </w:tc>
              <w:tc>
                <w:tcPr>
                  <w:tcW w:w="3941" w:type="dxa"/>
                </w:tcPr>
                <w:p w14:paraId="04CC2495" w14:textId="77777777" w:rsidR="00E41B06" w:rsidRDefault="00E41B06" w:rsidP="001F3715">
                  <w:r w:rsidRPr="00A21660">
                    <w:rPr>
                      <w:color w:val="FF0000"/>
                    </w:rPr>
                    <w:t>Needs new requirement</w:t>
                  </w:r>
                  <w:r>
                    <w:rPr>
                      <w:color w:val="FF0000"/>
                    </w:rPr>
                    <w:t>, mandatory</w:t>
                  </w:r>
                </w:p>
              </w:tc>
              <w:tc>
                <w:tcPr>
                  <w:tcW w:w="3321"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1F3715">
              <w:tc>
                <w:tcPr>
                  <w:tcW w:w="1559" w:type="dxa"/>
                </w:tcPr>
                <w:p w14:paraId="3FA7035A" w14:textId="77777777" w:rsidR="00E41B06" w:rsidRDefault="00E41B06" w:rsidP="001F3715">
                  <w:r>
                    <w:t>MSG3</w:t>
                  </w:r>
                </w:p>
              </w:tc>
              <w:tc>
                <w:tcPr>
                  <w:tcW w:w="3941" w:type="dxa"/>
                </w:tcPr>
                <w:p w14:paraId="05387110" w14:textId="77777777" w:rsidR="00E41B06" w:rsidRDefault="00E41B06" w:rsidP="001F3715">
                  <w:r w:rsidRPr="00A21660">
                    <w:rPr>
                      <w:color w:val="00B050"/>
                    </w:rPr>
                    <w:t>No need for dedicated requirement due to overlap with PUSCH requirement</w:t>
                  </w:r>
                </w:p>
              </w:tc>
              <w:tc>
                <w:tcPr>
                  <w:tcW w:w="3321"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1F3715" w:rsidP="001F3715">
            <w:hyperlink r:id="rId26" w:history="1">
              <w:r w:rsidR="00E41B06">
                <w:rPr>
                  <w:rStyle w:val="af0"/>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等线"/>
                <w:b/>
                <w:lang w:eastAsia="zh-CN"/>
              </w:rPr>
            </w:pPr>
            <w:r>
              <w:rPr>
                <w:rFonts w:eastAsia="等线"/>
                <w:b/>
                <w:lang w:eastAsia="zh-CN"/>
              </w:rPr>
              <w:t>Issue 1: How should the beam correspondence requirements be verified based on the associated SSB?</w:t>
            </w:r>
          </w:p>
          <w:p w14:paraId="406AD036" w14:textId="77777777" w:rsidR="00E41B06" w:rsidRDefault="00E41B06" w:rsidP="001F3715">
            <w:pPr>
              <w:rPr>
                <w:rFonts w:eastAsia="等线"/>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5CC27B17" w14:textId="77777777" w:rsidR="00E41B06" w:rsidRDefault="00E41B06" w:rsidP="001F3715">
            <w:pPr>
              <w:rPr>
                <w:lang w:eastAsia="ja-JP"/>
              </w:rPr>
            </w:pPr>
            <w:r>
              <w:rPr>
                <w:rFonts w:eastAsia="等线"/>
                <w:b/>
                <w:lang w:eastAsia="zh-CN"/>
              </w:rPr>
              <w:t xml:space="preserve">Issue 3: How does the UE indicate the capability of supporting </w:t>
            </w:r>
            <w:r w:rsidRPr="008F3D18">
              <w:rPr>
                <w:b/>
              </w:rPr>
              <w:t>beam correspondence</w:t>
            </w:r>
            <w:r>
              <w:rPr>
                <w:rFonts w:eastAsia="等线"/>
                <w:b/>
                <w:lang w:eastAsia="zh-CN"/>
              </w:rPr>
              <w:t xml:space="preserve"> </w:t>
            </w:r>
            <w:r w:rsidRPr="008F3D18">
              <w:rPr>
                <w:b/>
              </w:rPr>
              <w:t xml:space="preserve">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af5"/>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等线"/>
                <w:b/>
                <w:lang w:eastAsia="zh-CN"/>
              </w:rPr>
              <w:t>RRC_inactive</w:t>
            </w:r>
            <w:proofErr w:type="spellEnd"/>
            <w:r w:rsidRPr="003B4923">
              <w:rPr>
                <w:rFonts w:eastAsia="等线"/>
                <w:b/>
                <w:lang w:eastAsia="zh-CN"/>
              </w:rPr>
              <w:t xml:space="preserve"> </w:t>
            </w:r>
            <w:r w:rsidRPr="003B4923">
              <w:rPr>
                <w:b/>
              </w:rPr>
              <w:t>should be verified based on radiated preamble power pattern.</w:t>
            </w:r>
          </w:p>
          <w:p w14:paraId="70A68615" w14:textId="77777777" w:rsidR="00E41B06" w:rsidRDefault="00E41B06" w:rsidP="001F3715">
            <w:pPr>
              <w:pStyle w:val="af5"/>
              <w:jc w:val="both"/>
              <w:rPr>
                <w:rFonts w:eastAsia="等线"/>
                <w:b/>
                <w:lang w:eastAsia="zh-CN"/>
              </w:rPr>
            </w:pPr>
            <w:r w:rsidRPr="00153FD0">
              <w:rPr>
                <w:rFonts w:eastAsia="等线"/>
                <w:b/>
                <w:lang w:eastAsia="zh-CN"/>
              </w:rPr>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等线"/>
                <w:b/>
                <w:lang w:eastAsia="zh-CN"/>
              </w:rPr>
              <w:t>RRC_inactive</w:t>
            </w:r>
            <w:proofErr w:type="spellEnd"/>
            <w:r w:rsidRPr="008F3D18">
              <w:rPr>
                <w:rFonts w:eastAsia="等线"/>
                <w:b/>
                <w:lang w:eastAsia="zh-CN"/>
              </w:rPr>
              <w:t xml:space="preserve"> and initial access</w:t>
            </w:r>
            <w:r>
              <w:rPr>
                <w:rFonts w:eastAsia="等线"/>
                <w:b/>
                <w:lang w:eastAsia="zh-CN"/>
              </w:rPr>
              <w:t>.</w:t>
            </w:r>
          </w:p>
          <w:p w14:paraId="3F72BE1A" w14:textId="77777777" w:rsidR="00E41B06" w:rsidRPr="002D50DA" w:rsidRDefault="00E41B06" w:rsidP="001F3715">
            <w:pPr>
              <w:pStyle w:val="aff8"/>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1F3715" w:rsidP="001F3715">
            <w:hyperlink r:id="rId27" w:history="1">
              <w:r w:rsidR="00E41B06">
                <w:rPr>
                  <w:rStyle w:val="af0"/>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af5"/>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1F3715" w:rsidP="001F3715">
            <w:hyperlink r:id="rId28" w:history="1">
              <w:r w:rsidR="00E41B06">
                <w:rPr>
                  <w:rStyle w:val="af0"/>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等线"/>
                <w:szCs w:val="21"/>
              </w:rPr>
            </w:pPr>
            <w:r w:rsidRPr="008A12C4">
              <w:rPr>
                <w:rFonts w:eastAsia="等线"/>
                <w:b/>
                <w:bCs/>
                <w:szCs w:val="21"/>
              </w:rPr>
              <w:t xml:space="preserve">Observation 1: </w:t>
            </w:r>
            <w:r w:rsidRPr="00DD5EA6">
              <w:rPr>
                <w:rFonts w:eastAsia="等线"/>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等线"/>
                <w:szCs w:val="21"/>
              </w:rPr>
            </w:pPr>
            <w:r w:rsidRPr="00B15F37">
              <w:rPr>
                <w:rFonts w:eastAsia="等线"/>
                <w:b/>
                <w:bCs/>
                <w:szCs w:val="21"/>
              </w:rPr>
              <w:t xml:space="preserve">Observation 2: </w:t>
            </w:r>
            <w:r w:rsidRPr="00DD5EA6">
              <w:rPr>
                <w:rFonts w:eastAsia="等线"/>
                <w:szCs w:val="21"/>
              </w:rPr>
              <w:t>UE may change its Tx beam of msg1 if RAR is always not received.</w:t>
            </w:r>
          </w:p>
          <w:p w14:paraId="6DF40972" w14:textId="77777777" w:rsidR="00E41B06" w:rsidRPr="00DD5EA6" w:rsidRDefault="00E41B06" w:rsidP="001F3715">
            <w:pPr>
              <w:rPr>
                <w:rFonts w:eastAsia="等线"/>
                <w:szCs w:val="21"/>
              </w:rPr>
            </w:pPr>
            <w:r w:rsidRPr="00D4603B">
              <w:rPr>
                <w:rFonts w:eastAsia="等线"/>
                <w:b/>
                <w:bCs/>
                <w:szCs w:val="21"/>
              </w:rPr>
              <w:t xml:space="preserve">Observation 3: </w:t>
            </w:r>
            <w:r w:rsidRPr="00DD5EA6">
              <w:rPr>
                <w:rFonts w:eastAsia="等线"/>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等线"/>
                <w:szCs w:val="21"/>
              </w:rPr>
            </w:pPr>
            <w:r w:rsidRPr="00B15F37">
              <w:rPr>
                <w:rFonts w:eastAsia="等线"/>
                <w:b/>
                <w:bCs/>
                <w:szCs w:val="21"/>
              </w:rPr>
              <w:t>Proposal 1:</w:t>
            </w:r>
            <w:r>
              <w:rPr>
                <w:rFonts w:eastAsia="等线"/>
                <w:b/>
                <w:bCs/>
                <w:szCs w:val="21"/>
              </w:rPr>
              <w:t xml:space="preserve"> </w:t>
            </w:r>
            <w:r w:rsidRPr="00DD5EA6">
              <w:rPr>
                <w:rFonts w:eastAsia="等线"/>
                <w:szCs w:val="21"/>
              </w:rPr>
              <w:t xml:space="preserve">Whether the corresponding Tx beam will be changed and how to avoid this </w:t>
            </w:r>
            <w:proofErr w:type="spellStart"/>
            <w:r w:rsidRPr="00DD5EA6">
              <w:rPr>
                <w:rFonts w:eastAsia="等线"/>
                <w:szCs w:val="21"/>
              </w:rPr>
              <w:t>behavior</w:t>
            </w:r>
            <w:proofErr w:type="spellEnd"/>
            <w:r w:rsidRPr="00DD5EA6">
              <w:rPr>
                <w:rFonts w:eastAsia="等线"/>
                <w:szCs w:val="21"/>
              </w:rPr>
              <w:t xml:space="preserve"> during the test should be further discussed.</w:t>
            </w:r>
          </w:p>
          <w:p w14:paraId="224AD2E7" w14:textId="77777777" w:rsidR="00E41B06" w:rsidRPr="00DD5EA6" w:rsidRDefault="00E41B06" w:rsidP="001F3715">
            <w:pPr>
              <w:rPr>
                <w:rFonts w:eastAsia="等线"/>
                <w:szCs w:val="21"/>
              </w:rPr>
            </w:pPr>
            <w:r w:rsidRPr="00C537D0">
              <w:rPr>
                <w:rFonts w:eastAsia="等线"/>
                <w:b/>
                <w:bCs/>
                <w:szCs w:val="21"/>
              </w:rPr>
              <w:t xml:space="preserve">Proposal 2: </w:t>
            </w:r>
            <w:r w:rsidRPr="00DD5EA6">
              <w:rPr>
                <w:rFonts w:eastAsia="等线"/>
                <w:szCs w:val="21"/>
              </w:rPr>
              <w:t>The min peak EIRP for initial access should be defined and can be 7 dB lower than the requirement in connected state.</w:t>
            </w:r>
          </w:p>
          <w:p w14:paraId="2B89B818" w14:textId="77777777" w:rsidR="00E41B06" w:rsidRDefault="00E41B06" w:rsidP="001F3715">
            <w:pPr>
              <w:rPr>
                <w:rFonts w:eastAsia="等线"/>
                <w:b/>
                <w:bCs/>
                <w:szCs w:val="21"/>
              </w:rPr>
            </w:pPr>
            <w:r w:rsidRPr="00D4603B">
              <w:rPr>
                <w:rFonts w:eastAsia="等线"/>
                <w:b/>
                <w:bCs/>
                <w:szCs w:val="21"/>
              </w:rPr>
              <w:t xml:space="preserve">Proposal 3: </w:t>
            </w:r>
            <w:r w:rsidRPr="002D2DC9">
              <w:rPr>
                <w:rFonts w:eastAsia="等线"/>
                <w:szCs w:val="21"/>
              </w:rPr>
              <w:t>Further discuss following options for spherical coverage in initial access:</w:t>
            </w:r>
          </w:p>
          <w:p w14:paraId="5D6831D4" w14:textId="77777777" w:rsidR="00E41B06" w:rsidRPr="007302B4" w:rsidRDefault="00E41B06" w:rsidP="00E41B06">
            <w:pPr>
              <w:pStyle w:val="aff8"/>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1</w:t>
            </w:r>
            <w:r w:rsidRPr="007302B4">
              <w:rPr>
                <w:rFonts w:eastAsia="等线"/>
                <w:szCs w:val="21"/>
              </w:rPr>
              <w:t>: Define a specific EIRP value at N% of the distribution of radiated power.</w:t>
            </w:r>
          </w:p>
          <w:p w14:paraId="014C8C4E" w14:textId="77777777" w:rsidR="00E41B06" w:rsidRPr="007302B4" w:rsidRDefault="00E41B06" w:rsidP="00E41B06">
            <w:pPr>
              <w:pStyle w:val="aff8"/>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hint="eastAsia"/>
                <w:b/>
                <w:bCs/>
                <w:szCs w:val="21"/>
              </w:rPr>
              <w:t>O</w:t>
            </w:r>
            <w:r w:rsidRPr="007302B4">
              <w:rPr>
                <w:rFonts w:eastAsia="等线"/>
                <w:b/>
                <w:bCs/>
                <w:szCs w:val="21"/>
              </w:rPr>
              <w:t xml:space="preserve">ption 2: </w:t>
            </w:r>
            <w:r w:rsidRPr="007302B4">
              <w:rPr>
                <w:rFonts w:eastAsia="等线"/>
                <w:szCs w:val="21"/>
              </w:rPr>
              <w:t>Define the gain drop difference between Rx and corresponding Tx beam at N% of the distribution of radiated power.</w:t>
            </w:r>
          </w:p>
          <w:p w14:paraId="70AF2A3B" w14:textId="77777777" w:rsidR="00E41B06" w:rsidRPr="007302B4" w:rsidRDefault="00E41B06" w:rsidP="00E41B06">
            <w:pPr>
              <w:pStyle w:val="aff8"/>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3:</w:t>
            </w:r>
            <w:r w:rsidRPr="00DB69CF">
              <w:t xml:space="preserve"> </w:t>
            </w:r>
            <w:r w:rsidRPr="007302B4">
              <w:rPr>
                <w:rFonts w:eastAsia="等线"/>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1F3715" w:rsidP="001F3715">
            <w:hyperlink r:id="rId29" w:history="1">
              <w:r w:rsidR="00E41B06">
                <w:rPr>
                  <w:rStyle w:val="af0"/>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1</w:t>
            </w:r>
            <w:r>
              <w:rPr>
                <w:rFonts w:eastAsia="等线"/>
                <w:b/>
                <w:i/>
                <w:lang w:val="en-US" w:eastAsia="zh-CN"/>
              </w:rPr>
              <w:t xml:space="preserve">:         </w:t>
            </w:r>
            <w:r>
              <w:rPr>
                <w:rFonts w:eastAsia="宋体"/>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2</w:t>
            </w:r>
            <w:r>
              <w:rPr>
                <w:rFonts w:eastAsia="等线"/>
                <w:b/>
                <w:i/>
                <w:lang w:val="en-US" w:eastAsia="zh-CN"/>
              </w:rPr>
              <w:t xml:space="preserve">:         Same beam correspondence requirements are applied for </w:t>
            </w:r>
            <w:r>
              <w:rPr>
                <w:rFonts w:eastAsia="宋体"/>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7:    RAR measurement may change UE’s UL beam management strategy and then change the</w:t>
            </w:r>
            <w:r>
              <w:rPr>
                <w:lang w:val="en-US"/>
              </w:rPr>
              <w:t xml:space="preserve"> </w:t>
            </w:r>
            <w:r>
              <w:rPr>
                <w:rFonts w:eastAsia="等线"/>
                <w:b/>
                <w:i/>
                <w:lang w:val="en-US" w:eastAsia="zh-CN"/>
              </w:rPr>
              <w:t>relationship to existing EIRP performance requirements.</w:t>
            </w:r>
          </w:p>
          <w:p w14:paraId="5FD5489D"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3</w:t>
            </w:r>
            <w:r>
              <w:rPr>
                <w:rFonts w:eastAsia="等线"/>
                <w:b/>
                <w:i/>
                <w:lang w:val="en-US" w:eastAsia="zh-CN"/>
              </w:rPr>
              <w:t xml:space="preserve">:         </w:t>
            </w:r>
            <w:r>
              <w:rPr>
                <w:rFonts w:eastAsia="宋体"/>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等线"/>
                <w:b/>
                <w:i/>
                <w:highlight w:val="lightGray"/>
                <w:lang w:val="en-US" w:eastAsia="zh-CN"/>
              </w:rPr>
              <w:lastRenderedPageBreak/>
              <w:t>Proposal 4</w:t>
            </w:r>
            <w:r>
              <w:rPr>
                <w:rFonts w:eastAsia="等线"/>
                <w:b/>
                <w:i/>
                <w:lang w:val="en-US" w:eastAsia="zh-CN"/>
              </w:rPr>
              <w:t xml:space="preserve">:         </w:t>
            </w:r>
            <w:r>
              <w:rPr>
                <w:rFonts w:eastAsia="宋体"/>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1F3715" w:rsidP="001F3715">
            <w:hyperlink r:id="rId30" w:history="1">
              <w:r w:rsidR="00E41B06">
                <w:rPr>
                  <w:rStyle w:val="af0"/>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1F3715" w:rsidP="001F3715">
            <w:pPr>
              <w:rPr>
                <w:rFonts w:ascii="Arial" w:hAnsi="Arial" w:cs="Arial"/>
                <w:b/>
                <w:bCs/>
                <w:color w:val="0000FF"/>
                <w:sz w:val="16"/>
                <w:szCs w:val="16"/>
                <w:u w:val="single"/>
              </w:rPr>
            </w:pPr>
            <w:hyperlink r:id="rId31" w:history="1">
              <w:r w:rsidR="00E41B06">
                <w:rPr>
                  <w:rStyle w:val="af0"/>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2"/>
      </w:pPr>
      <w:r w:rsidRPr="00E90FB3">
        <w:t>Open issues summary</w:t>
      </w:r>
    </w:p>
    <w:p w14:paraId="3A28CB28" w14:textId="7CA80E45" w:rsidR="00E41B06" w:rsidRPr="00E90FB3" w:rsidRDefault="00E41B06" w:rsidP="00337956">
      <w:pPr>
        <w:pStyle w:val="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1593A5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72095B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Modification is needed</w:t>
      </w:r>
    </w:p>
    <w:p w14:paraId="481C737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686318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26388B"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6"/>
        <w:gridCol w:w="8395"/>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31262AD" w14:textId="77777777" w:rsidR="00E41B06" w:rsidRPr="00E90FB3" w:rsidRDefault="00E41B06" w:rsidP="001F3715">
            <w:pPr>
              <w:spacing w:after="120"/>
              <w:rPr>
                <w:rFonts w:eastAsiaTheme="minorEastAsia"/>
                <w:lang w:eastAsia="zh-CN"/>
              </w:rPr>
            </w:pPr>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E90FB3" w:rsidRDefault="00E41B06" w:rsidP="00337956">
      <w:pPr>
        <w:pStyle w:val="3"/>
      </w:pPr>
      <w:r w:rsidRPr="00E90FB3">
        <w:lastRenderedPageBreak/>
        <w:t xml:space="preserve">Sub-topic </w:t>
      </w:r>
      <w:r w:rsidR="005A1866">
        <w:t>2</w:t>
      </w:r>
      <w:r w:rsidRPr="00E90FB3">
        <w:t>-2</w:t>
      </w:r>
      <w:r>
        <w:t>: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013D47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proofErr w:type="gramStart"/>
      <w:r>
        <w:rPr>
          <w:rFonts w:eastAsia="宋体"/>
          <w:color w:val="0070C0"/>
          <w:szCs w:val="24"/>
          <w:lang w:eastAsia="zh-CN"/>
        </w:rPr>
        <w:t>Yes(</w:t>
      </w:r>
      <w:proofErr w:type="gramEnd"/>
      <w:r>
        <w:rPr>
          <w:rFonts w:eastAsia="宋体"/>
          <w:color w:val="0070C0"/>
          <w:szCs w:val="24"/>
          <w:lang w:eastAsia="zh-CN"/>
        </w:rPr>
        <w:t>Apple)</w:t>
      </w:r>
    </w:p>
    <w:p w14:paraId="23CBF796"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62E5FB19"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BDEE47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0EFA92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385984"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2405EDD8" w14:textId="77777777" w:rsidTr="001F3715">
        <w:tc>
          <w:tcPr>
            <w:tcW w:w="1242"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1F3715">
        <w:tc>
          <w:tcPr>
            <w:tcW w:w="1242" w:type="dxa"/>
          </w:tcPr>
          <w:p w14:paraId="12824925" w14:textId="00063E07" w:rsidR="00E41B06" w:rsidRPr="00E90FB3" w:rsidRDefault="00C01071" w:rsidP="001F3715">
            <w:pPr>
              <w:spacing w:after="120"/>
              <w:rPr>
                <w:rFonts w:eastAsiaTheme="minorEastAsia"/>
                <w:lang w:eastAsia="zh-CN"/>
              </w:rPr>
            </w:pPr>
            <w:ins w:id="49" w:author="OPPO-JQ" w:date="2022-08-17T18:27:00Z">
              <w:r>
                <w:rPr>
                  <w:rFonts w:eastAsiaTheme="minorEastAsia"/>
                  <w:lang w:eastAsia="zh-CN"/>
                </w:rPr>
                <w:t>OPPO</w:t>
              </w:r>
            </w:ins>
            <w:del w:id="50" w:author="OPPO-JQ" w:date="2022-08-17T18:27:00Z">
              <w:r w:rsidR="00E41B06" w:rsidRPr="00E90FB3" w:rsidDel="00C01071">
                <w:rPr>
                  <w:rFonts w:eastAsiaTheme="minorEastAsia"/>
                  <w:lang w:eastAsia="zh-CN"/>
                </w:rPr>
                <w:delText>XXX</w:delText>
              </w:r>
            </w:del>
          </w:p>
        </w:tc>
        <w:tc>
          <w:tcPr>
            <w:tcW w:w="8615" w:type="dxa"/>
          </w:tcPr>
          <w:p w14:paraId="2B3CC378" w14:textId="028767A7" w:rsidR="00E41B06" w:rsidRPr="00E90FB3" w:rsidRDefault="00C01071" w:rsidP="001F3715">
            <w:pPr>
              <w:spacing w:after="120"/>
              <w:rPr>
                <w:rFonts w:eastAsiaTheme="minorEastAsia"/>
                <w:lang w:eastAsia="zh-CN"/>
              </w:rPr>
            </w:pPr>
            <w:ins w:id="51" w:author="OPPO-JQ" w:date="2022-08-17T18:27:00Z">
              <w:r>
                <w:rPr>
                  <w:rFonts w:eastAsiaTheme="minorEastAsia" w:hint="eastAsia"/>
                  <w:lang w:eastAsia="zh-CN"/>
                </w:rPr>
                <w:t>O</w:t>
              </w:r>
              <w:r>
                <w:rPr>
                  <w:rFonts w:eastAsiaTheme="minorEastAsia"/>
                  <w:lang w:eastAsia="zh-CN"/>
                </w:rPr>
                <w:t>ption 1 is ok.</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Proposals</w:t>
      </w:r>
    </w:p>
    <w:p w14:paraId="26D25820"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(OPPO)</w:t>
      </w:r>
    </w:p>
    <w:p w14:paraId="6E8B9944"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No</w:t>
      </w:r>
    </w:p>
    <w:p w14:paraId="7C83B724"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Recommended WF</w:t>
      </w:r>
    </w:p>
    <w:p w14:paraId="6415E09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TBA</w:t>
      </w:r>
    </w:p>
    <w:p w14:paraId="36557B63"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2E3D0F29" w14:textId="77777777" w:rsidTr="001F3715">
        <w:tc>
          <w:tcPr>
            <w:tcW w:w="1242"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1F3715">
        <w:tc>
          <w:tcPr>
            <w:tcW w:w="1242" w:type="dxa"/>
          </w:tcPr>
          <w:p w14:paraId="777B5AA7" w14:textId="11EB8FF2" w:rsidR="00E41B06" w:rsidRPr="00E90FB3" w:rsidRDefault="00C01071" w:rsidP="001F3715">
            <w:pPr>
              <w:spacing w:after="120"/>
              <w:rPr>
                <w:rFonts w:eastAsiaTheme="minorEastAsia"/>
                <w:lang w:eastAsia="zh-CN"/>
              </w:rPr>
            </w:pPr>
            <w:ins w:id="52" w:author="OPPO-JQ" w:date="2022-08-17T18:27:00Z">
              <w:r>
                <w:rPr>
                  <w:rFonts w:eastAsiaTheme="minorEastAsia"/>
                  <w:lang w:eastAsia="zh-CN"/>
                </w:rPr>
                <w:t>OPPO</w:t>
              </w:r>
            </w:ins>
            <w:del w:id="53" w:author="OPPO-JQ" w:date="2022-08-17T18:27:00Z">
              <w:r w:rsidR="00E41B06" w:rsidRPr="00E90FB3" w:rsidDel="00C01071">
                <w:rPr>
                  <w:rFonts w:eastAsiaTheme="minorEastAsia"/>
                  <w:lang w:eastAsia="zh-CN"/>
                </w:rPr>
                <w:delText>XXX</w:delText>
              </w:r>
            </w:del>
          </w:p>
        </w:tc>
        <w:tc>
          <w:tcPr>
            <w:tcW w:w="8615" w:type="dxa"/>
          </w:tcPr>
          <w:p w14:paraId="5251B2CD" w14:textId="3DF4C881" w:rsidR="00E41B06" w:rsidRPr="00E90FB3" w:rsidRDefault="00C01071" w:rsidP="001F3715">
            <w:pPr>
              <w:spacing w:after="120"/>
              <w:rPr>
                <w:rFonts w:eastAsiaTheme="minorEastAsia"/>
                <w:lang w:eastAsia="zh-CN"/>
              </w:rPr>
            </w:pPr>
            <w:ins w:id="54" w:author="OPPO-JQ" w:date="2022-08-17T18:27:00Z">
              <w:r>
                <w:rPr>
                  <w:rFonts w:eastAsiaTheme="minorEastAsia" w:hint="eastAsia"/>
                  <w:lang w:eastAsia="zh-CN"/>
                </w:rPr>
                <w:t>O</w:t>
              </w:r>
              <w:r>
                <w:rPr>
                  <w:rFonts w:eastAsiaTheme="minorEastAsia"/>
                  <w:lang w:eastAsia="zh-CN"/>
                </w:rPr>
                <w:t>ption 1 as there is no difference in R</w:t>
              </w:r>
            </w:ins>
            <w:ins w:id="55" w:author="OPPO-JQ" w:date="2022-08-17T18:28:00Z">
              <w:r>
                <w:rPr>
                  <w:rFonts w:eastAsiaTheme="minorEastAsia"/>
                  <w:lang w:eastAsia="zh-CN"/>
                </w:rPr>
                <w:t>SRP measurement and beam management between initial access and RRC inactive.</w:t>
              </w:r>
            </w:ins>
          </w:p>
        </w:tc>
      </w:tr>
    </w:tbl>
    <w:p w14:paraId="329A9590" w14:textId="7777777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24062C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MSG1/MSGA (Qualcomm)</w:t>
      </w:r>
    </w:p>
    <w:p w14:paraId="7B19FF52"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MSG3</w:t>
      </w:r>
    </w:p>
    <w:p w14:paraId="2F64F23D"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MSG3 when UE already supports </w:t>
      </w:r>
      <w:proofErr w:type="spellStart"/>
      <w:r w:rsidRPr="000E5441">
        <w:rPr>
          <w:rFonts w:eastAsia="宋体"/>
          <w:i/>
          <w:iCs/>
          <w:color w:val="0070C0"/>
          <w:szCs w:val="24"/>
          <w:lang w:eastAsia="zh-CN"/>
        </w:rPr>
        <w:t>beamCorrespondenceWithoutUL-BeamSweeping</w:t>
      </w:r>
      <w:proofErr w:type="spellEnd"/>
      <w:r w:rsidRPr="00394D03">
        <w:rPr>
          <w:rFonts w:eastAsia="宋体"/>
          <w:color w:val="0070C0"/>
          <w:szCs w:val="24"/>
          <w:lang w:eastAsia="zh-CN"/>
        </w:rPr>
        <w:t xml:space="preserve"> and </w:t>
      </w:r>
      <w:r w:rsidRPr="000E5441">
        <w:rPr>
          <w:rFonts w:eastAsia="宋体"/>
          <w:i/>
          <w:iCs/>
          <w:color w:val="0070C0"/>
          <w:szCs w:val="24"/>
          <w:lang w:eastAsia="zh-CN"/>
        </w:rPr>
        <w:t>beamCorrespondenceSSB-based-r16</w:t>
      </w:r>
    </w:p>
    <w:p w14:paraId="4EADEBE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13F92F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F5372F"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513C0039" w14:textId="77777777" w:rsidTr="001F3715">
        <w:tc>
          <w:tcPr>
            <w:tcW w:w="1242"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1F3715">
        <w:tc>
          <w:tcPr>
            <w:tcW w:w="1242" w:type="dxa"/>
          </w:tcPr>
          <w:p w14:paraId="05E16B71" w14:textId="1C5E4E7B" w:rsidR="00E41B06" w:rsidRPr="00E90FB3" w:rsidRDefault="00C01071" w:rsidP="001F3715">
            <w:pPr>
              <w:spacing w:after="120"/>
              <w:rPr>
                <w:rFonts w:eastAsiaTheme="minorEastAsia"/>
                <w:lang w:eastAsia="zh-CN"/>
              </w:rPr>
            </w:pPr>
            <w:ins w:id="56" w:author="OPPO-JQ" w:date="2022-08-17T18:28:00Z">
              <w:r>
                <w:rPr>
                  <w:rFonts w:eastAsiaTheme="minorEastAsia"/>
                  <w:lang w:eastAsia="zh-CN"/>
                </w:rPr>
                <w:t>OPPO</w:t>
              </w:r>
            </w:ins>
            <w:del w:id="57" w:author="OPPO-JQ" w:date="2022-08-17T18:28:00Z">
              <w:r w:rsidR="00E41B06" w:rsidRPr="00E90FB3" w:rsidDel="00C01071">
                <w:rPr>
                  <w:rFonts w:eastAsiaTheme="minorEastAsia"/>
                  <w:lang w:eastAsia="zh-CN"/>
                </w:rPr>
                <w:delText>XXX</w:delText>
              </w:r>
            </w:del>
          </w:p>
        </w:tc>
        <w:tc>
          <w:tcPr>
            <w:tcW w:w="8615" w:type="dxa"/>
          </w:tcPr>
          <w:p w14:paraId="33E394A2" w14:textId="64A40040" w:rsidR="00E41B06" w:rsidRPr="00E90FB3" w:rsidRDefault="00C01071" w:rsidP="001F3715">
            <w:pPr>
              <w:spacing w:after="120"/>
              <w:rPr>
                <w:rFonts w:eastAsiaTheme="minorEastAsia"/>
                <w:lang w:eastAsia="zh-CN"/>
              </w:rPr>
            </w:pPr>
            <w:ins w:id="58" w:author="OPPO-JQ" w:date="2022-08-17T18:28:00Z">
              <w:r>
                <w:rPr>
                  <w:rFonts w:eastAsiaTheme="minorEastAsia" w:hint="eastAsia"/>
                  <w:lang w:eastAsia="zh-CN"/>
                </w:rPr>
                <w:t>O</w:t>
              </w:r>
              <w:r>
                <w:rPr>
                  <w:rFonts w:eastAsiaTheme="minorEastAsia"/>
                  <w:lang w:eastAsia="zh-CN"/>
                </w:rPr>
                <w:t xml:space="preserve">ption 1 </w:t>
              </w:r>
            </w:ins>
            <w:ins w:id="59"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Proposals</w:t>
      </w:r>
    </w:p>
    <w:p w14:paraId="68B8A84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Prioritize PC3 requirements, then extend to other power classes (Nokia)</w:t>
      </w:r>
    </w:p>
    <w:p w14:paraId="0F1C858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543C89A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179A92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35C1790"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5C44F4E9" w14:textId="77777777" w:rsidTr="001F3715">
        <w:tc>
          <w:tcPr>
            <w:tcW w:w="1242"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1F3715">
        <w:tc>
          <w:tcPr>
            <w:tcW w:w="1242" w:type="dxa"/>
          </w:tcPr>
          <w:p w14:paraId="5C7474C5" w14:textId="7366A48D" w:rsidR="00E41B06" w:rsidRPr="00E90FB3" w:rsidRDefault="002A7ACF" w:rsidP="001F3715">
            <w:pPr>
              <w:spacing w:after="120"/>
              <w:rPr>
                <w:rFonts w:eastAsiaTheme="minorEastAsia"/>
                <w:lang w:eastAsia="zh-CN"/>
              </w:rPr>
            </w:pPr>
            <w:ins w:id="60" w:author="OPPO-JQ" w:date="2022-08-17T18:30:00Z">
              <w:r>
                <w:rPr>
                  <w:rFonts w:eastAsiaTheme="minorEastAsia"/>
                  <w:lang w:eastAsia="zh-CN"/>
                </w:rPr>
                <w:t>OPPO</w:t>
              </w:r>
            </w:ins>
            <w:del w:id="61" w:author="OPPO-JQ" w:date="2022-08-17T18:30:00Z">
              <w:r w:rsidR="00E41B06" w:rsidRPr="00E90FB3" w:rsidDel="002A7ACF">
                <w:rPr>
                  <w:rFonts w:eastAsiaTheme="minorEastAsia"/>
                  <w:lang w:eastAsia="zh-CN"/>
                </w:rPr>
                <w:delText>XXX</w:delText>
              </w:r>
            </w:del>
          </w:p>
        </w:tc>
        <w:tc>
          <w:tcPr>
            <w:tcW w:w="8615" w:type="dxa"/>
          </w:tcPr>
          <w:p w14:paraId="7AB09982" w14:textId="345EC63C" w:rsidR="00E41B06" w:rsidRPr="00E90FB3" w:rsidRDefault="00827020" w:rsidP="001F3715">
            <w:pPr>
              <w:spacing w:after="120"/>
              <w:rPr>
                <w:rFonts w:eastAsiaTheme="minorEastAsia"/>
                <w:lang w:eastAsia="zh-CN"/>
              </w:rPr>
            </w:pPr>
            <w:ins w:id="62" w:author="OPPO-JQ" w:date="2022-08-17T18:30:00Z">
              <w:r>
                <w:rPr>
                  <w:rFonts w:eastAsiaTheme="minorEastAsia" w:hint="eastAsia"/>
                  <w:lang w:eastAsia="zh-CN"/>
                </w:rPr>
                <w:t>O</w:t>
              </w:r>
              <w:r>
                <w:rPr>
                  <w:rFonts w:eastAsiaTheme="minorEastAsia"/>
                  <w:lang w:eastAsia="zh-CN"/>
                </w:rPr>
                <w:t>ption 1 is ok.</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D1965E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1266A25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66E942A"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B36B758"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D248BA0"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06630E19" w14:textId="77777777" w:rsidTr="001F3715">
        <w:tc>
          <w:tcPr>
            <w:tcW w:w="1242"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1F3715">
        <w:tc>
          <w:tcPr>
            <w:tcW w:w="1242" w:type="dxa"/>
          </w:tcPr>
          <w:p w14:paraId="21209346" w14:textId="1E4B537F" w:rsidR="00E41B06" w:rsidRPr="00E90FB3" w:rsidRDefault="00827020" w:rsidP="001F3715">
            <w:pPr>
              <w:spacing w:after="120"/>
              <w:rPr>
                <w:rFonts w:eastAsiaTheme="minorEastAsia"/>
                <w:lang w:eastAsia="zh-CN"/>
              </w:rPr>
            </w:pPr>
            <w:ins w:id="63" w:author="OPPO-JQ" w:date="2022-08-17T18:31:00Z">
              <w:r>
                <w:rPr>
                  <w:rFonts w:eastAsiaTheme="minorEastAsia"/>
                  <w:lang w:eastAsia="zh-CN"/>
                </w:rPr>
                <w:t>OPPO</w:t>
              </w:r>
            </w:ins>
            <w:del w:id="64" w:author="OPPO-JQ" w:date="2022-08-17T18:30:00Z">
              <w:r w:rsidR="00E41B06" w:rsidRPr="00E90FB3" w:rsidDel="00827020">
                <w:rPr>
                  <w:rFonts w:eastAsiaTheme="minorEastAsia"/>
                  <w:lang w:eastAsia="zh-CN"/>
                </w:rPr>
                <w:delText>XXX</w:delText>
              </w:r>
            </w:del>
          </w:p>
        </w:tc>
        <w:tc>
          <w:tcPr>
            <w:tcW w:w="8615" w:type="dxa"/>
          </w:tcPr>
          <w:p w14:paraId="79BEB520" w14:textId="6F36CD8A" w:rsidR="00E41B06" w:rsidRPr="00E90FB3" w:rsidRDefault="00827020" w:rsidP="001F3715">
            <w:pPr>
              <w:spacing w:after="120"/>
              <w:rPr>
                <w:rFonts w:eastAsiaTheme="minorEastAsia"/>
                <w:lang w:eastAsia="zh-CN"/>
              </w:rPr>
            </w:pPr>
            <w:ins w:id="65" w:author="OPPO-JQ" w:date="2022-08-17T18:31:00Z">
              <w:r>
                <w:rPr>
                  <w:rFonts w:eastAsiaTheme="minorEastAsia" w:hint="eastAsia"/>
                  <w:lang w:eastAsia="zh-CN"/>
                </w:rPr>
                <w:t>O</w:t>
              </w:r>
              <w:r>
                <w:rPr>
                  <w:rFonts w:eastAsiaTheme="minorEastAsia"/>
                  <w:lang w:eastAsia="zh-CN"/>
                </w:rPr>
                <w:t>ption 1 if it means MSG1 OTA power.</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7DDCA409"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(Nokia)</w:t>
      </w:r>
    </w:p>
    <w:p w14:paraId="148DEE1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RACH minimum peak EIRP and spherical coverage requirement (OPPO)</w:t>
      </w:r>
    </w:p>
    <w:p w14:paraId="23F30BA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3E1384E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DDD527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B1E8A2"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46F206BE" w14:textId="77777777" w:rsidTr="001F3715">
        <w:tc>
          <w:tcPr>
            <w:tcW w:w="1242"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1F3715">
        <w:tc>
          <w:tcPr>
            <w:tcW w:w="1242" w:type="dxa"/>
          </w:tcPr>
          <w:p w14:paraId="4DF97ADE" w14:textId="6BB8A3E7" w:rsidR="00E41B06" w:rsidRPr="00E90FB3" w:rsidRDefault="00827020" w:rsidP="001F3715">
            <w:pPr>
              <w:spacing w:after="120"/>
              <w:rPr>
                <w:rFonts w:eastAsiaTheme="minorEastAsia"/>
                <w:lang w:eastAsia="zh-CN"/>
              </w:rPr>
            </w:pPr>
            <w:ins w:id="66" w:author="OPPO-JQ" w:date="2022-08-17T18:32:00Z">
              <w:r>
                <w:rPr>
                  <w:rFonts w:eastAsiaTheme="minorEastAsia"/>
                  <w:lang w:eastAsia="zh-CN"/>
                </w:rPr>
                <w:t>OPPO</w:t>
              </w:r>
            </w:ins>
            <w:del w:id="67" w:author="OPPO-JQ" w:date="2022-08-17T18:32:00Z">
              <w:r w:rsidR="00E41B06" w:rsidRPr="00E90FB3" w:rsidDel="00827020">
                <w:rPr>
                  <w:rFonts w:eastAsiaTheme="minorEastAsia"/>
                  <w:lang w:eastAsia="zh-CN"/>
                </w:rPr>
                <w:delText>XXX</w:delText>
              </w:r>
            </w:del>
          </w:p>
        </w:tc>
        <w:tc>
          <w:tcPr>
            <w:tcW w:w="8615" w:type="dxa"/>
          </w:tcPr>
          <w:p w14:paraId="76EB7A4D" w14:textId="58C4B640" w:rsidR="00E41B06" w:rsidRPr="00E90FB3" w:rsidRDefault="00827020" w:rsidP="001F3715">
            <w:pPr>
              <w:spacing w:after="120"/>
              <w:rPr>
                <w:rFonts w:eastAsiaTheme="minorEastAsia"/>
                <w:lang w:eastAsia="zh-CN"/>
              </w:rPr>
            </w:pPr>
            <w:ins w:id="68"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8571AD"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sidRPr="00F416CE">
        <w:rPr>
          <w:rFonts w:eastAsia="宋体"/>
          <w:color w:val="0070C0"/>
          <w:szCs w:val="24"/>
          <w:lang w:eastAsia="zh-CN"/>
        </w:rPr>
        <w:t>Define a specific EIRP value at N% of the distribution of radiated power</w:t>
      </w:r>
    </w:p>
    <w:p w14:paraId="2366C00F"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Define the N% of all test point can finish access procedure successfully with corresponding Tx beam</w:t>
      </w:r>
    </w:p>
    <w:p w14:paraId="101952B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686C8E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BD686B5"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32A7E0FE" w14:textId="77777777" w:rsidTr="001F3715">
        <w:tc>
          <w:tcPr>
            <w:tcW w:w="1242"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1F3715">
        <w:tc>
          <w:tcPr>
            <w:tcW w:w="1242" w:type="dxa"/>
          </w:tcPr>
          <w:p w14:paraId="6D6F373A" w14:textId="5458AD37" w:rsidR="00E41B06" w:rsidRPr="00E90FB3" w:rsidRDefault="000E71A0" w:rsidP="001F3715">
            <w:pPr>
              <w:spacing w:after="120"/>
              <w:rPr>
                <w:rFonts w:eastAsiaTheme="minorEastAsia"/>
                <w:lang w:eastAsia="zh-CN"/>
              </w:rPr>
            </w:pPr>
            <w:ins w:id="69" w:author="OPPO-JQ" w:date="2022-08-17T18:35:00Z">
              <w:r>
                <w:rPr>
                  <w:rFonts w:eastAsiaTheme="minorEastAsia"/>
                  <w:lang w:eastAsia="zh-CN"/>
                </w:rPr>
                <w:t>OPPO</w:t>
              </w:r>
            </w:ins>
            <w:del w:id="70" w:author="OPPO-JQ" w:date="2022-08-17T18:35:00Z">
              <w:r w:rsidR="00E41B06" w:rsidRPr="00E90FB3" w:rsidDel="000E71A0">
                <w:rPr>
                  <w:rFonts w:eastAsiaTheme="minorEastAsia"/>
                  <w:lang w:eastAsia="zh-CN"/>
                </w:rPr>
                <w:delText>XXX</w:delText>
              </w:r>
            </w:del>
          </w:p>
        </w:tc>
        <w:tc>
          <w:tcPr>
            <w:tcW w:w="8615" w:type="dxa"/>
          </w:tcPr>
          <w:p w14:paraId="5EA6ACCC" w14:textId="77AE16C2" w:rsidR="00E41B06" w:rsidRPr="00E90FB3" w:rsidRDefault="00E77C66" w:rsidP="001F3715">
            <w:pPr>
              <w:spacing w:after="120"/>
              <w:rPr>
                <w:rFonts w:eastAsiaTheme="minorEastAsia"/>
                <w:lang w:eastAsia="zh-CN"/>
              </w:rPr>
            </w:pPr>
            <w:ins w:id="71"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9CE5CE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(Qualcomm)</w:t>
      </w:r>
    </w:p>
    <w:p w14:paraId="0CCE81F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695D23EB"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537CEE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90865C8"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72" w:author="OPPO-JQ" w:date="2022-08-17T18:40:00Z">
              <w:r>
                <w:rPr>
                  <w:rFonts w:eastAsiaTheme="minorEastAsia"/>
                  <w:lang w:eastAsia="zh-CN"/>
                </w:rPr>
                <w:t>OPPO</w:t>
              </w:r>
            </w:ins>
            <w:del w:id="73"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74" w:author="OPPO-JQ" w:date="2022-08-17T18:40:00Z">
              <w:r>
                <w:rPr>
                  <w:rFonts w:eastAsiaTheme="minorEastAsia" w:hint="eastAsia"/>
                  <w:lang w:eastAsia="zh-CN"/>
                </w:rPr>
                <w:t>O</w:t>
              </w:r>
              <w:r>
                <w:rPr>
                  <w:rFonts w:eastAsiaTheme="minorEastAsia"/>
                  <w:lang w:eastAsia="zh-CN"/>
                </w:rPr>
                <w:t xml:space="preserve">ption 1 considering </w:t>
              </w:r>
            </w:ins>
            <w:ins w:id="75" w:author="OPPO-JQ" w:date="2022-08-17T18:41:00Z">
              <w:r>
                <w:rPr>
                  <w:rFonts w:eastAsiaTheme="minorEastAsia"/>
                  <w:lang w:eastAsia="zh-CN"/>
                </w:rPr>
                <w:t>in the test UE will be scheduled (indirect schedule) to max power and fine beam will be 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A76EA6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(CMCC)</w:t>
      </w:r>
    </w:p>
    <w:p w14:paraId="1F0AE82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Option 2:</w:t>
      </w:r>
      <w:r>
        <w:rPr>
          <w:rFonts w:eastAsia="宋体"/>
          <w:color w:val="0070C0"/>
          <w:szCs w:val="24"/>
          <w:lang w:eastAsia="zh-CN"/>
        </w:rPr>
        <w:t xml:space="preserve"> No</w:t>
      </w:r>
    </w:p>
    <w:p w14:paraId="0077FFC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169B205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834C7A1"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1D5703C7" w14:textId="77777777" w:rsidTr="001F3715">
        <w:tc>
          <w:tcPr>
            <w:tcW w:w="1242"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1F3715">
        <w:tc>
          <w:tcPr>
            <w:tcW w:w="1242" w:type="dxa"/>
          </w:tcPr>
          <w:p w14:paraId="2E38B07A" w14:textId="3A9D52C0" w:rsidR="00E41B06" w:rsidRPr="00E90FB3" w:rsidRDefault="000528D1" w:rsidP="001F3715">
            <w:pPr>
              <w:spacing w:after="120"/>
              <w:rPr>
                <w:rFonts w:eastAsiaTheme="minorEastAsia"/>
                <w:lang w:eastAsia="zh-CN"/>
              </w:rPr>
            </w:pPr>
            <w:ins w:id="76" w:author="OPPO-JQ" w:date="2022-08-17T18:45:00Z">
              <w:r>
                <w:rPr>
                  <w:rFonts w:eastAsiaTheme="minorEastAsia"/>
                  <w:lang w:eastAsia="zh-CN"/>
                </w:rPr>
                <w:t>OPPO</w:t>
              </w:r>
            </w:ins>
            <w:del w:id="77" w:author="OPPO-JQ" w:date="2022-08-17T18:45:00Z">
              <w:r w:rsidR="00E41B06" w:rsidRPr="00E90FB3" w:rsidDel="000528D1">
                <w:rPr>
                  <w:rFonts w:eastAsiaTheme="minorEastAsia"/>
                  <w:lang w:eastAsia="zh-CN"/>
                </w:rPr>
                <w:delText>XXX</w:delText>
              </w:r>
            </w:del>
          </w:p>
        </w:tc>
        <w:tc>
          <w:tcPr>
            <w:tcW w:w="8615" w:type="dxa"/>
          </w:tcPr>
          <w:p w14:paraId="4FD7013A" w14:textId="4BBC96E7" w:rsidR="00E41B06" w:rsidRPr="00E90FB3" w:rsidRDefault="000528D1" w:rsidP="001F3715">
            <w:pPr>
              <w:spacing w:after="120"/>
              <w:rPr>
                <w:rFonts w:eastAsiaTheme="minorEastAsia"/>
                <w:lang w:eastAsia="zh-CN"/>
              </w:rPr>
            </w:pPr>
            <w:ins w:id="78"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79"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80" w:author="OPPO-JQ" w:date="2022-08-17T18:47:00Z">
              <w:r w:rsidR="001B383A">
                <w:rPr>
                  <w:rFonts w:eastAsiaTheme="minorEastAsia"/>
                  <w:lang w:eastAsia="zh-CN"/>
                </w:rPr>
                <w:t>define smaller tolerance.</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E90FB3" w:rsidRDefault="00E41B06" w:rsidP="00337956">
      <w:pPr>
        <w:pStyle w:val="3"/>
      </w:pPr>
      <w:r w:rsidRPr="00E90FB3">
        <w:t xml:space="preserve">Sub-topic </w:t>
      </w:r>
      <w:r w:rsidR="005A1866">
        <w:t>2</w:t>
      </w:r>
      <w:r w:rsidRPr="00E90FB3">
        <w:t>-</w:t>
      </w:r>
      <w:r>
        <w:t>3</w:t>
      </w:r>
      <w:r w:rsidRPr="00E90FB3">
        <w:t xml:space="preserve">: </w:t>
      </w:r>
      <w:r>
        <w:t>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DDE9E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(Vivo)</w:t>
      </w:r>
    </w:p>
    <w:p w14:paraId="3C630741"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E1A1544"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9AEA49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BEC7133"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DE474E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(Huawei)</w:t>
      </w:r>
    </w:p>
    <w:p w14:paraId="2066D82E"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4803102"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4DA76"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A9DDEAC"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81" w:author="OPPO-JQ" w:date="2022-08-17T18:49:00Z">
              <w:r>
                <w:rPr>
                  <w:rFonts w:eastAsiaTheme="minorEastAsia"/>
                  <w:lang w:eastAsia="zh-CN"/>
                </w:rPr>
                <w:t>OPPO</w:t>
              </w:r>
            </w:ins>
            <w:del w:id="82"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83" w:author="OPPO-JQ" w:date="2022-08-17T18:49:00Z">
              <w:r>
                <w:rPr>
                  <w:rFonts w:eastAsiaTheme="minorEastAsia" w:hint="eastAsia"/>
                  <w:lang w:eastAsia="zh-CN"/>
                </w:rPr>
                <w:t>O</w:t>
              </w:r>
              <w:r>
                <w:rPr>
                  <w:rFonts w:eastAsiaTheme="minorEastAsia"/>
                  <w:lang w:eastAsia="zh-CN"/>
                </w:rPr>
                <w:t>k with Option 1.</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C166C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Only test to RA</w:t>
      </w:r>
    </w:p>
    <w:p w14:paraId="76919538"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Test both RA-SDT and CG-SDT</w:t>
      </w:r>
    </w:p>
    <w:p w14:paraId="4A1681E0"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aff8"/>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E48B12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5C21153"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84" w:author="OPPO-JQ" w:date="2022-08-17T18:49:00Z">
              <w:r>
                <w:rPr>
                  <w:rFonts w:eastAsiaTheme="minorEastAsia"/>
                  <w:lang w:eastAsia="zh-CN"/>
                </w:rPr>
                <w:t>OPPO</w:t>
              </w:r>
            </w:ins>
            <w:del w:id="85"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86" w:author="OPPO-JQ" w:date="2022-08-17T18:49:00Z">
              <w:r>
                <w:rPr>
                  <w:rFonts w:eastAsiaTheme="minorEastAsia" w:hint="eastAsia"/>
                  <w:lang w:eastAsia="zh-CN"/>
                </w:rPr>
                <w:t>O</w:t>
              </w:r>
              <w:r>
                <w:rPr>
                  <w:rFonts w:eastAsiaTheme="minorEastAsia"/>
                  <w:lang w:eastAsia="zh-CN"/>
                </w:rPr>
                <w:t xml:space="preserve">ption 1 is ok, and </w:t>
              </w:r>
            </w:ins>
            <w:ins w:id="87" w:author="OPPO-JQ" w:date="2022-08-17T18:50:00Z">
              <w:r>
                <w:rPr>
                  <w:rFonts w:eastAsiaTheme="minorEastAsia"/>
                  <w:lang w:eastAsia="zh-CN"/>
                </w:rPr>
                <w:t>if companies are also interesting with RAR testing then Option 4 is also ok to us.</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B9C4789"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w:t>
      </w:r>
      <w:r w:rsidRPr="006F6DEA">
        <w:rPr>
          <w:rFonts w:eastAsia="宋体"/>
          <w:color w:val="0070C0"/>
          <w:szCs w:val="24"/>
          <w:lang w:eastAsia="zh-CN"/>
        </w:rPr>
        <w:t>aximum output power in the beam correspondence of initial access and RRC_INACTIVE</w:t>
      </w:r>
    </w:p>
    <w:p w14:paraId="25712C50"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1BDAEDD"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A17C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39FB9D8"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88" w:author="OPPO-JQ" w:date="2022-08-17T18:50:00Z">
              <w:r>
                <w:rPr>
                  <w:rFonts w:eastAsiaTheme="minorEastAsia"/>
                  <w:lang w:eastAsia="zh-CN"/>
                </w:rPr>
                <w:t>OPPO</w:t>
              </w:r>
            </w:ins>
            <w:del w:id="89"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90" w:author="OPPO-JQ" w:date="2022-08-17T18:50:00Z">
              <w:r>
                <w:rPr>
                  <w:rFonts w:eastAsiaTheme="minorEastAsia" w:hint="eastAsia"/>
                  <w:lang w:eastAsia="zh-CN"/>
                </w:rPr>
                <w:t>O</w:t>
              </w:r>
              <w:r>
                <w:rPr>
                  <w:rFonts w:eastAsiaTheme="minorEastAsia"/>
                  <w:lang w:eastAsia="zh-CN"/>
                </w:rPr>
                <w:t xml:space="preserve">ption 1. This can give consistent test </w:t>
              </w:r>
            </w:ins>
            <w:ins w:id="91" w:author="OPPO-JQ" w:date="2022-08-17T18:51:00Z">
              <w:r>
                <w:rPr>
                  <w:rFonts w:eastAsiaTheme="minorEastAsia"/>
                  <w:lang w:eastAsia="zh-CN"/>
                </w:rPr>
                <w:t>results.</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Proposals</w:t>
      </w:r>
    </w:p>
    <w:p w14:paraId="1D56EA53"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 Multiple times test along with decreasing DL RS power level.</w:t>
      </w:r>
    </w:p>
    <w:p w14:paraId="2A683105"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2: Hold RAR message to enable power ramp until maximum output power.</w:t>
      </w:r>
    </w:p>
    <w:p w14:paraId="7A2D4F80"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Option 3: Adopt a test mode to force UE transmit with maximum output power.</w:t>
      </w:r>
    </w:p>
    <w:p w14:paraId="374FD4AA"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C9E5EA5"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2A18E19"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92" w:author="OPPO-JQ" w:date="2022-08-17T18:51:00Z">
              <w:r>
                <w:rPr>
                  <w:rFonts w:eastAsiaTheme="minorEastAsia"/>
                  <w:lang w:eastAsia="zh-CN"/>
                </w:rPr>
                <w:t>OPPO</w:t>
              </w:r>
            </w:ins>
            <w:del w:id="93"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94" w:author="OPPO-JQ" w:date="2022-08-17T18:51:00Z">
              <w:r>
                <w:rPr>
                  <w:rFonts w:eastAsiaTheme="minorEastAsia" w:hint="eastAsia"/>
                  <w:lang w:eastAsia="zh-CN"/>
                </w:rPr>
                <w:t>O</w:t>
              </w:r>
              <w:r>
                <w:rPr>
                  <w:rFonts w:eastAsiaTheme="minorEastAsia"/>
                  <w:lang w:eastAsia="zh-CN"/>
                </w:rPr>
                <w:t>ption 2 is ok.</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B46BCE0"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65C7CF0C"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Not needed</w:t>
      </w:r>
    </w:p>
    <w:p w14:paraId="3D5EF1C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7E6E20C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1EC690D"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AEE82F2"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relax requirement by 7 dB (vivo)</w:t>
      </w:r>
      <w:r w:rsidRPr="00944C97">
        <w:rPr>
          <w:rFonts w:eastAsia="宋体"/>
          <w:color w:val="0070C0"/>
          <w:szCs w:val="24"/>
          <w:lang w:eastAsia="zh-CN"/>
        </w:rPr>
        <w:t xml:space="preserve"> </w:t>
      </w:r>
    </w:p>
    <w:p w14:paraId="4B223C67"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7B7427FC"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 relaxation</w:t>
      </w:r>
    </w:p>
    <w:p w14:paraId="322EF65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4EAC605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5F98895"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95" w:author="OPPO-JQ" w:date="2022-08-17T18:52:00Z">
              <w:r>
                <w:rPr>
                  <w:rFonts w:eastAsiaTheme="minorEastAsia"/>
                  <w:lang w:eastAsia="zh-CN"/>
                </w:rPr>
                <w:t>OPPO</w:t>
              </w:r>
            </w:ins>
            <w:del w:id="96"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97"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9DED3CC" w14:textId="77777777" w:rsidR="00E41B06" w:rsidRPr="00944C97" w:rsidRDefault="00E41B06" w:rsidP="00E41B06">
      <w:pPr>
        <w:pStyle w:val="aff8"/>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full sphere</w:t>
      </w:r>
      <w:r w:rsidRPr="00944C97">
        <w:rPr>
          <w:rFonts w:eastAsia="宋体"/>
          <w:color w:val="0070C0"/>
          <w:szCs w:val="24"/>
          <w:lang w:eastAsia="zh-CN"/>
        </w:rPr>
        <w:t xml:space="preserve"> </w:t>
      </w:r>
    </w:p>
    <w:p w14:paraId="446FF294" w14:textId="77777777" w:rsidR="00E41B06" w:rsidRPr="00944C97" w:rsidRDefault="00E41B06" w:rsidP="00E41B06">
      <w:pPr>
        <w:pStyle w:val="aff8"/>
        <w:numPr>
          <w:ilvl w:val="1"/>
          <w:numId w:val="4"/>
        </w:numPr>
        <w:spacing w:after="120"/>
        <w:ind w:left="1353" w:firstLineChars="0"/>
        <w:rPr>
          <w:rFonts w:eastAsia="宋体"/>
          <w:color w:val="0070C0"/>
          <w:lang w:eastAsia="zh-CN"/>
        </w:rPr>
      </w:pPr>
      <w:r w:rsidRPr="2BAD49C6">
        <w:rPr>
          <w:rFonts w:eastAsia="宋体"/>
          <w:color w:val="0070C0"/>
          <w:lang w:eastAsia="zh-CN"/>
        </w:rPr>
        <w:t>Option 2: 50%-tile of the direction obtained from connected mode</w:t>
      </w:r>
    </w:p>
    <w:p w14:paraId="15B9FDD2" w14:textId="77777777" w:rsidR="00E41B06" w:rsidRDefault="00E41B06" w:rsidP="00E41B06">
      <w:pPr>
        <w:pStyle w:val="aff8"/>
        <w:numPr>
          <w:ilvl w:val="1"/>
          <w:numId w:val="4"/>
        </w:numPr>
        <w:overflowPunct/>
        <w:autoSpaceDE/>
        <w:autoSpaceDN/>
        <w:adjustRightInd/>
        <w:spacing w:after="120"/>
        <w:ind w:left="1353" w:firstLineChars="0"/>
        <w:textAlignment w:val="auto"/>
        <w:rPr>
          <w:rFonts w:eastAsia="宋体"/>
          <w:color w:val="0070C0"/>
          <w:lang w:eastAsia="zh-CN"/>
        </w:rPr>
      </w:pPr>
      <w:r w:rsidRPr="2BAD49C6">
        <w:rPr>
          <w:rFonts w:eastAsia="宋体"/>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aff8"/>
        <w:numPr>
          <w:ilvl w:val="1"/>
          <w:numId w:val="4"/>
        </w:numPr>
        <w:overflowPunct/>
        <w:autoSpaceDE/>
        <w:autoSpaceDN/>
        <w:adjustRightInd/>
        <w:spacing w:after="120"/>
        <w:ind w:left="1353" w:firstLineChars="0"/>
        <w:textAlignment w:val="auto"/>
        <w:rPr>
          <w:rFonts w:eastAsia="宋体"/>
          <w:color w:val="0070C0"/>
          <w:szCs w:val="24"/>
          <w:lang w:eastAsia="zh-CN"/>
        </w:rPr>
      </w:pPr>
      <w:r>
        <w:rPr>
          <w:rFonts w:eastAsia="宋体"/>
          <w:color w:val="0070C0"/>
          <w:szCs w:val="24"/>
          <w:lang w:eastAsia="zh-CN"/>
        </w:rPr>
        <w:t>Option 4: Other</w:t>
      </w:r>
    </w:p>
    <w:p w14:paraId="2CAD1AC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Recommended WF</w:t>
      </w:r>
    </w:p>
    <w:p w14:paraId="07E81CA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A10C62" w14:textId="77777777" w:rsidR="00E41B06" w:rsidRPr="00E90FB3" w:rsidRDefault="00E41B06" w:rsidP="00E41B06">
      <w:pPr>
        <w:rPr>
          <w:lang w:eastAsia="zh-CN"/>
        </w:rPr>
      </w:pPr>
    </w:p>
    <w:tbl>
      <w:tblPr>
        <w:tblStyle w:val="aff7"/>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98" w:author="OPPO-JQ" w:date="2022-08-17T18:52:00Z">
              <w:r>
                <w:rPr>
                  <w:rFonts w:eastAsiaTheme="minorEastAsia"/>
                  <w:lang w:eastAsia="zh-CN"/>
                </w:rPr>
                <w:t>OPPO</w:t>
              </w:r>
            </w:ins>
            <w:del w:id="99"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00" w:author="OPPO-JQ" w:date="2022-08-17T18:53:00Z">
              <w:r>
                <w:rPr>
                  <w:rFonts w:eastAsiaTheme="minorEastAsia" w:hint="eastAsia"/>
                  <w:lang w:eastAsia="zh-CN"/>
                </w:rPr>
                <w:t>O</w:t>
              </w:r>
              <w:r>
                <w:rPr>
                  <w:rFonts w:eastAsiaTheme="minorEastAsia"/>
                  <w:lang w:eastAsia="zh-CN"/>
                </w:rPr>
                <w:t>ption 2, and 3 are ok to further study.</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E90FB3" w:rsidRDefault="00E41B06" w:rsidP="00337956">
      <w:pPr>
        <w:pStyle w:val="3"/>
      </w:pPr>
      <w:r>
        <w:t xml:space="preserve">Sub-topic </w:t>
      </w:r>
      <w:r w:rsidR="005A1866">
        <w:t>2</w:t>
      </w:r>
      <w: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A8CF6F4"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5CEAAF87"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25CB36C"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95C06DC"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A7FEA7B"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40"/>
        <w:gridCol w:w="8391"/>
      </w:tblGrid>
      <w:tr w:rsidR="00E41B06" w:rsidRPr="00E90FB3" w14:paraId="138D98D3" w14:textId="77777777" w:rsidTr="001F3715">
        <w:tc>
          <w:tcPr>
            <w:tcW w:w="1242"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1F3715">
        <w:tc>
          <w:tcPr>
            <w:tcW w:w="1242" w:type="dxa"/>
          </w:tcPr>
          <w:p w14:paraId="3A2CA51A" w14:textId="3CBF9D2F" w:rsidR="00E41B06" w:rsidRPr="00E90FB3" w:rsidRDefault="00EA3BFF" w:rsidP="001F3715">
            <w:pPr>
              <w:spacing w:after="120"/>
              <w:rPr>
                <w:rFonts w:eastAsiaTheme="minorEastAsia"/>
                <w:lang w:eastAsia="zh-CN"/>
              </w:rPr>
            </w:pPr>
            <w:ins w:id="101" w:author="OPPO-JQ" w:date="2022-08-17T18:53:00Z">
              <w:r>
                <w:rPr>
                  <w:rFonts w:eastAsiaTheme="minorEastAsia"/>
                  <w:lang w:eastAsia="zh-CN"/>
                </w:rPr>
                <w:t>OPPO</w:t>
              </w:r>
            </w:ins>
            <w:del w:id="102" w:author="OPPO-JQ" w:date="2022-08-17T18:53:00Z">
              <w:r w:rsidR="00E41B06" w:rsidRPr="00E90FB3" w:rsidDel="00EA3BFF">
                <w:rPr>
                  <w:rFonts w:eastAsiaTheme="minorEastAsia"/>
                  <w:lang w:eastAsia="zh-CN"/>
                </w:rPr>
                <w:delText>XXX</w:delText>
              </w:r>
            </w:del>
          </w:p>
        </w:tc>
        <w:tc>
          <w:tcPr>
            <w:tcW w:w="8615" w:type="dxa"/>
          </w:tcPr>
          <w:p w14:paraId="5DC6B71A" w14:textId="4785FCA4" w:rsidR="00E41B06" w:rsidRPr="00E90FB3" w:rsidRDefault="00EA3BFF" w:rsidP="001F3715">
            <w:pPr>
              <w:spacing w:after="120"/>
              <w:rPr>
                <w:rFonts w:eastAsiaTheme="minorEastAsia"/>
                <w:lang w:eastAsia="zh-CN"/>
              </w:rPr>
            </w:pPr>
            <w:ins w:id="103" w:author="OPPO-JQ" w:date="2022-08-17T18:53:00Z">
              <w:r>
                <w:rPr>
                  <w:rFonts w:eastAsiaTheme="minorEastAsia" w:hint="eastAsia"/>
                  <w:lang w:eastAsia="zh-CN"/>
                </w:rPr>
                <w:t>O</w:t>
              </w:r>
              <w:r>
                <w:rPr>
                  <w:rFonts w:eastAsiaTheme="minorEastAsia"/>
                  <w:lang w:eastAsia="zh-CN"/>
                </w:rPr>
                <w:t xml:space="preserve">ption 2, no. </w:t>
              </w:r>
            </w:ins>
            <w:ins w:id="104" w:author="OPPO-JQ" w:date="2022-08-17T18:54:00Z">
              <w:r>
                <w:rPr>
                  <w:rFonts w:eastAsiaTheme="minorEastAsia"/>
                  <w:lang w:eastAsia="zh-CN"/>
                </w:rPr>
                <w:t>The testing time would be long if DRX operation is used and it will further add much more testing costs to FR2 and today the test</w:t>
              </w:r>
            </w:ins>
            <w:ins w:id="105" w:author="OPPO-JQ" w:date="2022-08-17T18:55:00Z">
              <w:r>
                <w:rPr>
                  <w:rFonts w:eastAsiaTheme="minorEastAsia"/>
                  <w:lang w:eastAsia="zh-CN"/>
                </w:rPr>
                <w:t>ing burden already very high.</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EBA8D1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5C2DD6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5FB5ADE5"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7DD261F"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A0C5DBC"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55429A1F" w14:textId="77777777" w:rsidTr="001F3715">
        <w:tc>
          <w:tcPr>
            <w:tcW w:w="1242"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1F3715">
        <w:tc>
          <w:tcPr>
            <w:tcW w:w="1242" w:type="dxa"/>
          </w:tcPr>
          <w:p w14:paraId="771F7AD7" w14:textId="427D55C0" w:rsidR="00E41B06" w:rsidRPr="00E90FB3" w:rsidRDefault="00EA3BFF" w:rsidP="001F3715">
            <w:pPr>
              <w:spacing w:after="120"/>
              <w:rPr>
                <w:rFonts w:eastAsiaTheme="minorEastAsia"/>
                <w:lang w:eastAsia="zh-CN"/>
              </w:rPr>
            </w:pPr>
            <w:ins w:id="106" w:author="OPPO-JQ" w:date="2022-08-17T18:55:00Z">
              <w:r>
                <w:rPr>
                  <w:rFonts w:eastAsiaTheme="minorEastAsia"/>
                  <w:lang w:eastAsia="zh-CN"/>
                </w:rPr>
                <w:t>OPPO</w:t>
              </w:r>
            </w:ins>
            <w:del w:id="107" w:author="OPPO-JQ" w:date="2022-08-17T18:55:00Z">
              <w:r w:rsidR="00E41B06" w:rsidRPr="00E90FB3" w:rsidDel="00EA3BFF">
                <w:rPr>
                  <w:rFonts w:eastAsiaTheme="minorEastAsia"/>
                  <w:lang w:eastAsia="zh-CN"/>
                </w:rPr>
                <w:delText>XXX</w:delText>
              </w:r>
            </w:del>
          </w:p>
        </w:tc>
        <w:tc>
          <w:tcPr>
            <w:tcW w:w="8615" w:type="dxa"/>
          </w:tcPr>
          <w:p w14:paraId="0DB8734F" w14:textId="2294AD24" w:rsidR="00E41B06" w:rsidRPr="00E90FB3" w:rsidRDefault="00EA3BFF" w:rsidP="001F3715">
            <w:pPr>
              <w:spacing w:after="120"/>
              <w:rPr>
                <w:rFonts w:eastAsiaTheme="minorEastAsia"/>
                <w:lang w:eastAsia="zh-CN"/>
              </w:rPr>
            </w:pPr>
            <w:ins w:id="108"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09" w:author="OPPO-JQ" w:date="2022-08-17T18:56:00Z">
              <w:r>
                <w:rPr>
                  <w:rFonts w:eastAsiaTheme="minorEastAsia"/>
                  <w:lang w:eastAsia="zh-CN"/>
                </w:rPr>
                <w:t>ifference between them.</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4BA161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lastRenderedPageBreak/>
        <w:t xml:space="preserve">Option 1: </w:t>
      </w:r>
      <w:r>
        <w:rPr>
          <w:rFonts w:eastAsia="宋体"/>
          <w:color w:val="0070C0"/>
          <w:szCs w:val="24"/>
          <w:lang w:eastAsia="zh-CN"/>
        </w:rPr>
        <w:t>Yes (Xiaomi)</w:t>
      </w:r>
    </w:p>
    <w:p w14:paraId="31EEC3E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FDD5FD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AB17691"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1E87DE"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10" w:author="OPPO-JQ" w:date="2022-08-17T18:56:00Z">
              <w:r>
                <w:rPr>
                  <w:rFonts w:eastAsiaTheme="minorEastAsia"/>
                  <w:lang w:eastAsia="zh-CN"/>
                </w:rPr>
                <w:t>OPPO</w:t>
              </w:r>
            </w:ins>
            <w:del w:id="111"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12" w:author="OPPO-JQ" w:date="2022-08-17T18:56:00Z">
              <w:r>
                <w:rPr>
                  <w:rFonts w:eastAsiaTheme="minorEastAsia" w:hint="eastAsia"/>
                  <w:lang w:eastAsia="zh-CN"/>
                </w:rPr>
                <w:t>O</w:t>
              </w:r>
              <w:r>
                <w:rPr>
                  <w:rFonts w:eastAsiaTheme="minorEastAsia"/>
                  <w:lang w:eastAsia="zh-CN"/>
                </w:rPr>
                <w:t>ption 1.</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consider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2FF39AB"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6454012D"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05BE1410"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8144ED3"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20EA83"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9"/>
        <w:gridCol w:w="8392"/>
      </w:tblGrid>
      <w:tr w:rsidR="00E41B06" w:rsidRPr="00E90FB3" w14:paraId="097ADFF9" w14:textId="77777777" w:rsidTr="001F3715">
        <w:tc>
          <w:tcPr>
            <w:tcW w:w="1242"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1F3715">
        <w:tc>
          <w:tcPr>
            <w:tcW w:w="1242" w:type="dxa"/>
          </w:tcPr>
          <w:p w14:paraId="49EF1971" w14:textId="6B73BDCF" w:rsidR="00E41B06" w:rsidRPr="00E90FB3" w:rsidRDefault="003279AD" w:rsidP="001F3715">
            <w:pPr>
              <w:spacing w:after="120"/>
              <w:rPr>
                <w:rFonts w:eastAsiaTheme="minorEastAsia"/>
                <w:lang w:eastAsia="zh-CN"/>
              </w:rPr>
            </w:pPr>
            <w:ins w:id="113" w:author="OPPO-JQ" w:date="2022-08-17T18:57:00Z">
              <w:r>
                <w:rPr>
                  <w:rFonts w:eastAsiaTheme="minorEastAsia"/>
                  <w:lang w:eastAsia="zh-CN"/>
                </w:rPr>
                <w:t>OPPO</w:t>
              </w:r>
            </w:ins>
            <w:del w:id="114" w:author="OPPO-JQ" w:date="2022-08-17T18:57:00Z">
              <w:r w:rsidR="00E41B06" w:rsidRPr="00E90FB3" w:rsidDel="003279AD">
                <w:rPr>
                  <w:rFonts w:eastAsiaTheme="minorEastAsia"/>
                  <w:lang w:eastAsia="zh-CN"/>
                </w:rPr>
                <w:delText>XXX</w:delText>
              </w:r>
            </w:del>
          </w:p>
        </w:tc>
        <w:tc>
          <w:tcPr>
            <w:tcW w:w="8615" w:type="dxa"/>
          </w:tcPr>
          <w:p w14:paraId="74AFD08D" w14:textId="42731D40" w:rsidR="00E41B06" w:rsidRPr="00E90FB3" w:rsidRDefault="003279AD" w:rsidP="001F3715">
            <w:pPr>
              <w:spacing w:after="120"/>
              <w:rPr>
                <w:rFonts w:eastAsiaTheme="minorEastAsia"/>
                <w:lang w:eastAsia="zh-CN"/>
              </w:rPr>
            </w:pPr>
            <w:ins w:id="115"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16" w:author="OPPO-JQ" w:date="2022-08-17T18:58:00Z">
              <w:r>
                <w:rPr>
                  <w:rFonts w:eastAsiaTheme="minorEastAsia"/>
                  <w:lang w:eastAsia="zh-CN"/>
                </w:rPr>
                <w:t>NW help. In our view, if we define capability for this feature, it is more like for requirement definition/testing purpose especially in initial acces</w:t>
              </w:r>
            </w:ins>
            <w:ins w:id="117"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389E8CE"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Fine beam</w:t>
      </w:r>
    </w:p>
    <w:p w14:paraId="5CB4E074" w14:textId="77777777" w:rsidR="00E41B06"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Rough beam</w:t>
      </w:r>
    </w:p>
    <w:p w14:paraId="2213B622"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both </w:t>
      </w:r>
    </w:p>
    <w:p w14:paraId="693EF0B8" w14:textId="77777777" w:rsidR="00E41B06" w:rsidRPr="00E90FB3" w:rsidRDefault="00E41B06" w:rsidP="00E41B0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EA5AFCA" w14:textId="77777777" w:rsidR="00E41B06" w:rsidRPr="00E90FB3" w:rsidRDefault="00E41B06" w:rsidP="00E41B0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55B645" w14:textId="77777777" w:rsidR="00E41B06" w:rsidRPr="00E90FB3" w:rsidRDefault="00E41B06" w:rsidP="00E41B06">
      <w:pPr>
        <w:rPr>
          <w:iCs/>
          <w:lang w:eastAsia="zh-CN"/>
        </w:rPr>
      </w:pPr>
    </w:p>
    <w:tbl>
      <w:tblPr>
        <w:tblStyle w:val="aff7"/>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18" w:author="OPPO-JQ" w:date="2022-08-17T19:00:00Z">
              <w:r>
                <w:rPr>
                  <w:rFonts w:eastAsiaTheme="minorEastAsia"/>
                  <w:lang w:eastAsia="zh-CN"/>
                </w:rPr>
                <w:t>OPPO</w:t>
              </w:r>
            </w:ins>
            <w:del w:id="119"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20" w:author="OPPO-JQ" w:date="2022-08-17T19:00:00Z">
              <w:r>
                <w:rPr>
                  <w:rFonts w:eastAsiaTheme="minorEastAsia" w:hint="eastAsia"/>
                  <w:lang w:eastAsia="zh-CN"/>
                </w:rPr>
                <w:t>O</w:t>
              </w:r>
              <w:r>
                <w:rPr>
                  <w:rFonts w:eastAsiaTheme="minorEastAsia"/>
                  <w:lang w:eastAsia="zh-CN"/>
                </w:rPr>
                <w:t>ption 1, if tested under max power.</w:t>
              </w:r>
            </w:ins>
            <w:bookmarkStart w:id="121" w:name="_GoBack"/>
            <w:bookmarkEnd w:id="121"/>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3"/>
      </w:pPr>
      <w:r w:rsidRPr="00E90FB3">
        <w:lastRenderedPageBreak/>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2"/>
      </w:pPr>
      <w:r w:rsidRPr="00E90FB3">
        <w:t xml:space="preserve">Summary for 1st round </w:t>
      </w:r>
    </w:p>
    <w:p w14:paraId="67C3232B" w14:textId="77777777" w:rsidR="00E41B06" w:rsidRPr="00E90FB3" w:rsidRDefault="00E41B06" w:rsidP="00337956">
      <w:pPr>
        <w:pStyle w:val="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aff7"/>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aff7"/>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423C74" w:rsidRDefault="00E41B06" w:rsidP="001F3715">
            <w:pPr>
              <w:rPr>
                <w:rFonts w:eastAsiaTheme="minorEastAsia"/>
                <w:b/>
                <w:bCs/>
                <w:color w:val="0070C0"/>
                <w:lang w:val="de-DE" w:eastAsia="zh-CN"/>
                <w:rPrChange w:id="122" w:author="Apple" w:date="2022-08-17T10:54:00Z">
                  <w:rPr>
                    <w:rFonts w:eastAsiaTheme="minorEastAsia"/>
                    <w:b/>
                    <w:bCs/>
                    <w:color w:val="0070C0"/>
                    <w:lang w:eastAsia="zh-CN"/>
                  </w:rPr>
                </w:rPrChange>
              </w:rPr>
            </w:pPr>
            <w:r w:rsidRPr="00423C74">
              <w:rPr>
                <w:rFonts w:eastAsiaTheme="minorEastAsia"/>
                <w:b/>
                <w:bCs/>
                <w:color w:val="0070C0"/>
                <w:lang w:val="de-DE" w:eastAsia="zh-CN"/>
                <w:rPrChange w:id="123" w:author="Apple" w:date="2022-08-17T10:54:00Z">
                  <w:rPr>
                    <w:rFonts w:eastAsiaTheme="minorEastAsia"/>
                    <w:b/>
                    <w:bCs/>
                    <w:color w:val="0070C0"/>
                    <w:lang w:eastAsia="zh-CN"/>
                  </w:rPr>
                </w:rPrChange>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aff7"/>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lastRenderedPageBreak/>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E90FB3" w:rsidRDefault="00E41B06" w:rsidP="00337956">
      <w:pPr>
        <w:pStyle w:val="2"/>
      </w:pPr>
      <w:r w:rsidRPr="00E90FB3">
        <w:t>Discussion on 2nd round (if applicable)</w:t>
      </w:r>
    </w:p>
    <w:p w14:paraId="08CAD902" w14:textId="77777777" w:rsidR="00E41B06" w:rsidRPr="00E90FB3" w:rsidRDefault="00E41B06" w:rsidP="00E41B06">
      <w:pPr>
        <w:rPr>
          <w:lang w:eastAsia="zh-CN"/>
        </w:rPr>
      </w:pPr>
    </w:p>
    <w:p w14:paraId="68F3DA4C" w14:textId="77777777" w:rsidR="00E41B06" w:rsidRPr="00E90FB3" w:rsidRDefault="00E41B06" w:rsidP="00337956">
      <w:pPr>
        <w:pStyle w:val="2"/>
      </w:pPr>
      <w:r w:rsidRPr="00E90FB3">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1C4DF" w14:textId="77777777" w:rsidR="004459F6" w:rsidRDefault="004459F6">
      <w:r>
        <w:separator/>
      </w:r>
    </w:p>
  </w:endnote>
  <w:endnote w:type="continuationSeparator" w:id="0">
    <w:p w14:paraId="06A7258A" w14:textId="77777777" w:rsidR="004459F6" w:rsidRDefault="0044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0ED7" w14:textId="77777777" w:rsidR="004459F6" w:rsidRDefault="004459F6">
      <w:r>
        <w:separator/>
      </w:r>
    </w:p>
  </w:footnote>
  <w:footnote w:type="continuationSeparator" w:id="0">
    <w:p w14:paraId="5ADF7128" w14:textId="77777777" w:rsidR="004459F6" w:rsidRDefault="00445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等线"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5"/>
  </w:num>
  <w:num w:numId="28">
    <w:abstractNumId w:val="10"/>
  </w:num>
  <w:num w:numId="29">
    <w:abstractNumId w:val="13"/>
  </w:num>
  <w:num w:numId="3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w15:presenceInfo w15:providerId="None" w15:userId="Apple"/>
  </w15:person>
  <w15:person w15:author="OPPO-JQ">
    <w15:presenceInfo w15:providerId="None" w15:userId="OPPO-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5BC7"/>
    <w:rsid w:val="00045E80"/>
    <w:rsid w:val="00050001"/>
    <w:rsid w:val="00052041"/>
    <w:rsid w:val="000528D1"/>
    <w:rsid w:val="0005326A"/>
    <w:rsid w:val="0006266D"/>
    <w:rsid w:val="00065506"/>
    <w:rsid w:val="0007382E"/>
    <w:rsid w:val="000766E1"/>
    <w:rsid w:val="00077FF6"/>
    <w:rsid w:val="00080D82"/>
    <w:rsid w:val="00081692"/>
    <w:rsid w:val="00082C46"/>
    <w:rsid w:val="00083842"/>
    <w:rsid w:val="00085A0E"/>
    <w:rsid w:val="00087548"/>
    <w:rsid w:val="00093E7E"/>
    <w:rsid w:val="000A1830"/>
    <w:rsid w:val="000A4121"/>
    <w:rsid w:val="000A4AA3"/>
    <w:rsid w:val="000A550E"/>
    <w:rsid w:val="000A5C8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1A0"/>
    <w:rsid w:val="000E7858"/>
    <w:rsid w:val="000F02F8"/>
    <w:rsid w:val="000F39CA"/>
    <w:rsid w:val="00107927"/>
    <w:rsid w:val="00110E26"/>
    <w:rsid w:val="00111321"/>
    <w:rsid w:val="001128E7"/>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6223"/>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A47"/>
    <w:rsid w:val="00255C58"/>
    <w:rsid w:val="00257233"/>
    <w:rsid w:val="00260EC7"/>
    <w:rsid w:val="00261539"/>
    <w:rsid w:val="0026179F"/>
    <w:rsid w:val="002658EB"/>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5636"/>
    <w:rsid w:val="003022A5"/>
    <w:rsid w:val="00307E51"/>
    <w:rsid w:val="0031129B"/>
    <w:rsid w:val="00311363"/>
    <w:rsid w:val="00315867"/>
    <w:rsid w:val="00321150"/>
    <w:rsid w:val="003260D7"/>
    <w:rsid w:val="003279AD"/>
    <w:rsid w:val="00336697"/>
    <w:rsid w:val="00337956"/>
    <w:rsid w:val="003418CB"/>
    <w:rsid w:val="00351072"/>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019"/>
    <w:rsid w:val="00401144"/>
    <w:rsid w:val="00404831"/>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412A0"/>
    <w:rsid w:val="00442337"/>
    <w:rsid w:val="004459F6"/>
    <w:rsid w:val="00446408"/>
    <w:rsid w:val="00450F27"/>
    <w:rsid w:val="004510E5"/>
    <w:rsid w:val="00456A75"/>
    <w:rsid w:val="00461703"/>
    <w:rsid w:val="00461E39"/>
    <w:rsid w:val="00462D3A"/>
    <w:rsid w:val="00463521"/>
    <w:rsid w:val="00471125"/>
    <w:rsid w:val="0047437A"/>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41573"/>
    <w:rsid w:val="0054348A"/>
    <w:rsid w:val="00564AD3"/>
    <w:rsid w:val="00571777"/>
    <w:rsid w:val="00580FF5"/>
    <w:rsid w:val="0058519C"/>
    <w:rsid w:val="0059149A"/>
    <w:rsid w:val="005956EE"/>
    <w:rsid w:val="005A083E"/>
    <w:rsid w:val="005A1866"/>
    <w:rsid w:val="005B1C15"/>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62AE"/>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96693"/>
    <w:rsid w:val="006A30A2"/>
    <w:rsid w:val="006A6D23"/>
    <w:rsid w:val="006B25DE"/>
    <w:rsid w:val="006B4C34"/>
    <w:rsid w:val="006C1C3B"/>
    <w:rsid w:val="006C4E43"/>
    <w:rsid w:val="006C643E"/>
    <w:rsid w:val="006D2932"/>
    <w:rsid w:val="006D3671"/>
    <w:rsid w:val="006D417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4DA8"/>
    <w:rsid w:val="00786921"/>
    <w:rsid w:val="007A1EAA"/>
    <w:rsid w:val="007A77F5"/>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0A5"/>
    <w:rsid w:val="008255B9"/>
    <w:rsid w:val="008258CF"/>
    <w:rsid w:val="00825CD8"/>
    <w:rsid w:val="00827020"/>
    <w:rsid w:val="00827324"/>
    <w:rsid w:val="008355EA"/>
    <w:rsid w:val="00837458"/>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63EF"/>
    <w:rsid w:val="0089688E"/>
    <w:rsid w:val="008A1FBE"/>
    <w:rsid w:val="008B3194"/>
    <w:rsid w:val="008B5AE7"/>
    <w:rsid w:val="008C60E9"/>
    <w:rsid w:val="008D1B7C"/>
    <w:rsid w:val="008D6657"/>
    <w:rsid w:val="008E1F60"/>
    <w:rsid w:val="008E307E"/>
    <w:rsid w:val="008E497D"/>
    <w:rsid w:val="008F4DD1"/>
    <w:rsid w:val="008F6056"/>
    <w:rsid w:val="00902C07"/>
    <w:rsid w:val="00903046"/>
    <w:rsid w:val="00905804"/>
    <w:rsid w:val="009101E2"/>
    <w:rsid w:val="00914F82"/>
    <w:rsid w:val="00915D73"/>
    <w:rsid w:val="00916077"/>
    <w:rsid w:val="009170A2"/>
    <w:rsid w:val="009208A6"/>
    <w:rsid w:val="00924348"/>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D6C90"/>
    <w:rsid w:val="00BE33AE"/>
    <w:rsid w:val="00BF046F"/>
    <w:rsid w:val="00C01071"/>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675A7"/>
    <w:rsid w:val="00C724D3"/>
    <w:rsid w:val="00C72951"/>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307E"/>
    <w:rsid w:val="00CD629F"/>
    <w:rsid w:val="00CD6A1B"/>
    <w:rsid w:val="00CE0055"/>
    <w:rsid w:val="00CE0A7F"/>
    <w:rsid w:val="00CE1718"/>
    <w:rsid w:val="00CE3559"/>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34E1E"/>
    <w:rsid w:val="00E40E90"/>
    <w:rsid w:val="00E41B06"/>
    <w:rsid w:val="00E45C7E"/>
    <w:rsid w:val="00E531EB"/>
    <w:rsid w:val="00E54874"/>
    <w:rsid w:val="00E54B6F"/>
    <w:rsid w:val="00E55ACA"/>
    <w:rsid w:val="00E57B74"/>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B61AE"/>
    <w:rsid w:val="00EC2CBA"/>
    <w:rsid w:val="00EC322D"/>
    <w:rsid w:val="00ED383A"/>
    <w:rsid w:val="00EE1080"/>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0FDF"/>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12E8"/>
    <w:rsid w:val="00FF1FCB"/>
    <w:rsid w:val="00FF52D4"/>
    <w:rsid w:val="00FF638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33795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592.zip" TargetMode="External"/><Relationship Id="rId3" Type="http://schemas.openxmlformats.org/officeDocument/2006/relationships/numbering" Target="numbering.xml"/><Relationship Id="rId21" Type="http://schemas.openxmlformats.org/officeDocument/2006/relationships/hyperlink" Target="https://www.3gpp.org/ftp/TSG_RAN/WG4_Radio/TSGR4_104-e/Docs/R4-2211915.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31.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331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306.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2070.zip" TargetMode="External"/><Relationship Id="rId28" Type="http://schemas.openxmlformats.org/officeDocument/2006/relationships/hyperlink" Target="https://www.3gpp.org/ftp/TSG_RAN/WG4_Radio/TSGR4_104-e/Docs/R4-2212791.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761.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92.zip" TargetMode="External"/><Relationship Id="rId27" Type="http://schemas.openxmlformats.org/officeDocument/2006/relationships/hyperlink" Target="https://www.3gpp.org/ftp/TSG_RAN/WG4_Radio/TSGR4_104-e/Docs/R4-2212788.zip" TargetMode="External"/><Relationship Id="rId30" Type="http://schemas.openxmlformats.org/officeDocument/2006/relationships/hyperlink" Target="https://www.3gpp.org/ftp/TSG_RAN/WG4_Radio/TSGR4_104-e/Docs/R4-2213374.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5BD2-698A-49BE-A4B7-3F15D2CB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26</Pages>
  <Words>6472</Words>
  <Characters>36894</Characters>
  <Application>Microsoft Office Word</Application>
  <DocSecurity>0</DocSecurity>
  <Lines>307</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OPPO-JQ</cp:lastModifiedBy>
  <cp:revision>2</cp:revision>
  <cp:lastPrinted>2019-04-25T01:09:00Z</cp:lastPrinted>
  <dcterms:created xsi:type="dcterms:W3CDTF">2022-08-17T11:00:00Z</dcterms:created>
  <dcterms:modified xsi:type="dcterms:W3CDTF">2022-08-17T11:00:00Z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