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045E80">
        <w:tc>
          <w:tcPr>
            <w:tcW w:w="3210" w:type="dxa"/>
          </w:tcPr>
          <w:p w14:paraId="7A13C19E" w14:textId="77777777" w:rsidR="00C404C3" w:rsidRPr="00A84052" w:rsidRDefault="00C404C3" w:rsidP="00045E80">
            <w:pPr>
              <w:spacing w:after="120"/>
              <w:rPr>
                <w:rFonts w:eastAsiaTheme="minorEastAsia"/>
                <w:color w:val="0070C0"/>
                <w:lang w:val="en-US" w:eastAsia="zh-CN"/>
              </w:rPr>
            </w:pPr>
          </w:p>
        </w:tc>
        <w:tc>
          <w:tcPr>
            <w:tcW w:w="3210" w:type="dxa"/>
          </w:tcPr>
          <w:p w14:paraId="62F7D3BD" w14:textId="77777777" w:rsidR="00C404C3" w:rsidRPr="00A84052" w:rsidRDefault="00C404C3" w:rsidP="00045E80">
            <w:pPr>
              <w:spacing w:after="120"/>
              <w:rPr>
                <w:rFonts w:eastAsiaTheme="minorEastAsia"/>
                <w:color w:val="0070C0"/>
                <w:lang w:val="en-US" w:eastAsia="zh-CN"/>
              </w:rPr>
            </w:pPr>
          </w:p>
        </w:tc>
        <w:tc>
          <w:tcPr>
            <w:tcW w:w="3211" w:type="dxa"/>
          </w:tcPr>
          <w:p w14:paraId="5882F7EA" w14:textId="77777777" w:rsidR="00C404C3" w:rsidRPr="00A84052" w:rsidRDefault="00C404C3" w:rsidP="00045E80">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49869C59"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000000"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lastRenderedPageBreak/>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EF6700">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EF6700">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EF6700">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000000"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000000"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000000"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000000"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000000"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proofErr w:type="gramStart"/>
            <w:r w:rsidR="0031129B" w:rsidRPr="00045E80">
              <w:rPr>
                <w:rFonts w:ascii="Arial" w:eastAsia="PMingLiU" w:hAnsi="Arial" w:cs="Arial"/>
                <w:color w:val="000000"/>
                <w:sz w:val="16"/>
                <w:szCs w:val="16"/>
              </w:rPr>
              <w:t>It can be seen that phase</w:t>
            </w:r>
            <w:proofErr w:type="gramEnd"/>
            <w:r w:rsidR="0031129B" w:rsidRPr="00045E80">
              <w:rPr>
                <w:rFonts w:ascii="Arial" w:eastAsia="PMingLiU" w:hAnsi="Arial" w:cs="Arial"/>
                <w:color w:val="000000"/>
                <w:sz w:val="16"/>
                <w:szCs w:val="16"/>
              </w:rPr>
              <w:t xml:space="preserv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000000"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proofErr w:type="spellStart"/>
                  <w:r w:rsidRPr="00045E80">
                    <w:rPr>
                      <w:rFonts w:ascii="Arial" w:eastAsia="DengXian" w:hAnsi="Arial" w:cs="Arial"/>
                      <w:bCs/>
                      <w:color w:val="000000"/>
                      <w:sz w:val="16"/>
                      <w:szCs w:val="16"/>
                      <w:lang w:val="fi-FI" w:eastAsia="zh-CN"/>
                    </w:rPr>
                    <w:t>Parameter</w:t>
                  </w:r>
                  <w:proofErr w:type="spellEnd"/>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proofErr w:type="spellStart"/>
                  <w:r w:rsidRPr="00045E80">
                    <w:rPr>
                      <w:rFonts w:ascii="Arial" w:eastAsia="DengXian" w:hAnsi="Arial" w:cs="Arial"/>
                      <w:color w:val="000000"/>
                      <w:sz w:val="16"/>
                      <w:szCs w:val="16"/>
                      <w:lang w:val="fi-FI" w:eastAsia="zh-CN"/>
                    </w:rPr>
                    <w:t>Baseline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fixed</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MCSs</w:t>
                  </w:r>
                  <w:proofErr w:type="spellEnd"/>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Precoding</w:t>
                  </w:r>
                  <w:proofErr w:type="spellEnd"/>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w:t>
                  </w:r>
                  <w:proofErr w:type="spellStart"/>
                  <w:r w:rsidRPr="00045E80">
                    <w:rPr>
                      <w:rFonts w:ascii="Arial" w:eastAsia="DengXian" w:hAnsi="Arial" w:cs="Arial"/>
                      <w:color w:val="000000"/>
                      <w:sz w:val="16"/>
                      <w:szCs w:val="16"/>
                      <w:lang w:val="fi-FI" w:eastAsia="zh-CN"/>
                    </w:rPr>
                    <w:t>estimation</w:t>
                  </w:r>
                  <w:proofErr w:type="spellEnd"/>
                  <w:r w:rsidRPr="00045E80">
                    <w:rPr>
                      <w:rFonts w:ascii="Arial" w:eastAsia="DengXian" w:hAnsi="Arial" w:cs="Arial"/>
                      <w:color w:val="000000"/>
                      <w:sz w:val="16"/>
                      <w:szCs w:val="16"/>
                      <w:lang w:val="fi-FI" w:eastAsia="zh-CN"/>
                    </w:rPr>
                    <w:t xml:space="preserv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Practical</w:t>
                  </w:r>
                  <w:proofErr w:type="spellEnd"/>
                  <w:r w:rsidRPr="00045E80">
                    <w:rPr>
                      <w:rFonts w:ascii="Arial" w:eastAsia="DengXian" w:hAnsi="Arial" w:cs="Arial"/>
                      <w:color w:val="000000"/>
                      <w:sz w:val="16"/>
                      <w:szCs w:val="16"/>
                      <w:lang w:val="fi-FI" w:eastAsia="zh-CN"/>
                    </w:rPr>
                    <w:t xml:space="preserve">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gramStart"/>
                  <w:r w:rsidRPr="00045E80">
                    <w:rPr>
                      <w:rFonts w:ascii="Arial" w:eastAsia="DengXian" w:hAnsi="Arial" w:cs="Arial"/>
                      <w:color w:val="000000"/>
                      <w:sz w:val="16"/>
                      <w:szCs w:val="16"/>
                      <w:lang w:eastAsia="zh-CN"/>
                    </w:rPr>
                    <w:t>KPTRS :</w:t>
                  </w:r>
                  <w:proofErr w:type="gramEnd"/>
                  <w:r w:rsidRPr="00045E80">
                    <w:rPr>
                      <w:rFonts w:ascii="Arial" w:eastAsia="DengXian"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Practical</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based</w:t>
                  </w:r>
                  <w:proofErr w:type="spellEnd"/>
                  <w:r w:rsidRPr="00045E80">
                    <w:rPr>
                      <w:rFonts w:ascii="Arial" w:eastAsia="DengXian" w:hAnsi="Arial" w:cs="Arial"/>
                      <w:color w:val="000000"/>
                      <w:sz w:val="16"/>
                      <w:szCs w:val="16"/>
                      <w:lang w:val="fi-FI" w:eastAsia="zh-CN"/>
                    </w:rPr>
                    <w:t xml:space="preserve">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Phase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noise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model</w:t>
                  </w:r>
                  <w:proofErr w:type="spellEnd"/>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w:t>
                  </w:r>
                  <w:proofErr w:type="gramStart"/>
                  <w:r w:rsidRPr="00045E80">
                    <w:rPr>
                      <w:rFonts w:ascii="Arial" w:eastAsia="DengXian" w:hAnsi="Arial" w:cs="Arial"/>
                      <w:color w:val="000000"/>
                      <w:sz w:val="16"/>
                      <w:szCs w:val="16"/>
                      <w:lang w:val="en-US" w:eastAsia="zh-CN"/>
                    </w:rPr>
                    <w:t>1  +</w:t>
                  </w:r>
                  <w:proofErr w:type="gramEnd"/>
                  <w:r w:rsidRPr="00045E80">
                    <w:rPr>
                      <w:rFonts w:ascii="Arial" w:eastAsia="DengXian"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 </w:t>
                  </w: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1%, 2%, 3%, </w:t>
                  </w:r>
                  <w:proofErr w:type="gramStart"/>
                  <w:r w:rsidRPr="00045E80">
                    <w:rPr>
                      <w:rFonts w:ascii="Arial" w:eastAsia="DengXian" w:hAnsi="Arial" w:cs="Arial"/>
                      <w:color w:val="000000"/>
                      <w:sz w:val="16"/>
                      <w:szCs w:val="16"/>
                      <w:lang w:eastAsia="zh-CN"/>
                    </w:rPr>
                    <w:t>3.5%;</w:t>
                  </w:r>
                  <w:proofErr w:type="gramEnd"/>
                  <w:r w:rsidRPr="00045E80">
                    <w:rPr>
                      <w:rFonts w:ascii="Arial" w:eastAsia="DengXian" w:hAnsi="Arial" w:cs="Arial"/>
                      <w:color w:val="000000"/>
                      <w:sz w:val="16"/>
                      <w:szCs w:val="16"/>
                      <w:lang w:eastAsia="zh-CN"/>
                    </w:rPr>
                    <w:t xml:space="preserve">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000000"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From link level simulation results we can conclude that 256QAM performance is very sensitive to RF impairments (</w:t>
            </w:r>
            <w:proofErr w:type="gramStart"/>
            <w:r w:rsidRPr="006262AE">
              <w:rPr>
                <w:rFonts w:ascii="Arial" w:hAnsi="Arial" w:cs="Arial"/>
                <w:sz w:val="16"/>
                <w:szCs w:val="16"/>
                <w:lang w:val="en-US" w:eastAsia="ja-JP"/>
              </w:rPr>
              <w:t>i.e.</w:t>
            </w:r>
            <w:proofErr w:type="gramEnd"/>
            <w:r w:rsidRPr="006262AE">
              <w:rPr>
                <w:rFonts w:ascii="Arial" w:hAnsi="Arial" w:cs="Arial"/>
                <w:sz w:val="16"/>
                <w:szCs w:val="16"/>
                <w:lang w:val="en-US" w:eastAsia="ja-JP"/>
              </w:rPr>
              <w:t xml:space="preserv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proofErr w:type="spellStart"/>
                  <w:r w:rsidRPr="00045E80">
                    <w:rPr>
                      <w:rFonts w:ascii="Arial" w:eastAsia="Arial Unicode MS" w:hAnsi="Arial" w:cs="Arial"/>
                      <w:b/>
                      <w:bCs/>
                      <w:color w:val="000000"/>
                      <w:kern w:val="24"/>
                      <w:sz w:val="16"/>
                      <w:szCs w:val="16"/>
                      <w:lang w:val="fi-FI" w:eastAsia="zh-CN"/>
                    </w:rPr>
                    <w:t>Parameter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hAnsi="Arial" w:cs="Arial"/>
                      <w:color w:val="000000"/>
                      <w:kern w:val="2"/>
                      <w:sz w:val="16"/>
                      <w:szCs w:val="16"/>
                      <w:lang w:val="fi-FI" w:eastAsia="zh-CN"/>
                    </w:rPr>
                    <w:t>Baseline</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fixed</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MCSs</w:t>
                  </w:r>
                  <w:proofErr w:type="spellEnd"/>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w:t>
                  </w:r>
                  <w:proofErr w:type="spellStart"/>
                  <w:r w:rsidRPr="00045E80">
                    <w:rPr>
                      <w:rFonts w:ascii="Arial" w:eastAsia="Arial Unicode MS" w:hAnsi="Arial" w:cs="Arial"/>
                      <w:color w:val="000000"/>
                      <w:kern w:val="24"/>
                      <w:sz w:val="16"/>
                      <w:szCs w:val="16"/>
                      <w:lang w:val="fi-FI" w:eastAsia="zh-CN"/>
                    </w:rPr>
                    <w:t>estimation</w:t>
                  </w:r>
                  <w:proofErr w:type="spellEnd"/>
                  <w:r w:rsidRPr="00045E80">
                    <w:rPr>
                      <w:rFonts w:ascii="Arial" w:eastAsia="Arial Unicode MS" w:hAnsi="Arial" w:cs="Arial"/>
                      <w:color w:val="000000"/>
                      <w:kern w:val="24"/>
                      <w:sz w:val="16"/>
                      <w:szCs w:val="16"/>
                      <w:lang w:val="fi-FI" w:eastAsia="zh-CN"/>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based</w:t>
                  </w:r>
                  <w:proofErr w:type="spellEnd"/>
                  <w:r w:rsidRPr="00045E80">
                    <w:rPr>
                      <w:rFonts w:ascii="Arial" w:eastAsia="Arial Unicode MS" w:hAnsi="Arial" w:cs="Arial"/>
                      <w:color w:val="000000"/>
                      <w:kern w:val="24"/>
                      <w:sz w:val="16"/>
                      <w:szCs w:val="16"/>
                      <w:lang w:val="fi-FI" w:eastAsia="zh-CN"/>
                    </w:rPr>
                    <w:t xml:space="preserve">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Phase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noise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model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e): Other phase noise models, </w:t>
                  </w:r>
                  <w:proofErr w:type="gramStart"/>
                  <w:r w:rsidRPr="00045E80">
                    <w:rPr>
                      <w:rFonts w:ascii="Arial" w:eastAsia="Arial Unicode MS" w:hAnsi="Arial" w:cs="Arial"/>
                      <w:color w:val="000000"/>
                      <w:kern w:val="24"/>
                      <w:sz w:val="16"/>
                      <w:szCs w:val="16"/>
                      <w:lang w:eastAsia="zh-CN"/>
                    </w:rPr>
                    <w:t>e.g.</w:t>
                  </w:r>
                  <w:proofErr w:type="gramEnd"/>
                  <w:r w:rsidRPr="00045E80">
                    <w:rPr>
                      <w:rFonts w:ascii="Arial" w:eastAsia="Arial Unicode MS" w:hAnsi="Arial" w:cs="Arial"/>
                      <w:color w:val="000000"/>
                      <w:kern w:val="24"/>
                      <w:sz w:val="16"/>
                      <w:szCs w:val="16"/>
                      <w:lang w:eastAsia="zh-CN"/>
                    </w:rPr>
                    <w:t xml:space="preserve">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000000"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000000"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000000"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 xml:space="preserve">It is proposed that RAN4 continue to </w:t>
            </w:r>
            <w:proofErr w:type="gramStart"/>
            <w:r w:rsidRPr="00045E80">
              <w:rPr>
                <w:rFonts w:ascii="Arial" w:hAnsi="Arial" w:cs="Arial"/>
                <w:bCs/>
                <w:sz w:val="16"/>
                <w:szCs w:val="16"/>
              </w:rPr>
              <w:t>look into</w:t>
            </w:r>
            <w:proofErr w:type="gramEnd"/>
            <w:r w:rsidRPr="00045E80">
              <w:rPr>
                <w:rFonts w:ascii="Arial" w:hAnsi="Arial" w:cs="Arial"/>
                <w:bCs/>
                <w:sz w:val="16"/>
                <w:szCs w:val="16"/>
              </w:rPr>
              <w:t xml:space="preserve">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000000"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4E0A153F" w:rsidR="00571777" w:rsidRPr="00805BE8" w:rsidRDefault="00571777" w:rsidP="00337956">
      <w:pPr>
        <w:pStyle w:val="Heading3"/>
      </w:pPr>
      <w:proofErr w:type="spellStart"/>
      <w:r w:rsidRPr="00805BE8">
        <w:t>Sub-</w:t>
      </w:r>
      <w:r w:rsidR="00142BB9">
        <w:t>topic</w:t>
      </w:r>
      <w:proofErr w:type="spellEnd"/>
      <w:r w:rsidRPr="00805BE8">
        <w:t xml:space="preserve"> 1-1</w:t>
      </w:r>
      <w:r w:rsidR="0013623E">
        <w:t xml:space="preserve">: </w:t>
      </w:r>
      <w:r w:rsidR="00161667">
        <w:t xml:space="preserve">EVM </w:t>
      </w:r>
      <w:proofErr w:type="spellStart"/>
      <w:r w:rsidR="00161667">
        <w:t>requirement</w:t>
      </w:r>
      <w:proofErr w:type="spellEnd"/>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EF6700">
            <w:pPr>
              <w:spacing w:after="60" w:line="278" w:lineRule="atLeast"/>
              <w:rPr>
                <w:rFonts w:ascii="Arial" w:hAnsi="Arial" w:cs="Arial"/>
                <w:sz w:val="16"/>
                <w:szCs w:val="16"/>
                <w:lang w:val="en-US" w:eastAsia="zh-CN"/>
              </w:rPr>
            </w:pPr>
            <w:proofErr w:type="spellStart"/>
            <w:r w:rsidRPr="00045E80">
              <w:rPr>
                <w:rFonts w:ascii="Arial" w:eastAsia="Arial Unicode MS" w:hAnsi="Arial" w:cs="Arial"/>
                <w:b/>
                <w:bCs/>
                <w:color w:val="000000"/>
                <w:kern w:val="24"/>
                <w:sz w:val="16"/>
                <w:szCs w:val="16"/>
                <w:lang w:val="fi-FI" w:eastAsia="zh-CN"/>
              </w:rPr>
              <w:t>Parameter</w:t>
            </w:r>
            <w:proofErr w:type="spellEnd"/>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EF670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EF670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EF670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EF6700">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EF6700">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EF670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EF670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EF6700">
            <w:pPr>
              <w:spacing w:after="0"/>
              <w:rPr>
                <w:rFonts w:ascii="Arial" w:hAnsi="Arial" w:cs="Arial"/>
                <w:sz w:val="16"/>
                <w:szCs w:val="16"/>
                <w:lang w:val="en-US" w:eastAsia="zh-CN"/>
              </w:rPr>
            </w:pPr>
            <w:proofErr w:type="spellStart"/>
            <w:r w:rsidRPr="00045E80">
              <w:rPr>
                <w:rFonts w:ascii="Arial" w:hAnsi="Arial" w:cs="Arial"/>
                <w:color w:val="000000"/>
                <w:kern w:val="2"/>
                <w:sz w:val="16"/>
                <w:szCs w:val="16"/>
                <w:lang w:val="fi-FI" w:eastAsia="zh-CN"/>
              </w:rPr>
              <w:t>Baseline</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fixed</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MCSs</w:t>
            </w:r>
            <w:proofErr w:type="spellEnd"/>
          </w:p>
        </w:tc>
      </w:tr>
      <w:tr w:rsidR="008820BB" w:rsidRPr="00045E80" w14:paraId="0F86FBBB"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EF6700">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EF670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EF670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EF670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w:t>
            </w:r>
            <w:proofErr w:type="spellStart"/>
            <w:r w:rsidRPr="00045E80">
              <w:rPr>
                <w:rFonts w:ascii="Arial" w:eastAsia="Arial Unicode MS" w:hAnsi="Arial" w:cs="Arial"/>
                <w:color w:val="000000"/>
                <w:kern w:val="24"/>
                <w:sz w:val="16"/>
                <w:szCs w:val="16"/>
                <w:lang w:val="fi-FI" w:eastAsia="zh-CN"/>
              </w:rPr>
              <w:t>estimation</w:t>
            </w:r>
            <w:proofErr w:type="spellEnd"/>
            <w:r w:rsidRPr="00045E80">
              <w:rPr>
                <w:rFonts w:ascii="Arial" w:eastAsia="Arial Unicode MS" w:hAnsi="Arial" w:cs="Arial"/>
                <w:color w:val="000000"/>
                <w:kern w:val="24"/>
                <w:sz w:val="16"/>
                <w:szCs w:val="16"/>
                <w:lang w:val="fi-FI" w:eastAsia="zh-CN"/>
              </w:rPr>
              <w:t xml:space="preserv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EF670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
        </w:tc>
      </w:tr>
      <w:tr w:rsidR="008820BB" w:rsidRPr="00045E80" w14:paraId="3E1F0E2A"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EF6700">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EF670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EF670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EF6700">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EF670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EF670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EF6700">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EF670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EF670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EF670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based</w:t>
            </w:r>
            <w:proofErr w:type="spellEnd"/>
            <w:r w:rsidRPr="00045E80">
              <w:rPr>
                <w:rFonts w:ascii="Arial" w:eastAsia="Arial Unicode MS" w:hAnsi="Arial" w:cs="Arial"/>
                <w:color w:val="000000"/>
                <w:kern w:val="24"/>
                <w:sz w:val="16"/>
                <w:szCs w:val="16"/>
                <w:lang w:val="fi-FI" w:eastAsia="zh-CN"/>
              </w:rPr>
              <w:t xml:space="preserve"> on PTRS</w:t>
            </w:r>
          </w:p>
        </w:tc>
      </w:tr>
      <w:tr w:rsidR="008820BB" w:rsidRPr="00045E80" w14:paraId="3AA454F3" w14:textId="77777777" w:rsidTr="00EF6700">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EF670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Phase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noise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model</w:t>
            </w:r>
            <w:proofErr w:type="spellEnd"/>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EF670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DengXian" w:hAnsi="Arial" w:cs="Arial"/>
                <w:color w:val="000000"/>
                <w:sz w:val="16"/>
                <w:szCs w:val="16"/>
                <w:lang w:val="en-US" w:eastAsia="zh-CN"/>
              </w:rPr>
              <w:t>  +</w:t>
            </w:r>
            <w:proofErr w:type="gramEnd"/>
            <w:r w:rsidRPr="00045E80">
              <w:rPr>
                <w:rFonts w:ascii="Arial" w:eastAsia="DengXian"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EF6700">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EF6700">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EF6700">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EF670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EF6700">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EF6700">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EF670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EF670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8820BB" w14:paraId="065004A1" w14:textId="77777777" w:rsidTr="00EF6700">
        <w:tc>
          <w:tcPr>
            <w:tcW w:w="1236" w:type="dxa"/>
          </w:tcPr>
          <w:p w14:paraId="0EDCAC7C" w14:textId="77777777" w:rsidR="008820BB" w:rsidRPr="00805BE8" w:rsidRDefault="008820BB"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D1D11C" w14:textId="77777777" w:rsidR="008820BB" w:rsidRPr="00805BE8" w:rsidRDefault="008820BB"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EF6700">
        <w:tc>
          <w:tcPr>
            <w:tcW w:w="1236" w:type="dxa"/>
          </w:tcPr>
          <w:p w14:paraId="46CE45B7" w14:textId="77777777" w:rsidR="008820BB" w:rsidRPr="003418CB" w:rsidRDefault="008820BB"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2556448" w14:textId="77777777" w:rsidR="008820BB" w:rsidRDefault="008820BB"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EF6700">
            <w:pPr>
              <w:spacing w:after="120"/>
              <w:rPr>
                <w:rFonts w:eastAsiaTheme="minorEastAsia"/>
                <w:color w:val="0070C0"/>
                <w:lang w:val="en-US" w:eastAsia="zh-CN"/>
              </w:rPr>
            </w:pPr>
            <w:ins w:id="1" w:author="Apple" w:date="2022-08-17T10:53:00Z">
              <w:r>
                <w:rPr>
                  <w:rFonts w:eastAsiaTheme="minorEastAsia"/>
                  <w:color w:val="0070C0"/>
                  <w:lang w:val="en-US" w:eastAsia="zh-CN"/>
                </w:rPr>
                <w:t>Apple</w:t>
              </w:r>
            </w:ins>
          </w:p>
        </w:tc>
        <w:tc>
          <w:tcPr>
            <w:tcW w:w="8395" w:type="dxa"/>
          </w:tcPr>
          <w:p w14:paraId="24C7BCF8" w14:textId="6D777B9F" w:rsidR="00CE3559" w:rsidRDefault="00423C74" w:rsidP="00EF6700">
            <w:pPr>
              <w:spacing w:after="120"/>
              <w:rPr>
                <w:ins w:id="2" w:author="Apple" w:date="2022-08-17T10:54:00Z"/>
                <w:rFonts w:eastAsiaTheme="minorEastAsia"/>
                <w:color w:val="0070C0"/>
                <w:lang w:val="en-US" w:eastAsia="zh-CN"/>
              </w:rPr>
            </w:pPr>
            <w:ins w:id="3"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4" w:author="Apple" w:date="2022-08-17T10:54:00Z">
              <w:r>
                <w:rPr>
                  <w:rFonts w:eastAsiaTheme="minorEastAsia"/>
                  <w:color w:val="0070C0"/>
                  <w:lang w:val="en-US" w:eastAsia="zh-CN"/>
                </w:rPr>
                <w:t>n</w:t>
              </w:r>
            </w:ins>
            <w:ins w:id="5"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EF6700">
            <w:pPr>
              <w:spacing w:after="120"/>
              <w:rPr>
                <w:rFonts w:eastAsiaTheme="minorEastAsia"/>
                <w:color w:val="0070C0"/>
                <w:lang w:val="en-US" w:eastAsia="zh-CN"/>
              </w:rPr>
            </w:pPr>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B0672B" w14:paraId="28270C86" w14:textId="77777777" w:rsidTr="00EF6700">
        <w:tc>
          <w:tcPr>
            <w:tcW w:w="1236" w:type="dxa"/>
          </w:tcPr>
          <w:p w14:paraId="4CA3E487" w14:textId="77777777" w:rsidR="00B0672B" w:rsidRPr="00805BE8" w:rsidRDefault="00B0672B"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EF6700">
        <w:tc>
          <w:tcPr>
            <w:tcW w:w="1236" w:type="dxa"/>
          </w:tcPr>
          <w:p w14:paraId="7D183CCE" w14:textId="4FD68033" w:rsidR="00B0672B" w:rsidRPr="003418CB" w:rsidRDefault="00423C74" w:rsidP="00EF6700">
            <w:pPr>
              <w:spacing w:after="120"/>
              <w:rPr>
                <w:rFonts w:eastAsiaTheme="minorEastAsia"/>
                <w:color w:val="0070C0"/>
                <w:lang w:val="en-US" w:eastAsia="zh-CN"/>
              </w:rPr>
            </w:pPr>
            <w:ins w:id="6"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EF6700">
            <w:pPr>
              <w:spacing w:after="120"/>
              <w:rPr>
                <w:rFonts w:eastAsiaTheme="minorEastAsia"/>
                <w:color w:val="0070C0"/>
                <w:lang w:val="en-US" w:eastAsia="zh-CN"/>
              </w:rPr>
            </w:pPr>
            <w:ins w:id="7" w:author="Apple" w:date="2022-08-17T10:54:00Z">
              <w:r>
                <w:rPr>
                  <w:rFonts w:eastAsiaTheme="minorEastAsia"/>
                  <w:color w:val="0070C0"/>
                  <w:lang w:val="en-US" w:eastAsia="zh-CN"/>
                </w:rPr>
                <w:t>Option 1</w:t>
              </w:r>
            </w:ins>
            <w:ins w:id="8" w:author="Apple" w:date="2022-08-17T10:55:00Z">
              <w:r>
                <w:rPr>
                  <w:rFonts w:eastAsiaTheme="minorEastAsia"/>
                  <w:color w:val="0070C0"/>
                  <w:lang w:val="en-US" w:eastAsia="zh-CN"/>
                </w:rPr>
                <w:t xml:space="preserve">. </w:t>
              </w:r>
            </w:ins>
            <w:ins w:id="9" w:author="Apple" w:date="2022-08-17T10:59:00Z">
              <w:r w:rsidR="00337956">
                <w:rPr>
                  <w:rFonts w:eastAsiaTheme="minorEastAsia"/>
                  <w:color w:val="0070C0"/>
                  <w:lang w:val="en-US" w:eastAsia="zh-CN"/>
                </w:rPr>
                <w:t>Additionally,</w:t>
              </w:r>
            </w:ins>
            <w:ins w:id="10" w:author="Apple" w:date="2022-08-17T10:55:00Z">
              <w:r>
                <w:rPr>
                  <w:rFonts w:eastAsiaTheme="minorEastAsia"/>
                  <w:color w:val="0070C0"/>
                  <w:lang w:val="en-US" w:eastAsia="zh-CN"/>
                </w:rPr>
                <w:t xml:space="preserve"> exploring Option 2 </w:t>
              </w:r>
            </w:ins>
            <w:ins w:id="11" w:author="Apple" w:date="2022-08-17T10:59:00Z">
              <w:r w:rsidR="00337956">
                <w:rPr>
                  <w:rFonts w:eastAsiaTheme="minorEastAsia"/>
                  <w:color w:val="0070C0"/>
                  <w:lang w:val="en-US" w:eastAsia="zh-CN"/>
                </w:rPr>
                <w:t>could</w:t>
              </w:r>
            </w:ins>
            <w:ins w:id="12" w:author="Apple" w:date="2022-08-17T10:55:00Z">
              <w:r>
                <w:rPr>
                  <w:rFonts w:eastAsiaTheme="minorEastAsia"/>
                  <w:color w:val="0070C0"/>
                  <w:lang w:val="en-US" w:eastAsia="zh-CN"/>
                </w:rPr>
                <w:t xml:space="preserve"> be considered</w:t>
              </w:r>
            </w:ins>
            <w:ins w:id="13"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EF6700">
        <w:tc>
          <w:tcPr>
            <w:tcW w:w="1236" w:type="dxa"/>
          </w:tcPr>
          <w:p w14:paraId="6CD012FC" w14:textId="77777777" w:rsidR="00B0672B" w:rsidRPr="00805BE8" w:rsidRDefault="00B0672B"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EF6700">
        <w:tc>
          <w:tcPr>
            <w:tcW w:w="1236" w:type="dxa"/>
          </w:tcPr>
          <w:p w14:paraId="4C3F3F77" w14:textId="674BA54E" w:rsidR="00B0672B" w:rsidRPr="003418CB" w:rsidRDefault="00416AF2" w:rsidP="00EF6700">
            <w:pPr>
              <w:spacing w:after="120"/>
              <w:rPr>
                <w:rFonts w:eastAsiaTheme="minorEastAsia"/>
                <w:color w:val="0070C0"/>
                <w:lang w:val="en-US" w:eastAsia="zh-CN"/>
              </w:rPr>
            </w:pPr>
            <w:ins w:id="14"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EF6700">
            <w:pPr>
              <w:spacing w:after="120"/>
              <w:rPr>
                <w:rFonts w:eastAsiaTheme="minorEastAsia"/>
                <w:color w:val="0070C0"/>
                <w:lang w:val="en-US" w:eastAsia="zh-CN"/>
              </w:rPr>
            </w:pPr>
            <w:ins w:id="15" w:author="Apple" w:date="2022-08-17T10:55:00Z">
              <w:r>
                <w:rPr>
                  <w:rFonts w:eastAsiaTheme="minorEastAsia"/>
                  <w:color w:val="0070C0"/>
                  <w:lang w:val="en-US" w:eastAsia="zh-CN"/>
                </w:rPr>
                <w:t>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EF6700">
        <w:tc>
          <w:tcPr>
            <w:tcW w:w="1236" w:type="dxa"/>
          </w:tcPr>
          <w:p w14:paraId="3669B348" w14:textId="77777777" w:rsidR="00B0672B" w:rsidRPr="00805BE8" w:rsidRDefault="00B0672B"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EF6700">
        <w:tc>
          <w:tcPr>
            <w:tcW w:w="1236" w:type="dxa"/>
          </w:tcPr>
          <w:p w14:paraId="34C8EBC7" w14:textId="77777777" w:rsidR="00B0672B" w:rsidRPr="003418CB" w:rsidRDefault="00B0672B"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proofErr w:type="spellStart"/>
      <w:r w:rsidRPr="00805BE8">
        <w:t>Sub-</w:t>
      </w:r>
      <w:r w:rsidR="00142BB9">
        <w:t>topic</w:t>
      </w:r>
      <w:proofErr w:type="spellEnd"/>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Transceiver noise -38.5 </w:t>
      </w:r>
      <w:proofErr w:type="spellStart"/>
      <w:r w:rsidRPr="008240A5">
        <w:rPr>
          <w:rFonts w:eastAsia="SimSun"/>
          <w:color w:val="0070C0"/>
          <w:szCs w:val="24"/>
          <w:lang w:eastAsia="zh-CN"/>
        </w:rPr>
        <w:t>dBc</w:t>
      </w:r>
      <w:proofErr w:type="spellEnd"/>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I/Q imbalance -33.7 </w:t>
      </w:r>
      <w:proofErr w:type="spellStart"/>
      <w:r w:rsidRPr="008240A5">
        <w:rPr>
          <w:rFonts w:eastAsia="SimSun"/>
          <w:color w:val="0070C0"/>
          <w:szCs w:val="24"/>
          <w:lang w:eastAsia="zh-CN"/>
        </w:rPr>
        <w:t>dBc</w:t>
      </w:r>
      <w:proofErr w:type="spellEnd"/>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CIM3 -60 </w:t>
      </w:r>
      <w:proofErr w:type="spellStart"/>
      <w:r w:rsidRPr="008240A5">
        <w:rPr>
          <w:rFonts w:eastAsia="SimSun"/>
          <w:color w:val="0070C0"/>
          <w:szCs w:val="24"/>
          <w:lang w:eastAsia="zh-CN"/>
        </w:rPr>
        <w:t>dBc</w:t>
      </w:r>
      <w:proofErr w:type="spellEnd"/>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Phase noise -35 </w:t>
      </w:r>
      <w:proofErr w:type="spellStart"/>
      <w:r w:rsidRPr="008240A5">
        <w:rPr>
          <w:rFonts w:eastAsia="SimSun"/>
          <w:color w:val="0070C0"/>
          <w:szCs w:val="24"/>
          <w:lang w:eastAsia="zh-CN"/>
        </w:rPr>
        <w:t>dBc</w:t>
      </w:r>
      <w:proofErr w:type="spellEnd"/>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EF6700">
        <w:tc>
          <w:tcPr>
            <w:tcW w:w="1236" w:type="dxa"/>
          </w:tcPr>
          <w:p w14:paraId="4B436E3C" w14:textId="77777777" w:rsidR="00255A47" w:rsidRPr="00805BE8" w:rsidRDefault="00255A47" w:rsidP="00EF67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4E8D221" w14:textId="77777777" w:rsidR="00255A47" w:rsidRPr="00805BE8" w:rsidRDefault="00255A47"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EF6700">
        <w:tc>
          <w:tcPr>
            <w:tcW w:w="1236" w:type="dxa"/>
          </w:tcPr>
          <w:p w14:paraId="748D2A71" w14:textId="6B4F5E00" w:rsidR="00255A47" w:rsidRPr="003418CB" w:rsidRDefault="00416AF2" w:rsidP="00EF6700">
            <w:pPr>
              <w:spacing w:after="120"/>
              <w:rPr>
                <w:rFonts w:eastAsiaTheme="minorEastAsia"/>
                <w:color w:val="0070C0"/>
                <w:lang w:val="en-US" w:eastAsia="zh-CN"/>
              </w:rPr>
            </w:pPr>
            <w:ins w:id="16"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EF6700">
            <w:pPr>
              <w:spacing w:after="120"/>
              <w:rPr>
                <w:rFonts w:eastAsiaTheme="minorEastAsia"/>
                <w:color w:val="0070C0"/>
                <w:lang w:val="en-US" w:eastAsia="zh-CN"/>
              </w:rPr>
            </w:pPr>
            <w:ins w:id="17" w:author="Apple" w:date="2022-08-17T10:56:00Z">
              <w:r>
                <w:rPr>
                  <w:rFonts w:eastAsiaTheme="minorEastAsia"/>
                  <w:color w:val="0070C0"/>
                  <w:lang w:val="en-US" w:eastAsia="zh-CN"/>
                </w:rPr>
                <w:t>This sub-topic depends on EVM budget from Issue 1-2-2 as some of the values are reused from breakdown.</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EF6700">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EF6700">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EF6700">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EF6700">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EF6700">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EF6700">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EF6700">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EF6700">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EF6700">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EF6700">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EF6700">
        <w:trPr>
          <w:trHeight w:val="40"/>
        </w:trPr>
        <w:tc>
          <w:tcPr>
            <w:tcW w:w="2551" w:type="dxa"/>
            <w:shd w:val="clear" w:color="auto" w:fill="D0CECE" w:themeFill="background2" w:themeFillShade="E6"/>
          </w:tcPr>
          <w:p w14:paraId="708593E9"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EF6700">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EF6700">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EF6700">
        <w:trPr>
          <w:trHeight w:val="40"/>
        </w:trPr>
        <w:tc>
          <w:tcPr>
            <w:tcW w:w="2551" w:type="dxa"/>
          </w:tcPr>
          <w:p w14:paraId="3F2058C4"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EF6700">
        <w:trPr>
          <w:trHeight w:val="40"/>
        </w:trPr>
        <w:tc>
          <w:tcPr>
            <w:tcW w:w="2551" w:type="dxa"/>
          </w:tcPr>
          <w:p w14:paraId="17D0FBD2"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EF6700">
        <w:trPr>
          <w:trHeight w:val="136"/>
        </w:trPr>
        <w:tc>
          <w:tcPr>
            <w:tcW w:w="2551" w:type="dxa"/>
          </w:tcPr>
          <w:p w14:paraId="0C57004F"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EF6700">
        <w:trPr>
          <w:trHeight w:val="136"/>
        </w:trPr>
        <w:tc>
          <w:tcPr>
            <w:tcW w:w="2551" w:type="dxa"/>
          </w:tcPr>
          <w:p w14:paraId="1F653A46"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EF6700">
        <w:trPr>
          <w:trHeight w:val="11"/>
        </w:trPr>
        <w:tc>
          <w:tcPr>
            <w:tcW w:w="2551" w:type="dxa"/>
          </w:tcPr>
          <w:p w14:paraId="3F086CB3"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EF6700">
        <w:tc>
          <w:tcPr>
            <w:tcW w:w="1236" w:type="dxa"/>
          </w:tcPr>
          <w:p w14:paraId="325E7EA3" w14:textId="77777777" w:rsidR="00255A47" w:rsidRPr="00805BE8" w:rsidRDefault="00255A47"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EF6700">
        <w:tc>
          <w:tcPr>
            <w:tcW w:w="1236" w:type="dxa"/>
          </w:tcPr>
          <w:p w14:paraId="3F70FCA1" w14:textId="7F9498B3" w:rsidR="00255A47" w:rsidRPr="003418CB" w:rsidRDefault="00416AF2" w:rsidP="00EF6700">
            <w:pPr>
              <w:spacing w:after="120"/>
              <w:rPr>
                <w:rFonts w:eastAsiaTheme="minorEastAsia"/>
                <w:color w:val="0070C0"/>
                <w:lang w:val="en-US" w:eastAsia="zh-CN"/>
              </w:rPr>
            </w:pPr>
            <w:ins w:id="18"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19" w:author="Apple" w:date="2022-08-17T10:56:00Z"/>
                <w:rFonts w:eastAsiaTheme="minorEastAsia"/>
                <w:color w:val="0070C0"/>
                <w:lang w:val="en-US" w:eastAsia="zh-CN"/>
              </w:rPr>
            </w:pPr>
            <w:ins w:id="20" w:author="Apple" w:date="2022-08-17T10:56:00Z">
              <w:r>
                <w:rPr>
                  <w:rFonts w:eastAsiaTheme="minorEastAsia"/>
                  <w:color w:val="0070C0"/>
                  <w:lang w:val="en-US" w:eastAsia="zh-CN"/>
                </w:rPr>
                <w:t>Option 3: It depends on outcome of Issue 1-1-2. In case Option 2</w:t>
              </w:r>
            </w:ins>
            <w:ins w:id="21" w:author="Apple" w:date="2022-08-17T10:57:00Z">
              <w:r w:rsidR="00FF638C">
                <w:rPr>
                  <w:rFonts w:eastAsiaTheme="minorEastAsia"/>
                  <w:color w:val="0070C0"/>
                  <w:lang w:val="en-US" w:eastAsia="zh-CN"/>
                </w:rPr>
                <w:t xml:space="preserve"> from </w:t>
              </w:r>
              <w:r w:rsidR="00FF638C">
                <w:rPr>
                  <w:rFonts w:eastAsiaTheme="minorEastAsia"/>
                  <w:color w:val="0070C0"/>
                  <w:lang w:val="en-US" w:eastAsia="zh-CN"/>
                </w:rPr>
                <w:t>Issue 1-1-2</w:t>
              </w:r>
            </w:ins>
            <w:ins w:id="22"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EF6700">
            <w:pPr>
              <w:spacing w:after="120"/>
              <w:rPr>
                <w:rFonts w:eastAsiaTheme="minorEastAsia"/>
                <w:color w:val="0070C0"/>
                <w:lang w:val="en-US" w:eastAsia="zh-CN"/>
              </w:rPr>
            </w:pPr>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EF6700">
        <w:tc>
          <w:tcPr>
            <w:tcW w:w="1236" w:type="dxa"/>
          </w:tcPr>
          <w:p w14:paraId="7951EDC8" w14:textId="77777777" w:rsidR="00255A47" w:rsidRPr="00805BE8" w:rsidRDefault="00255A47"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EF6700">
        <w:tc>
          <w:tcPr>
            <w:tcW w:w="1236" w:type="dxa"/>
          </w:tcPr>
          <w:p w14:paraId="2B00781A" w14:textId="77777777" w:rsidR="00255A47" w:rsidRPr="003418CB" w:rsidRDefault="00255A47"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proofErr w:type="spellStart"/>
      <w:r w:rsidRPr="00805BE8">
        <w:t>Sub-</w:t>
      </w:r>
      <w:r>
        <w:t>topic</w:t>
      </w:r>
      <w:proofErr w:type="spellEnd"/>
      <w:r w:rsidRPr="00805BE8">
        <w:t xml:space="preserve"> 1-</w:t>
      </w:r>
      <w:r w:rsidR="004820B2">
        <w:t>3</w:t>
      </w:r>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EF6700">
        <w:tc>
          <w:tcPr>
            <w:tcW w:w="2405" w:type="dxa"/>
          </w:tcPr>
          <w:p w14:paraId="794D7BF6" w14:textId="77777777" w:rsidR="00E717B0" w:rsidRPr="00C04A08" w:rsidRDefault="00E717B0" w:rsidP="00EF6700">
            <w:pPr>
              <w:pStyle w:val="TAH"/>
              <w:rPr>
                <w:rFonts w:cs="v5.0.0"/>
              </w:rPr>
            </w:pPr>
          </w:p>
        </w:tc>
        <w:tc>
          <w:tcPr>
            <w:tcW w:w="851" w:type="dxa"/>
          </w:tcPr>
          <w:p w14:paraId="2C997352" w14:textId="77777777" w:rsidR="00E717B0" w:rsidRPr="00C04A08" w:rsidRDefault="00E717B0" w:rsidP="00EF6700">
            <w:pPr>
              <w:pStyle w:val="TAH"/>
              <w:rPr>
                <w:rFonts w:cs="v5.0.0"/>
              </w:rPr>
            </w:pPr>
          </w:p>
        </w:tc>
        <w:tc>
          <w:tcPr>
            <w:tcW w:w="4394" w:type="dxa"/>
            <w:gridSpan w:val="4"/>
          </w:tcPr>
          <w:p w14:paraId="15E9DA72" w14:textId="77777777" w:rsidR="00E717B0" w:rsidRDefault="00E717B0" w:rsidP="00EF6700">
            <w:pPr>
              <w:pStyle w:val="TAH"/>
              <w:rPr>
                <w:rFonts w:cs="v5.0.0"/>
              </w:rPr>
            </w:pPr>
            <w:r>
              <w:rPr>
                <w:rFonts w:cs="v5.0.0"/>
              </w:rPr>
              <w:t>Level</w:t>
            </w:r>
          </w:p>
        </w:tc>
      </w:tr>
      <w:tr w:rsidR="00E717B0" w:rsidRPr="00C04A08" w14:paraId="16B6475A" w14:textId="77777777" w:rsidTr="00EF6700">
        <w:tc>
          <w:tcPr>
            <w:tcW w:w="2405" w:type="dxa"/>
          </w:tcPr>
          <w:p w14:paraId="646C49E6" w14:textId="77777777" w:rsidR="00E717B0" w:rsidRPr="00C04A08" w:rsidRDefault="00E717B0" w:rsidP="00EF6700">
            <w:pPr>
              <w:pStyle w:val="TAH"/>
              <w:rPr>
                <w:rFonts w:cs="v5.0.0"/>
              </w:rPr>
            </w:pPr>
            <w:r w:rsidRPr="00C04A08">
              <w:rPr>
                <w:rFonts w:cs="v5.0.0"/>
              </w:rPr>
              <w:br w:type="page"/>
              <w:t>Parameter</w:t>
            </w:r>
          </w:p>
        </w:tc>
        <w:tc>
          <w:tcPr>
            <w:tcW w:w="851" w:type="dxa"/>
          </w:tcPr>
          <w:p w14:paraId="295BECF3" w14:textId="77777777" w:rsidR="00E717B0" w:rsidRPr="00C04A08" w:rsidRDefault="00E717B0" w:rsidP="00EF6700">
            <w:pPr>
              <w:pStyle w:val="TAH"/>
              <w:rPr>
                <w:rFonts w:cs="v5.0.0"/>
              </w:rPr>
            </w:pPr>
            <w:r w:rsidRPr="00C04A08">
              <w:rPr>
                <w:rFonts w:cs="v5.0.0"/>
              </w:rPr>
              <w:t>Unit</w:t>
            </w:r>
          </w:p>
        </w:tc>
        <w:tc>
          <w:tcPr>
            <w:tcW w:w="1069" w:type="dxa"/>
          </w:tcPr>
          <w:p w14:paraId="469DEB70" w14:textId="77777777" w:rsidR="00E717B0" w:rsidRDefault="00E717B0" w:rsidP="00EF6700">
            <w:pPr>
              <w:pStyle w:val="TAH"/>
              <w:rPr>
                <w:rFonts w:cs="v5.0.0"/>
              </w:rPr>
            </w:pPr>
            <w:r>
              <w:rPr>
                <w:rFonts w:cs="v5.0.0"/>
              </w:rPr>
              <w:t>50 MHz</w:t>
            </w:r>
          </w:p>
        </w:tc>
        <w:tc>
          <w:tcPr>
            <w:tcW w:w="1070" w:type="dxa"/>
          </w:tcPr>
          <w:p w14:paraId="335DF444" w14:textId="77777777" w:rsidR="00E717B0" w:rsidRDefault="00E717B0" w:rsidP="00EF6700">
            <w:pPr>
              <w:pStyle w:val="TAH"/>
              <w:rPr>
                <w:rFonts w:cs="v5.0.0"/>
              </w:rPr>
            </w:pPr>
            <w:r>
              <w:rPr>
                <w:rFonts w:cs="v5.0.0"/>
              </w:rPr>
              <w:t>100 MHz</w:t>
            </w:r>
          </w:p>
        </w:tc>
        <w:tc>
          <w:tcPr>
            <w:tcW w:w="1094" w:type="dxa"/>
          </w:tcPr>
          <w:p w14:paraId="3670A09B" w14:textId="77777777" w:rsidR="00E717B0" w:rsidRDefault="00E717B0" w:rsidP="00EF6700">
            <w:pPr>
              <w:pStyle w:val="TAH"/>
              <w:rPr>
                <w:rFonts w:cs="v5.0.0"/>
              </w:rPr>
            </w:pPr>
            <w:r>
              <w:rPr>
                <w:rFonts w:cs="v5.0.0"/>
              </w:rPr>
              <w:t>200 MHz</w:t>
            </w:r>
          </w:p>
        </w:tc>
        <w:tc>
          <w:tcPr>
            <w:tcW w:w="1161" w:type="dxa"/>
          </w:tcPr>
          <w:p w14:paraId="19CE343A" w14:textId="77777777" w:rsidR="00E717B0" w:rsidRPr="00C04A08" w:rsidRDefault="00E717B0" w:rsidP="00EF6700">
            <w:pPr>
              <w:pStyle w:val="TAH"/>
              <w:rPr>
                <w:rFonts w:cs="v5.0.0"/>
              </w:rPr>
            </w:pPr>
            <w:r>
              <w:rPr>
                <w:rFonts w:cs="v5.0.0"/>
              </w:rPr>
              <w:t>400 MHz</w:t>
            </w:r>
          </w:p>
        </w:tc>
      </w:tr>
      <w:tr w:rsidR="00E717B0" w:rsidRPr="00C04A08" w14:paraId="784C861E" w14:textId="77777777" w:rsidTr="00EF6700">
        <w:tc>
          <w:tcPr>
            <w:tcW w:w="2405" w:type="dxa"/>
          </w:tcPr>
          <w:p w14:paraId="69DBF699" w14:textId="77777777" w:rsidR="00E717B0" w:rsidRPr="00C04A08" w:rsidRDefault="00E717B0" w:rsidP="00EF6700">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EF6700">
            <w:pPr>
              <w:pStyle w:val="TAC"/>
              <w:rPr>
                <w:rFonts w:cs="v5.0.0"/>
              </w:rPr>
            </w:pPr>
            <w:r w:rsidRPr="00C04A08">
              <w:rPr>
                <w:rFonts w:cs="v5.0.0"/>
              </w:rPr>
              <w:t>dBm</w:t>
            </w:r>
          </w:p>
        </w:tc>
        <w:tc>
          <w:tcPr>
            <w:tcW w:w="1069" w:type="dxa"/>
          </w:tcPr>
          <w:p w14:paraId="57090317" w14:textId="77777777" w:rsidR="00E717B0" w:rsidRPr="00C04A08" w:rsidRDefault="00E717B0" w:rsidP="00EF6700">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EF6700">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EF6700">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EF6700">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EF6700">
        <w:tc>
          <w:tcPr>
            <w:tcW w:w="2405" w:type="dxa"/>
          </w:tcPr>
          <w:p w14:paraId="2AC227B5" w14:textId="77777777" w:rsidR="00E717B0" w:rsidRPr="00C04A08" w:rsidRDefault="00E717B0" w:rsidP="00EF6700">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EF6700">
            <w:pPr>
              <w:pStyle w:val="TAC"/>
              <w:rPr>
                <w:rFonts w:cs="v5.0.0"/>
              </w:rPr>
            </w:pPr>
            <w:r>
              <w:rPr>
                <w:rFonts w:cs="v5.0.0"/>
              </w:rPr>
              <w:t>Normal Conditions</w:t>
            </w:r>
          </w:p>
        </w:tc>
      </w:tr>
      <w:tr w:rsidR="00E717B0" w:rsidRPr="00C04A08" w14:paraId="6F56144C" w14:textId="77777777" w:rsidTr="00EF6700">
        <w:tc>
          <w:tcPr>
            <w:tcW w:w="7650" w:type="dxa"/>
            <w:gridSpan w:val="6"/>
          </w:tcPr>
          <w:p w14:paraId="4472488D" w14:textId="77777777" w:rsidR="00E717B0" w:rsidRPr="009C463D" w:rsidRDefault="00E717B0" w:rsidP="00EF6700">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EF6700">
        <w:tc>
          <w:tcPr>
            <w:tcW w:w="1236" w:type="dxa"/>
          </w:tcPr>
          <w:p w14:paraId="28564A1D" w14:textId="77777777" w:rsidR="00255A47" w:rsidRPr="00805BE8" w:rsidRDefault="00255A47"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EF6700">
        <w:tc>
          <w:tcPr>
            <w:tcW w:w="1236" w:type="dxa"/>
          </w:tcPr>
          <w:p w14:paraId="7A5F03A2" w14:textId="136E41F5" w:rsidR="00255A47" w:rsidRPr="003418CB" w:rsidRDefault="00FF638C" w:rsidP="00EF6700">
            <w:pPr>
              <w:spacing w:after="120"/>
              <w:rPr>
                <w:rFonts w:eastAsiaTheme="minorEastAsia"/>
                <w:color w:val="0070C0"/>
                <w:lang w:val="en-US" w:eastAsia="zh-CN"/>
              </w:rPr>
            </w:pPr>
            <w:ins w:id="23"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EF6700">
            <w:pPr>
              <w:spacing w:after="120"/>
              <w:rPr>
                <w:rFonts w:eastAsiaTheme="minorEastAsia"/>
                <w:color w:val="0070C0"/>
                <w:lang w:val="en-US" w:eastAsia="zh-CN"/>
              </w:rPr>
            </w:pPr>
            <w:ins w:id="24" w:author="Apple" w:date="2022-08-17T10:57:00Z">
              <w:r>
                <w:rPr>
                  <w:rFonts w:eastAsiaTheme="minorEastAsia"/>
                  <w:color w:val="0070C0"/>
                  <w:lang w:val="en-US" w:eastAsia="zh-CN"/>
                </w:rPr>
                <w:t xml:space="preserve">We </w:t>
              </w:r>
            </w:ins>
            <w:ins w:id="25" w:author="Apple" w:date="2022-08-17T11:00:00Z">
              <w:r w:rsidR="00975603">
                <w:rPr>
                  <w:rFonts w:eastAsiaTheme="minorEastAsia"/>
                  <w:color w:val="0070C0"/>
                  <w:lang w:val="en-US" w:eastAsia="zh-CN"/>
                </w:rPr>
                <w:t>prefere</w:t>
              </w:r>
            </w:ins>
            <w:ins w:id="26" w:author="Apple" w:date="2022-08-17T10:58:00Z">
              <w:r>
                <w:rPr>
                  <w:rFonts w:eastAsiaTheme="minorEastAsia"/>
                  <w:color w:val="0070C0"/>
                  <w:lang w:val="en-US" w:eastAsia="zh-CN"/>
                </w:rPr>
                <w:t xml:space="preserve"> option 2 but would consider to wait until EVM budget is finalized.</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33795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337956">
      <w:pPr>
        <w:pStyle w:val="Heading3"/>
      </w:pPr>
      <w:proofErr w:type="spellStart"/>
      <w:r w:rsidRPr="00805BE8">
        <w:t>Open</w:t>
      </w:r>
      <w:proofErr w:type="spellEnd"/>
      <w:r w:rsidRPr="00805BE8">
        <w:t xml:space="preserve"> </w:t>
      </w:r>
      <w:proofErr w:type="spellStart"/>
      <w:r w:rsidRPr="00805BE8">
        <w:t>issues</w:t>
      </w:r>
      <w:proofErr w:type="spellEnd"/>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 xml:space="preserve">CRs/TPs </w:t>
      </w:r>
      <w:proofErr w:type="spellStart"/>
      <w:r w:rsidRPr="00805BE8">
        <w:t>comments</w:t>
      </w:r>
      <w:proofErr w:type="spellEnd"/>
      <w:r w:rsidRPr="00805BE8">
        <w:t xml:space="preserve"> </w:t>
      </w:r>
      <w:proofErr w:type="spellStart"/>
      <w:r w:rsidRPr="00805BE8">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rsidP="00337956">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337956">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875738">
        <w:trPr>
          <w:trHeight w:val="468"/>
        </w:trPr>
        <w:tc>
          <w:tcPr>
            <w:tcW w:w="988" w:type="dxa"/>
            <w:vAlign w:val="center"/>
          </w:tcPr>
          <w:p w14:paraId="069FED8A" w14:textId="77777777" w:rsidR="00E41B06" w:rsidRPr="00E90FB3" w:rsidRDefault="00E41B06" w:rsidP="00875738">
            <w:pPr>
              <w:spacing w:before="120" w:after="120"/>
              <w:rPr>
                <w:b/>
                <w:bCs/>
              </w:rPr>
            </w:pPr>
            <w:r w:rsidRPr="00E90FB3">
              <w:rPr>
                <w:b/>
                <w:bCs/>
              </w:rPr>
              <w:t>T-doc number</w:t>
            </w:r>
          </w:p>
        </w:tc>
        <w:tc>
          <w:tcPr>
            <w:tcW w:w="992" w:type="dxa"/>
            <w:vAlign w:val="center"/>
          </w:tcPr>
          <w:p w14:paraId="40688B2B" w14:textId="77777777" w:rsidR="00E41B06" w:rsidRPr="00E90FB3" w:rsidRDefault="00E41B06" w:rsidP="00875738">
            <w:pPr>
              <w:spacing w:before="120" w:after="120"/>
              <w:rPr>
                <w:b/>
                <w:bCs/>
              </w:rPr>
            </w:pPr>
            <w:r>
              <w:rPr>
                <w:b/>
                <w:bCs/>
              </w:rPr>
              <w:t>T-doc name</w:t>
            </w:r>
          </w:p>
        </w:tc>
        <w:tc>
          <w:tcPr>
            <w:tcW w:w="1134" w:type="dxa"/>
            <w:vAlign w:val="center"/>
          </w:tcPr>
          <w:p w14:paraId="05AFC7C4" w14:textId="77777777" w:rsidR="00E41B06" w:rsidRPr="00E90FB3" w:rsidRDefault="00E41B06" w:rsidP="00875738">
            <w:pPr>
              <w:spacing w:before="120" w:after="120"/>
              <w:rPr>
                <w:b/>
                <w:bCs/>
              </w:rPr>
            </w:pPr>
            <w:r w:rsidRPr="00E90FB3">
              <w:rPr>
                <w:b/>
                <w:bCs/>
              </w:rPr>
              <w:t>Company</w:t>
            </w:r>
          </w:p>
        </w:tc>
        <w:tc>
          <w:tcPr>
            <w:tcW w:w="6517" w:type="dxa"/>
            <w:vAlign w:val="center"/>
          </w:tcPr>
          <w:p w14:paraId="438F6732" w14:textId="77777777" w:rsidR="00E41B06" w:rsidRPr="00E90FB3" w:rsidRDefault="00E41B06" w:rsidP="00875738">
            <w:pPr>
              <w:spacing w:before="120" w:after="120"/>
              <w:rPr>
                <w:b/>
                <w:bCs/>
              </w:rPr>
            </w:pPr>
            <w:r w:rsidRPr="00E90FB3">
              <w:rPr>
                <w:b/>
                <w:bCs/>
              </w:rPr>
              <w:t>Proposals / Observations</w:t>
            </w:r>
          </w:p>
        </w:tc>
      </w:tr>
      <w:tr w:rsidR="00E41B06" w:rsidRPr="00E90FB3" w14:paraId="5A31D4D5" w14:textId="77777777" w:rsidTr="00875738">
        <w:trPr>
          <w:trHeight w:val="468"/>
        </w:trPr>
        <w:tc>
          <w:tcPr>
            <w:tcW w:w="988" w:type="dxa"/>
          </w:tcPr>
          <w:p w14:paraId="394F189B" w14:textId="77777777" w:rsidR="00E41B06" w:rsidRPr="00E90FB3" w:rsidRDefault="00000000" w:rsidP="00875738">
            <w:pPr>
              <w:spacing w:before="120" w:after="120"/>
            </w:pPr>
            <w:hyperlink r:id="rId21"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875738">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875738">
            <w:pPr>
              <w:spacing w:before="120" w:after="120"/>
            </w:pPr>
            <w:r>
              <w:rPr>
                <w:rFonts w:ascii="Arial" w:hAnsi="Arial" w:cs="Arial"/>
                <w:sz w:val="16"/>
                <w:szCs w:val="16"/>
              </w:rPr>
              <w:t>Apple</w:t>
            </w:r>
          </w:p>
        </w:tc>
        <w:tc>
          <w:tcPr>
            <w:tcW w:w="6517" w:type="dxa"/>
          </w:tcPr>
          <w:p w14:paraId="76E0A835" w14:textId="77777777" w:rsidR="00E41B06" w:rsidRPr="002D50DA" w:rsidRDefault="00E41B06" w:rsidP="00875738">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875738">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875738">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875738">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875738">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875738">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 xml:space="preserve">How to balance testing time and test performance, </w:t>
            </w:r>
            <w:proofErr w:type="gramStart"/>
            <w:r>
              <w:rPr>
                <w:b/>
                <w:bCs/>
              </w:rPr>
              <w:t>e.g.</w:t>
            </w:r>
            <w:proofErr w:type="gramEnd"/>
            <w:r>
              <w:rPr>
                <w:b/>
                <w:bCs/>
              </w:rPr>
              <w:t xml:space="preserve">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lastRenderedPageBreak/>
              <w:t>New test procedures and test settings</w:t>
            </w:r>
            <w:r>
              <w:rPr>
                <w:rFonts w:hint="eastAsia"/>
                <w:b/>
                <w:bCs/>
              </w:rPr>
              <w:t xml:space="preserve"> </w:t>
            </w:r>
          </w:p>
          <w:p w14:paraId="6BC75C6E" w14:textId="77777777" w:rsidR="00E41B06" w:rsidRPr="00E90FB3" w:rsidRDefault="00E41B06" w:rsidP="00875738">
            <w:pPr>
              <w:spacing w:before="120" w:after="120"/>
            </w:pPr>
          </w:p>
        </w:tc>
      </w:tr>
      <w:tr w:rsidR="00E41B06" w:rsidRPr="00E90FB3" w14:paraId="3F6700C6" w14:textId="77777777" w:rsidTr="00875738">
        <w:trPr>
          <w:trHeight w:val="468"/>
        </w:trPr>
        <w:tc>
          <w:tcPr>
            <w:tcW w:w="988" w:type="dxa"/>
          </w:tcPr>
          <w:p w14:paraId="44BEC65F" w14:textId="77777777" w:rsidR="00E41B06" w:rsidRPr="00E90FB3" w:rsidRDefault="00000000" w:rsidP="00875738">
            <w:hyperlink r:id="rId22"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875738">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875738">
            <w:r>
              <w:rPr>
                <w:rFonts w:ascii="Arial" w:hAnsi="Arial" w:cs="Arial"/>
                <w:sz w:val="16"/>
                <w:szCs w:val="16"/>
              </w:rPr>
              <w:t>Samsung</w:t>
            </w:r>
          </w:p>
        </w:tc>
        <w:tc>
          <w:tcPr>
            <w:tcW w:w="6517" w:type="dxa"/>
          </w:tcPr>
          <w:p w14:paraId="36EF01FD" w14:textId="77777777" w:rsidR="00E41B06" w:rsidRDefault="00E41B06" w:rsidP="00875738">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875738">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875738">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875738">
            <w:pPr>
              <w:spacing w:after="120"/>
              <w:ind w:left="1418" w:hanging="1418"/>
              <w:rPr>
                <w:rFonts w:eastAsia="DengXian"/>
                <w:b/>
                <w:bCs/>
              </w:rPr>
            </w:pPr>
            <w:r>
              <w:rPr>
                <w:b/>
                <w:bCs/>
              </w:rPr>
              <w:t>Proposal 2:</w:t>
            </w:r>
            <w:r>
              <w:rPr>
                <w:b/>
                <w:bCs/>
              </w:rPr>
              <w:tab/>
            </w:r>
            <w:proofErr w:type="gramStart"/>
            <w:r>
              <w:rPr>
                <w:b/>
                <w:bCs/>
              </w:rPr>
              <w:t>in order to</w:t>
            </w:r>
            <w:proofErr w:type="gramEnd"/>
            <w:r>
              <w:rPr>
                <w:b/>
                <w:bCs/>
              </w:rPr>
              <w:t xml:space="preserve">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875738">
            <w:pPr>
              <w:rPr>
                <w:rFonts w:eastAsiaTheme="minorEastAsia"/>
                <w:lang w:val="en-US" w:eastAsia="zh-CN"/>
              </w:rPr>
            </w:pPr>
          </w:p>
          <w:p w14:paraId="1B75FE64" w14:textId="77777777" w:rsidR="00E41B06" w:rsidRDefault="00E41B06" w:rsidP="00875738">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875738">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875738">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 xml:space="preserve">q, </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q</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 xml:space="preserve">f, </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f</w:t>
            </w:r>
            <w:r>
              <w:rPr>
                <w:rFonts w:eastAsia="Malgun Gothic" w:cs="+mn-cs"/>
                <w:b/>
                <w:color w:val="000000"/>
                <w:kern w:val="24"/>
                <w:szCs w:val="28"/>
                <w:lang w:val="en-US" w:eastAsia="zh-CN"/>
              </w:rPr>
              <w:t xml:space="preserve">)) +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875738">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875738">
        <w:trPr>
          <w:trHeight w:val="468"/>
        </w:trPr>
        <w:tc>
          <w:tcPr>
            <w:tcW w:w="988" w:type="dxa"/>
          </w:tcPr>
          <w:p w14:paraId="6D9570F0" w14:textId="77777777" w:rsidR="00E41B06" w:rsidRPr="00E90FB3" w:rsidRDefault="00000000" w:rsidP="00875738">
            <w:hyperlink r:id="rId23"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875738">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875738">
            <w:r>
              <w:rPr>
                <w:rFonts w:ascii="Arial" w:hAnsi="Arial" w:cs="Arial"/>
                <w:sz w:val="16"/>
                <w:szCs w:val="16"/>
              </w:rPr>
              <w:t>Nokia, Nokia Shanghai Bell</w:t>
            </w:r>
          </w:p>
        </w:tc>
        <w:tc>
          <w:tcPr>
            <w:tcW w:w="6517" w:type="dxa"/>
          </w:tcPr>
          <w:p w14:paraId="331AA814" w14:textId="77777777" w:rsidR="00E41B06" w:rsidRDefault="00E41B06" w:rsidP="00875738">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875738">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875738">
            <w:pPr>
              <w:jc w:val="both"/>
            </w:pPr>
            <w:r>
              <w:rPr>
                <w:b/>
                <w:bCs/>
              </w:rPr>
              <w:t>Proposal 2:</w:t>
            </w:r>
            <w:r>
              <w:t xml:space="preserve"> Reuse the existing SSB based UE beam correspondence requirement scenarios for RRC_INACTIVE with some updates in the assumptions (</w:t>
            </w:r>
            <w:proofErr w:type="gramStart"/>
            <w:r>
              <w:t>e.g.</w:t>
            </w:r>
            <w:proofErr w:type="gramEnd"/>
            <w:r>
              <w:t xml:space="preserve"> RRC_INACTIVE, DRX cycles for DRX operations and </w:t>
            </w:r>
            <w:r>
              <w:rPr>
                <w:lang w:val="en-US"/>
              </w:rPr>
              <w:t>Random Access SDT and Configured Grant SDT for UL transmission)</w:t>
            </w:r>
          </w:p>
          <w:p w14:paraId="2EED7D8C" w14:textId="77777777" w:rsidR="00E41B06" w:rsidRPr="00E90FB3" w:rsidRDefault="00E41B06" w:rsidP="00875738">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875738">
        <w:trPr>
          <w:trHeight w:val="468"/>
        </w:trPr>
        <w:tc>
          <w:tcPr>
            <w:tcW w:w="988" w:type="dxa"/>
          </w:tcPr>
          <w:p w14:paraId="69907164" w14:textId="77777777" w:rsidR="00E41B06" w:rsidRPr="00E90FB3" w:rsidRDefault="00000000" w:rsidP="00875738">
            <w:hyperlink r:id="rId24"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875738">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875738">
            <w:r>
              <w:rPr>
                <w:rFonts w:ascii="Arial" w:hAnsi="Arial" w:cs="Arial"/>
                <w:sz w:val="16"/>
                <w:szCs w:val="16"/>
              </w:rPr>
              <w:t>CMCC</w:t>
            </w:r>
          </w:p>
        </w:tc>
        <w:tc>
          <w:tcPr>
            <w:tcW w:w="6517" w:type="dxa"/>
          </w:tcPr>
          <w:p w14:paraId="45A780FE" w14:textId="77777777" w:rsidR="00E41B06" w:rsidRPr="00345750" w:rsidRDefault="00E41B06" w:rsidP="00875738">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875738">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875738">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875738">
        <w:trPr>
          <w:trHeight w:val="468"/>
        </w:trPr>
        <w:tc>
          <w:tcPr>
            <w:tcW w:w="988" w:type="dxa"/>
          </w:tcPr>
          <w:p w14:paraId="735629FF" w14:textId="77777777" w:rsidR="00E41B06" w:rsidRPr="00E90FB3" w:rsidRDefault="00000000" w:rsidP="00875738">
            <w:hyperlink r:id="rId25"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875738">
            <w:r>
              <w:rPr>
                <w:rFonts w:ascii="Arial" w:hAnsi="Arial" w:cs="Arial"/>
                <w:sz w:val="16"/>
                <w:szCs w:val="16"/>
              </w:rPr>
              <w:t>On initial access beam correspondence</w:t>
            </w:r>
          </w:p>
        </w:tc>
        <w:tc>
          <w:tcPr>
            <w:tcW w:w="1134" w:type="dxa"/>
          </w:tcPr>
          <w:p w14:paraId="5985CF8A" w14:textId="77777777" w:rsidR="00E41B06" w:rsidRPr="00E90FB3" w:rsidRDefault="00E41B06" w:rsidP="00875738">
            <w:r>
              <w:rPr>
                <w:rFonts w:ascii="Arial" w:hAnsi="Arial" w:cs="Arial"/>
                <w:sz w:val="16"/>
                <w:szCs w:val="16"/>
              </w:rPr>
              <w:t>Qualcomm Incorporated</w:t>
            </w:r>
          </w:p>
        </w:tc>
        <w:tc>
          <w:tcPr>
            <w:tcW w:w="6517" w:type="dxa"/>
          </w:tcPr>
          <w:p w14:paraId="7D77CBAD" w14:textId="77777777" w:rsidR="00E41B06" w:rsidRPr="00371904" w:rsidRDefault="00E41B06" w:rsidP="00875738">
            <w:pPr>
              <w:rPr>
                <w:b/>
                <w:bCs/>
              </w:rPr>
            </w:pPr>
            <w:r w:rsidRPr="00371904">
              <w:rPr>
                <w:b/>
                <w:bCs/>
              </w:rPr>
              <w:t>Proposal 1: The Rel-18 beam correspondence requirement applicability can therefore be summarised as:</w:t>
            </w:r>
          </w:p>
          <w:tbl>
            <w:tblPr>
              <w:tblStyle w:val="TableGrid"/>
              <w:tblW w:w="8821" w:type="dxa"/>
              <w:tblInd w:w="1556" w:type="dxa"/>
              <w:tblLayout w:type="fixed"/>
              <w:tblLook w:val="04A0" w:firstRow="1" w:lastRow="0" w:firstColumn="1" w:lastColumn="0" w:noHBand="0" w:noVBand="1"/>
            </w:tblPr>
            <w:tblGrid>
              <w:gridCol w:w="1559"/>
              <w:gridCol w:w="3941"/>
              <w:gridCol w:w="3321"/>
            </w:tblGrid>
            <w:tr w:rsidR="00E41B06" w14:paraId="23530808" w14:textId="77777777" w:rsidTr="00875738">
              <w:tc>
                <w:tcPr>
                  <w:tcW w:w="1559" w:type="dxa"/>
                </w:tcPr>
                <w:p w14:paraId="77CDB749" w14:textId="77777777" w:rsidR="00E41B06" w:rsidRDefault="00E41B06" w:rsidP="00875738"/>
              </w:tc>
              <w:tc>
                <w:tcPr>
                  <w:tcW w:w="3941" w:type="dxa"/>
                </w:tcPr>
                <w:p w14:paraId="29FD6D12" w14:textId="77777777" w:rsidR="00E41B06" w:rsidRDefault="00E41B06" w:rsidP="00875738">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3321" w:type="dxa"/>
                </w:tcPr>
                <w:p w14:paraId="7A4E279F" w14:textId="77777777" w:rsidR="00E41B06" w:rsidRDefault="00E41B06" w:rsidP="00875738">
                  <w:r>
                    <w:t>Other UEs</w:t>
                  </w:r>
                </w:p>
              </w:tc>
            </w:tr>
            <w:tr w:rsidR="00E41B06" w14:paraId="0011A301" w14:textId="77777777" w:rsidTr="00875738">
              <w:tc>
                <w:tcPr>
                  <w:tcW w:w="1559" w:type="dxa"/>
                </w:tcPr>
                <w:p w14:paraId="4367EBC1" w14:textId="77777777" w:rsidR="00E41B06" w:rsidRDefault="00E41B06" w:rsidP="00875738">
                  <w:r>
                    <w:t>MSG1/MSGA</w:t>
                  </w:r>
                </w:p>
              </w:tc>
              <w:tc>
                <w:tcPr>
                  <w:tcW w:w="3941" w:type="dxa"/>
                </w:tcPr>
                <w:p w14:paraId="04CC2495" w14:textId="77777777" w:rsidR="00E41B06" w:rsidRDefault="00E41B06" w:rsidP="00875738">
                  <w:r w:rsidRPr="00A21660">
                    <w:rPr>
                      <w:color w:val="FF0000"/>
                    </w:rPr>
                    <w:t>Needs new requirement</w:t>
                  </w:r>
                  <w:r>
                    <w:rPr>
                      <w:color w:val="FF0000"/>
                    </w:rPr>
                    <w:t>, mandatory</w:t>
                  </w:r>
                </w:p>
              </w:tc>
              <w:tc>
                <w:tcPr>
                  <w:tcW w:w="3321" w:type="dxa"/>
                </w:tcPr>
                <w:p w14:paraId="26A416F6" w14:textId="77777777" w:rsidR="00E41B06" w:rsidRPr="00A21660" w:rsidRDefault="00E41B06" w:rsidP="00875738">
                  <w:pPr>
                    <w:rPr>
                      <w:color w:val="FF0000"/>
                    </w:rPr>
                  </w:pPr>
                  <w:r w:rsidRPr="00A21660">
                    <w:rPr>
                      <w:color w:val="FF0000"/>
                    </w:rPr>
                    <w:t>Needs new requirement</w:t>
                  </w:r>
                  <w:r>
                    <w:rPr>
                      <w:color w:val="FF0000"/>
                    </w:rPr>
                    <w:t>, mandatory</w:t>
                  </w:r>
                </w:p>
              </w:tc>
            </w:tr>
            <w:tr w:rsidR="00E41B06" w14:paraId="3F304BC4" w14:textId="77777777" w:rsidTr="00875738">
              <w:tc>
                <w:tcPr>
                  <w:tcW w:w="1559" w:type="dxa"/>
                </w:tcPr>
                <w:p w14:paraId="3FA7035A" w14:textId="77777777" w:rsidR="00E41B06" w:rsidRDefault="00E41B06" w:rsidP="00875738">
                  <w:r>
                    <w:t>MSG3</w:t>
                  </w:r>
                </w:p>
              </w:tc>
              <w:tc>
                <w:tcPr>
                  <w:tcW w:w="3941" w:type="dxa"/>
                </w:tcPr>
                <w:p w14:paraId="05387110" w14:textId="77777777" w:rsidR="00E41B06" w:rsidRDefault="00E41B06" w:rsidP="00875738">
                  <w:r w:rsidRPr="00A21660">
                    <w:rPr>
                      <w:color w:val="00B050"/>
                    </w:rPr>
                    <w:t>No need for dedicated requirement due to overlap with PUSCH requirement</w:t>
                  </w:r>
                </w:p>
              </w:tc>
              <w:tc>
                <w:tcPr>
                  <w:tcW w:w="3321" w:type="dxa"/>
                </w:tcPr>
                <w:p w14:paraId="61561A00" w14:textId="77777777" w:rsidR="00E41B06" w:rsidRPr="00A21660" w:rsidRDefault="00E41B06" w:rsidP="00875738">
                  <w:pPr>
                    <w:rPr>
                      <w:color w:val="FF0000"/>
                    </w:rPr>
                  </w:pPr>
                  <w:r w:rsidRPr="00A21660">
                    <w:rPr>
                      <w:color w:val="FF0000"/>
                    </w:rPr>
                    <w:t>Needs new requirement</w:t>
                  </w:r>
                  <w:r>
                    <w:rPr>
                      <w:color w:val="FF0000"/>
                    </w:rPr>
                    <w:t>, mandatory</w:t>
                  </w:r>
                </w:p>
              </w:tc>
            </w:tr>
          </w:tbl>
          <w:p w14:paraId="3AD768E8" w14:textId="77777777" w:rsidR="00E41B06" w:rsidRDefault="00E41B06" w:rsidP="00875738">
            <w:pPr>
              <w:rPr>
                <w:b/>
                <w:bCs/>
              </w:rPr>
            </w:pPr>
          </w:p>
          <w:p w14:paraId="74E069CA" w14:textId="77777777" w:rsidR="00E41B06" w:rsidRPr="00E90FB3" w:rsidRDefault="00E41B06" w:rsidP="00875738">
            <w:r w:rsidRPr="00371904">
              <w:rPr>
                <w:b/>
                <w:bCs/>
              </w:rPr>
              <w:t>Proposal 2: MSG1 EIRP (peak and spherical) requirements are the same as those for single CC DFT-s-QPSK</w:t>
            </w:r>
          </w:p>
        </w:tc>
      </w:tr>
      <w:tr w:rsidR="00E41B06" w:rsidRPr="00E90FB3" w14:paraId="2FF3C9A2" w14:textId="77777777" w:rsidTr="00875738">
        <w:trPr>
          <w:trHeight w:val="468"/>
        </w:trPr>
        <w:tc>
          <w:tcPr>
            <w:tcW w:w="988" w:type="dxa"/>
          </w:tcPr>
          <w:p w14:paraId="2D04E2EF" w14:textId="77777777" w:rsidR="00E41B06" w:rsidRPr="00E90FB3" w:rsidRDefault="00000000" w:rsidP="00875738">
            <w:hyperlink r:id="rId26"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875738">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875738">
            <w:r>
              <w:rPr>
                <w:rFonts w:ascii="Arial" w:hAnsi="Arial" w:cs="Arial"/>
                <w:sz w:val="16"/>
                <w:szCs w:val="16"/>
              </w:rPr>
              <w:t>Xiaomi</w:t>
            </w:r>
          </w:p>
        </w:tc>
        <w:tc>
          <w:tcPr>
            <w:tcW w:w="6517" w:type="dxa"/>
          </w:tcPr>
          <w:p w14:paraId="030A6254" w14:textId="77777777" w:rsidR="00E41B06" w:rsidRDefault="00E41B06" w:rsidP="00875738">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875738">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5CC27B17" w14:textId="77777777" w:rsidR="00E41B06" w:rsidRDefault="00E41B06" w:rsidP="00875738">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2BF8F92C" w14:textId="77777777" w:rsidR="00E41B06" w:rsidRDefault="00E41B06" w:rsidP="00875738">
            <w:pPr>
              <w:rPr>
                <w:lang w:eastAsia="ja-JP"/>
              </w:rPr>
            </w:pPr>
            <w:r>
              <w:rPr>
                <w:lang w:eastAsia="ja-JP"/>
              </w:rPr>
              <w:t>And we proposed:</w:t>
            </w:r>
          </w:p>
          <w:p w14:paraId="097BE255" w14:textId="77777777" w:rsidR="00E41B06" w:rsidRPr="003B4923" w:rsidRDefault="00E41B06" w:rsidP="00875738">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DengXian"/>
                <w:b/>
                <w:lang w:eastAsia="zh-CN"/>
              </w:rPr>
              <w:t>RRC_inactive</w:t>
            </w:r>
            <w:proofErr w:type="spellEnd"/>
            <w:r w:rsidRPr="003B4923">
              <w:rPr>
                <w:rFonts w:eastAsia="DengXian"/>
                <w:b/>
                <w:lang w:eastAsia="zh-CN"/>
              </w:rPr>
              <w:t xml:space="preserve"> </w:t>
            </w:r>
            <w:r w:rsidRPr="003B4923">
              <w:rPr>
                <w:b/>
              </w:rPr>
              <w:t>should be verified based on radiated preamble power pattern.</w:t>
            </w:r>
          </w:p>
          <w:p w14:paraId="70A68615" w14:textId="77777777" w:rsidR="00E41B06" w:rsidRDefault="00E41B06" w:rsidP="00875738">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3F72BE1A" w14:textId="77777777" w:rsidR="00E41B06" w:rsidRPr="002D50DA" w:rsidRDefault="00E41B06" w:rsidP="00875738">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w:t>
            </w:r>
            <w:proofErr w:type="gramStart"/>
            <w:r w:rsidRPr="00977974">
              <w:rPr>
                <w:b/>
                <w:lang w:val="en-US" w:eastAsia="zh-CN"/>
              </w:rPr>
              <w:t>consider</w:t>
            </w:r>
            <w:proofErr w:type="gramEnd"/>
            <w:r w:rsidRPr="00977974">
              <w:rPr>
                <w:b/>
                <w:lang w:val="en-US" w:eastAsia="zh-CN"/>
              </w:rPr>
              <w:t xml:space="preserve">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875738">
        <w:trPr>
          <w:trHeight w:val="468"/>
        </w:trPr>
        <w:tc>
          <w:tcPr>
            <w:tcW w:w="988" w:type="dxa"/>
          </w:tcPr>
          <w:p w14:paraId="368B0BB1" w14:textId="77777777" w:rsidR="00E41B06" w:rsidRPr="00E90FB3" w:rsidRDefault="00000000" w:rsidP="00875738">
            <w:hyperlink r:id="rId27"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875738">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875738">
            <w:r>
              <w:rPr>
                <w:rFonts w:ascii="Arial" w:hAnsi="Arial" w:cs="Arial"/>
                <w:sz w:val="16"/>
                <w:szCs w:val="16"/>
              </w:rPr>
              <w:t>Ericsson, Sony</w:t>
            </w:r>
          </w:p>
        </w:tc>
        <w:tc>
          <w:tcPr>
            <w:tcW w:w="6517" w:type="dxa"/>
          </w:tcPr>
          <w:p w14:paraId="00C989B4" w14:textId="77777777" w:rsidR="00E41B06" w:rsidRPr="000A75E2" w:rsidRDefault="00E41B06" w:rsidP="00875738">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875738">
            <w:pPr>
              <w:rPr>
                <w:lang w:val="en-US"/>
              </w:rPr>
            </w:pPr>
          </w:p>
        </w:tc>
      </w:tr>
      <w:tr w:rsidR="00E41B06" w:rsidRPr="00E90FB3" w14:paraId="4E832237" w14:textId="77777777" w:rsidTr="00875738">
        <w:trPr>
          <w:trHeight w:val="468"/>
        </w:trPr>
        <w:tc>
          <w:tcPr>
            <w:tcW w:w="988" w:type="dxa"/>
          </w:tcPr>
          <w:p w14:paraId="4824864A" w14:textId="77777777" w:rsidR="00E41B06" w:rsidRPr="00E90FB3" w:rsidRDefault="00000000" w:rsidP="00875738">
            <w:hyperlink r:id="rId28"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875738">
            <w:r>
              <w:rPr>
                <w:rFonts w:ascii="Arial" w:hAnsi="Arial" w:cs="Arial"/>
                <w:sz w:val="16"/>
                <w:szCs w:val="16"/>
              </w:rPr>
              <w:t xml:space="preserve">Discussion on verification of beam correspondence during </w:t>
            </w:r>
            <w:r>
              <w:rPr>
                <w:rFonts w:ascii="Arial" w:hAnsi="Arial" w:cs="Arial"/>
                <w:sz w:val="16"/>
                <w:szCs w:val="16"/>
              </w:rPr>
              <w:lastRenderedPageBreak/>
              <w:t>initial access</w:t>
            </w:r>
          </w:p>
        </w:tc>
        <w:tc>
          <w:tcPr>
            <w:tcW w:w="1134" w:type="dxa"/>
          </w:tcPr>
          <w:p w14:paraId="15AE758A" w14:textId="77777777" w:rsidR="00E41B06" w:rsidRPr="00E90FB3" w:rsidRDefault="00E41B06" w:rsidP="00875738">
            <w:r>
              <w:rPr>
                <w:rFonts w:ascii="Arial" w:hAnsi="Arial" w:cs="Arial"/>
                <w:sz w:val="16"/>
                <w:szCs w:val="16"/>
              </w:rPr>
              <w:lastRenderedPageBreak/>
              <w:t>vivo</w:t>
            </w:r>
          </w:p>
        </w:tc>
        <w:tc>
          <w:tcPr>
            <w:tcW w:w="6517" w:type="dxa"/>
          </w:tcPr>
          <w:p w14:paraId="60DFDD10" w14:textId="77777777" w:rsidR="00E41B06" w:rsidRPr="00DD5EA6" w:rsidRDefault="00E41B06" w:rsidP="00875738">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875738">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875738">
            <w:pPr>
              <w:rPr>
                <w:rFonts w:eastAsia="DengXian"/>
                <w:szCs w:val="21"/>
              </w:rPr>
            </w:pPr>
            <w:r w:rsidRPr="00D4603B">
              <w:rPr>
                <w:rFonts w:eastAsia="DengXian"/>
                <w:b/>
                <w:bCs/>
                <w:szCs w:val="21"/>
              </w:rPr>
              <w:lastRenderedPageBreak/>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875738">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 xml:space="preserve">Whether the corresponding Tx beam will be changed and how to avoid this </w:t>
            </w:r>
            <w:proofErr w:type="spellStart"/>
            <w:r w:rsidRPr="00DD5EA6">
              <w:rPr>
                <w:rFonts w:eastAsia="DengXian"/>
                <w:szCs w:val="21"/>
              </w:rPr>
              <w:t>behavior</w:t>
            </w:r>
            <w:proofErr w:type="spellEnd"/>
            <w:r w:rsidRPr="00DD5EA6">
              <w:rPr>
                <w:rFonts w:eastAsia="DengXian"/>
                <w:szCs w:val="21"/>
              </w:rPr>
              <w:t xml:space="preserve"> during the test should be further discussed.</w:t>
            </w:r>
          </w:p>
          <w:p w14:paraId="224AD2E7" w14:textId="77777777" w:rsidR="00E41B06" w:rsidRPr="00DD5EA6" w:rsidRDefault="00E41B06" w:rsidP="00875738">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875738">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875738"/>
        </w:tc>
      </w:tr>
      <w:tr w:rsidR="00E41B06" w:rsidRPr="00E90FB3" w14:paraId="4AC70519" w14:textId="77777777" w:rsidTr="00875738">
        <w:trPr>
          <w:trHeight w:val="468"/>
        </w:trPr>
        <w:tc>
          <w:tcPr>
            <w:tcW w:w="988" w:type="dxa"/>
          </w:tcPr>
          <w:p w14:paraId="17C46C5A" w14:textId="77777777" w:rsidR="00E41B06" w:rsidRPr="00E90FB3" w:rsidRDefault="00000000" w:rsidP="00875738">
            <w:hyperlink r:id="rId29"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875738">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875738">
            <w:r>
              <w:rPr>
                <w:rFonts w:ascii="Arial" w:hAnsi="Arial" w:cs="Arial"/>
                <w:sz w:val="16"/>
                <w:szCs w:val="16"/>
              </w:rPr>
              <w:t>OPPO</w:t>
            </w:r>
          </w:p>
        </w:tc>
        <w:tc>
          <w:tcPr>
            <w:tcW w:w="6517" w:type="dxa"/>
          </w:tcPr>
          <w:p w14:paraId="7D42A5E5" w14:textId="77777777" w:rsidR="00E41B06" w:rsidRDefault="00E41B06" w:rsidP="00875738">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875738">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875738">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875738">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875738">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875738">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875738">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875738">
            <w:pPr>
              <w:ind w:left="1418" w:hangingChars="709" w:hanging="1418"/>
              <w:rPr>
                <w:rFonts w:eastAsiaTheme="minorEastAsia"/>
                <w:lang w:val="en-US" w:eastAsia="zh-CN"/>
              </w:rPr>
            </w:pPr>
            <w:r>
              <w:rPr>
                <w:rFonts w:eastAsia="DengXian"/>
                <w:b/>
                <w:i/>
                <w:lang w:val="en-US" w:eastAsia="zh-CN"/>
              </w:rPr>
              <w:t xml:space="preserve">Observation 6:    The intention and value of RAR measurement is </w:t>
            </w:r>
            <w:proofErr w:type="gramStart"/>
            <w:r>
              <w:rPr>
                <w:rFonts w:eastAsia="DengXian"/>
                <w:b/>
                <w:i/>
                <w:lang w:val="en-US" w:eastAsia="zh-CN"/>
              </w:rPr>
              <w:t>unclear, and</w:t>
            </w:r>
            <w:proofErr w:type="gramEnd"/>
            <w:r>
              <w:rPr>
                <w:rFonts w:eastAsia="DengXian"/>
                <w:b/>
                <w:i/>
                <w:lang w:val="en-US" w:eastAsia="zh-CN"/>
              </w:rPr>
              <w:t xml:space="preserve"> seems out of scope of Beam correspondence.</w:t>
            </w:r>
          </w:p>
          <w:p w14:paraId="33DDD230" w14:textId="77777777" w:rsidR="00E41B06" w:rsidRDefault="00E41B06" w:rsidP="00875738">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875738">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 xml:space="preserve">Initial access beam correspondence can focus on PRACH power measurement, and FFS the intention and value of RAR measurement </w:t>
            </w:r>
            <w:proofErr w:type="gramStart"/>
            <w:r>
              <w:rPr>
                <w:rFonts w:eastAsia="SimSun"/>
                <w:b/>
                <w:i/>
                <w:lang w:eastAsia="zh-CN"/>
              </w:rPr>
              <w:t>and also</w:t>
            </w:r>
            <w:proofErr w:type="gramEnd"/>
            <w:r>
              <w:rPr>
                <w:rFonts w:eastAsia="SimSun"/>
                <w:b/>
                <w:i/>
                <w:lang w:eastAsia="zh-CN"/>
              </w:rPr>
              <w:t xml:space="preserve"> impact to UE beam management if RAN4 pursue it.</w:t>
            </w:r>
          </w:p>
          <w:p w14:paraId="144F8C53" w14:textId="77777777" w:rsidR="00E41B06" w:rsidRPr="00E90FB3" w:rsidRDefault="00E41B06" w:rsidP="00875738">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875738">
        <w:trPr>
          <w:trHeight w:val="468"/>
        </w:trPr>
        <w:tc>
          <w:tcPr>
            <w:tcW w:w="988" w:type="dxa"/>
          </w:tcPr>
          <w:p w14:paraId="501B6BB8" w14:textId="77777777" w:rsidR="00E41B06" w:rsidRPr="00E90FB3" w:rsidRDefault="00000000" w:rsidP="00875738">
            <w:hyperlink r:id="rId30"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875738">
            <w:r>
              <w:rPr>
                <w:rFonts w:ascii="Arial" w:hAnsi="Arial" w:cs="Arial"/>
                <w:sz w:val="16"/>
                <w:szCs w:val="16"/>
              </w:rPr>
              <w:t xml:space="preserve">On beam correspondence requirement in </w:t>
            </w:r>
            <w:r>
              <w:rPr>
                <w:rFonts w:ascii="Arial" w:hAnsi="Arial" w:cs="Arial"/>
                <w:sz w:val="16"/>
                <w:szCs w:val="16"/>
              </w:rPr>
              <w:lastRenderedPageBreak/>
              <w:t>RRC_IDLE or RRC_INACTIVE for Rel-18 NR FR2</w:t>
            </w:r>
          </w:p>
        </w:tc>
        <w:tc>
          <w:tcPr>
            <w:tcW w:w="1134" w:type="dxa"/>
          </w:tcPr>
          <w:p w14:paraId="723BE08B" w14:textId="77777777" w:rsidR="00E41B06" w:rsidRPr="00E90FB3" w:rsidRDefault="00E41B06" w:rsidP="00875738">
            <w:r>
              <w:rPr>
                <w:rFonts w:ascii="Arial" w:hAnsi="Arial" w:cs="Arial"/>
                <w:sz w:val="16"/>
                <w:szCs w:val="16"/>
              </w:rPr>
              <w:lastRenderedPageBreak/>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875738">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875738">
            <w:pPr>
              <w:jc w:val="both"/>
              <w:rPr>
                <w:b/>
              </w:rPr>
            </w:pPr>
            <w:r>
              <w:rPr>
                <w:b/>
              </w:rPr>
              <w:lastRenderedPageBreak/>
              <w:t>Observation 2: UL sweeping process is based on SRS configuration in RRC_CONNECTED mode.</w:t>
            </w:r>
          </w:p>
          <w:p w14:paraId="5C849A51" w14:textId="77777777" w:rsidR="00E41B06" w:rsidRDefault="00E41B06" w:rsidP="00875738">
            <w:pPr>
              <w:jc w:val="both"/>
              <w:rPr>
                <w:b/>
              </w:rPr>
            </w:pPr>
            <w:r>
              <w:rPr>
                <w:b/>
              </w:rPr>
              <w:t>Observation 3: In RRC_IDLE and RRC_INACTIVE mode, there is no effective process to request the UE to do UL sweeping.</w:t>
            </w:r>
          </w:p>
          <w:p w14:paraId="662103DF" w14:textId="77777777" w:rsidR="00E41B06" w:rsidRDefault="00E41B06" w:rsidP="00875738">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875738">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875738">
        <w:trPr>
          <w:trHeight w:val="468"/>
        </w:trPr>
        <w:tc>
          <w:tcPr>
            <w:tcW w:w="988" w:type="dxa"/>
          </w:tcPr>
          <w:p w14:paraId="67DA78F5" w14:textId="77777777" w:rsidR="00E41B06" w:rsidRDefault="00000000" w:rsidP="00875738">
            <w:pPr>
              <w:rPr>
                <w:rFonts w:ascii="Arial" w:hAnsi="Arial" w:cs="Arial"/>
                <w:b/>
                <w:bCs/>
                <w:color w:val="0000FF"/>
                <w:sz w:val="16"/>
                <w:szCs w:val="16"/>
                <w:u w:val="single"/>
              </w:rPr>
            </w:pPr>
            <w:hyperlink r:id="rId31"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875738">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875738">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875738">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A2AC3" w14:textId="77777777" w:rsidTr="00875738">
        <w:tc>
          <w:tcPr>
            <w:tcW w:w="1242" w:type="dxa"/>
          </w:tcPr>
          <w:p w14:paraId="0654110E"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875738">
        <w:tc>
          <w:tcPr>
            <w:tcW w:w="1242" w:type="dxa"/>
          </w:tcPr>
          <w:p w14:paraId="33475847"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531262AD" w14:textId="77777777" w:rsidR="00E41B06" w:rsidRPr="00E90FB3" w:rsidRDefault="00E41B06" w:rsidP="00875738">
            <w:pPr>
              <w:spacing w:after="120"/>
              <w:rPr>
                <w:rFonts w:eastAsiaTheme="minorEastAsia"/>
                <w:lang w:eastAsia="zh-CN"/>
              </w:rPr>
            </w:pPr>
          </w:p>
        </w:tc>
      </w:tr>
      <w:tr w:rsidR="00E41B06" w:rsidRPr="00E90FB3" w14:paraId="0805AD9A" w14:textId="77777777" w:rsidTr="00875738">
        <w:tc>
          <w:tcPr>
            <w:tcW w:w="1242" w:type="dxa"/>
          </w:tcPr>
          <w:p w14:paraId="2272DCBC" w14:textId="77777777" w:rsidR="00E41B06" w:rsidRPr="00E90FB3" w:rsidRDefault="00E41B06" w:rsidP="00875738">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875738">
            <w:pPr>
              <w:spacing w:after="120"/>
              <w:rPr>
                <w:rFonts w:eastAsiaTheme="minorEastAsia"/>
                <w:lang w:eastAsia="zh-CN"/>
              </w:rPr>
            </w:pPr>
          </w:p>
        </w:tc>
      </w:tr>
      <w:tr w:rsidR="00E41B06" w:rsidRPr="00E90FB3" w14:paraId="7142EC26" w14:textId="77777777" w:rsidTr="00875738">
        <w:tc>
          <w:tcPr>
            <w:tcW w:w="1242" w:type="dxa"/>
          </w:tcPr>
          <w:p w14:paraId="5CE1B4A6"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875738">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E90FB3" w:rsidRDefault="00E41B06" w:rsidP="00337956">
      <w:pPr>
        <w:pStyle w:val="Heading3"/>
      </w:pPr>
      <w:r w:rsidRPr="00E90FB3">
        <w:t xml:space="preserve">Sub-topic </w:t>
      </w:r>
      <w:r w:rsidR="005A1866">
        <w:t>2</w:t>
      </w:r>
      <w:r w:rsidRPr="00E90FB3">
        <w:t>-2</w:t>
      </w:r>
      <w:r>
        <w:t xml:space="preserve">: Rel-16 </w:t>
      </w:r>
      <w:proofErr w:type="spellStart"/>
      <w:r>
        <w:t>RRC_Connected</w:t>
      </w:r>
      <w:proofErr w:type="spellEnd"/>
      <w:r>
        <w:t xml:space="preserve"> Beam Correspondence applicability to Rel-18 </w:t>
      </w:r>
      <w:proofErr w:type="spellStart"/>
      <w:r>
        <w:t>RRC_Inactive</w:t>
      </w:r>
      <w:proofErr w:type="spellEnd"/>
      <w:r>
        <w:t xml:space="preser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2405EDD8" w14:textId="77777777" w:rsidTr="00875738">
        <w:tc>
          <w:tcPr>
            <w:tcW w:w="1242" w:type="dxa"/>
          </w:tcPr>
          <w:p w14:paraId="7DCEE07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048601F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875738">
        <w:tc>
          <w:tcPr>
            <w:tcW w:w="1242" w:type="dxa"/>
          </w:tcPr>
          <w:p w14:paraId="12824925"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2B3CC378" w14:textId="77777777" w:rsidR="00E41B06" w:rsidRPr="00E90FB3" w:rsidRDefault="00E41B06" w:rsidP="00875738">
            <w:pPr>
              <w:spacing w:after="120"/>
              <w:rPr>
                <w:rFonts w:eastAsiaTheme="minorEastAsia"/>
                <w:lang w:eastAsia="zh-CN"/>
              </w:rPr>
            </w:pPr>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2E3D0F29" w14:textId="77777777" w:rsidTr="00875738">
        <w:tc>
          <w:tcPr>
            <w:tcW w:w="1242" w:type="dxa"/>
          </w:tcPr>
          <w:p w14:paraId="086B54D8"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18A287B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875738">
        <w:tc>
          <w:tcPr>
            <w:tcW w:w="1242" w:type="dxa"/>
          </w:tcPr>
          <w:p w14:paraId="777B5AA7"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5251B2CD" w14:textId="77777777" w:rsidR="00E41B06" w:rsidRPr="00E90FB3" w:rsidRDefault="00E41B06" w:rsidP="00875738">
            <w:pPr>
              <w:spacing w:after="120"/>
              <w:rPr>
                <w:rFonts w:eastAsiaTheme="minorEastAsia"/>
                <w:lang w:eastAsia="zh-CN"/>
              </w:rPr>
            </w:pPr>
          </w:p>
        </w:tc>
      </w:tr>
    </w:tbl>
    <w:p w14:paraId="329A9590" w14:textId="7777777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proofErr w:type="spellStart"/>
      <w:r w:rsidRPr="000E5441">
        <w:rPr>
          <w:rFonts w:eastAsia="SimSun"/>
          <w:i/>
          <w:iCs/>
          <w:color w:val="0070C0"/>
          <w:szCs w:val="24"/>
          <w:lang w:eastAsia="zh-CN"/>
        </w:rPr>
        <w:t>beamCorrespondenceWithoutUL-BeamSweeping</w:t>
      </w:r>
      <w:proofErr w:type="spellEnd"/>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13C0039" w14:textId="77777777" w:rsidTr="00875738">
        <w:tc>
          <w:tcPr>
            <w:tcW w:w="1242" w:type="dxa"/>
          </w:tcPr>
          <w:p w14:paraId="20530E2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D52816D"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875738">
        <w:tc>
          <w:tcPr>
            <w:tcW w:w="1242" w:type="dxa"/>
          </w:tcPr>
          <w:p w14:paraId="05E16B71"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33E394A2" w14:textId="77777777" w:rsidR="00E41B06" w:rsidRPr="00E90FB3" w:rsidRDefault="00E41B06" w:rsidP="00875738">
            <w:pPr>
              <w:spacing w:after="120"/>
              <w:rPr>
                <w:rFonts w:eastAsiaTheme="minorEastAsia"/>
                <w:lang w:eastAsia="zh-CN"/>
              </w:rPr>
            </w:pPr>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C44F4E9" w14:textId="77777777" w:rsidTr="00875738">
        <w:tc>
          <w:tcPr>
            <w:tcW w:w="1242" w:type="dxa"/>
          </w:tcPr>
          <w:p w14:paraId="1F00BE97"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A9C6112"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875738">
        <w:tc>
          <w:tcPr>
            <w:tcW w:w="1242" w:type="dxa"/>
          </w:tcPr>
          <w:p w14:paraId="5C7474C5" w14:textId="77777777" w:rsidR="00E41B06" w:rsidRPr="00E90FB3" w:rsidRDefault="00E41B06" w:rsidP="00875738">
            <w:pPr>
              <w:spacing w:after="120"/>
              <w:rPr>
                <w:rFonts w:eastAsiaTheme="minorEastAsia"/>
                <w:lang w:eastAsia="zh-CN"/>
              </w:rPr>
            </w:pPr>
            <w:r w:rsidRPr="00E90FB3">
              <w:rPr>
                <w:rFonts w:eastAsiaTheme="minorEastAsia"/>
                <w:lang w:eastAsia="zh-CN"/>
              </w:rPr>
              <w:lastRenderedPageBreak/>
              <w:t>XXX</w:t>
            </w:r>
          </w:p>
        </w:tc>
        <w:tc>
          <w:tcPr>
            <w:tcW w:w="8615" w:type="dxa"/>
          </w:tcPr>
          <w:p w14:paraId="7AB09982" w14:textId="77777777" w:rsidR="00E41B06" w:rsidRPr="00E90FB3" w:rsidRDefault="00E41B06" w:rsidP="00875738">
            <w:pPr>
              <w:spacing w:after="120"/>
              <w:rPr>
                <w:rFonts w:eastAsiaTheme="minorEastAsia"/>
                <w:lang w:eastAsia="zh-CN"/>
              </w:rPr>
            </w:pPr>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06630E19" w14:textId="77777777" w:rsidTr="00875738">
        <w:tc>
          <w:tcPr>
            <w:tcW w:w="1242" w:type="dxa"/>
          </w:tcPr>
          <w:p w14:paraId="5E0D5F1A"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2064A74"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875738">
        <w:tc>
          <w:tcPr>
            <w:tcW w:w="1242" w:type="dxa"/>
          </w:tcPr>
          <w:p w14:paraId="21209346"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79BEB520" w14:textId="77777777" w:rsidR="00E41B06" w:rsidRPr="00E90FB3" w:rsidRDefault="00E41B06" w:rsidP="00875738">
            <w:pPr>
              <w:spacing w:after="120"/>
              <w:rPr>
                <w:rFonts w:eastAsiaTheme="minorEastAsia"/>
                <w:lang w:eastAsia="zh-CN"/>
              </w:rPr>
            </w:pPr>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6F206BE" w14:textId="77777777" w:rsidTr="00875738">
        <w:tc>
          <w:tcPr>
            <w:tcW w:w="1242" w:type="dxa"/>
          </w:tcPr>
          <w:p w14:paraId="0A3698A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B8ACD47"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875738">
        <w:tc>
          <w:tcPr>
            <w:tcW w:w="1242" w:type="dxa"/>
          </w:tcPr>
          <w:p w14:paraId="4DF97ADE"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76EB7A4D" w14:textId="77777777" w:rsidR="00E41B06" w:rsidRPr="00E90FB3" w:rsidRDefault="00E41B06" w:rsidP="00875738">
            <w:pPr>
              <w:spacing w:after="120"/>
              <w:rPr>
                <w:rFonts w:eastAsiaTheme="minorEastAsia"/>
                <w:lang w:eastAsia="zh-CN"/>
              </w:rPr>
            </w:pPr>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32A7E0FE" w14:textId="77777777" w:rsidTr="00875738">
        <w:tc>
          <w:tcPr>
            <w:tcW w:w="1242" w:type="dxa"/>
          </w:tcPr>
          <w:p w14:paraId="1FFAB575"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0100BF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875738">
        <w:tc>
          <w:tcPr>
            <w:tcW w:w="1242" w:type="dxa"/>
          </w:tcPr>
          <w:p w14:paraId="6D6F373A"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5EA6ACCC" w14:textId="77777777" w:rsidR="00E41B06" w:rsidRPr="00E90FB3" w:rsidRDefault="00E41B06" w:rsidP="00875738">
            <w:pPr>
              <w:spacing w:after="120"/>
              <w:rPr>
                <w:rFonts w:eastAsiaTheme="minorEastAsia"/>
                <w:lang w:eastAsia="zh-CN"/>
              </w:rPr>
            </w:pPr>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04175CA1" w14:textId="77777777" w:rsidTr="00875738">
        <w:tc>
          <w:tcPr>
            <w:tcW w:w="1242" w:type="dxa"/>
          </w:tcPr>
          <w:p w14:paraId="12356D8B"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875738">
        <w:tc>
          <w:tcPr>
            <w:tcW w:w="1242" w:type="dxa"/>
          </w:tcPr>
          <w:p w14:paraId="0F4939AC"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07364345" w14:textId="77777777" w:rsidR="00E41B06" w:rsidRPr="00E90FB3" w:rsidRDefault="00E41B06" w:rsidP="00875738">
            <w:pPr>
              <w:spacing w:after="120"/>
              <w:rPr>
                <w:rFonts w:eastAsiaTheme="minorEastAsia"/>
                <w:lang w:eastAsia="zh-CN"/>
              </w:rPr>
            </w:pPr>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1D5703C7" w14:textId="77777777" w:rsidTr="00875738">
        <w:tc>
          <w:tcPr>
            <w:tcW w:w="1242" w:type="dxa"/>
          </w:tcPr>
          <w:p w14:paraId="7BDB53E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82E8FFF"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75738">
        <w:tc>
          <w:tcPr>
            <w:tcW w:w="1242" w:type="dxa"/>
          </w:tcPr>
          <w:p w14:paraId="2E38B07A"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4FD7013A" w14:textId="77777777" w:rsidR="00E41B06" w:rsidRPr="00E90FB3" w:rsidRDefault="00E41B06" w:rsidP="00875738">
            <w:pPr>
              <w:spacing w:after="120"/>
              <w:rPr>
                <w:rFonts w:eastAsiaTheme="minorEastAsia"/>
                <w:lang w:eastAsia="zh-CN"/>
              </w:rPr>
            </w:pPr>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E90FB3" w:rsidRDefault="00E41B06" w:rsidP="00337956">
      <w:pPr>
        <w:pStyle w:val="Heading3"/>
      </w:pPr>
      <w:r w:rsidRPr="00E90FB3">
        <w:t xml:space="preserve">Sub-topic </w:t>
      </w:r>
      <w:r w:rsidR="005A1866">
        <w:t>2</w:t>
      </w:r>
      <w:r w:rsidRPr="00E90FB3">
        <w:t>-</w:t>
      </w:r>
      <w:r>
        <w:t>3</w:t>
      </w:r>
      <w:r w:rsidRPr="00E90FB3">
        <w:t xml:space="preserve">: </w:t>
      </w:r>
      <w:r>
        <w:t>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875738">
        <w:tc>
          <w:tcPr>
            <w:tcW w:w="1236" w:type="dxa"/>
          </w:tcPr>
          <w:p w14:paraId="08BF642F"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875738">
        <w:tc>
          <w:tcPr>
            <w:tcW w:w="1236" w:type="dxa"/>
          </w:tcPr>
          <w:p w14:paraId="305E8A64"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875738">
            <w:pPr>
              <w:spacing w:after="120"/>
              <w:rPr>
                <w:rFonts w:eastAsiaTheme="minorEastAsia"/>
                <w:lang w:eastAsia="zh-CN"/>
              </w:rPr>
            </w:pPr>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875738">
        <w:tc>
          <w:tcPr>
            <w:tcW w:w="1236" w:type="dxa"/>
          </w:tcPr>
          <w:p w14:paraId="55744559"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875738">
        <w:tc>
          <w:tcPr>
            <w:tcW w:w="1236" w:type="dxa"/>
          </w:tcPr>
          <w:p w14:paraId="07EC6097"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12422DAA" w14:textId="77777777" w:rsidR="00E41B06" w:rsidRPr="00E90FB3" w:rsidRDefault="00E41B06" w:rsidP="00875738">
            <w:pPr>
              <w:spacing w:after="120"/>
              <w:rPr>
                <w:rFonts w:eastAsiaTheme="minorEastAsia"/>
                <w:lang w:eastAsia="zh-CN"/>
              </w:rPr>
            </w:pPr>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875738">
        <w:tc>
          <w:tcPr>
            <w:tcW w:w="1236" w:type="dxa"/>
          </w:tcPr>
          <w:p w14:paraId="011F47F1"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875738">
        <w:tc>
          <w:tcPr>
            <w:tcW w:w="1236" w:type="dxa"/>
          </w:tcPr>
          <w:p w14:paraId="54E64AB9"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21CD8E7D" w14:textId="77777777" w:rsidR="00E41B06" w:rsidRPr="00E90FB3" w:rsidRDefault="00E41B06" w:rsidP="00875738">
            <w:pPr>
              <w:spacing w:after="120"/>
              <w:rPr>
                <w:rFonts w:eastAsiaTheme="minorEastAsia"/>
                <w:lang w:eastAsia="zh-CN"/>
              </w:rPr>
            </w:pPr>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875738">
        <w:tc>
          <w:tcPr>
            <w:tcW w:w="1236" w:type="dxa"/>
          </w:tcPr>
          <w:p w14:paraId="21A9379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875738">
        <w:tc>
          <w:tcPr>
            <w:tcW w:w="1236" w:type="dxa"/>
          </w:tcPr>
          <w:p w14:paraId="6B4274C2"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6F86219F" w14:textId="77777777" w:rsidR="00E41B06" w:rsidRPr="00E90FB3" w:rsidRDefault="00E41B06" w:rsidP="00875738">
            <w:pPr>
              <w:spacing w:after="120"/>
              <w:rPr>
                <w:rFonts w:eastAsiaTheme="minorEastAsia"/>
                <w:lang w:eastAsia="zh-CN"/>
              </w:rPr>
            </w:pPr>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875738">
        <w:tc>
          <w:tcPr>
            <w:tcW w:w="1236" w:type="dxa"/>
          </w:tcPr>
          <w:p w14:paraId="7AD52AB9"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875738">
        <w:tc>
          <w:tcPr>
            <w:tcW w:w="1236" w:type="dxa"/>
          </w:tcPr>
          <w:p w14:paraId="4CD7BA98" w14:textId="77777777" w:rsidR="00E41B06" w:rsidRPr="00E90FB3" w:rsidRDefault="00E41B06" w:rsidP="00875738">
            <w:pPr>
              <w:spacing w:after="120"/>
              <w:rPr>
                <w:rFonts w:eastAsiaTheme="minorEastAsia"/>
                <w:lang w:eastAsia="zh-CN"/>
              </w:rPr>
            </w:pPr>
            <w:r w:rsidRPr="00E90FB3">
              <w:rPr>
                <w:rFonts w:eastAsiaTheme="minorEastAsia"/>
                <w:lang w:eastAsia="zh-CN"/>
              </w:rPr>
              <w:lastRenderedPageBreak/>
              <w:t>XXX</w:t>
            </w:r>
          </w:p>
        </w:tc>
        <w:tc>
          <w:tcPr>
            <w:tcW w:w="8395" w:type="dxa"/>
          </w:tcPr>
          <w:p w14:paraId="0B1E487E" w14:textId="77777777" w:rsidR="00E41B06" w:rsidRPr="00E90FB3" w:rsidRDefault="00E41B06" w:rsidP="00875738">
            <w:pPr>
              <w:spacing w:after="120"/>
              <w:rPr>
                <w:rFonts w:eastAsiaTheme="minorEastAsia"/>
                <w:lang w:eastAsia="zh-CN"/>
              </w:rPr>
            </w:pPr>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875738">
        <w:tc>
          <w:tcPr>
            <w:tcW w:w="1236" w:type="dxa"/>
          </w:tcPr>
          <w:p w14:paraId="4587142E"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875738">
        <w:tc>
          <w:tcPr>
            <w:tcW w:w="1236" w:type="dxa"/>
          </w:tcPr>
          <w:p w14:paraId="6BF13117"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875738">
            <w:pPr>
              <w:spacing w:after="120"/>
              <w:rPr>
                <w:rFonts w:eastAsiaTheme="minorEastAsia"/>
                <w:lang w:eastAsia="zh-CN"/>
              </w:rPr>
            </w:pPr>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875738">
        <w:tc>
          <w:tcPr>
            <w:tcW w:w="1236" w:type="dxa"/>
          </w:tcPr>
          <w:p w14:paraId="10F989D5"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875738">
        <w:tc>
          <w:tcPr>
            <w:tcW w:w="1236" w:type="dxa"/>
          </w:tcPr>
          <w:p w14:paraId="4D542898"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30A63C64" w14:textId="77777777" w:rsidR="00E41B06" w:rsidRPr="00E90FB3" w:rsidRDefault="00E41B06" w:rsidP="00875738">
            <w:pPr>
              <w:spacing w:after="120"/>
              <w:rPr>
                <w:rFonts w:eastAsiaTheme="minorEastAsia"/>
                <w:lang w:eastAsia="zh-CN"/>
              </w:rPr>
            </w:pPr>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875738">
        <w:tc>
          <w:tcPr>
            <w:tcW w:w="1236" w:type="dxa"/>
          </w:tcPr>
          <w:p w14:paraId="33650F40"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875738">
        <w:tc>
          <w:tcPr>
            <w:tcW w:w="1236" w:type="dxa"/>
          </w:tcPr>
          <w:p w14:paraId="312639D8"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2285D722" w14:textId="77777777" w:rsidR="00E41B06" w:rsidRPr="00E90FB3" w:rsidRDefault="00E41B06" w:rsidP="00875738">
            <w:pPr>
              <w:spacing w:after="120"/>
              <w:rPr>
                <w:rFonts w:eastAsiaTheme="minorEastAsia"/>
                <w:lang w:eastAsia="zh-CN"/>
              </w:rPr>
            </w:pPr>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E90FB3" w:rsidRDefault="00E41B06" w:rsidP="00337956">
      <w:pPr>
        <w:pStyle w:val="Heading3"/>
      </w:pPr>
      <w:r>
        <w:lastRenderedPageBreak/>
        <w:t xml:space="preserve">Sub-topic </w:t>
      </w:r>
      <w:r w:rsidR="005A1866">
        <w:t>2</w:t>
      </w:r>
      <w: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138D98D3" w14:textId="77777777" w:rsidTr="00875738">
        <w:tc>
          <w:tcPr>
            <w:tcW w:w="1242" w:type="dxa"/>
          </w:tcPr>
          <w:p w14:paraId="2853523E"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1F86DB09"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875738">
        <w:tc>
          <w:tcPr>
            <w:tcW w:w="1242" w:type="dxa"/>
          </w:tcPr>
          <w:p w14:paraId="3A2CA51A"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5DC6B71A" w14:textId="77777777" w:rsidR="00E41B06" w:rsidRPr="00E90FB3" w:rsidRDefault="00E41B06" w:rsidP="00875738">
            <w:pPr>
              <w:spacing w:after="120"/>
              <w:rPr>
                <w:rFonts w:eastAsiaTheme="minorEastAsia"/>
                <w:lang w:eastAsia="zh-CN"/>
              </w:rPr>
            </w:pPr>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5429A1F" w14:textId="77777777" w:rsidTr="00875738">
        <w:tc>
          <w:tcPr>
            <w:tcW w:w="1242" w:type="dxa"/>
          </w:tcPr>
          <w:p w14:paraId="2774D369"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7DF1C04"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875738">
        <w:tc>
          <w:tcPr>
            <w:tcW w:w="1242" w:type="dxa"/>
          </w:tcPr>
          <w:p w14:paraId="771F7AD7"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0DB8734F" w14:textId="77777777" w:rsidR="00E41B06" w:rsidRPr="00E90FB3" w:rsidRDefault="00E41B06" w:rsidP="00875738">
            <w:pPr>
              <w:spacing w:after="120"/>
              <w:rPr>
                <w:rFonts w:eastAsiaTheme="minorEastAsia"/>
                <w:lang w:eastAsia="zh-CN"/>
              </w:rPr>
            </w:pPr>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875738">
        <w:tc>
          <w:tcPr>
            <w:tcW w:w="1236" w:type="dxa"/>
          </w:tcPr>
          <w:p w14:paraId="5F4F3EC4"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875738">
        <w:tc>
          <w:tcPr>
            <w:tcW w:w="1236" w:type="dxa"/>
          </w:tcPr>
          <w:p w14:paraId="41D2ACB4"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4A38456A" w14:textId="77777777" w:rsidR="00E41B06" w:rsidRPr="00E90FB3" w:rsidRDefault="00E41B06" w:rsidP="00875738">
            <w:pPr>
              <w:spacing w:after="120"/>
              <w:rPr>
                <w:rFonts w:eastAsiaTheme="minorEastAsia"/>
                <w:lang w:eastAsia="zh-CN"/>
              </w:rPr>
            </w:pPr>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w:t>
      </w:r>
      <w:proofErr w:type="gramStart"/>
      <w:r w:rsidRPr="005C2279">
        <w:rPr>
          <w:b/>
          <w:color w:val="0070C0"/>
          <w:u w:val="single"/>
          <w:lang w:eastAsia="ko-KR"/>
        </w:rPr>
        <w:t>consider</w:t>
      </w:r>
      <w:proofErr w:type="gramEnd"/>
      <w:r w:rsidRPr="005C2279">
        <w:rPr>
          <w:b/>
          <w:color w:val="0070C0"/>
          <w:u w:val="single"/>
          <w:lang w:eastAsia="ko-KR"/>
        </w:rPr>
        <w:t xml:space="preserve">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097ADFF9" w14:textId="77777777" w:rsidTr="00875738">
        <w:tc>
          <w:tcPr>
            <w:tcW w:w="1242" w:type="dxa"/>
          </w:tcPr>
          <w:p w14:paraId="7FD19913"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EA66EA"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875738">
        <w:tc>
          <w:tcPr>
            <w:tcW w:w="1242" w:type="dxa"/>
          </w:tcPr>
          <w:p w14:paraId="49EF1971"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74AFD08D" w14:textId="77777777" w:rsidR="00E41B06" w:rsidRPr="00E90FB3" w:rsidRDefault="00E41B06" w:rsidP="00875738">
            <w:pPr>
              <w:spacing w:after="120"/>
              <w:rPr>
                <w:rFonts w:eastAsiaTheme="minorEastAsia"/>
                <w:lang w:eastAsia="zh-CN"/>
              </w:rPr>
            </w:pPr>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875738">
        <w:tc>
          <w:tcPr>
            <w:tcW w:w="1236" w:type="dxa"/>
          </w:tcPr>
          <w:p w14:paraId="643E3F65"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875738">
        <w:tc>
          <w:tcPr>
            <w:tcW w:w="1236" w:type="dxa"/>
          </w:tcPr>
          <w:p w14:paraId="378D2C29"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3DE3ECB9" w14:textId="77777777" w:rsidR="00E41B06" w:rsidRPr="00E90FB3" w:rsidRDefault="00E41B06" w:rsidP="00875738">
            <w:pPr>
              <w:spacing w:after="120"/>
              <w:rPr>
                <w:rFonts w:eastAsiaTheme="minorEastAsia"/>
                <w:lang w:eastAsia="zh-CN"/>
              </w:rPr>
            </w:pPr>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 xml:space="preserve">Major close-to-finalize WIs and Rel-15 maintenance, comments collections can be arranged for TPs and CRs. For Rel-16 on-going WIs, suggest </w:t>
      </w:r>
      <w:proofErr w:type="gramStart"/>
      <w:r w:rsidRPr="00E90FB3">
        <w:rPr>
          <w:i/>
          <w:color w:val="0070C0"/>
          <w:lang w:eastAsia="zh-CN"/>
        </w:rPr>
        <w:t>to focus</w:t>
      </w:r>
      <w:proofErr w:type="gramEnd"/>
      <w:r w:rsidRPr="00E90FB3">
        <w:rPr>
          <w:i/>
          <w:color w:val="0070C0"/>
          <w:lang w:eastAsia="zh-CN"/>
        </w:rPr>
        <w:t xml:space="preserve">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875738">
        <w:tc>
          <w:tcPr>
            <w:tcW w:w="1232" w:type="dxa"/>
          </w:tcPr>
          <w:p w14:paraId="1331F205" w14:textId="77777777" w:rsidR="00E41B06" w:rsidRPr="00E90FB3" w:rsidRDefault="00E41B06" w:rsidP="00875738">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875738">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875738">
        <w:tc>
          <w:tcPr>
            <w:tcW w:w="1232" w:type="dxa"/>
            <w:vMerge w:val="restart"/>
          </w:tcPr>
          <w:p w14:paraId="7F64C8DC" w14:textId="77777777" w:rsidR="00E41B06" w:rsidRPr="00E90FB3" w:rsidRDefault="00E41B06" w:rsidP="00875738">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875738">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875738">
        <w:tc>
          <w:tcPr>
            <w:tcW w:w="1232" w:type="dxa"/>
            <w:vMerge/>
          </w:tcPr>
          <w:p w14:paraId="4366439C" w14:textId="77777777" w:rsidR="00E41B06" w:rsidRPr="00E90FB3" w:rsidRDefault="00E41B06" w:rsidP="00875738">
            <w:pPr>
              <w:spacing w:after="120"/>
              <w:rPr>
                <w:rFonts w:eastAsiaTheme="minorEastAsia"/>
                <w:color w:val="0070C0"/>
                <w:lang w:eastAsia="zh-CN"/>
              </w:rPr>
            </w:pPr>
          </w:p>
        </w:tc>
        <w:tc>
          <w:tcPr>
            <w:tcW w:w="8399" w:type="dxa"/>
          </w:tcPr>
          <w:p w14:paraId="453C8F1D" w14:textId="77777777" w:rsidR="00E41B06" w:rsidRPr="00E90FB3" w:rsidRDefault="00E41B06" w:rsidP="00875738">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875738">
        <w:tc>
          <w:tcPr>
            <w:tcW w:w="1232" w:type="dxa"/>
            <w:vMerge/>
          </w:tcPr>
          <w:p w14:paraId="40C0473A" w14:textId="77777777" w:rsidR="00E41B06" w:rsidRPr="00E90FB3" w:rsidRDefault="00E41B06" w:rsidP="00875738">
            <w:pPr>
              <w:spacing w:after="120"/>
              <w:rPr>
                <w:rFonts w:eastAsiaTheme="minorEastAsia"/>
                <w:color w:val="0070C0"/>
                <w:lang w:eastAsia="zh-CN"/>
              </w:rPr>
            </w:pPr>
          </w:p>
        </w:tc>
        <w:tc>
          <w:tcPr>
            <w:tcW w:w="8399" w:type="dxa"/>
          </w:tcPr>
          <w:p w14:paraId="2B7964AC" w14:textId="77777777" w:rsidR="00E41B06" w:rsidRPr="00E90FB3" w:rsidRDefault="00E41B06" w:rsidP="00875738">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875738">
        <w:tc>
          <w:tcPr>
            <w:tcW w:w="1232" w:type="dxa"/>
            <w:vMerge/>
          </w:tcPr>
          <w:p w14:paraId="0E8C8247" w14:textId="77777777" w:rsidR="00E41B06" w:rsidRPr="00E90FB3" w:rsidRDefault="00E41B06" w:rsidP="00875738">
            <w:pPr>
              <w:spacing w:after="120"/>
              <w:rPr>
                <w:rFonts w:eastAsiaTheme="minorEastAsia"/>
                <w:color w:val="0070C0"/>
                <w:lang w:eastAsia="zh-CN"/>
              </w:rPr>
            </w:pPr>
          </w:p>
        </w:tc>
        <w:tc>
          <w:tcPr>
            <w:tcW w:w="8399" w:type="dxa"/>
          </w:tcPr>
          <w:p w14:paraId="3F6EA93F" w14:textId="77777777" w:rsidR="00E41B06" w:rsidRPr="00E90FB3" w:rsidRDefault="00E41B06" w:rsidP="00875738">
            <w:pPr>
              <w:spacing w:after="120"/>
              <w:rPr>
                <w:rFonts w:eastAsiaTheme="minorEastAsia"/>
                <w:color w:val="0070C0"/>
                <w:lang w:eastAsia="zh-CN"/>
              </w:rPr>
            </w:pPr>
          </w:p>
        </w:tc>
      </w:tr>
      <w:tr w:rsidR="00E41B06" w:rsidRPr="00E90FB3" w14:paraId="7238E11B" w14:textId="77777777" w:rsidTr="00875738">
        <w:tc>
          <w:tcPr>
            <w:tcW w:w="1232" w:type="dxa"/>
            <w:vMerge w:val="restart"/>
          </w:tcPr>
          <w:p w14:paraId="5863EA10" w14:textId="77777777" w:rsidR="00E41B06" w:rsidRPr="00E90FB3" w:rsidRDefault="00E41B06" w:rsidP="00875738">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875738">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875738">
        <w:tc>
          <w:tcPr>
            <w:tcW w:w="1232" w:type="dxa"/>
            <w:vMerge/>
          </w:tcPr>
          <w:p w14:paraId="0B20BFF3" w14:textId="77777777" w:rsidR="00E41B06" w:rsidRPr="00E90FB3" w:rsidRDefault="00E41B06" w:rsidP="00875738">
            <w:pPr>
              <w:spacing w:after="120"/>
              <w:rPr>
                <w:rFonts w:eastAsiaTheme="minorEastAsia"/>
                <w:lang w:eastAsia="zh-CN"/>
              </w:rPr>
            </w:pPr>
          </w:p>
        </w:tc>
        <w:tc>
          <w:tcPr>
            <w:tcW w:w="8399" w:type="dxa"/>
          </w:tcPr>
          <w:p w14:paraId="02707990" w14:textId="77777777" w:rsidR="00E41B06" w:rsidRPr="00E90FB3" w:rsidRDefault="00E41B06" w:rsidP="00875738">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875738">
        <w:tc>
          <w:tcPr>
            <w:tcW w:w="1232" w:type="dxa"/>
            <w:vMerge/>
          </w:tcPr>
          <w:p w14:paraId="49CF6BE8" w14:textId="77777777" w:rsidR="00E41B06" w:rsidRPr="00E90FB3" w:rsidRDefault="00E41B06" w:rsidP="00875738">
            <w:pPr>
              <w:spacing w:after="120"/>
              <w:rPr>
                <w:rFonts w:eastAsiaTheme="minorEastAsia"/>
                <w:lang w:eastAsia="zh-CN"/>
              </w:rPr>
            </w:pPr>
          </w:p>
        </w:tc>
        <w:tc>
          <w:tcPr>
            <w:tcW w:w="8399" w:type="dxa"/>
          </w:tcPr>
          <w:p w14:paraId="356B8AE8" w14:textId="77777777" w:rsidR="00E41B06" w:rsidRPr="00E90FB3" w:rsidRDefault="00E41B06" w:rsidP="00875738">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875738">
        <w:tc>
          <w:tcPr>
            <w:tcW w:w="1232" w:type="dxa"/>
            <w:vMerge/>
          </w:tcPr>
          <w:p w14:paraId="5A56C918" w14:textId="77777777" w:rsidR="00E41B06" w:rsidRPr="00E90FB3" w:rsidRDefault="00E41B06" w:rsidP="00875738">
            <w:pPr>
              <w:spacing w:after="120"/>
              <w:rPr>
                <w:rFonts w:eastAsiaTheme="minorEastAsia"/>
                <w:lang w:eastAsia="zh-CN"/>
              </w:rPr>
            </w:pPr>
          </w:p>
        </w:tc>
        <w:tc>
          <w:tcPr>
            <w:tcW w:w="8399" w:type="dxa"/>
          </w:tcPr>
          <w:p w14:paraId="4E6D8A97" w14:textId="77777777" w:rsidR="00E41B06" w:rsidRPr="00E90FB3" w:rsidRDefault="00E41B06" w:rsidP="00875738">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w:t>
      </w:r>
      <w:proofErr w:type="gramStart"/>
      <w:r w:rsidRPr="00E90FB3">
        <w:rPr>
          <w:i/>
          <w:color w:val="0070C0"/>
          <w:lang w:eastAsia="zh-CN"/>
        </w:rPr>
        <w:t>i.e.</w:t>
      </w:r>
      <w:proofErr w:type="gramEnd"/>
      <w:r w:rsidRPr="00E90FB3">
        <w:rPr>
          <w:i/>
          <w:color w:val="0070C0"/>
          <w:lang w:eastAsia="zh-CN"/>
        </w:rPr>
        <w:t xml:space="preserv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875738">
        <w:tc>
          <w:tcPr>
            <w:tcW w:w="1242" w:type="dxa"/>
          </w:tcPr>
          <w:p w14:paraId="75898C71" w14:textId="77777777" w:rsidR="00E41B06" w:rsidRPr="00E90FB3" w:rsidRDefault="00E41B06" w:rsidP="00875738">
            <w:pPr>
              <w:rPr>
                <w:rFonts w:eastAsiaTheme="minorEastAsia"/>
                <w:b/>
                <w:bCs/>
                <w:color w:val="0070C0"/>
                <w:lang w:eastAsia="zh-CN"/>
              </w:rPr>
            </w:pPr>
          </w:p>
        </w:tc>
        <w:tc>
          <w:tcPr>
            <w:tcW w:w="8615" w:type="dxa"/>
          </w:tcPr>
          <w:p w14:paraId="38DDAF9B"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875738">
        <w:tc>
          <w:tcPr>
            <w:tcW w:w="1242" w:type="dxa"/>
          </w:tcPr>
          <w:p w14:paraId="320E3DFF" w14:textId="77777777" w:rsidR="00E41B06" w:rsidRPr="00E90FB3" w:rsidRDefault="00E41B06" w:rsidP="00875738">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875738">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875738">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875738">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875738">
        <w:tc>
          <w:tcPr>
            <w:tcW w:w="1242" w:type="dxa"/>
          </w:tcPr>
          <w:p w14:paraId="43EC286C" w14:textId="77777777" w:rsidR="00E41B06" w:rsidRPr="00E90FB3" w:rsidRDefault="00E41B06" w:rsidP="00875738">
            <w:pPr>
              <w:rPr>
                <w:lang w:eastAsia="zh-CN"/>
              </w:rPr>
            </w:pPr>
          </w:p>
        </w:tc>
        <w:tc>
          <w:tcPr>
            <w:tcW w:w="8615" w:type="dxa"/>
          </w:tcPr>
          <w:p w14:paraId="55D78ED3" w14:textId="77777777" w:rsidR="00E41B06" w:rsidRPr="00E90FB3" w:rsidRDefault="00E41B06" w:rsidP="00875738">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875738">
        <w:trPr>
          <w:trHeight w:val="744"/>
        </w:trPr>
        <w:tc>
          <w:tcPr>
            <w:tcW w:w="1395" w:type="dxa"/>
          </w:tcPr>
          <w:p w14:paraId="1DB72724" w14:textId="77777777" w:rsidR="00E41B06" w:rsidRPr="00E90FB3" w:rsidRDefault="00E41B06" w:rsidP="00875738">
            <w:pPr>
              <w:rPr>
                <w:rFonts w:eastAsiaTheme="minorEastAsia"/>
                <w:b/>
                <w:bCs/>
                <w:color w:val="0070C0"/>
                <w:lang w:eastAsia="zh-CN"/>
              </w:rPr>
            </w:pPr>
          </w:p>
        </w:tc>
        <w:tc>
          <w:tcPr>
            <w:tcW w:w="4554" w:type="dxa"/>
          </w:tcPr>
          <w:p w14:paraId="16656068" w14:textId="77777777" w:rsidR="00E41B06" w:rsidRPr="00423C74" w:rsidRDefault="00E41B06" w:rsidP="00875738">
            <w:pPr>
              <w:rPr>
                <w:rFonts w:eastAsiaTheme="minorEastAsia"/>
                <w:b/>
                <w:bCs/>
                <w:color w:val="0070C0"/>
                <w:lang w:val="de-DE" w:eastAsia="zh-CN"/>
                <w:rPrChange w:id="27" w:author="Apple" w:date="2022-08-17T10:54:00Z">
                  <w:rPr>
                    <w:rFonts w:eastAsiaTheme="minorEastAsia"/>
                    <w:b/>
                    <w:bCs/>
                    <w:color w:val="0070C0"/>
                    <w:lang w:eastAsia="zh-CN"/>
                  </w:rPr>
                </w:rPrChange>
              </w:rPr>
            </w:pPr>
            <w:r w:rsidRPr="00423C74">
              <w:rPr>
                <w:rFonts w:eastAsiaTheme="minorEastAsia"/>
                <w:b/>
                <w:bCs/>
                <w:color w:val="0070C0"/>
                <w:lang w:val="de-DE" w:eastAsia="zh-CN"/>
                <w:rPrChange w:id="28" w:author="Apple" w:date="2022-08-17T10:54:00Z">
                  <w:rPr>
                    <w:rFonts w:eastAsiaTheme="minorEastAsia"/>
                    <w:b/>
                    <w:bCs/>
                    <w:color w:val="0070C0"/>
                    <w:lang w:eastAsia="zh-CN"/>
                  </w:rPr>
                </w:rPrChange>
              </w:rPr>
              <w:t>WF/LS t-</w:t>
            </w:r>
            <w:proofErr w:type="spellStart"/>
            <w:r w:rsidRPr="00423C74">
              <w:rPr>
                <w:rFonts w:eastAsiaTheme="minorEastAsia"/>
                <w:b/>
                <w:bCs/>
                <w:color w:val="0070C0"/>
                <w:lang w:val="de-DE" w:eastAsia="zh-CN"/>
                <w:rPrChange w:id="29" w:author="Apple" w:date="2022-08-17T10:54:00Z">
                  <w:rPr>
                    <w:rFonts w:eastAsiaTheme="minorEastAsia"/>
                    <w:b/>
                    <w:bCs/>
                    <w:color w:val="0070C0"/>
                    <w:lang w:eastAsia="zh-CN"/>
                  </w:rPr>
                </w:rPrChange>
              </w:rPr>
              <w:t>doc</w:t>
            </w:r>
            <w:proofErr w:type="spellEnd"/>
            <w:r w:rsidRPr="00423C74">
              <w:rPr>
                <w:rFonts w:eastAsiaTheme="minorEastAsia"/>
                <w:b/>
                <w:bCs/>
                <w:color w:val="0070C0"/>
                <w:lang w:val="de-DE" w:eastAsia="zh-CN"/>
                <w:rPrChange w:id="30" w:author="Apple" w:date="2022-08-17T10:54:00Z">
                  <w:rPr>
                    <w:rFonts w:eastAsiaTheme="minorEastAsia"/>
                    <w:b/>
                    <w:bCs/>
                    <w:color w:val="0070C0"/>
                    <w:lang w:eastAsia="zh-CN"/>
                  </w:rPr>
                </w:rPrChange>
              </w:rPr>
              <w:t xml:space="preserve"> Title </w:t>
            </w:r>
          </w:p>
        </w:tc>
        <w:tc>
          <w:tcPr>
            <w:tcW w:w="2932" w:type="dxa"/>
          </w:tcPr>
          <w:p w14:paraId="4A3029F8"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875738">
        <w:trPr>
          <w:trHeight w:val="358"/>
        </w:trPr>
        <w:tc>
          <w:tcPr>
            <w:tcW w:w="1395" w:type="dxa"/>
          </w:tcPr>
          <w:p w14:paraId="621323E1" w14:textId="77777777" w:rsidR="00E41B06" w:rsidRPr="00E90FB3" w:rsidRDefault="00E41B06" w:rsidP="00875738">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875738">
            <w:pPr>
              <w:rPr>
                <w:rFonts w:eastAsiaTheme="minorEastAsia"/>
                <w:color w:val="0070C0"/>
                <w:lang w:eastAsia="zh-CN"/>
              </w:rPr>
            </w:pPr>
          </w:p>
        </w:tc>
        <w:tc>
          <w:tcPr>
            <w:tcW w:w="2932" w:type="dxa"/>
          </w:tcPr>
          <w:p w14:paraId="253FF29E" w14:textId="77777777" w:rsidR="00E41B06" w:rsidRPr="00E90FB3" w:rsidRDefault="00E41B06" w:rsidP="00875738">
            <w:pPr>
              <w:rPr>
                <w:rFonts w:eastAsiaTheme="minorEastAsia"/>
                <w:color w:val="0070C0"/>
                <w:lang w:eastAsia="zh-CN"/>
              </w:rPr>
            </w:pPr>
          </w:p>
        </w:tc>
      </w:tr>
      <w:tr w:rsidR="00E41B06" w:rsidRPr="00E90FB3" w14:paraId="16F73792" w14:textId="77777777" w:rsidTr="00875738">
        <w:trPr>
          <w:trHeight w:val="358"/>
        </w:trPr>
        <w:tc>
          <w:tcPr>
            <w:tcW w:w="1395" w:type="dxa"/>
          </w:tcPr>
          <w:p w14:paraId="6480B722" w14:textId="77777777" w:rsidR="00E41B06" w:rsidRPr="00E90FB3" w:rsidRDefault="00E41B06" w:rsidP="00875738">
            <w:pPr>
              <w:rPr>
                <w:lang w:eastAsia="zh-CN"/>
              </w:rPr>
            </w:pPr>
          </w:p>
        </w:tc>
        <w:tc>
          <w:tcPr>
            <w:tcW w:w="4554" w:type="dxa"/>
          </w:tcPr>
          <w:p w14:paraId="38FE8DEF" w14:textId="77777777" w:rsidR="00E41B06" w:rsidRPr="00E90FB3" w:rsidRDefault="00E41B06" w:rsidP="00875738">
            <w:pPr>
              <w:rPr>
                <w:lang w:eastAsia="zh-CN"/>
              </w:rPr>
            </w:pPr>
          </w:p>
        </w:tc>
        <w:tc>
          <w:tcPr>
            <w:tcW w:w="2932" w:type="dxa"/>
          </w:tcPr>
          <w:p w14:paraId="1897E9F6" w14:textId="77777777" w:rsidR="00E41B06" w:rsidRPr="00E90FB3" w:rsidRDefault="00E41B06" w:rsidP="00875738">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875738">
        <w:tc>
          <w:tcPr>
            <w:tcW w:w="1242" w:type="dxa"/>
          </w:tcPr>
          <w:p w14:paraId="1DC370D3"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875738">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875738">
        <w:tc>
          <w:tcPr>
            <w:tcW w:w="1242" w:type="dxa"/>
          </w:tcPr>
          <w:p w14:paraId="056286B2" w14:textId="77777777" w:rsidR="00E41B06" w:rsidRPr="00E90FB3" w:rsidRDefault="00E41B06" w:rsidP="00875738">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875738">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875738">
        <w:tc>
          <w:tcPr>
            <w:tcW w:w="1242" w:type="dxa"/>
          </w:tcPr>
          <w:p w14:paraId="123B8213" w14:textId="77777777" w:rsidR="00E41B06" w:rsidRPr="00E90FB3" w:rsidRDefault="00E41B06" w:rsidP="00875738">
            <w:pPr>
              <w:rPr>
                <w:lang w:eastAsia="zh-CN"/>
              </w:rPr>
            </w:pPr>
          </w:p>
        </w:tc>
        <w:tc>
          <w:tcPr>
            <w:tcW w:w="8615" w:type="dxa"/>
          </w:tcPr>
          <w:p w14:paraId="0FF9BD17" w14:textId="77777777" w:rsidR="00E41B06" w:rsidRPr="00E90FB3" w:rsidRDefault="00E41B06" w:rsidP="00875738">
            <w:pPr>
              <w:rPr>
                <w:i/>
                <w:lang w:eastAsia="zh-CN"/>
              </w:rPr>
            </w:pPr>
          </w:p>
        </w:tc>
      </w:tr>
    </w:tbl>
    <w:p w14:paraId="45AAA197" w14:textId="77777777" w:rsidR="00E41B06" w:rsidRPr="00E90FB3" w:rsidRDefault="00E41B06" w:rsidP="00E41B06">
      <w:pPr>
        <w:rPr>
          <w:lang w:eastAsia="zh-CN"/>
        </w:rPr>
      </w:pPr>
    </w:p>
    <w:p w14:paraId="3E060A6D" w14:textId="77777777" w:rsidR="00E41B06" w:rsidRPr="00E90FB3" w:rsidRDefault="00E41B06" w:rsidP="00337956">
      <w:pPr>
        <w:pStyle w:val="Heading2"/>
      </w:pPr>
      <w:r w:rsidRPr="00E90FB3">
        <w:t>Discussion on 2nd round (if applicable)</w:t>
      </w:r>
    </w:p>
    <w:p w14:paraId="08CAD902" w14:textId="77777777" w:rsidR="00E41B06" w:rsidRPr="00E90FB3" w:rsidRDefault="00E41B06" w:rsidP="00E41B06">
      <w:pPr>
        <w:rPr>
          <w:lang w:eastAsia="zh-CN"/>
        </w:rPr>
      </w:pPr>
    </w:p>
    <w:p w14:paraId="68F3DA4C" w14:textId="77777777" w:rsidR="00E41B06" w:rsidRPr="00E90FB3" w:rsidRDefault="00E41B06" w:rsidP="00337956">
      <w:pPr>
        <w:pStyle w:val="Heading2"/>
      </w:pPr>
      <w:r w:rsidRPr="00E90FB3">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875738">
        <w:tc>
          <w:tcPr>
            <w:tcW w:w="1242" w:type="dxa"/>
          </w:tcPr>
          <w:p w14:paraId="222E7745"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lastRenderedPageBreak/>
              <w:t>CR/TP/LS/WF number</w:t>
            </w:r>
          </w:p>
        </w:tc>
        <w:tc>
          <w:tcPr>
            <w:tcW w:w="8615" w:type="dxa"/>
          </w:tcPr>
          <w:p w14:paraId="6BA2537A" w14:textId="77777777" w:rsidR="00E41B06" w:rsidRPr="00FB7FAD" w:rsidRDefault="00E41B06" w:rsidP="00875738">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proofErr w:type="spellStart"/>
            <w:r w:rsidRPr="00FB7FAD">
              <w:rPr>
                <w:rFonts w:eastAsiaTheme="minorEastAsia"/>
                <w:b/>
                <w:bCs/>
                <w:color w:val="0070C0"/>
                <w:lang w:val="fr-FR" w:eastAsia="zh-CN"/>
              </w:rPr>
              <w:t>Status</w:t>
            </w:r>
            <w:proofErr w:type="spellEnd"/>
            <w:r w:rsidRPr="00FB7FAD">
              <w:rPr>
                <w:rFonts w:eastAsiaTheme="minorEastAsia"/>
                <w:b/>
                <w:bCs/>
                <w:color w:val="0070C0"/>
                <w:lang w:val="fr-FR" w:eastAsia="zh-CN"/>
              </w:rPr>
              <w:t xml:space="preserve"> update </w:t>
            </w:r>
            <w:proofErr w:type="spellStart"/>
            <w:r w:rsidRPr="00FB7FAD">
              <w:rPr>
                <w:rFonts w:eastAsiaTheme="minorEastAsia"/>
                <w:b/>
                <w:bCs/>
                <w:color w:val="0070C0"/>
                <w:lang w:val="fr-FR" w:eastAsia="zh-CN"/>
              </w:rPr>
              <w:t>recommendation</w:t>
            </w:r>
            <w:proofErr w:type="spellEnd"/>
            <w:r w:rsidRPr="00FB7FAD">
              <w:rPr>
                <w:rFonts w:eastAsiaTheme="minorEastAsia"/>
                <w:b/>
                <w:bCs/>
                <w:color w:val="0070C0"/>
                <w:lang w:val="fr-FR" w:eastAsia="zh-CN"/>
              </w:rPr>
              <w:t xml:space="preserve">  </w:t>
            </w:r>
          </w:p>
        </w:tc>
      </w:tr>
      <w:tr w:rsidR="00E41B06" w:rsidRPr="00E90FB3" w14:paraId="19867CD0" w14:textId="77777777" w:rsidTr="00875738">
        <w:tc>
          <w:tcPr>
            <w:tcW w:w="1242" w:type="dxa"/>
          </w:tcPr>
          <w:p w14:paraId="5E72B5AC" w14:textId="77777777" w:rsidR="00E41B06" w:rsidRPr="00E90FB3" w:rsidRDefault="00E41B06" w:rsidP="00875738">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875738">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875738">
        <w:tc>
          <w:tcPr>
            <w:tcW w:w="1242" w:type="dxa"/>
          </w:tcPr>
          <w:p w14:paraId="576F075C" w14:textId="77777777" w:rsidR="00E41B06" w:rsidRPr="00E90FB3" w:rsidRDefault="00E41B06" w:rsidP="00875738">
            <w:pPr>
              <w:rPr>
                <w:lang w:eastAsia="zh-CN"/>
              </w:rPr>
            </w:pPr>
          </w:p>
        </w:tc>
        <w:tc>
          <w:tcPr>
            <w:tcW w:w="8615" w:type="dxa"/>
          </w:tcPr>
          <w:p w14:paraId="597A3F6B" w14:textId="77777777" w:rsidR="00E41B06" w:rsidRPr="00E90FB3" w:rsidRDefault="00E41B06" w:rsidP="00875738">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46F8" w14:textId="77777777" w:rsidR="0018527C" w:rsidRDefault="0018527C">
      <w:r>
        <w:separator/>
      </w:r>
    </w:p>
  </w:endnote>
  <w:endnote w:type="continuationSeparator" w:id="0">
    <w:p w14:paraId="10E54AEB" w14:textId="77777777" w:rsidR="0018527C" w:rsidRDefault="0018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5.0.0">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n-cs">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6EFB" w14:textId="77777777" w:rsidR="0018527C" w:rsidRDefault="0018527C">
      <w:r>
        <w:separator/>
      </w:r>
    </w:p>
  </w:footnote>
  <w:footnote w:type="continuationSeparator" w:id="0">
    <w:p w14:paraId="00287D58" w14:textId="77777777" w:rsidR="0018527C" w:rsidRDefault="0018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415784196">
    <w:abstractNumId w:val="0"/>
  </w:num>
  <w:num w:numId="2" w16cid:durableId="367922473">
    <w:abstractNumId w:val="7"/>
  </w:num>
  <w:num w:numId="3" w16cid:durableId="1665549336">
    <w:abstractNumId w:val="16"/>
  </w:num>
  <w:num w:numId="4" w16cid:durableId="761922897">
    <w:abstractNumId w:val="12"/>
  </w:num>
  <w:num w:numId="5" w16cid:durableId="1379472436">
    <w:abstractNumId w:val="11"/>
  </w:num>
  <w:num w:numId="6" w16cid:durableId="580530467">
    <w:abstractNumId w:val="11"/>
  </w:num>
  <w:num w:numId="7" w16cid:durableId="2103062241">
    <w:abstractNumId w:val="11"/>
  </w:num>
  <w:num w:numId="8" w16cid:durableId="1688753548">
    <w:abstractNumId w:val="11"/>
  </w:num>
  <w:num w:numId="9" w16cid:durableId="551158782">
    <w:abstractNumId w:val="11"/>
  </w:num>
  <w:num w:numId="10" w16cid:durableId="1487285368">
    <w:abstractNumId w:val="11"/>
  </w:num>
  <w:num w:numId="11" w16cid:durableId="912666178">
    <w:abstractNumId w:val="11"/>
  </w:num>
  <w:num w:numId="12" w16cid:durableId="581988924">
    <w:abstractNumId w:val="11"/>
  </w:num>
  <w:num w:numId="13" w16cid:durableId="208225081">
    <w:abstractNumId w:val="11"/>
  </w:num>
  <w:num w:numId="14" w16cid:durableId="1780367807">
    <w:abstractNumId w:val="11"/>
  </w:num>
  <w:num w:numId="15" w16cid:durableId="1837917402">
    <w:abstractNumId w:val="11"/>
  </w:num>
  <w:num w:numId="16" w16cid:durableId="637537113">
    <w:abstractNumId w:val="11"/>
  </w:num>
  <w:num w:numId="17" w16cid:durableId="1062214908">
    <w:abstractNumId w:val="6"/>
  </w:num>
  <w:num w:numId="18" w16cid:durableId="1044326678">
    <w:abstractNumId w:val="4"/>
  </w:num>
  <w:num w:numId="19" w16cid:durableId="708725780">
    <w:abstractNumId w:val="3"/>
  </w:num>
  <w:num w:numId="20" w16cid:durableId="789786578">
    <w:abstractNumId w:val="1"/>
  </w:num>
  <w:num w:numId="21" w16cid:durableId="230892943">
    <w:abstractNumId w:val="11"/>
  </w:num>
  <w:num w:numId="22" w16cid:durableId="950622325">
    <w:abstractNumId w:val="11"/>
  </w:num>
  <w:num w:numId="23" w16cid:durableId="114369284">
    <w:abstractNumId w:val="9"/>
  </w:num>
  <w:num w:numId="24" w16cid:durableId="2109499966">
    <w:abstractNumId w:val="2"/>
  </w:num>
  <w:num w:numId="25" w16cid:durableId="844979580">
    <w:abstractNumId w:val="14"/>
  </w:num>
  <w:num w:numId="26" w16cid:durableId="1075513306">
    <w:abstractNumId w:val="5"/>
  </w:num>
  <w:num w:numId="27" w16cid:durableId="1534612113">
    <w:abstractNumId w:val="15"/>
  </w:num>
  <w:num w:numId="28" w16cid:durableId="1376463697">
    <w:abstractNumId w:val="10"/>
  </w:num>
  <w:num w:numId="29" w16cid:durableId="761491756">
    <w:abstractNumId w:val="13"/>
  </w:num>
  <w:num w:numId="30" w16cid:durableId="633565702">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5BC7"/>
    <w:rsid w:val="00045E80"/>
    <w:rsid w:val="00050001"/>
    <w:rsid w:val="00052041"/>
    <w:rsid w:val="0005326A"/>
    <w:rsid w:val="0006266D"/>
    <w:rsid w:val="00065506"/>
    <w:rsid w:val="0007382E"/>
    <w:rsid w:val="000766E1"/>
    <w:rsid w:val="00077FF6"/>
    <w:rsid w:val="00080D82"/>
    <w:rsid w:val="00081692"/>
    <w:rsid w:val="00082C46"/>
    <w:rsid w:val="00083842"/>
    <w:rsid w:val="00085A0E"/>
    <w:rsid w:val="00087548"/>
    <w:rsid w:val="00093E7E"/>
    <w:rsid w:val="000A1830"/>
    <w:rsid w:val="000A4121"/>
    <w:rsid w:val="000A4AA3"/>
    <w:rsid w:val="000A550E"/>
    <w:rsid w:val="000A5C8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02F8"/>
    <w:rsid w:val="000F39CA"/>
    <w:rsid w:val="00107927"/>
    <w:rsid w:val="00110E26"/>
    <w:rsid w:val="00111321"/>
    <w:rsid w:val="001128E7"/>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A033F"/>
    <w:rsid w:val="001A08AA"/>
    <w:rsid w:val="001A59CB"/>
    <w:rsid w:val="001B00EC"/>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6223"/>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A47"/>
    <w:rsid w:val="00255C58"/>
    <w:rsid w:val="00257233"/>
    <w:rsid w:val="00260EC7"/>
    <w:rsid w:val="00261539"/>
    <w:rsid w:val="0026179F"/>
    <w:rsid w:val="002658EB"/>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5636"/>
    <w:rsid w:val="003022A5"/>
    <w:rsid w:val="00307E51"/>
    <w:rsid w:val="0031129B"/>
    <w:rsid w:val="00311363"/>
    <w:rsid w:val="00315867"/>
    <w:rsid w:val="00321150"/>
    <w:rsid w:val="003260D7"/>
    <w:rsid w:val="00336697"/>
    <w:rsid w:val="00337956"/>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019"/>
    <w:rsid w:val="00401144"/>
    <w:rsid w:val="00404831"/>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412A0"/>
    <w:rsid w:val="00442337"/>
    <w:rsid w:val="00446408"/>
    <w:rsid w:val="00450F27"/>
    <w:rsid w:val="004510E5"/>
    <w:rsid w:val="00456A75"/>
    <w:rsid w:val="00461703"/>
    <w:rsid w:val="00461E39"/>
    <w:rsid w:val="00462D3A"/>
    <w:rsid w:val="00463521"/>
    <w:rsid w:val="00471125"/>
    <w:rsid w:val="0047437A"/>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1866"/>
    <w:rsid w:val="005B1C15"/>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62AE"/>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96693"/>
    <w:rsid w:val="006A30A2"/>
    <w:rsid w:val="006A6D23"/>
    <w:rsid w:val="006B25DE"/>
    <w:rsid w:val="006B4C34"/>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0B1D"/>
    <w:rsid w:val="007520B4"/>
    <w:rsid w:val="007655D5"/>
    <w:rsid w:val="007763C1"/>
    <w:rsid w:val="00777E82"/>
    <w:rsid w:val="007803A4"/>
    <w:rsid w:val="00781359"/>
    <w:rsid w:val="00784DA8"/>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0A5"/>
    <w:rsid w:val="008255B9"/>
    <w:rsid w:val="00825CD8"/>
    <w:rsid w:val="00827324"/>
    <w:rsid w:val="008355EA"/>
    <w:rsid w:val="00837458"/>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63EF"/>
    <w:rsid w:val="0089688E"/>
    <w:rsid w:val="008A1FBE"/>
    <w:rsid w:val="008B3194"/>
    <w:rsid w:val="008B5AE7"/>
    <w:rsid w:val="008C60E9"/>
    <w:rsid w:val="008D1B7C"/>
    <w:rsid w:val="008D6657"/>
    <w:rsid w:val="008E1F60"/>
    <w:rsid w:val="008E307E"/>
    <w:rsid w:val="008E497D"/>
    <w:rsid w:val="008F4DD1"/>
    <w:rsid w:val="008F6056"/>
    <w:rsid w:val="00902C07"/>
    <w:rsid w:val="00903046"/>
    <w:rsid w:val="00905804"/>
    <w:rsid w:val="009101E2"/>
    <w:rsid w:val="00914F82"/>
    <w:rsid w:val="00915D73"/>
    <w:rsid w:val="00916077"/>
    <w:rsid w:val="009170A2"/>
    <w:rsid w:val="009208A6"/>
    <w:rsid w:val="00924348"/>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D6C90"/>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675A7"/>
    <w:rsid w:val="00C724D3"/>
    <w:rsid w:val="00C72951"/>
    <w:rsid w:val="00C77DD9"/>
    <w:rsid w:val="00C807E3"/>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3559"/>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34E1E"/>
    <w:rsid w:val="00E40E90"/>
    <w:rsid w:val="00E41B06"/>
    <w:rsid w:val="00E45C7E"/>
    <w:rsid w:val="00E531EB"/>
    <w:rsid w:val="00E54874"/>
    <w:rsid w:val="00E54B6F"/>
    <w:rsid w:val="00E55ACA"/>
    <w:rsid w:val="00E57B74"/>
    <w:rsid w:val="00E65BC6"/>
    <w:rsid w:val="00E661FF"/>
    <w:rsid w:val="00E717B0"/>
    <w:rsid w:val="00E726EB"/>
    <w:rsid w:val="00E72CF1"/>
    <w:rsid w:val="00E80B52"/>
    <w:rsid w:val="00E824C3"/>
    <w:rsid w:val="00E840B3"/>
    <w:rsid w:val="00E84D10"/>
    <w:rsid w:val="00E8629F"/>
    <w:rsid w:val="00E91008"/>
    <w:rsid w:val="00E92AFE"/>
    <w:rsid w:val="00E9374E"/>
    <w:rsid w:val="00E94F54"/>
    <w:rsid w:val="00E97AD5"/>
    <w:rsid w:val="00EA1111"/>
    <w:rsid w:val="00EA3B4F"/>
    <w:rsid w:val="00EA3C24"/>
    <w:rsid w:val="00EA73DF"/>
    <w:rsid w:val="00EB61AE"/>
    <w:rsid w:val="00EC2CBA"/>
    <w:rsid w:val="00EC322D"/>
    <w:rsid w:val="00ED383A"/>
    <w:rsid w:val="00EE1080"/>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0FDF"/>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12E8"/>
    <w:rsid w:val="00FF1FCB"/>
    <w:rsid w:val="00FF52D4"/>
    <w:rsid w:val="00FF638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Change w:id="0" w:author="Apple" w:date="2022-08-17T10:58:00Z">
        <w:pPr>
          <w:keepNext/>
          <w:keepLines/>
          <w:numPr>
            <w:ilvl w:val="1"/>
            <w:numId w:val="5"/>
          </w:numPr>
          <w:spacing w:before="180" w:after="180"/>
          <w:ind w:left="576" w:hanging="576"/>
          <w:outlineLvl w:val="1"/>
        </w:pPr>
      </w:pPrChange>
    </w:pPr>
    <w:rPr>
      <w:sz w:val="28"/>
      <w:szCs w:val="18"/>
      <w:lang w:eastAsia="zh-CN"/>
      <w:rPrChange w:id="0" w:author="Apple" w:date="2022-08-17T10:58: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592.zip" TargetMode="External"/><Relationship Id="rId3" Type="http://schemas.openxmlformats.org/officeDocument/2006/relationships/numbering" Target="numbering.xml"/><Relationship Id="rId21" Type="http://schemas.openxmlformats.org/officeDocument/2006/relationships/hyperlink" Target="https://www.3gpp.org/ftp/TSG_RAN/WG4_Radio/TSGR4_104-e/Docs/R4-2211915.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31.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331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306.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2070.zip" TargetMode="External"/><Relationship Id="rId28" Type="http://schemas.openxmlformats.org/officeDocument/2006/relationships/hyperlink" Target="https://www.3gpp.org/ftp/TSG_RAN/WG4_Radio/TSGR4_104-e/Docs/R4-2212791.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761.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92.zip" TargetMode="External"/><Relationship Id="rId27" Type="http://schemas.openxmlformats.org/officeDocument/2006/relationships/hyperlink" Target="https://www.3gpp.org/ftp/TSG_RAN/WG4_Radio/TSGR4_104-e/Docs/R4-2212788.zip" TargetMode="External"/><Relationship Id="rId30" Type="http://schemas.openxmlformats.org/officeDocument/2006/relationships/hyperlink" Target="https://www.3gpp.org/ftp/TSG_RAN/WG4_Radio/TSGR4_104-e/Docs/R4-2213374.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4641-2FD0-4366-925E-CBC1A8CA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16</TotalTime>
  <Pages>26</Pages>
  <Words>6217</Words>
  <Characters>34755</Characters>
  <Application>Microsoft Office Word</Application>
  <DocSecurity>0</DocSecurity>
  <Lines>1930</Lines>
  <Paragraphs>1078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10</cp:revision>
  <cp:lastPrinted>2019-04-25T01:09:00Z</cp:lastPrinted>
  <dcterms:created xsi:type="dcterms:W3CDTF">2022-08-12T14:59:00Z</dcterms:created>
  <dcterms:modified xsi:type="dcterms:W3CDTF">2022-08-17T09:00:00Z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