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128F1" w14:textId="32D23C53" w:rsidR="003E334A" w:rsidRDefault="009C508B">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104-e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w:t>
      </w:r>
      <w:r w:rsidR="005B3A08">
        <w:rPr>
          <w:rFonts w:ascii="Arial" w:eastAsiaTheme="minorEastAsia" w:hAnsi="Arial" w:cs="Arial"/>
          <w:b/>
          <w:sz w:val="24"/>
          <w:szCs w:val="24"/>
          <w:lang w:eastAsia="zh-CN"/>
        </w:rPr>
        <w:t>221</w:t>
      </w:r>
      <w:r w:rsidR="00C721F9">
        <w:rPr>
          <w:rFonts w:ascii="Arial" w:eastAsiaTheme="minorEastAsia" w:hAnsi="Arial" w:cs="Arial"/>
          <w:b/>
          <w:sz w:val="24"/>
          <w:szCs w:val="24"/>
          <w:lang w:eastAsia="zh-CN"/>
        </w:rPr>
        <w:t>xxxx</w:t>
      </w:r>
    </w:p>
    <w:p w14:paraId="30DC7F3E" w14:textId="77777777" w:rsidR="003E334A" w:rsidRDefault="009C508B">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cs="Arial"/>
          <w:b/>
          <w:bCs/>
          <w:sz w:val="24"/>
          <w:szCs w:val="24"/>
        </w:rPr>
        <w:t>15– 26 August 2022</w:t>
      </w:r>
    </w:p>
    <w:p w14:paraId="160A3143" w14:textId="77777777" w:rsidR="003E334A" w:rsidRDefault="003E334A">
      <w:pPr>
        <w:spacing w:after="120"/>
        <w:ind w:left="1985" w:hanging="1985"/>
        <w:rPr>
          <w:rFonts w:ascii="Arial" w:eastAsia="MS Mincho" w:hAnsi="Arial" w:cs="Arial"/>
          <w:b/>
          <w:sz w:val="22"/>
        </w:rPr>
      </w:pPr>
    </w:p>
    <w:p w14:paraId="2010929C" w14:textId="77777777" w:rsidR="003E334A" w:rsidRDefault="009C508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12.4.5</w:t>
      </w:r>
    </w:p>
    <w:p w14:paraId="36D53826" w14:textId="77777777" w:rsidR="003E334A" w:rsidRDefault="009C508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(Qualcomm Incorporated)</w:t>
      </w:r>
    </w:p>
    <w:p w14:paraId="2CD7DC9A" w14:textId="77777777" w:rsidR="003E334A" w:rsidRDefault="009C508B">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[104-e][128] </w:t>
      </w:r>
      <w:proofErr w:type="spellStart"/>
      <w:r>
        <w:rPr>
          <w:rFonts w:ascii="Arial" w:eastAsiaTheme="minorEastAsia" w:hAnsi="Arial" w:cs="Arial"/>
          <w:color w:val="000000"/>
          <w:sz w:val="22"/>
          <w:lang w:eastAsia="zh-CN"/>
        </w:rPr>
        <w:t>LTE_terr_bcast_bands_UERF</w:t>
      </w:r>
      <w:proofErr w:type="spellEnd"/>
    </w:p>
    <w:p w14:paraId="7036CEC4" w14:textId="77777777" w:rsidR="003E334A" w:rsidRDefault="009C508B">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1A738B5" w14:textId="77777777" w:rsidR="003E334A" w:rsidRDefault="009C508B">
      <w:pPr>
        <w:pStyle w:val="Heading1"/>
        <w:rPr>
          <w:rFonts w:eastAsiaTheme="minorEastAsia"/>
          <w:lang w:eastAsia="zh-CN"/>
        </w:rPr>
      </w:pPr>
      <w:r>
        <w:rPr>
          <w:rFonts w:hint="eastAsia"/>
          <w:lang w:eastAsia="ja-JP"/>
        </w:rPr>
        <w:t>Introduction</w:t>
      </w:r>
    </w:p>
    <w:p w14:paraId="073722D7" w14:textId="77777777" w:rsidR="003E334A" w:rsidRDefault="009C508B">
      <w:pPr>
        <w:rPr>
          <w:iCs/>
          <w:lang w:eastAsia="zh-CN"/>
        </w:rPr>
      </w:pPr>
      <w:r>
        <w:rPr>
          <w:iCs/>
          <w:lang w:eastAsia="zh-CN"/>
        </w:rPr>
        <w:t>This document summarizes the email discussion for the following agenda items</w:t>
      </w:r>
    </w:p>
    <w:p w14:paraId="69405697" w14:textId="77777777" w:rsidR="003E334A" w:rsidRDefault="003E334A">
      <w:pPr>
        <w:pStyle w:val="ListParagraph"/>
        <w:numPr>
          <w:ilvl w:val="0"/>
          <w:numId w:val="3"/>
        </w:numPr>
        <w:tabs>
          <w:tab w:val="left" w:pos="1560"/>
          <w:tab w:val="right" w:pos="15120"/>
        </w:tabs>
        <w:overflowPunct/>
        <w:autoSpaceDE/>
        <w:autoSpaceDN/>
        <w:adjustRightInd/>
        <w:spacing w:before="60" w:after="60"/>
        <w:ind w:firstLineChars="0"/>
        <w:textAlignment w:val="auto"/>
        <w:outlineLvl w:val="0"/>
        <w:rPr>
          <w:rFonts w:ascii="Arial" w:hAnsi="Arial" w:cs="Arial"/>
          <w:vanish/>
          <w:sz w:val="18"/>
          <w:szCs w:val="18"/>
          <w:lang w:eastAsia="ja-JP"/>
        </w:rPr>
      </w:pPr>
    </w:p>
    <w:p w14:paraId="6446C4F2" w14:textId="77777777" w:rsidR="003E334A" w:rsidRDefault="003E334A">
      <w:pPr>
        <w:pStyle w:val="ListParagraph"/>
        <w:numPr>
          <w:ilvl w:val="0"/>
          <w:numId w:val="3"/>
        </w:numPr>
        <w:tabs>
          <w:tab w:val="left" w:pos="1560"/>
          <w:tab w:val="right" w:pos="15120"/>
        </w:tabs>
        <w:overflowPunct/>
        <w:autoSpaceDE/>
        <w:autoSpaceDN/>
        <w:adjustRightInd/>
        <w:spacing w:before="60" w:after="60"/>
        <w:ind w:firstLineChars="0"/>
        <w:textAlignment w:val="auto"/>
        <w:outlineLvl w:val="0"/>
        <w:rPr>
          <w:rFonts w:ascii="Arial" w:hAnsi="Arial" w:cs="Arial"/>
          <w:vanish/>
          <w:sz w:val="18"/>
          <w:szCs w:val="18"/>
          <w:lang w:eastAsia="ja-JP"/>
        </w:rPr>
      </w:pPr>
    </w:p>
    <w:p w14:paraId="09FE513B" w14:textId="77777777" w:rsidR="003E334A" w:rsidRDefault="003E334A">
      <w:pPr>
        <w:pStyle w:val="ListParagraph"/>
        <w:numPr>
          <w:ilvl w:val="0"/>
          <w:numId w:val="3"/>
        </w:numPr>
        <w:tabs>
          <w:tab w:val="left" w:pos="1560"/>
          <w:tab w:val="right" w:pos="15120"/>
        </w:tabs>
        <w:overflowPunct/>
        <w:autoSpaceDE/>
        <w:autoSpaceDN/>
        <w:adjustRightInd/>
        <w:spacing w:before="60" w:after="60"/>
        <w:ind w:firstLineChars="0"/>
        <w:textAlignment w:val="auto"/>
        <w:outlineLvl w:val="0"/>
        <w:rPr>
          <w:rFonts w:ascii="Arial" w:hAnsi="Arial" w:cs="Arial"/>
          <w:vanish/>
          <w:sz w:val="18"/>
          <w:szCs w:val="18"/>
          <w:lang w:eastAsia="ja-JP"/>
        </w:rPr>
      </w:pPr>
    </w:p>
    <w:p w14:paraId="7C7F0BB0" w14:textId="77777777" w:rsidR="003E334A" w:rsidRDefault="003E334A">
      <w:pPr>
        <w:pStyle w:val="ListParagraph"/>
        <w:numPr>
          <w:ilvl w:val="0"/>
          <w:numId w:val="3"/>
        </w:numPr>
        <w:tabs>
          <w:tab w:val="left" w:pos="1560"/>
          <w:tab w:val="right" w:pos="15120"/>
        </w:tabs>
        <w:overflowPunct/>
        <w:autoSpaceDE/>
        <w:autoSpaceDN/>
        <w:adjustRightInd/>
        <w:spacing w:before="60" w:after="60"/>
        <w:ind w:firstLineChars="0"/>
        <w:textAlignment w:val="auto"/>
        <w:outlineLvl w:val="0"/>
        <w:rPr>
          <w:rFonts w:ascii="Arial" w:hAnsi="Arial" w:cs="Arial"/>
          <w:vanish/>
          <w:sz w:val="18"/>
          <w:szCs w:val="18"/>
          <w:lang w:eastAsia="ja-JP"/>
        </w:rPr>
      </w:pPr>
    </w:p>
    <w:p w14:paraId="30F0552D" w14:textId="77777777" w:rsidR="003E334A" w:rsidRDefault="003E334A">
      <w:pPr>
        <w:pStyle w:val="ListParagraph"/>
        <w:numPr>
          <w:ilvl w:val="0"/>
          <w:numId w:val="3"/>
        </w:numPr>
        <w:tabs>
          <w:tab w:val="left" w:pos="1560"/>
          <w:tab w:val="right" w:pos="15120"/>
        </w:tabs>
        <w:overflowPunct/>
        <w:autoSpaceDE/>
        <w:autoSpaceDN/>
        <w:adjustRightInd/>
        <w:spacing w:before="60" w:after="60"/>
        <w:ind w:firstLineChars="0"/>
        <w:textAlignment w:val="auto"/>
        <w:outlineLvl w:val="0"/>
        <w:rPr>
          <w:rFonts w:ascii="Arial" w:hAnsi="Arial" w:cs="Arial"/>
          <w:vanish/>
          <w:sz w:val="18"/>
          <w:szCs w:val="18"/>
          <w:lang w:eastAsia="ja-JP"/>
        </w:rPr>
      </w:pPr>
    </w:p>
    <w:p w14:paraId="0F006B1A" w14:textId="77777777" w:rsidR="003E334A" w:rsidRDefault="003E334A">
      <w:pPr>
        <w:pStyle w:val="ListParagraph"/>
        <w:numPr>
          <w:ilvl w:val="0"/>
          <w:numId w:val="3"/>
        </w:numPr>
        <w:tabs>
          <w:tab w:val="left" w:pos="1560"/>
          <w:tab w:val="right" w:pos="15120"/>
        </w:tabs>
        <w:overflowPunct/>
        <w:autoSpaceDE/>
        <w:autoSpaceDN/>
        <w:adjustRightInd/>
        <w:spacing w:before="60" w:after="60"/>
        <w:ind w:firstLineChars="0"/>
        <w:textAlignment w:val="auto"/>
        <w:outlineLvl w:val="0"/>
        <w:rPr>
          <w:rFonts w:ascii="Arial" w:hAnsi="Arial" w:cs="Arial"/>
          <w:vanish/>
          <w:sz w:val="18"/>
          <w:szCs w:val="18"/>
          <w:lang w:eastAsia="ja-JP"/>
        </w:rPr>
      </w:pPr>
    </w:p>
    <w:p w14:paraId="1E19906D" w14:textId="77777777" w:rsidR="003E334A" w:rsidRDefault="003E334A">
      <w:pPr>
        <w:pStyle w:val="ListParagraph"/>
        <w:numPr>
          <w:ilvl w:val="0"/>
          <w:numId w:val="3"/>
        </w:numPr>
        <w:tabs>
          <w:tab w:val="left" w:pos="1560"/>
          <w:tab w:val="right" w:pos="15120"/>
        </w:tabs>
        <w:overflowPunct/>
        <w:autoSpaceDE/>
        <w:autoSpaceDN/>
        <w:adjustRightInd/>
        <w:spacing w:before="60" w:after="60"/>
        <w:ind w:firstLineChars="0"/>
        <w:textAlignment w:val="auto"/>
        <w:outlineLvl w:val="0"/>
        <w:rPr>
          <w:rFonts w:ascii="Arial" w:hAnsi="Arial" w:cs="Arial"/>
          <w:vanish/>
          <w:sz w:val="18"/>
          <w:szCs w:val="18"/>
          <w:lang w:eastAsia="ja-JP"/>
        </w:rPr>
      </w:pPr>
    </w:p>
    <w:p w14:paraId="55C6601E" w14:textId="77777777" w:rsidR="003E334A" w:rsidRDefault="003E334A">
      <w:pPr>
        <w:pStyle w:val="ListParagraph"/>
        <w:numPr>
          <w:ilvl w:val="0"/>
          <w:numId w:val="3"/>
        </w:numPr>
        <w:tabs>
          <w:tab w:val="left" w:pos="1560"/>
          <w:tab w:val="right" w:pos="15120"/>
        </w:tabs>
        <w:overflowPunct/>
        <w:autoSpaceDE/>
        <w:autoSpaceDN/>
        <w:adjustRightInd/>
        <w:spacing w:before="60" w:after="60"/>
        <w:ind w:firstLineChars="0"/>
        <w:textAlignment w:val="auto"/>
        <w:outlineLvl w:val="0"/>
        <w:rPr>
          <w:rFonts w:ascii="Arial" w:hAnsi="Arial" w:cs="Arial"/>
          <w:vanish/>
          <w:sz w:val="18"/>
          <w:szCs w:val="18"/>
          <w:lang w:eastAsia="ja-JP"/>
        </w:rPr>
      </w:pPr>
    </w:p>
    <w:p w14:paraId="3662336B" w14:textId="77777777" w:rsidR="003E334A" w:rsidRDefault="003E334A">
      <w:pPr>
        <w:pStyle w:val="ListParagraph"/>
        <w:numPr>
          <w:ilvl w:val="0"/>
          <w:numId w:val="3"/>
        </w:numPr>
        <w:tabs>
          <w:tab w:val="left" w:pos="1560"/>
          <w:tab w:val="right" w:pos="15120"/>
        </w:tabs>
        <w:overflowPunct/>
        <w:autoSpaceDE/>
        <w:autoSpaceDN/>
        <w:adjustRightInd/>
        <w:spacing w:before="60" w:after="60"/>
        <w:ind w:firstLineChars="0"/>
        <w:textAlignment w:val="auto"/>
        <w:outlineLvl w:val="0"/>
        <w:rPr>
          <w:rFonts w:ascii="Arial" w:hAnsi="Arial" w:cs="Arial"/>
          <w:vanish/>
          <w:sz w:val="18"/>
          <w:szCs w:val="18"/>
          <w:lang w:eastAsia="ja-JP"/>
        </w:rPr>
      </w:pPr>
    </w:p>
    <w:p w14:paraId="705B6583" w14:textId="77777777" w:rsidR="003E334A" w:rsidRDefault="003E334A">
      <w:pPr>
        <w:pStyle w:val="ListParagraph"/>
        <w:numPr>
          <w:ilvl w:val="0"/>
          <w:numId w:val="3"/>
        </w:numPr>
        <w:tabs>
          <w:tab w:val="left" w:pos="1560"/>
          <w:tab w:val="right" w:pos="15120"/>
        </w:tabs>
        <w:overflowPunct/>
        <w:autoSpaceDE/>
        <w:autoSpaceDN/>
        <w:adjustRightInd/>
        <w:spacing w:before="60" w:after="60"/>
        <w:ind w:firstLineChars="0"/>
        <w:textAlignment w:val="auto"/>
        <w:outlineLvl w:val="0"/>
        <w:rPr>
          <w:rFonts w:ascii="Arial" w:hAnsi="Arial" w:cs="Arial"/>
          <w:vanish/>
          <w:sz w:val="18"/>
          <w:szCs w:val="18"/>
          <w:lang w:eastAsia="ja-JP"/>
        </w:rPr>
      </w:pPr>
    </w:p>
    <w:p w14:paraId="7D524407" w14:textId="77777777" w:rsidR="003E334A" w:rsidRDefault="003E334A">
      <w:pPr>
        <w:pStyle w:val="ListParagraph"/>
        <w:numPr>
          <w:ilvl w:val="0"/>
          <w:numId w:val="3"/>
        </w:numPr>
        <w:tabs>
          <w:tab w:val="left" w:pos="1560"/>
          <w:tab w:val="right" w:pos="15120"/>
        </w:tabs>
        <w:overflowPunct/>
        <w:autoSpaceDE/>
        <w:autoSpaceDN/>
        <w:adjustRightInd/>
        <w:spacing w:before="60" w:after="60"/>
        <w:ind w:firstLineChars="0"/>
        <w:textAlignment w:val="auto"/>
        <w:outlineLvl w:val="0"/>
        <w:rPr>
          <w:rFonts w:ascii="Arial" w:hAnsi="Arial" w:cs="Arial"/>
          <w:vanish/>
          <w:sz w:val="18"/>
          <w:szCs w:val="18"/>
          <w:lang w:eastAsia="ja-JP"/>
        </w:rPr>
      </w:pPr>
    </w:p>
    <w:p w14:paraId="5808C10B" w14:textId="77777777" w:rsidR="003E334A" w:rsidRDefault="003E334A">
      <w:pPr>
        <w:pStyle w:val="ListParagraph"/>
        <w:numPr>
          <w:ilvl w:val="0"/>
          <w:numId w:val="3"/>
        </w:numPr>
        <w:tabs>
          <w:tab w:val="left" w:pos="1560"/>
          <w:tab w:val="right" w:pos="15120"/>
        </w:tabs>
        <w:overflowPunct/>
        <w:autoSpaceDE/>
        <w:autoSpaceDN/>
        <w:adjustRightInd/>
        <w:spacing w:before="60" w:after="60"/>
        <w:ind w:firstLineChars="0"/>
        <w:textAlignment w:val="auto"/>
        <w:outlineLvl w:val="0"/>
        <w:rPr>
          <w:rFonts w:ascii="Arial" w:hAnsi="Arial" w:cs="Arial"/>
          <w:vanish/>
          <w:sz w:val="18"/>
          <w:szCs w:val="18"/>
          <w:lang w:eastAsia="ja-JP"/>
        </w:rPr>
      </w:pPr>
    </w:p>
    <w:p w14:paraId="62E2B09D" w14:textId="77777777" w:rsidR="003E334A" w:rsidRDefault="003E334A">
      <w:pPr>
        <w:pStyle w:val="ListParagraph"/>
        <w:numPr>
          <w:ilvl w:val="1"/>
          <w:numId w:val="3"/>
        </w:numPr>
        <w:tabs>
          <w:tab w:val="left" w:pos="1560"/>
          <w:tab w:val="right" w:pos="15120"/>
        </w:tabs>
        <w:overflowPunct/>
        <w:autoSpaceDE/>
        <w:autoSpaceDN/>
        <w:adjustRightInd/>
        <w:spacing w:before="60" w:after="60"/>
        <w:ind w:firstLineChars="0"/>
        <w:textAlignment w:val="auto"/>
        <w:outlineLvl w:val="0"/>
        <w:rPr>
          <w:rFonts w:ascii="Arial" w:hAnsi="Arial" w:cs="Arial"/>
          <w:vanish/>
          <w:sz w:val="18"/>
          <w:szCs w:val="18"/>
          <w:lang w:eastAsia="ja-JP"/>
        </w:rPr>
      </w:pPr>
    </w:p>
    <w:p w14:paraId="2D9E6D46" w14:textId="77777777" w:rsidR="003E334A" w:rsidRDefault="003E334A">
      <w:pPr>
        <w:pStyle w:val="ListParagraph"/>
        <w:numPr>
          <w:ilvl w:val="1"/>
          <w:numId w:val="3"/>
        </w:numPr>
        <w:tabs>
          <w:tab w:val="left" w:pos="1560"/>
          <w:tab w:val="right" w:pos="15120"/>
        </w:tabs>
        <w:overflowPunct/>
        <w:autoSpaceDE/>
        <w:autoSpaceDN/>
        <w:adjustRightInd/>
        <w:spacing w:before="60" w:after="60"/>
        <w:ind w:firstLineChars="0"/>
        <w:textAlignment w:val="auto"/>
        <w:outlineLvl w:val="0"/>
        <w:rPr>
          <w:rFonts w:ascii="Arial" w:hAnsi="Arial" w:cs="Arial"/>
          <w:vanish/>
          <w:sz w:val="18"/>
          <w:szCs w:val="18"/>
          <w:lang w:eastAsia="ja-JP"/>
        </w:rPr>
      </w:pPr>
    </w:p>
    <w:p w14:paraId="31D2E209" w14:textId="77777777" w:rsidR="003E334A" w:rsidRDefault="003E334A">
      <w:pPr>
        <w:pStyle w:val="ListParagraph"/>
        <w:numPr>
          <w:ilvl w:val="1"/>
          <w:numId w:val="3"/>
        </w:numPr>
        <w:tabs>
          <w:tab w:val="left" w:pos="1560"/>
          <w:tab w:val="right" w:pos="15120"/>
        </w:tabs>
        <w:overflowPunct/>
        <w:autoSpaceDE/>
        <w:autoSpaceDN/>
        <w:adjustRightInd/>
        <w:spacing w:before="60" w:after="60"/>
        <w:ind w:firstLineChars="0"/>
        <w:textAlignment w:val="auto"/>
        <w:outlineLvl w:val="0"/>
        <w:rPr>
          <w:rFonts w:ascii="Arial" w:hAnsi="Arial" w:cs="Arial"/>
          <w:vanish/>
          <w:sz w:val="18"/>
          <w:szCs w:val="18"/>
          <w:lang w:eastAsia="ja-JP"/>
        </w:rPr>
      </w:pPr>
    </w:p>
    <w:p w14:paraId="02363150" w14:textId="77777777" w:rsidR="003E334A" w:rsidRDefault="003E334A">
      <w:pPr>
        <w:pStyle w:val="ListParagraph"/>
        <w:numPr>
          <w:ilvl w:val="1"/>
          <w:numId w:val="3"/>
        </w:numPr>
        <w:tabs>
          <w:tab w:val="left" w:pos="1560"/>
          <w:tab w:val="right" w:pos="15120"/>
        </w:tabs>
        <w:overflowPunct/>
        <w:autoSpaceDE/>
        <w:autoSpaceDN/>
        <w:adjustRightInd/>
        <w:spacing w:before="60" w:after="60"/>
        <w:ind w:firstLineChars="0"/>
        <w:textAlignment w:val="auto"/>
        <w:outlineLvl w:val="0"/>
        <w:rPr>
          <w:rFonts w:ascii="Arial" w:hAnsi="Arial" w:cs="Arial"/>
          <w:vanish/>
          <w:sz w:val="18"/>
          <w:szCs w:val="18"/>
          <w:lang w:eastAsia="ja-JP"/>
        </w:rPr>
      </w:pPr>
    </w:p>
    <w:p w14:paraId="740E8CD2" w14:textId="77777777" w:rsidR="003E334A" w:rsidRDefault="009C508B">
      <w:pPr>
        <w:numPr>
          <w:ilvl w:val="2"/>
          <w:numId w:val="3"/>
        </w:numPr>
        <w:tabs>
          <w:tab w:val="left" w:pos="1560"/>
          <w:tab w:val="left" w:pos="1800"/>
          <w:tab w:val="right" w:pos="15120"/>
        </w:tabs>
        <w:spacing w:before="60" w:after="60"/>
        <w:ind w:hanging="927"/>
        <w:outlineLvl w:val="0"/>
        <w:rPr>
          <w:rFonts w:ascii="Arial" w:hAnsi="Arial" w:cs="Arial"/>
          <w:sz w:val="18"/>
          <w:szCs w:val="18"/>
          <w:lang w:eastAsia="ja-JP"/>
        </w:rPr>
      </w:pPr>
      <w:r>
        <w:rPr>
          <w:rFonts w:ascii="Arial" w:eastAsia="MS Mincho" w:hAnsi="Arial" w:cs="Arial" w:hint="eastAsia"/>
          <w:sz w:val="18"/>
          <w:szCs w:val="18"/>
          <w:lang w:eastAsia="ja-JP"/>
        </w:rPr>
        <w:t>General and work plan</w:t>
      </w:r>
      <w:r>
        <w:rPr>
          <w:rFonts w:ascii="Arial" w:eastAsia="MS Mincho" w:hAnsi="Arial" w:cs="Arial"/>
          <w:sz w:val="18"/>
          <w:szCs w:val="18"/>
          <w:lang w:eastAsia="ja-JP"/>
        </w:rPr>
        <w:tab/>
      </w:r>
      <w:r>
        <w:rPr>
          <w:rFonts w:ascii="Arial" w:hAnsi="Arial" w:cs="Arial"/>
          <w:sz w:val="18"/>
          <w:szCs w:val="18"/>
          <w:lang w:eastAsia="ja-JP"/>
        </w:rPr>
        <w:t>[LTE_terr_bcast_bands_part2-Core]</w:t>
      </w:r>
    </w:p>
    <w:p w14:paraId="6D3D4E6C" w14:textId="77777777" w:rsidR="003E334A" w:rsidRDefault="009C508B">
      <w:pPr>
        <w:numPr>
          <w:ilvl w:val="2"/>
          <w:numId w:val="3"/>
        </w:numPr>
        <w:tabs>
          <w:tab w:val="left" w:pos="1560"/>
          <w:tab w:val="left" w:pos="1800"/>
          <w:tab w:val="right" w:pos="15120"/>
        </w:tabs>
        <w:spacing w:before="60" w:after="60"/>
        <w:ind w:hanging="927"/>
        <w:outlineLvl w:val="0"/>
        <w:rPr>
          <w:rFonts w:ascii="Arial" w:hAnsi="Arial" w:cs="Arial"/>
          <w:sz w:val="18"/>
          <w:szCs w:val="18"/>
          <w:lang w:eastAsia="ja-JP"/>
        </w:rPr>
      </w:pPr>
      <w:r>
        <w:rPr>
          <w:rFonts w:ascii="Arial" w:eastAsia="MS Mincho" w:hAnsi="Arial" w:cs="Arial"/>
          <w:sz w:val="18"/>
          <w:szCs w:val="18"/>
          <w:lang w:eastAsia="ja-JP"/>
        </w:rPr>
        <w:t>Band definition and system parameters</w:t>
      </w:r>
      <w:r>
        <w:rPr>
          <w:rFonts w:ascii="Arial" w:eastAsia="MS Mincho" w:hAnsi="Arial" w:cs="Arial"/>
          <w:sz w:val="18"/>
          <w:szCs w:val="18"/>
          <w:lang w:eastAsia="ja-JP"/>
        </w:rPr>
        <w:tab/>
      </w:r>
      <w:r>
        <w:rPr>
          <w:rFonts w:ascii="Arial" w:hAnsi="Arial" w:cs="Arial"/>
          <w:sz w:val="18"/>
          <w:szCs w:val="18"/>
          <w:lang w:eastAsia="ja-JP"/>
        </w:rPr>
        <w:t>[LTE_terr_bcast_bands_part2-Core]</w:t>
      </w:r>
    </w:p>
    <w:p w14:paraId="63F678FF" w14:textId="77777777" w:rsidR="003E334A" w:rsidRDefault="009C508B">
      <w:pPr>
        <w:numPr>
          <w:ilvl w:val="2"/>
          <w:numId w:val="3"/>
        </w:numPr>
        <w:tabs>
          <w:tab w:val="left" w:pos="1560"/>
          <w:tab w:val="left" w:pos="1800"/>
          <w:tab w:val="right" w:pos="15120"/>
        </w:tabs>
        <w:spacing w:before="60" w:after="60"/>
        <w:ind w:hanging="927"/>
        <w:outlineLvl w:val="0"/>
        <w:rPr>
          <w:rFonts w:ascii="Arial" w:eastAsia="MS Mincho" w:hAnsi="Arial" w:cs="Arial"/>
          <w:sz w:val="18"/>
          <w:szCs w:val="18"/>
          <w:lang w:eastAsia="ja-JP"/>
        </w:rPr>
      </w:pPr>
      <w:r>
        <w:rPr>
          <w:rFonts w:ascii="Arial" w:eastAsia="MS Mincho" w:hAnsi="Arial" w:cs="Arial"/>
          <w:sz w:val="18"/>
          <w:szCs w:val="18"/>
          <w:lang w:eastAsia="ja-JP"/>
        </w:rPr>
        <w:t>UE RF requirement maintenance</w:t>
      </w:r>
      <w:r>
        <w:rPr>
          <w:rFonts w:ascii="Arial" w:eastAsia="MS Mincho" w:hAnsi="Arial" w:cs="Arial"/>
          <w:sz w:val="18"/>
          <w:szCs w:val="18"/>
          <w:lang w:eastAsia="ja-JP"/>
        </w:rPr>
        <w:tab/>
        <w:t>[LTE_terr_bcast_bands_part2-Core]</w:t>
      </w:r>
    </w:p>
    <w:p w14:paraId="018CC0E8" w14:textId="77777777" w:rsidR="003E334A" w:rsidRDefault="009C508B">
      <w:pPr>
        <w:rPr>
          <w:iCs/>
          <w:lang w:eastAsia="zh-CN"/>
        </w:rPr>
      </w:pPr>
      <w:r>
        <w:rPr>
          <w:iCs/>
          <w:lang w:eastAsia="zh-CN"/>
        </w:rPr>
        <w:t xml:space="preserve">for the Rel-18 work item on 5G Broadcast (RP-220518).  Discussion of </w:t>
      </w:r>
      <w:proofErr w:type="spellStart"/>
      <w:r>
        <w:rPr>
          <w:iCs/>
          <w:lang w:eastAsia="zh-CN"/>
        </w:rPr>
        <w:t>basestation</w:t>
      </w:r>
      <w:proofErr w:type="spellEnd"/>
      <w:r>
        <w:rPr>
          <w:iCs/>
          <w:lang w:eastAsia="zh-CN"/>
        </w:rPr>
        <w:t xml:space="preserve"> Tx requirements is treated in thread 316 including Proposal 3 in documents R4-2211555, R4-2211981, R4-2211982, and R4-2212099 and Proposal 3 in R4-2211585.  This document is organized by the following topics:  system parameters, band definition, and UE RF requirements. </w:t>
      </w:r>
    </w:p>
    <w:p w14:paraId="0FD137D6" w14:textId="77777777" w:rsidR="003E334A" w:rsidRDefault="009C508B">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3E334A" w14:paraId="66A9C7BB" w14:textId="77777777">
        <w:tc>
          <w:tcPr>
            <w:tcW w:w="3210" w:type="dxa"/>
          </w:tcPr>
          <w:p w14:paraId="6857BF05"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09480397"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2ABE6EB4"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Email address</w:t>
            </w:r>
          </w:p>
        </w:tc>
      </w:tr>
      <w:tr w:rsidR="003E334A" w14:paraId="0937817D" w14:textId="77777777">
        <w:tc>
          <w:tcPr>
            <w:tcW w:w="3210" w:type="dxa"/>
          </w:tcPr>
          <w:p w14:paraId="1A6030B2" w14:textId="77777777" w:rsidR="003E334A" w:rsidRDefault="009C508B">
            <w:pPr>
              <w:spacing w:after="120"/>
              <w:rPr>
                <w:rFonts w:eastAsiaTheme="minorEastAsia"/>
                <w:color w:val="0070C0"/>
                <w:lang w:val="en-US" w:eastAsia="zh-CN"/>
              </w:rPr>
            </w:pPr>
            <w:r>
              <w:rPr>
                <w:rFonts w:eastAsiaTheme="minorEastAsia"/>
                <w:color w:val="0070C0"/>
                <w:lang w:val="en-US" w:eastAsia="zh-CN"/>
              </w:rPr>
              <w:t>Qualcomm Incorporated</w:t>
            </w:r>
          </w:p>
        </w:tc>
        <w:tc>
          <w:tcPr>
            <w:tcW w:w="3210" w:type="dxa"/>
          </w:tcPr>
          <w:p w14:paraId="7738D562" w14:textId="77777777" w:rsidR="003E334A" w:rsidRDefault="009C508B">
            <w:pPr>
              <w:spacing w:after="120"/>
              <w:rPr>
                <w:rFonts w:eastAsiaTheme="minorEastAsia"/>
                <w:color w:val="0070C0"/>
                <w:lang w:val="en-US" w:eastAsia="zh-CN"/>
              </w:rPr>
            </w:pPr>
            <w:r>
              <w:rPr>
                <w:rFonts w:eastAsiaTheme="minorEastAsia"/>
                <w:color w:val="0070C0"/>
                <w:lang w:val="en-US" w:eastAsia="zh-CN"/>
              </w:rPr>
              <w:t>Gene Fong</w:t>
            </w:r>
          </w:p>
        </w:tc>
        <w:tc>
          <w:tcPr>
            <w:tcW w:w="3211" w:type="dxa"/>
          </w:tcPr>
          <w:p w14:paraId="5A5EFDB2" w14:textId="77777777" w:rsidR="003E334A" w:rsidRDefault="009C508B">
            <w:pPr>
              <w:spacing w:after="120"/>
              <w:rPr>
                <w:rFonts w:eastAsiaTheme="minorEastAsia"/>
                <w:color w:val="0070C0"/>
                <w:lang w:val="en-US" w:eastAsia="zh-CN"/>
              </w:rPr>
            </w:pPr>
            <w:r>
              <w:rPr>
                <w:rFonts w:eastAsiaTheme="minorEastAsia"/>
                <w:color w:val="0070C0"/>
                <w:lang w:val="en-US" w:eastAsia="zh-CN"/>
              </w:rPr>
              <w:t>gfong@qti.qualcomm.com</w:t>
            </w:r>
          </w:p>
        </w:tc>
      </w:tr>
      <w:tr w:rsidR="003E334A" w14:paraId="73DD2692" w14:textId="77777777">
        <w:tc>
          <w:tcPr>
            <w:tcW w:w="3210" w:type="dxa"/>
          </w:tcPr>
          <w:p w14:paraId="316F5A80" w14:textId="77777777" w:rsidR="003E334A" w:rsidRDefault="009C508B">
            <w:pPr>
              <w:spacing w:after="120"/>
              <w:rPr>
                <w:rFonts w:eastAsiaTheme="minorEastAsia"/>
                <w:color w:val="0070C0"/>
                <w:lang w:val="en-US" w:eastAsia="zh-CN"/>
              </w:rPr>
            </w:pPr>
            <w:r>
              <w:rPr>
                <w:rFonts w:eastAsiaTheme="minorEastAsia"/>
                <w:color w:val="0070C0"/>
                <w:lang w:val="en-US" w:eastAsia="zh-CN"/>
              </w:rPr>
              <w:t>SWR</w:t>
            </w:r>
          </w:p>
        </w:tc>
        <w:tc>
          <w:tcPr>
            <w:tcW w:w="3210" w:type="dxa"/>
          </w:tcPr>
          <w:p w14:paraId="17EF9BEC" w14:textId="77777777" w:rsidR="003E334A" w:rsidRDefault="009C508B">
            <w:pPr>
              <w:spacing w:after="120"/>
              <w:rPr>
                <w:rFonts w:eastAsiaTheme="minorEastAsia"/>
                <w:color w:val="0070C0"/>
                <w:lang w:val="en-US" w:eastAsia="zh-CN"/>
              </w:rPr>
            </w:pPr>
            <w:r>
              <w:rPr>
                <w:rFonts w:eastAsiaTheme="minorEastAsia"/>
                <w:color w:val="0070C0"/>
                <w:lang w:val="en-US" w:eastAsia="zh-CN"/>
              </w:rPr>
              <w:t xml:space="preserve">Jochen </w:t>
            </w:r>
            <w:proofErr w:type="spellStart"/>
            <w:r>
              <w:rPr>
                <w:rFonts w:eastAsiaTheme="minorEastAsia"/>
                <w:color w:val="0070C0"/>
                <w:lang w:val="en-US" w:eastAsia="zh-CN"/>
              </w:rPr>
              <w:t>Mezger</w:t>
            </w:r>
            <w:proofErr w:type="spellEnd"/>
          </w:p>
        </w:tc>
        <w:tc>
          <w:tcPr>
            <w:tcW w:w="3211" w:type="dxa"/>
          </w:tcPr>
          <w:p w14:paraId="5E3D61C8" w14:textId="77777777" w:rsidR="003E334A" w:rsidRDefault="009C508B">
            <w:pPr>
              <w:spacing w:after="120"/>
              <w:rPr>
                <w:rFonts w:eastAsiaTheme="minorEastAsia"/>
                <w:color w:val="0070C0"/>
                <w:lang w:val="en-US" w:eastAsia="zh-CN"/>
              </w:rPr>
            </w:pPr>
            <w:r>
              <w:rPr>
                <w:rFonts w:eastAsiaTheme="minorEastAsia"/>
                <w:color w:val="0070C0"/>
                <w:lang w:val="en-US" w:eastAsia="zh-CN"/>
              </w:rPr>
              <w:t>Jochen.mezger@br.de</w:t>
            </w:r>
          </w:p>
        </w:tc>
      </w:tr>
      <w:tr w:rsidR="003E334A" w14:paraId="1679FFD1" w14:textId="77777777">
        <w:tc>
          <w:tcPr>
            <w:tcW w:w="3210" w:type="dxa"/>
          </w:tcPr>
          <w:p w14:paraId="061DA4FB"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ZTE Corporation</w:t>
            </w:r>
          </w:p>
        </w:tc>
        <w:tc>
          <w:tcPr>
            <w:tcW w:w="3210" w:type="dxa"/>
          </w:tcPr>
          <w:p w14:paraId="3A4EE110"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Fei Xue</w:t>
            </w:r>
          </w:p>
        </w:tc>
        <w:tc>
          <w:tcPr>
            <w:tcW w:w="3211" w:type="dxa"/>
          </w:tcPr>
          <w:p w14:paraId="7F1CFF45"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Xue.fei25</w:t>
            </w:r>
            <w:r>
              <w:rPr>
                <w:rFonts w:eastAsiaTheme="minorEastAsia"/>
                <w:color w:val="0070C0"/>
                <w:lang w:val="en-US" w:eastAsia="zh-CN"/>
              </w:rPr>
              <w:t>@</w:t>
            </w:r>
            <w:r>
              <w:rPr>
                <w:rFonts w:eastAsiaTheme="minorEastAsia" w:hint="eastAsia"/>
                <w:color w:val="0070C0"/>
                <w:lang w:val="en-US" w:eastAsia="zh-CN"/>
              </w:rPr>
              <w:t>zte.com.cn</w:t>
            </w:r>
          </w:p>
        </w:tc>
      </w:tr>
      <w:tr w:rsidR="005C6BDC" w14:paraId="4CD272A6" w14:textId="77777777">
        <w:tc>
          <w:tcPr>
            <w:tcW w:w="3210" w:type="dxa"/>
          </w:tcPr>
          <w:p w14:paraId="47E331EA" w14:textId="2F8B3BDF" w:rsidR="005C6BDC" w:rsidRDefault="005C6BDC">
            <w:pPr>
              <w:spacing w:after="120"/>
              <w:rPr>
                <w:rFonts w:eastAsiaTheme="minorEastAsia"/>
                <w:color w:val="0070C0"/>
                <w:lang w:val="en-US" w:eastAsia="zh-CN"/>
              </w:rPr>
            </w:pPr>
            <w:r>
              <w:rPr>
                <w:rFonts w:eastAsiaTheme="minorEastAsia"/>
                <w:color w:val="0070C0"/>
                <w:lang w:val="en-US" w:eastAsia="zh-CN"/>
              </w:rPr>
              <w:t>T-Mobile USA</w:t>
            </w:r>
          </w:p>
        </w:tc>
        <w:tc>
          <w:tcPr>
            <w:tcW w:w="3210" w:type="dxa"/>
          </w:tcPr>
          <w:p w14:paraId="71FEA93C" w14:textId="1355BE8A" w:rsidR="005C6BDC" w:rsidRDefault="005C6BDC">
            <w:pPr>
              <w:spacing w:after="120"/>
              <w:rPr>
                <w:rFonts w:eastAsiaTheme="minorEastAsia"/>
                <w:color w:val="0070C0"/>
                <w:lang w:val="en-US" w:eastAsia="zh-CN"/>
              </w:rPr>
            </w:pPr>
            <w:r>
              <w:rPr>
                <w:rFonts w:eastAsiaTheme="minorEastAsia"/>
                <w:color w:val="0070C0"/>
                <w:lang w:val="en-US" w:eastAsia="zh-CN"/>
              </w:rPr>
              <w:t>Bill Shvodian</w:t>
            </w:r>
          </w:p>
        </w:tc>
        <w:tc>
          <w:tcPr>
            <w:tcW w:w="3211" w:type="dxa"/>
          </w:tcPr>
          <w:p w14:paraId="51AF4AB9" w14:textId="08153157" w:rsidR="005C6BDC" w:rsidRDefault="005C6BDC">
            <w:pPr>
              <w:spacing w:after="120"/>
              <w:rPr>
                <w:rFonts w:eastAsiaTheme="minorEastAsia"/>
                <w:color w:val="0070C0"/>
                <w:lang w:val="en-US" w:eastAsia="zh-CN"/>
              </w:rPr>
            </w:pPr>
            <w:r>
              <w:rPr>
                <w:rFonts w:eastAsiaTheme="minorEastAsia"/>
                <w:color w:val="0070C0"/>
                <w:lang w:val="en-US" w:eastAsia="zh-CN"/>
              </w:rPr>
              <w:t>bill.shvodian@t-mobile.com</w:t>
            </w:r>
          </w:p>
        </w:tc>
      </w:tr>
      <w:tr w:rsidR="00AB723C" w14:paraId="2089057C" w14:textId="77777777">
        <w:tc>
          <w:tcPr>
            <w:tcW w:w="3210" w:type="dxa"/>
          </w:tcPr>
          <w:p w14:paraId="2B811EF8" w14:textId="29B7DDC2" w:rsidR="00AB723C" w:rsidRDefault="00AB723C">
            <w:pPr>
              <w:spacing w:after="120"/>
              <w:rPr>
                <w:rFonts w:eastAsiaTheme="minorEastAsia"/>
                <w:color w:val="0070C0"/>
                <w:lang w:val="en-US" w:eastAsia="zh-CN"/>
              </w:rPr>
            </w:pPr>
            <w:r w:rsidRPr="00AB723C">
              <w:rPr>
                <w:rFonts w:eastAsiaTheme="minorEastAsia"/>
                <w:color w:val="0070C0"/>
                <w:lang w:val="en-US" w:eastAsia="zh-CN"/>
              </w:rPr>
              <w:t>Rohde &amp; Schwarz</w:t>
            </w:r>
          </w:p>
        </w:tc>
        <w:tc>
          <w:tcPr>
            <w:tcW w:w="3210" w:type="dxa"/>
          </w:tcPr>
          <w:p w14:paraId="138DD230" w14:textId="6C927323" w:rsidR="00AB723C" w:rsidRDefault="00AB723C">
            <w:pPr>
              <w:spacing w:after="120"/>
              <w:rPr>
                <w:rFonts w:eastAsiaTheme="minorEastAsia"/>
                <w:color w:val="0070C0"/>
                <w:lang w:val="en-US" w:eastAsia="zh-CN"/>
              </w:rPr>
            </w:pPr>
            <w:r>
              <w:rPr>
                <w:rFonts w:eastAsiaTheme="minorEastAsia"/>
                <w:color w:val="0070C0"/>
                <w:lang w:val="en-US" w:eastAsia="zh-CN"/>
              </w:rPr>
              <w:t>Niels Petrovic</w:t>
            </w:r>
          </w:p>
        </w:tc>
        <w:tc>
          <w:tcPr>
            <w:tcW w:w="3211" w:type="dxa"/>
          </w:tcPr>
          <w:p w14:paraId="42C5277F" w14:textId="7994C606" w:rsidR="00AB723C" w:rsidRDefault="00AB723C">
            <w:pPr>
              <w:spacing w:after="120"/>
              <w:rPr>
                <w:rFonts w:eastAsiaTheme="minorEastAsia"/>
                <w:color w:val="0070C0"/>
                <w:lang w:val="en-US" w:eastAsia="zh-CN"/>
              </w:rPr>
            </w:pPr>
            <w:r>
              <w:rPr>
                <w:rFonts w:eastAsiaTheme="minorEastAsia"/>
                <w:color w:val="0070C0"/>
                <w:lang w:val="en-US" w:eastAsia="zh-CN"/>
              </w:rPr>
              <w:t>niels.petrovic@rohde-schwarz.com</w:t>
            </w:r>
          </w:p>
        </w:tc>
      </w:tr>
      <w:tr w:rsidR="002E3253" w14:paraId="6F0F552B" w14:textId="77777777">
        <w:tc>
          <w:tcPr>
            <w:tcW w:w="3210" w:type="dxa"/>
          </w:tcPr>
          <w:p w14:paraId="0EEF31AC" w14:textId="2F41FA6B" w:rsidR="002E3253" w:rsidRPr="00AB723C" w:rsidRDefault="002E3253">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3210" w:type="dxa"/>
          </w:tcPr>
          <w:p w14:paraId="095156A0" w14:textId="229EA50F" w:rsidR="002E3253" w:rsidRDefault="002E3253">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eng (Henry) Zhang</w:t>
            </w:r>
          </w:p>
        </w:tc>
        <w:tc>
          <w:tcPr>
            <w:tcW w:w="3211" w:type="dxa"/>
          </w:tcPr>
          <w:p w14:paraId="1074E203" w14:textId="7AE8F199" w:rsidR="002E3253" w:rsidRDefault="002E3253">
            <w:pPr>
              <w:spacing w:after="120"/>
              <w:rPr>
                <w:rFonts w:eastAsiaTheme="minorEastAsia"/>
                <w:color w:val="0070C0"/>
                <w:lang w:val="en-US" w:eastAsia="zh-CN"/>
              </w:rPr>
            </w:pPr>
            <w:r>
              <w:rPr>
                <w:rFonts w:eastAsiaTheme="minorEastAsia" w:hint="eastAsia"/>
                <w:color w:val="0070C0"/>
                <w:lang w:val="en-US" w:eastAsia="zh-CN"/>
              </w:rPr>
              <w:t>z</w:t>
            </w:r>
            <w:r>
              <w:rPr>
                <w:rFonts w:eastAsiaTheme="minorEastAsia"/>
                <w:color w:val="0070C0"/>
                <w:lang w:val="en-US" w:eastAsia="zh-CN"/>
              </w:rPr>
              <w:t>hangpeng169@huawei.com</w:t>
            </w:r>
          </w:p>
        </w:tc>
      </w:tr>
      <w:tr w:rsidR="004828F0" w14:paraId="3B6DFBAE" w14:textId="77777777">
        <w:tc>
          <w:tcPr>
            <w:tcW w:w="3210" w:type="dxa"/>
          </w:tcPr>
          <w:p w14:paraId="084A68DD" w14:textId="70D54128" w:rsidR="004828F0" w:rsidRDefault="004828F0">
            <w:pPr>
              <w:spacing w:after="120"/>
              <w:rPr>
                <w:rFonts w:eastAsiaTheme="minorEastAsia"/>
                <w:color w:val="0070C0"/>
                <w:lang w:val="en-US" w:eastAsia="zh-CN"/>
              </w:rPr>
            </w:pPr>
            <w:r>
              <w:rPr>
                <w:rFonts w:eastAsiaTheme="minorEastAsia"/>
                <w:color w:val="0070C0"/>
                <w:lang w:val="en-US" w:eastAsia="zh-CN"/>
              </w:rPr>
              <w:t>Ericsson</w:t>
            </w:r>
          </w:p>
        </w:tc>
        <w:tc>
          <w:tcPr>
            <w:tcW w:w="3210" w:type="dxa"/>
          </w:tcPr>
          <w:p w14:paraId="29A591BF" w14:textId="72B20D6A" w:rsidR="004828F0" w:rsidRDefault="004828F0">
            <w:pPr>
              <w:spacing w:after="120"/>
              <w:rPr>
                <w:rFonts w:eastAsiaTheme="minorEastAsia"/>
                <w:color w:val="0070C0"/>
                <w:lang w:val="en-US" w:eastAsia="zh-CN"/>
              </w:rPr>
            </w:pPr>
            <w:r>
              <w:rPr>
                <w:rFonts w:eastAsiaTheme="minorEastAsia"/>
                <w:color w:val="0070C0"/>
                <w:lang w:val="en-US" w:eastAsia="zh-CN"/>
              </w:rPr>
              <w:t>Dominique Everaere</w:t>
            </w:r>
          </w:p>
        </w:tc>
        <w:tc>
          <w:tcPr>
            <w:tcW w:w="3211" w:type="dxa"/>
          </w:tcPr>
          <w:p w14:paraId="4FD50D59" w14:textId="7C0591C1" w:rsidR="004828F0" w:rsidRDefault="004828F0">
            <w:pPr>
              <w:spacing w:after="120"/>
              <w:rPr>
                <w:rFonts w:eastAsiaTheme="minorEastAsia"/>
                <w:color w:val="0070C0"/>
                <w:lang w:val="en-US" w:eastAsia="zh-CN"/>
              </w:rPr>
            </w:pPr>
            <w:r>
              <w:rPr>
                <w:rFonts w:eastAsiaTheme="minorEastAsia"/>
                <w:color w:val="0070C0"/>
                <w:lang w:val="en-US" w:eastAsia="zh-CN"/>
              </w:rPr>
              <w:t>dominique.everaere@ericsson.com</w:t>
            </w:r>
          </w:p>
        </w:tc>
      </w:tr>
      <w:tr w:rsidR="0011555C" w14:paraId="38F778AB" w14:textId="77777777">
        <w:tc>
          <w:tcPr>
            <w:tcW w:w="3210" w:type="dxa"/>
          </w:tcPr>
          <w:p w14:paraId="65548E47" w14:textId="65EA955F" w:rsidR="0011555C" w:rsidRDefault="0011555C">
            <w:pPr>
              <w:spacing w:after="120"/>
              <w:rPr>
                <w:rFonts w:eastAsiaTheme="minorEastAsia"/>
                <w:color w:val="0070C0"/>
                <w:lang w:val="en-US" w:eastAsia="zh-CN"/>
              </w:rPr>
            </w:pPr>
            <w:r>
              <w:rPr>
                <w:rFonts w:eastAsiaTheme="minorEastAsia"/>
                <w:color w:val="0070C0"/>
                <w:lang w:val="en-US" w:eastAsia="zh-CN"/>
              </w:rPr>
              <w:t>TDF</w:t>
            </w:r>
          </w:p>
        </w:tc>
        <w:tc>
          <w:tcPr>
            <w:tcW w:w="3210" w:type="dxa"/>
          </w:tcPr>
          <w:p w14:paraId="77E3204B" w14:textId="39A92A69" w:rsidR="0011555C" w:rsidRDefault="0011555C">
            <w:pPr>
              <w:spacing w:after="120"/>
              <w:rPr>
                <w:rFonts w:eastAsiaTheme="minorEastAsia"/>
                <w:color w:val="0070C0"/>
                <w:lang w:val="en-US" w:eastAsia="zh-CN"/>
              </w:rPr>
            </w:pPr>
            <w:r>
              <w:rPr>
                <w:rFonts w:eastAsiaTheme="minorEastAsia"/>
                <w:color w:val="0070C0"/>
                <w:lang w:val="en-US" w:eastAsia="zh-CN"/>
              </w:rPr>
              <w:t xml:space="preserve">Pierre </w:t>
            </w:r>
            <w:proofErr w:type="spellStart"/>
            <w:r>
              <w:rPr>
                <w:rFonts w:eastAsiaTheme="minorEastAsia"/>
                <w:color w:val="0070C0"/>
                <w:lang w:val="en-US" w:eastAsia="zh-CN"/>
              </w:rPr>
              <w:t>Brétillon</w:t>
            </w:r>
            <w:proofErr w:type="spellEnd"/>
          </w:p>
        </w:tc>
        <w:tc>
          <w:tcPr>
            <w:tcW w:w="3211" w:type="dxa"/>
          </w:tcPr>
          <w:p w14:paraId="5F5AC9AA" w14:textId="534236FA" w:rsidR="0011555C" w:rsidRDefault="0011555C">
            <w:pPr>
              <w:spacing w:after="120"/>
              <w:rPr>
                <w:rFonts w:eastAsiaTheme="minorEastAsia"/>
                <w:color w:val="0070C0"/>
                <w:lang w:val="en-US" w:eastAsia="zh-CN"/>
              </w:rPr>
            </w:pPr>
            <w:r>
              <w:rPr>
                <w:rFonts w:eastAsiaTheme="minorEastAsia"/>
                <w:color w:val="0070C0"/>
                <w:lang w:val="en-US" w:eastAsia="zh-CN"/>
              </w:rPr>
              <w:t>pierre.bretillon@tdf.fr</w:t>
            </w:r>
          </w:p>
        </w:tc>
      </w:tr>
      <w:tr w:rsidR="0082758E" w14:paraId="0ADA6049" w14:textId="77777777">
        <w:tc>
          <w:tcPr>
            <w:tcW w:w="3210" w:type="dxa"/>
          </w:tcPr>
          <w:p w14:paraId="209AE094" w14:textId="7894084F" w:rsidR="0082758E" w:rsidRDefault="0082758E">
            <w:pPr>
              <w:spacing w:after="120"/>
              <w:rPr>
                <w:rFonts w:eastAsiaTheme="minorEastAsia"/>
                <w:color w:val="0070C0"/>
                <w:lang w:val="en-US" w:eastAsia="zh-CN"/>
              </w:rPr>
            </w:pPr>
            <w:r>
              <w:rPr>
                <w:rFonts w:eastAsiaTheme="minorEastAsia"/>
                <w:color w:val="0070C0"/>
                <w:lang w:val="en-US" w:eastAsia="zh-CN"/>
              </w:rPr>
              <w:t>Nokia</w:t>
            </w:r>
          </w:p>
        </w:tc>
        <w:tc>
          <w:tcPr>
            <w:tcW w:w="3210" w:type="dxa"/>
          </w:tcPr>
          <w:p w14:paraId="70A651DF" w14:textId="35F34719" w:rsidR="0082758E" w:rsidRDefault="0082758E">
            <w:pPr>
              <w:spacing w:after="120"/>
              <w:rPr>
                <w:rFonts w:eastAsiaTheme="minorEastAsia"/>
                <w:color w:val="0070C0"/>
                <w:lang w:val="en-US" w:eastAsia="zh-CN"/>
              </w:rPr>
            </w:pPr>
            <w:r>
              <w:rPr>
                <w:rFonts w:eastAsiaTheme="minorEastAsia"/>
                <w:color w:val="0070C0"/>
                <w:lang w:val="en-US" w:eastAsia="zh-CN"/>
              </w:rPr>
              <w:t>Hisashi Onozawa</w:t>
            </w:r>
          </w:p>
        </w:tc>
        <w:tc>
          <w:tcPr>
            <w:tcW w:w="3211" w:type="dxa"/>
          </w:tcPr>
          <w:p w14:paraId="379FDC7C" w14:textId="193679FE" w:rsidR="0082758E" w:rsidRDefault="00926552">
            <w:pPr>
              <w:spacing w:after="120"/>
              <w:rPr>
                <w:rFonts w:eastAsiaTheme="minorEastAsia"/>
                <w:color w:val="0070C0"/>
                <w:lang w:val="en-US" w:eastAsia="zh-CN"/>
              </w:rPr>
            </w:pPr>
            <w:hyperlink r:id="rId10" w:history="1">
              <w:r w:rsidR="008065DB" w:rsidRPr="00457C47">
                <w:rPr>
                  <w:rStyle w:val="Hyperlink"/>
                  <w:rFonts w:eastAsiaTheme="minorEastAsia"/>
                  <w:lang w:val="en-US" w:eastAsia="zh-CN"/>
                </w:rPr>
                <w:t>hisashi.onozawa@nokia.com</w:t>
              </w:r>
            </w:hyperlink>
          </w:p>
        </w:tc>
      </w:tr>
      <w:tr w:rsidR="008065DB" w14:paraId="707E5CB9" w14:textId="77777777">
        <w:tc>
          <w:tcPr>
            <w:tcW w:w="3210" w:type="dxa"/>
          </w:tcPr>
          <w:p w14:paraId="4E489420" w14:textId="2C78A2DE" w:rsidR="008065DB" w:rsidRDefault="008065DB">
            <w:pPr>
              <w:spacing w:after="120"/>
              <w:rPr>
                <w:rFonts w:eastAsiaTheme="minorEastAsia"/>
                <w:color w:val="0070C0"/>
                <w:lang w:val="en-US" w:eastAsia="zh-CN"/>
              </w:rPr>
            </w:pPr>
            <w:r>
              <w:rPr>
                <w:rFonts w:eastAsiaTheme="minorEastAsia"/>
                <w:color w:val="0070C0"/>
                <w:lang w:val="en-US" w:eastAsia="zh-CN"/>
              </w:rPr>
              <w:t>Sony</w:t>
            </w:r>
          </w:p>
        </w:tc>
        <w:tc>
          <w:tcPr>
            <w:tcW w:w="3210" w:type="dxa"/>
          </w:tcPr>
          <w:p w14:paraId="516763B2" w14:textId="7F4E5FA7" w:rsidR="008065DB" w:rsidRDefault="008065DB">
            <w:pPr>
              <w:spacing w:after="120"/>
              <w:rPr>
                <w:rFonts w:eastAsiaTheme="minorEastAsia"/>
                <w:color w:val="0070C0"/>
                <w:lang w:val="en-US" w:eastAsia="zh-CN"/>
              </w:rPr>
            </w:pPr>
            <w:r>
              <w:rPr>
                <w:rFonts w:eastAsiaTheme="minorEastAsia"/>
                <w:color w:val="0070C0"/>
                <w:lang w:val="en-US" w:eastAsia="zh-CN"/>
              </w:rPr>
              <w:t>Olof Zander</w:t>
            </w:r>
          </w:p>
        </w:tc>
        <w:tc>
          <w:tcPr>
            <w:tcW w:w="3211" w:type="dxa"/>
          </w:tcPr>
          <w:p w14:paraId="066875DD" w14:textId="150FB503" w:rsidR="008065DB" w:rsidRDefault="005A548D">
            <w:pPr>
              <w:spacing w:after="120"/>
              <w:rPr>
                <w:rFonts w:eastAsiaTheme="minorEastAsia"/>
                <w:color w:val="0070C0"/>
                <w:lang w:val="en-US" w:eastAsia="zh-CN"/>
              </w:rPr>
            </w:pPr>
            <w:r>
              <w:rPr>
                <w:rFonts w:eastAsiaTheme="minorEastAsia"/>
                <w:color w:val="0070C0"/>
                <w:lang w:val="en-US" w:eastAsia="zh-CN"/>
              </w:rPr>
              <w:t>Olof.zander@sony.com</w:t>
            </w:r>
          </w:p>
        </w:tc>
      </w:tr>
    </w:tbl>
    <w:p w14:paraId="6157B13E" w14:textId="77777777" w:rsidR="003E334A" w:rsidRDefault="003E334A">
      <w:pPr>
        <w:rPr>
          <w:color w:val="0070C0"/>
          <w:lang w:eastAsia="zh-CN"/>
        </w:rPr>
      </w:pPr>
    </w:p>
    <w:p w14:paraId="7C3779D3" w14:textId="77777777" w:rsidR="003E334A" w:rsidRDefault="009C508B">
      <w:pPr>
        <w:rPr>
          <w:rFonts w:eastAsiaTheme="minorEastAsia"/>
          <w:color w:val="0070C0"/>
          <w:lang w:val="en-US" w:eastAsia="zh-CN"/>
        </w:rPr>
      </w:pPr>
      <w:r>
        <w:rPr>
          <w:rFonts w:eastAsiaTheme="minorEastAsia"/>
          <w:color w:val="0070C0"/>
          <w:lang w:val="en-US" w:eastAsia="zh-CN"/>
        </w:rPr>
        <w:t>Note:</w:t>
      </w:r>
    </w:p>
    <w:p w14:paraId="77499FD7" w14:textId="77777777" w:rsidR="003E334A" w:rsidRDefault="009C508B">
      <w:pPr>
        <w:pStyle w:val="ListParagraph"/>
        <w:numPr>
          <w:ilvl w:val="0"/>
          <w:numId w:val="4"/>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5E85F59D" w14:textId="77777777" w:rsidR="003E334A" w:rsidRDefault="009C508B">
      <w:pPr>
        <w:pStyle w:val="ListParagraph"/>
        <w:numPr>
          <w:ilvl w:val="0"/>
          <w:numId w:val="4"/>
        </w:numPr>
        <w:ind w:firstLineChars="0"/>
        <w:rPr>
          <w:rFonts w:eastAsiaTheme="minorEastAsia"/>
          <w:color w:val="0070C0"/>
          <w:lang w:val="en-US" w:eastAsia="zh-CN"/>
        </w:rPr>
      </w:pPr>
      <w:r>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Pr>
          <w:rFonts w:eastAsiaTheme="minorEastAsia"/>
          <w:color w:val="0070C0"/>
          <w:lang w:val="en-US" w:eastAsia="zh-CN"/>
        </w:rPr>
        <w:t>i.e.</w:t>
      </w:r>
      <w:proofErr w:type="gramEnd"/>
      <w:r>
        <w:rPr>
          <w:rFonts w:eastAsiaTheme="minorEastAsia"/>
          <w:color w:val="0070C0"/>
          <w:lang w:val="en-US" w:eastAsia="zh-CN"/>
        </w:rPr>
        <w:t xml:space="preserve"> Company A (XX, XX)</w:t>
      </w:r>
    </w:p>
    <w:p w14:paraId="542C6146" w14:textId="77777777" w:rsidR="003E334A" w:rsidRDefault="009C508B">
      <w:pPr>
        <w:pStyle w:val="Heading1"/>
        <w:rPr>
          <w:lang w:eastAsia="ja-JP"/>
        </w:rPr>
      </w:pPr>
      <w:r>
        <w:rPr>
          <w:lang w:eastAsia="ja-JP"/>
        </w:rPr>
        <w:lastRenderedPageBreak/>
        <w:t>Companies’ contributions summary</w:t>
      </w:r>
    </w:p>
    <w:tbl>
      <w:tblPr>
        <w:tblStyle w:val="TableGrid"/>
        <w:tblW w:w="0" w:type="auto"/>
        <w:tblLook w:val="04A0" w:firstRow="1" w:lastRow="0" w:firstColumn="1" w:lastColumn="0" w:noHBand="0" w:noVBand="1"/>
      </w:tblPr>
      <w:tblGrid>
        <w:gridCol w:w="1622"/>
        <w:gridCol w:w="1424"/>
        <w:gridCol w:w="6585"/>
      </w:tblGrid>
      <w:tr w:rsidR="003E334A" w14:paraId="2AEA9B9F" w14:textId="77777777">
        <w:trPr>
          <w:trHeight w:val="468"/>
        </w:trPr>
        <w:tc>
          <w:tcPr>
            <w:tcW w:w="1622" w:type="dxa"/>
          </w:tcPr>
          <w:p w14:paraId="459CA115" w14:textId="77777777" w:rsidR="003E334A" w:rsidRDefault="009C508B">
            <w:pPr>
              <w:spacing w:after="0"/>
              <w:rPr>
                <w:b/>
                <w:bCs/>
              </w:rPr>
            </w:pPr>
            <w:r>
              <w:rPr>
                <w:b/>
                <w:bCs/>
              </w:rPr>
              <w:t>T-doc number</w:t>
            </w:r>
          </w:p>
        </w:tc>
        <w:tc>
          <w:tcPr>
            <w:tcW w:w="1424" w:type="dxa"/>
          </w:tcPr>
          <w:p w14:paraId="24DC76A0" w14:textId="77777777" w:rsidR="003E334A" w:rsidRDefault="009C508B">
            <w:pPr>
              <w:spacing w:after="0"/>
              <w:rPr>
                <w:b/>
                <w:bCs/>
              </w:rPr>
            </w:pPr>
            <w:r>
              <w:rPr>
                <w:b/>
                <w:bCs/>
              </w:rPr>
              <w:t>Company</w:t>
            </w:r>
          </w:p>
        </w:tc>
        <w:tc>
          <w:tcPr>
            <w:tcW w:w="6585" w:type="dxa"/>
          </w:tcPr>
          <w:p w14:paraId="38BFA35B" w14:textId="77777777" w:rsidR="003E334A" w:rsidRDefault="009C508B">
            <w:pPr>
              <w:spacing w:after="0"/>
              <w:rPr>
                <w:b/>
                <w:bCs/>
              </w:rPr>
            </w:pPr>
            <w:r>
              <w:rPr>
                <w:b/>
                <w:bCs/>
              </w:rPr>
              <w:t>Proposals / Observations</w:t>
            </w:r>
          </w:p>
        </w:tc>
      </w:tr>
      <w:tr w:rsidR="003E334A" w14:paraId="07272789" w14:textId="77777777">
        <w:trPr>
          <w:trHeight w:val="468"/>
        </w:trPr>
        <w:tc>
          <w:tcPr>
            <w:tcW w:w="1622" w:type="dxa"/>
          </w:tcPr>
          <w:p w14:paraId="0560FA22" w14:textId="77777777" w:rsidR="003E334A" w:rsidRDefault="00926552">
            <w:pPr>
              <w:spacing w:after="0"/>
            </w:pPr>
            <w:hyperlink r:id="rId11" w:tgtFrame="_parent" w:history="1">
              <w:r w:rsidR="009C508B">
                <w:rPr>
                  <w:rStyle w:val="Hyperlink"/>
                  <w:rFonts w:ascii="Arial" w:hAnsi="Arial" w:cs="Arial"/>
                  <w:b/>
                  <w:bCs/>
                  <w:sz w:val="16"/>
                  <w:szCs w:val="16"/>
                </w:rPr>
                <w:t>R4-2211555</w:t>
              </w:r>
            </w:hyperlink>
          </w:p>
        </w:tc>
        <w:tc>
          <w:tcPr>
            <w:tcW w:w="1424" w:type="dxa"/>
          </w:tcPr>
          <w:p w14:paraId="746895E2" w14:textId="77777777" w:rsidR="003E334A" w:rsidRDefault="009C508B">
            <w:pPr>
              <w:spacing w:after="0"/>
            </w:pPr>
            <w:r>
              <w:t>SWR</w:t>
            </w:r>
          </w:p>
        </w:tc>
        <w:tc>
          <w:tcPr>
            <w:tcW w:w="6585" w:type="dxa"/>
          </w:tcPr>
          <w:p w14:paraId="6B4AED65" w14:textId="77777777" w:rsidR="003E334A" w:rsidRDefault="009C508B">
            <w:pPr>
              <w:spacing w:after="0"/>
            </w:pPr>
            <w:r>
              <w:t xml:space="preserve">Proposal </w:t>
            </w:r>
            <w:proofErr w:type="gramStart"/>
            <w:r>
              <w:t>1:RAN</w:t>
            </w:r>
            <w:proofErr w:type="gramEnd"/>
            <w:r>
              <w:t>4 to define a new band type for independent downlink-only transmissions.</w:t>
            </w:r>
          </w:p>
          <w:p w14:paraId="348223EB" w14:textId="77777777" w:rsidR="003E334A" w:rsidRDefault="009C508B">
            <w:pPr>
              <w:spacing w:after="0"/>
            </w:pPr>
            <w:r>
              <w:t xml:space="preserve">Proposal </w:t>
            </w:r>
            <w:proofErr w:type="gramStart"/>
            <w:r>
              <w:t>2:RAN</w:t>
            </w:r>
            <w:proofErr w:type="gramEnd"/>
            <w:r>
              <w:t>4 to define a band for LTE based 5G Terrestrial Broadcast covering the spectrum range 470 – 698 MHz to be used in terms of 6, 7 or 8 MHz carrier bandwidth.</w:t>
            </w:r>
          </w:p>
          <w:p w14:paraId="7FA8BB52" w14:textId="77777777" w:rsidR="003E334A" w:rsidRDefault="009C508B">
            <w:pPr>
              <w:spacing w:after="0"/>
            </w:pPr>
            <w:r>
              <w:t xml:space="preserve">Proposal 3 is treated in thread 316.  </w:t>
            </w:r>
          </w:p>
        </w:tc>
      </w:tr>
      <w:tr w:rsidR="003E334A" w14:paraId="4BD59AE0" w14:textId="77777777">
        <w:trPr>
          <w:trHeight w:val="468"/>
        </w:trPr>
        <w:tc>
          <w:tcPr>
            <w:tcW w:w="1622" w:type="dxa"/>
          </w:tcPr>
          <w:p w14:paraId="0424783B" w14:textId="77777777" w:rsidR="003E334A" w:rsidRDefault="00926552">
            <w:pPr>
              <w:spacing w:after="0"/>
            </w:pPr>
            <w:hyperlink r:id="rId12" w:tgtFrame="_parent" w:history="1">
              <w:r w:rsidR="009C508B">
                <w:rPr>
                  <w:rStyle w:val="Hyperlink"/>
                  <w:rFonts w:ascii="Arial" w:hAnsi="Arial" w:cs="Arial"/>
                  <w:b/>
                  <w:bCs/>
                  <w:sz w:val="16"/>
                  <w:szCs w:val="16"/>
                </w:rPr>
                <w:t>R4-2211585</w:t>
              </w:r>
            </w:hyperlink>
          </w:p>
        </w:tc>
        <w:tc>
          <w:tcPr>
            <w:tcW w:w="1424" w:type="dxa"/>
          </w:tcPr>
          <w:p w14:paraId="06253186" w14:textId="77777777" w:rsidR="003E334A" w:rsidRDefault="009C508B">
            <w:pPr>
              <w:spacing w:after="0"/>
            </w:pPr>
            <w:r>
              <w:t>ROHDE &amp; SCHWARZ</w:t>
            </w:r>
          </w:p>
        </w:tc>
        <w:tc>
          <w:tcPr>
            <w:tcW w:w="6585" w:type="dxa"/>
          </w:tcPr>
          <w:p w14:paraId="5BE99D19" w14:textId="77777777" w:rsidR="003E334A" w:rsidRDefault="009C508B">
            <w:pPr>
              <w:spacing w:after="0"/>
            </w:pPr>
            <w:r>
              <w:t>Proposal 1: Define the band 5B0 (470 – 698 MHz) for LTE based 5G Terrestrial Broadcast with bandwidths possibilities of 6, 7 and 8 MHz in respect to ITU recommendations as well as regional and local regulations within different ITU regions.</w:t>
            </w:r>
          </w:p>
          <w:p w14:paraId="2C3CA37F" w14:textId="77777777" w:rsidR="003E334A" w:rsidRDefault="009C508B">
            <w:pPr>
              <w:spacing w:after="0"/>
            </w:pPr>
            <w:r>
              <w:t>Proposal 2: Define a new band type Supplementary Downlink Only (SDO) to be used for LTE based 5G Terrestrial Broadcast.</w:t>
            </w:r>
          </w:p>
          <w:p w14:paraId="2D5909B1" w14:textId="77777777" w:rsidR="003E334A" w:rsidRDefault="009C508B">
            <w:pPr>
              <w:spacing w:after="0"/>
            </w:pPr>
            <w:r>
              <w:t>Proposal 3 is treated in thread 316.</w:t>
            </w:r>
          </w:p>
        </w:tc>
      </w:tr>
      <w:tr w:rsidR="003E334A" w14:paraId="4AE90BE6" w14:textId="77777777">
        <w:trPr>
          <w:trHeight w:val="468"/>
        </w:trPr>
        <w:tc>
          <w:tcPr>
            <w:tcW w:w="1622" w:type="dxa"/>
          </w:tcPr>
          <w:p w14:paraId="5CA35977" w14:textId="77777777" w:rsidR="003E334A" w:rsidRDefault="00926552">
            <w:pPr>
              <w:spacing w:after="0"/>
            </w:pPr>
            <w:hyperlink r:id="rId13" w:tgtFrame="_parent" w:history="1">
              <w:r w:rsidR="009C508B">
                <w:rPr>
                  <w:rStyle w:val="Hyperlink"/>
                  <w:rFonts w:ascii="Arial" w:hAnsi="Arial" w:cs="Arial"/>
                  <w:b/>
                  <w:bCs/>
                  <w:sz w:val="16"/>
                  <w:szCs w:val="16"/>
                </w:rPr>
                <w:t>R4-2211981</w:t>
              </w:r>
            </w:hyperlink>
          </w:p>
        </w:tc>
        <w:tc>
          <w:tcPr>
            <w:tcW w:w="1424" w:type="dxa"/>
          </w:tcPr>
          <w:p w14:paraId="01AC1F1F" w14:textId="77777777" w:rsidR="003E334A" w:rsidRDefault="009C508B">
            <w:pPr>
              <w:spacing w:after="0"/>
            </w:pPr>
            <w:r>
              <w:t>Cellnex</w:t>
            </w:r>
          </w:p>
        </w:tc>
        <w:tc>
          <w:tcPr>
            <w:tcW w:w="6585" w:type="dxa"/>
          </w:tcPr>
          <w:p w14:paraId="4332A986" w14:textId="77777777" w:rsidR="003E334A" w:rsidRDefault="009C508B">
            <w:pPr>
              <w:spacing w:after="0"/>
            </w:pPr>
            <w:r>
              <w:t xml:space="preserve">Proposal </w:t>
            </w:r>
            <w:proofErr w:type="gramStart"/>
            <w:r>
              <w:t>1:RAN</w:t>
            </w:r>
            <w:proofErr w:type="gramEnd"/>
            <w:r>
              <w:t>4 to define a new band type for independent downlink-only transmissions.</w:t>
            </w:r>
          </w:p>
          <w:p w14:paraId="099E5B8B" w14:textId="77777777" w:rsidR="003E334A" w:rsidRDefault="009C508B">
            <w:pPr>
              <w:spacing w:after="0"/>
            </w:pPr>
            <w:r>
              <w:t xml:space="preserve">Proposal </w:t>
            </w:r>
            <w:proofErr w:type="gramStart"/>
            <w:r>
              <w:t>2:RAN</w:t>
            </w:r>
            <w:proofErr w:type="gramEnd"/>
            <w:r>
              <w:t>4 to define a band for LTE based 5G Terrestrial Broadcast covering the spectrum range 470 – 698 MHz to be used in terms of 6, 7 or 8 MHz carrier bandwidth.</w:t>
            </w:r>
          </w:p>
          <w:p w14:paraId="1B2A9028" w14:textId="77777777" w:rsidR="003E334A" w:rsidRDefault="009C508B">
            <w:pPr>
              <w:spacing w:after="0"/>
            </w:pPr>
            <w:r>
              <w:t xml:space="preserve">Proposal 3 is treated in thread 316.  </w:t>
            </w:r>
          </w:p>
        </w:tc>
      </w:tr>
      <w:tr w:rsidR="003E334A" w14:paraId="67F2EED4" w14:textId="77777777">
        <w:trPr>
          <w:trHeight w:val="468"/>
        </w:trPr>
        <w:tc>
          <w:tcPr>
            <w:tcW w:w="1622" w:type="dxa"/>
          </w:tcPr>
          <w:p w14:paraId="697A4753" w14:textId="77777777" w:rsidR="003E334A" w:rsidRDefault="00926552">
            <w:pPr>
              <w:spacing w:after="0"/>
            </w:pPr>
            <w:hyperlink r:id="rId14" w:tgtFrame="_parent" w:history="1">
              <w:r w:rsidR="009C508B">
                <w:rPr>
                  <w:rStyle w:val="Hyperlink"/>
                  <w:rFonts w:ascii="Arial" w:hAnsi="Arial" w:cs="Arial"/>
                  <w:b/>
                  <w:bCs/>
                  <w:sz w:val="16"/>
                  <w:szCs w:val="16"/>
                </w:rPr>
                <w:t>R4-2211982</w:t>
              </w:r>
            </w:hyperlink>
          </w:p>
        </w:tc>
        <w:tc>
          <w:tcPr>
            <w:tcW w:w="1424" w:type="dxa"/>
          </w:tcPr>
          <w:p w14:paraId="130F3404" w14:textId="77777777" w:rsidR="003E334A" w:rsidRDefault="009C508B">
            <w:pPr>
              <w:spacing w:after="0"/>
            </w:pPr>
            <w:r>
              <w:t>BNE</w:t>
            </w:r>
          </w:p>
        </w:tc>
        <w:tc>
          <w:tcPr>
            <w:tcW w:w="6585" w:type="dxa"/>
          </w:tcPr>
          <w:p w14:paraId="494B3067" w14:textId="77777777" w:rsidR="003E334A" w:rsidRDefault="009C508B">
            <w:pPr>
              <w:spacing w:after="0"/>
            </w:pPr>
            <w:r>
              <w:t xml:space="preserve">Proposal </w:t>
            </w:r>
            <w:proofErr w:type="gramStart"/>
            <w:r>
              <w:t>1:RAN</w:t>
            </w:r>
            <w:proofErr w:type="gramEnd"/>
            <w:r>
              <w:t>4 to define a new band type for independent downlink-only transmissions.</w:t>
            </w:r>
          </w:p>
          <w:p w14:paraId="648CCD09" w14:textId="77777777" w:rsidR="003E334A" w:rsidRDefault="009C508B">
            <w:pPr>
              <w:spacing w:after="0"/>
            </w:pPr>
            <w:r>
              <w:t xml:space="preserve">Proposal </w:t>
            </w:r>
            <w:proofErr w:type="gramStart"/>
            <w:r>
              <w:t>2:RAN</w:t>
            </w:r>
            <w:proofErr w:type="gramEnd"/>
            <w:r>
              <w:t>4 to define a band for LTE based 5G Terrestrial Broadcast covering the spectrum range 470 – 698 MHz to be used in terms of 6, 7 or 8 MHz carrier bandwidth.</w:t>
            </w:r>
          </w:p>
          <w:p w14:paraId="08A2C883" w14:textId="77777777" w:rsidR="003E334A" w:rsidRDefault="009C508B">
            <w:pPr>
              <w:spacing w:after="0"/>
            </w:pPr>
            <w:r>
              <w:t xml:space="preserve">Proposal 3 is treated in thread 316.  </w:t>
            </w:r>
          </w:p>
        </w:tc>
      </w:tr>
      <w:bookmarkStart w:id="0" w:name="_Hlk111107605"/>
      <w:tr w:rsidR="003E334A" w14:paraId="10177B6A" w14:textId="77777777">
        <w:trPr>
          <w:trHeight w:val="468"/>
        </w:trPr>
        <w:tc>
          <w:tcPr>
            <w:tcW w:w="1622" w:type="dxa"/>
          </w:tcPr>
          <w:p w14:paraId="6DC11F6B" w14:textId="77777777" w:rsidR="003E334A" w:rsidRDefault="009C508B">
            <w:pPr>
              <w:spacing w:after="0"/>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"http://ftp.3gpp.org/TSG_RAN/WG4_Radio/TSGR4_104-e/Docs/R4-2212071.zip" \t "_parent"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R4-2212071</w:t>
            </w:r>
            <w:r>
              <w:rPr>
                <w:rFonts w:ascii="Arial" w:hAnsi="Arial" w:cs="Arial"/>
                <w:b/>
                <w:bCs/>
                <w:color w:val="0000FF"/>
                <w:sz w:val="16"/>
                <w:szCs w:val="16"/>
                <w:u w:val="single"/>
              </w:rPr>
              <w:fldChar w:fldCharType="end"/>
            </w:r>
            <w:bookmarkEnd w:id="0"/>
          </w:p>
        </w:tc>
        <w:tc>
          <w:tcPr>
            <w:tcW w:w="1424" w:type="dxa"/>
          </w:tcPr>
          <w:p w14:paraId="24DF34FF" w14:textId="77777777" w:rsidR="003E334A" w:rsidRDefault="009C508B">
            <w:pPr>
              <w:spacing w:after="0"/>
            </w:pPr>
            <w:r>
              <w:t>Nokia, Nokia Shanghai Bell</w:t>
            </w:r>
          </w:p>
        </w:tc>
        <w:tc>
          <w:tcPr>
            <w:tcW w:w="6585" w:type="dxa"/>
          </w:tcPr>
          <w:p w14:paraId="2200EE7C" w14:textId="77777777" w:rsidR="003E334A" w:rsidRDefault="009C508B">
            <w:pPr>
              <w:spacing w:after="0"/>
            </w:pPr>
            <w:r>
              <w:t>Observation 1: Reference standards and regulations for this work item are for DTT transmission, which is different from the ones for cellular systems.</w:t>
            </w:r>
          </w:p>
          <w:p w14:paraId="18C9C857" w14:textId="77777777" w:rsidR="003E334A" w:rsidRDefault="009C508B">
            <w:pPr>
              <w:spacing w:after="0"/>
            </w:pPr>
            <w:r>
              <w:t xml:space="preserve">Observation 2: Although the coexistence study is not in the scope of this work item, at least the network deployment assumption needs to be studied </w:t>
            </w:r>
            <w:proofErr w:type="spellStart"/>
            <w:r>
              <w:t>w.r.t.</w:t>
            </w:r>
            <w:proofErr w:type="spellEnd"/>
            <w:r>
              <w:t xml:space="preserve"> whether the existing general UE and BS RF requirements for legacy bands can be reused for this new band or not.</w:t>
            </w:r>
          </w:p>
        </w:tc>
      </w:tr>
      <w:tr w:rsidR="003E334A" w14:paraId="60CB0967" w14:textId="77777777">
        <w:trPr>
          <w:trHeight w:val="468"/>
        </w:trPr>
        <w:tc>
          <w:tcPr>
            <w:tcW w:w="1622" w:type="dxa"/>
          </w:tcPr>
          <w:p w14:paraId="6FE641C2" w14:textId="77777777" w:rsidR="003E334A" w:rsidRDefault="00926552">
            <w:pPr>
              <w:spacing w:after="0"/>
            </w:pPr>
            <w:hyperlink r:id="rId15" w:tgtFrame="_parent" w:history="1">
              <w:r w:rsidR="009C508B">
                <w:rPr>
                  <w:rStyle w:val="Hyperlink"/>
                  <w:rFonts w:ascii="Arial" w:hAnsi="Arial" w:cs="Arial"/>
                  <w:b/>
                  <w:bCs/>
                  <w:sz w:val="16"/>
                  <w:szCs w:val="16"/>
                </w:rPr>
                <w:t>R4-2212072</w:t>
              </w:r>
            </w:hyperlink>
          </w:p>
        </w:tc>
        <w:tc>
          <w:tcPr>
            <w:tcW w:w="1424" w:type="dxa"/>
          </w:tcPr>
          <w:p w14:paraId="6F75AEC7" w14:textId="77777777" w:rsidR="003E334A" w:rsidRDefault="009C508B">
            <w:pPr>
              <w:spacing w:after="0"/>
            </w:pPr>
            <w:r>
              <w:t>Nokia, Nokia Shanghai Bell</w:t>
            </w:r>
          </w:p>
        </w:tc>
        <w:tc>
          <w:tcPr>
            <w:tcW w:w="6585" w:type="dxa"/>
          </w:tcPr>
          <w:p w14:paraId="10BEF983" w14:textId="77777777" w:rsidR="003E334A" w:rsidRDefault="009C508B">
            <w:pPr>
              <w:spacing w:after="0"/>
            </w:pPr>
            <w:r>
              <w:t>Proposal 1: It is proposed to specify a new band(s) clearly distinguished from other conventional cellular bands in RAN4 specifications.</w:t>
            </w:r>
          </w:p>
          <w:p w14:paraId="0976DBC1" w14:textId="77777777" w:rsidR="003E334A" w:rsidRDefault="009C508B">
            <w:pPr>
              <w:spacing w:after="0"/>
            </w:pPr>
            <w:r>
              <w:t>Proposal 2: It is further discussed whether RAN4 can specify a harmonized band for all the regions.</w:t>
            </w:r>
          </w:p>
          <w:p w14:paraId="2FD92154" w14:textId="77777777" w:rsidR="003E334A" w:rsidRDefault="009C508B">
            <w:pPr>
              <w:spacing w:after="0"/>
            </w:pPr>
            <w:r>
              <w:t>Proposal 3: It is further discussed where and how to define operating bands in the existing specifications.</w:t>
            </w:r>
          </w:p>
          <w:p w14:paraId="37E05F6B" w14:textId="77777777" w:rsidR="003E334A" w:rsidRDefault="009C508B">
            <w:pPr>
              <w:spacing w:after="0"/>
            </w:pPr>
            <w:r>
              <w:t>Observation 1: FDD duplex mode can be used for this new band used only for a MBMS dedicated cell.</w:t>
            </w:r>
          </w:p>
          <w:p w14:paraId="35B965C9" w14:textId="77777777" w:rsidR="003E334A" w:rsidRDefault="009C508B">
            <w:pPr>
              <w:spacing w:after="0"/>
            </w:pPr>
            <w:r>
              <w:t>Proposal 4: Spectrum utilization 90% is specified in TS 36.101 and TS 36.104.</w:t>
            </w:r>
          </w:p>
          <w:p w14:paraId="2482A8A9" w14:textId="77777777" w:rsidR="003E334A" w:rsidRDefault="009C508B">
            <w:pPr>
              <w:spacing w:after="0"/>
            </w:pPr>
            <w:r>
              <w:t>Observation 2: There is no specific requirement for channel spacing.</w:t>
            </w:r>
          </w:p>
          <w:p w14:paraId="438D30AA" w14:textId="77777777" w:rsidR="003E334A" w:rsidRDefault="009C508B">
            <w:pPr>
              <w:spacing w:after="0"/>
            </w:pPr>
            <w:r>
              <w:t>Proposal 5: 100 kHz channel raster is proposed for LTE based 5G broadcast band(s). It is FFS if only valid channel location is explicitly clarified in the specifications for each channel bandwidth.</w:t>
            </w:r>
          </w:p>
          <w:p w14:paraId="1A90B85C" w14:textId="77777777" w:rsidR="003E334A" w:rsidRDefault="009C508B">
            <w:pPr>
              <w:spacing w:after="0"/>
            </w:pPr>
            <w:r>
              <w:t>Proposal 6: Once we agree how many bands are specified, operating band number(s) next to the one for NR_600MHz_APT is(are) reserved for LTE based 5G broadcast band(s).</w:t>
            </w:r>
          </w:p>
          <w:p w14:paraId="3CFD69A7" w14:textId="77777777" w:rsidR="003E334A" w:rsidRDefault="009C508B">
            <w:pPr>
              <w:spacing w:after="0"/>
            </w:pPr>
            <w:r>
              <w:t xml:space="preserve">Observation 3: E-ARFCN after 70655 is available for LTE_TDD_1670_1675MHz and LTE based 5G broadcast band(s), which need to be coordinated among the </w:t>
            </w:r>
            <w:proofErr w:type="spellStart"/>
            <w:r>
              <w:t>WIs.</w:t>
            </w:r>
            <w:proofErr w:type="spellEnd"/>
          </w:p>
        </w:tc>
      </w:tr>
      <w:tr w:rsidR="003E334A" w14:paraId="356F98AC" w14:textId="77777777">
        <w:trPr>
          <w:trHeight w:val="468"/>
        </w:trPr>
        <w:tc>
          <w:tcPr>
            <w:tcW w:w="1622" w:type="dxa"/>
          </w:tcPr>
          <w:p w14:paraId="6834972C" w14:textId="77777777" w:rsidR="003E334A" w:rsidRDefault="00926552">
            <w:pPr>
              <w:spacing w:after="0"/>
              <w:rPr>
                <w:rFonts w:ascii="Arial" w:hAnsi="Arial" w:cs="Arial"/>
                <w:b/>
                <w:bCs/>
                <w:color w:val="0000FF"/>
                <w:sz w:val="16"/>
                <w:szCs w:val="16"/>
                <w:u w:val="single"/>
                <w:lang w:val="en-US"/>
              </w:rPr>
            </w:pPr>
            <w:hyperlink r:id="rId16" w:tgtFrame="_parent" w:history="1">
              <w:r w:rsidR="009C508B">
                <w:rPr>
                  <w:rStyle w:val="Hyperlink"/>
                  <w:rFonts w:ascii="Arial" w:hAnsi="Arial" w:cs="Arial"/>
                  <w:b/>
                  <w:bCs/>
                  <w:sz w:val="16"/>
                  <w:szCs w:val="16"/>
                </w:rPr>
                <w:t>R4-2212073</w:t>
              </w:r>
            </w:hyperlink>
          </w:p>
        </w:tc>
        <w:tc>
          <w:tcPr>
            <w:tcW w:w="1424" w:type="dxa"/>
          </w:tcPr>
          <w:p w14:paraId="44985C42" w14:textId="77777777" w:rsidR="003E334A" w:rsidRDefault="009C508B">
            <w:pPr>
              <w:spacing w:after="0"/>
            </w:pPr>
            <w:r>
              <w:t>Nokia, Nokia Shanghai Bell</w:t>
            </w:r>
          </w:p>
        </w:tc>
        <w:tc>
          <w:tcPr>
            <w:tcW w:w="6585" w:type="dxa"/>
          </w:tcPr>
          <w:p w14:paraId="241831AF" w14:textId="77777777" w:rsidR="003E334A" w:rsidRDefault="009C508B">
            <w:pPr>
              <w:spacing w:after="0"/>
            </w:pPr>
            <w:r>
              <w:t>Observation 1: The band is downlink only and is used for MBMS dedicated cell.</w:t>
            </w:r>
          </w:p>
          <w:p w14:paraId="4F36DB05" w14:textId="77777777" w:rsidR="003E334A" w:rsidRDefault="009C508B">
            <w:pPr>
              <w:spacing w:after="0"/>
            </w:pPr>
            <w:r>
              <w:lastRenderedPageBreak/>
              <w:t>Observation: UE receiver RF requirement needs to be specified without the help of uplink or other simultaneous 3GPP bands.</w:t>
            </w:r>
          </w:p>
          <w:p w14:paraId="067D1D7F" w14:textId="77777777" w:rsidR="003E334A" w:rsidRDefault="009C508B">
            <w:pPr>
              <w:spacing w:after="0"/>
            </w:pPr>
            <w:r>
              <w:t>Observation 2: UE receiver requirements, such as maximum input level, adjacent channel selectivity (ACS) and blocking characteristics (in-band, out-of-band) need to be evaluated for the DTT deployment scenarios.</w:t>
            </w:r>
          </w:p>
          <w:p w14:paraId="08E139FA" w14:textId="77777777" w:rsidR="003E334A" w:rsidRDefault="009C508B">
            <w:pPr>
              <w:spacing w:after="0"/>
            </w:pPr>
            <w:r>
              <w:t>Proposal 1: It is further discussed how to specify UE RF requirement for MBMS dedicated band considering the test aspects.</w:t>
            </w:r>
          </w:p>
          <w:p w14:paraId="4379DF12" w14:textId="77777777" w:rsidR="003E334A" w:rsidRDefault="009C508B">
            <w:pPr>
              <w:spacing w:after="0"/>
            </w:pPr>
            <w:r>
              <w:t xml:space="preserve">Proposal 2: The impact of mismatched channel bandwidth and channel filter bandwidth shall be further studied </w:t>
            </w:r>
            <w:proofErr w:type="spellStart"/>
            <w:r>
              <w:t>w.r.t.</w:t>
            </w:r>
            <w:proofErr w:type="spellEnd"/>
            <w:r>
              <w:t xml:space="preserve"> the impact of ACI if it can provide sufficient ACS.</w:t>
            </w:r>
          </w:p>
        </w:tc>
      </w:tr>
      <w:tr w:rsidR="003E334A" w14:paraId="6FA8EBDE" w14:textId="77777777">
        <w:trPr>
          <w:trHeight w:val="468"/>
        </w:trPr>
        <w:tc>
          <w:tcPr>
            <w:tcW w:w="1622" w:type="dxa"/>
          </w:tcPr>
          <w:p w14:paraId="1540BDE0" w14:textId="77777777" w:rsidR="003E334A" w:rsidRDefault="00926552">
            <w:pPr>
              <w:spacing w:after="0"/>
            </w:pPr>
            <w:hyperlink r:id="rId17" w:tgtFrame="_parent" w:history="1">
              <w:r w:rsidR="009C508B">
                <w:rPr>
                  <w:rStyle w:val="Hyperlink"/>
                  <w:rFonts w:ascii="Arial" w:hAnsi="Arial" w:cs="Arial"/>
                  <w:b/>
                  <w:bCs/>
                  <w:sz w:val="16"/>
                  <w:szCs w:val="16"/>
                </w:rPr>
                <w:t>R4-2212099</w:t>
              </w:r>
            </w:hyperlink>
          </w:p>
        </w:tc>
        <w:tc>
          <w:tcPr>
            <w:tcW w:w="1424" w:type="dxa"/>
          </w:tcPr>
          <w:p w14:paraId="6FC10779" w14:textId="77777777" w:rsidR="003E334A" w:rsidRDefault="009C508B">
            <w:pPr>
              <w:spacing w:after="0"/>
            </w:pPr>
            <w:r>
              <w:t>TDF</w:t>
            </w:r>
          </w:p>
        </w:tc>
        <w:tc>
          <w:tcPr>
            <w:tcW w:w="6585" w:type="dxa"/>
          </w:tcPr>
          <w:p w14:paraId="5B48A9A3" w14:textId="77777777" w:rsidR="003E334A" w:rsidRDefault="009C508B">
            <w:pPr>
              <w:spacing w:after="0"/>
            </w:pPr>
            <w:r>
              <w:t xml:space="preserve">Proposal </w:t>
            </w:r>
            <w:proofErr w:type="gramStart"/>
            <w:r>
              <w:t>1:RAN</w:t>
            </w:r>
            <w:proofErr w:type="gramEnd"/>
            <w:r>
              <w:t>4 to define a new band type for independent downlink-only transmissions.</w:t>
            </w:r>
          </w:p>
          <w:p w14:paraId="0DA0B5A6" w14:textId="77777777" w:rsidR="003E334A" w:rsidRDefault="009C508B">
            <w:pPr>
              <w:spacing w:after="0"/>
            </w:pPr>
            <w:r>
              <w:t xml:space="preserve">Proposal </w:t>
            </w:r>
            <w:proofErr w:type="gramStart"/>
            <w:r>
              <w:t>2:RAN</w:t>
            </w:r>
            <w:proofErr w:type="gramEnd"/>
            <w:r>
              <w:t>4 to define a band for LTE based 5G Terrestrial Broadcast covering the spectrum range 470 – 698 MHz to be used in terms of 6, 7 or 8 MHz carrier bandwidth.</w:t>
            </w:r>
          </w:p>
          <w:p w14:paraId="69655634" w14:textId="77777777" w:rsidR="003E334A" w:rsidRDefault="009C508B">
            <w:pPr>
              <w:spacing w:after="0"/>
            </w:pPr>
            <w:r>
              <w:t xml:space="preserve">Proposal 3 is treated in thread 316.  </w:t>
            </w:r>
          </w:p>
        </w:tc>
      </w:tr>
      <w:tr w:rsidR="003E334A" w14:paraId="72A03548" w14:textId="77777777">
        <w:trPr>
          <w:trHeight w:val="468"/>
        </w:trPr>
        <w:tc>
          <w:tcPr>
            <w:tcW w:w="1622" w:type="dxa"/>
          </w:tcPr>
          <w:p w14:paraId="3E6DA1D4" w14:textId="77777777" w:rsidR="003E334A" w:rsidRDefault="00926552">
            <w:pPr>
              <w:spacing w:after="0"/>
            </w:pPr>
            <w:hyperlink r:id="rId18" w:tgtFrame="_parent" w:history="1">
              <w:r w:rsidR="009C508B">
                <w:rPr>
                  <w:rStyle w:val="Hyperlink"/>
                  <w:rFonts w:ascii="Arial" w:hAnsi="Arial" w:cs="Arial"/>
                  <w:b/>
                  <w:bCs/>
                  <w:sz w:val="16"/>
                  <w:szCs w:val="16"/>
                </w:rPr>
                <w:t>R4-2213698</w:t>
              </w:r>
            </w:hyperlink>
          </w:p>
        </w:tc>
        <w:tc>
          <w:tcPr>
            <w:tcW w:w="1424" w:type="dxa"/>
          </w:tcPr>
          <w:p w14:paraId="0EE6175D" w14:textId="77777777" w:rsidR="003E334A" w:rsidRDefault="009C508B">
            <w:pPr>
              <w:spacing w:after="0"/>
            </w:pPr>
            <w:r>
              <w:t>ZTE Corporation</w:t>
            </w:r>
          </w:p>
        </w:tc>
        <w:tc>
          <w:tcPr>
            <w:tcW w:w="6585" w:type="dxa"/>
          </w:tcPr>
          <w:p w14:paraId="2C1AF9FE" w14:textId="77777777" w:rsidR="003E334A" w:rsidRDefault="009C508B">
            <w:pPr>
              <w:spacing w:after="0"/>
            </w:pPr>
            <w:r>
              <w:t xml:space="preserve">Proposal 1: to further discuss the highest frequency of LTE based broadcast with regional regulators. </w:t>
            </w:r>
          </w:p>
          <w:p w14:paraId="21F54963" w14:textId="77777777" w:rsidR="003E334A" w:rsidRDefault="009C508B">
            <w:pPr>
              <w:spacing w:after="0"/>
            </w:pPr>
            <w:r>
              <w:t xml:space="preserve">Proposal 2: to define the lowest frequency of LTE based broadcast as </w:t>
            </w:r>
            <w:proofErr w:type="gramStart"/>
            <w:r>
              <w:t>470MHz;</w:t>
            </w:r>
            <w:proofErr w:type="gramEnd"/>
          </w:p>
          <w:p w14:paraId="5A0D12B6" w14:textId="77777777" w:rsidR="003E334A" w:rsidRDefault="009C508B">
            <w:pPr>
              <w:spacing w:after="0"/>
            </w:pPr>
            <w:r>
              <w:t>Proposal 3: the band number for LTE based broadcast could be 105 or 106 which depends on the ongoing discussion in Rel-18.</w:t>
            </w:r>
          </w:p>
          <w:p w14:paraId="4293AF5A" w14:textId="77777777" w:rsidR="003E334A" w:rsidRDefault="009C508B">
            <w:pPr>
              <w:spacing w:after="0"/>
            </w:pPr>
            <w:r>
              <w:t>Proposal 4: to define the duplex mode of LTE based broadcast band as DL only.</w:t>
            </w:r>
          </w:p>
          <w:p w14:paraId="36BAE45D" w14:textId="77777777" w:rsidR="003E334A" w:rsidRDefault="009C508B">
            <w:pPr>
              <w:spacing w:after="0"/>
            </w:pPr>
            <w:r>
              <w:t>Proposal 5: to follow the Rel-17 agreement for transmission bandwidth configuration for 6/7/8MHz.</w:t>
            </w:r>
          </w:p>
          <w:p w14:paraId="3AD7A75E" w14:textId="77777777" w:rsidR="003E334A" w:rsidRDefault="009C508B">
            <w:pPr>
              <w:spacing w:after="0"/>
            </w:pPr>
            <w:r>
              <w:t>Proposal 6: to follow the existing channel spacing for LTE base broadcast or not to define channel spacing for LTE based broadcast.</w:t>
            </w:r>
          </w:p>
          <w:p w14:paraId="7E3C83FB" w14:textId="77777777" w:rsidR="003E334A" w:rsidRDefault="009C508B">
            <w:pPr>
              <w:spacing w:after="0"/>
            </w:pPr>
            <w:r>
              <w:t xml:space="preserve">Proposal 7: use the </w:t>
            </w:r>
            <w:proofErr w:type="gramStart"/>
            <w:r>
              <w:t>carrier based</w:t>
            </w:r>
            <w:proofErr w:type="gramEnd"/>
            <w:r>
              <w:t xml:space="preserve"> approach to define the channel raster for LTE based broadcast with its granularity as 100kHz.</w:t>
            </w:r>
          </w:p>
        </w:tc>
      </w:tr>
      <w:tr w:rsidR="003E334A" w14:paraId="647B9EC9" w14:textId="77777777">
        <w:trPr>
          <w:trHeight w:val="468"/>
        </w:trPr>
        <w:tc>
          <w:tcPr>
            <w:tcW w:w="1622" w:type="dxa"/>
          </w:tcPr>
          <w:p w14:paraId="07290A2A" w14:textId="77777777" w:rsidR="003E334A" w:rsidRDefault="00926552">
            <w:pPr>
              <w:spacing w:after="0"/>
            </w:pPr>
            <w:hyperlink r:id="rId19" w:tgtFrame="_parent" w:history="1">
              <w:r w:rsidR="009C508B">
                <w:rPr>
                  <w:rStyle w:val="Hyperlink"/>
                  <w:rFonts w:ascii="Arial" w:hAnsi="Arial" w:cs="Arial"/>
                  <w:b/>
                  <w:bCs/>
                  <w:sz w:val="16"/>
                  <w:szCs w:val="16"/>
                </w:rPr>
                <w:t>R4-2214002</w:t>
              </w:r>
            </w:hyperlink>
          </w:p>
        </w:tc>
        <w:tc>
          <w:tcPr>
            <w:tcW w:w="1424" w:type="dxa"/>
          </w:tcPr>
          <w:p w14:paraId="4C779C3D" w14:textId="77777777" w:rsidR="003E334A" w:rsidRDefault="009C508B">
            <w:pPr>
              <w:spacing w:after="0"/>
            </w:pPr>
            <w:r>
              <w:t>Qualcomm Incorporated</w:t>
            </w:r>
          </w:p>
        </w:tc>
        <w:tc>
          <w:tcPr>
            <w:tcW w:w="6585" w:type="dxa"/>
          </w:tcPr>
          <w:p w14:paraId="23B1A5BB" w14:textId="77777777" w:rsidR="003E334A" w:rsidRDefault="009C508B">
            <w:pPr>
              <w:spacing w:after="0"/>
            </w:pPr>
            <w:r>
              <w:t>Observation 1: 5G terrestrial broadcast may need new broadcast dedicated RF requirements</w:t>
            </w:r>
          </w:p>
          <w:p w14:paraId="712FBB0A" w14:textId="77777777" w:rsidR="003E334A" w:rsidRDefault="009C508B">
            <w:pPr>
              <w:spacing w:after="0"/>
            </w:pPr>
            <w:r>
              <w:t xml:space="preserve">Observation 2: 5G terrestrial broadcast system does not have uplink but receiver performance can still be tested with the aid of application layer.  Mapping of BLER metric to core RF requirements on throughput needs further discussion. </w:t>
            </w:r>
          </w:p>
          <w:p w14:paraId="4F27731B" w14:textId="77777777" w:rsidR="003E334A" w:rsidRDefault="009C508B">
            <w:pPr>
              <w:spacing w:after="0"/>
            </w:pPr>
            <w:r>
              <w:t xml:space="preserve">Observation 3: New FRC’s are needed for Rel-18 5G terrestrial broadcast RF performance requirements. </w:t>
            </w:r>
          </w:p>
          <w:p w14:paraId="3777B20B" w14:textId="77777777" w:rsidR="003E334A" w:rsidRDefault="009C508B">
            <w:pPr>
              <w:spacing w:after="0"/>
            </w:pPr>
            <w:r>
              <w:t>Observation 4:  Regulatory documents indicated in the WID should be reviewed for possible inclusion into the 3GPP specifications.  Not all of the documents are freely available within the public domain.</w:t>
            </w:r>
          </w:p>
          <w:p w14:paraId="05F624AB" w14:textId="77777777" w:rsidR="003E334A" w:rsidRDefault="009C508B">
            <w:pPr>
              <w:spacing w:after="0"/>
            </w:pPr>
            <w:r>
              <w:t xml:space="preserve">Proposal 1: How to handle 6, 7 and 8 MHz bandwidth in the specifications should be coordinated between UE and BS specifications.  </w:t>
            </w:r>
          </w:p>
          <w:p w14:paraId="4EE97156" w14:textId="77777777" w:rsidR="003E334A" w:rsidRDefault="009C508B">
            <w:pPr>
              <w:spacing w:after="0"/>
            </w:pPr>
            <w:r>
              <w:t xml:space="preserve">Proposal 2:  Two options are blocker placement shall be considered.  The first is according to 10 MHz LTE channelization and the second is specific blocker placement according to 6, 7, and 8 MHz broadcast channelization.  The power levels are still to be </w:t>
            </w:r>
            <w:proofErr w:type="gramStart"/>
            <w:r>
              <w:t>studied, but</w:t>
            </w:r>
            <w:proofErr w:type="gramEnd"/>
            <w:r>
              <w:t xml:space="preserve"> should take into consideration the assumption of coordination between nearby broadcast transmitters.</w:t>
            </w:r>
          </w:p>
          <w:p w14:paraId="6CADD970" w14:textId="77777777" w:rsidR="003E334A" w:rsidRDefault="009C508B">
            <w:pPr>
              <w:spacing w:after="0"/>
            </w:pPr>
            <w:r>
              <w:t>Proposal 3: Discuss whether the same reference sensitivity as LTE 10 MHz can apply for bandwidths of 6, 7, and 7 MHz in broadcast bands, whether it can be scaled to bandwidth, or whether more detailed study is warranted.</w:t>
            </w:r>
          </w:p>
        </w:tc>
      </w:tr>
    </w:tbl>
    <w:p w14:paraId="75878405" w14:textId="77777777" w:rsidR="003E334A" w:rsidRPr="00996998" w:rsidRDefault="003E334A">
      <w:pPr>
        <w:rPr>
          <w:lang w:val="en-US" w:eastAsia="ja-JP"/>
        </w:rPr>
      </w:pPr>
    </w:p>
    <w:p w14:paraId="6AE0AF72" w14:textId="77777777" w:rsidR="003E334A" w:rsidRDefault="009C508B">
      <w:pPr>
        <w:pStyle w:val="Heading1"/>
        <w:rPr>
          <w:lang w:eastAsia="ja-JP"/>
        </w:rPr>
      </w:pPr>
      <w:r>
        <w:rPr>
          <w:lang w:eastAsia="ja-JP"/>
        </w:rPr>
        <w:t>Topic #1: System parameters</w:t>
      </w:r>
    </w:p>
    <w:p w14:paraId="48B79D87" w14:textId="77777777" w:rsidR="003E334A" w:rsidRDefault="009C508B">
      <w:pPr>
        <w:rPr>
          <w:i/>
          <w:color w:val="0070C0"/>
          <w:lang w:eastAsia="zh-CN"/>
        </w:rPr>
      </w:pPr>
      <w:r>
        <w:rPr>
          <w:i/>
          <w:color w:val="0070C0"/>
          <w:lang w:eastAsia="zh-CN"/>
        </w:rPr>
        <w:t xml:space="preserve">Main technical topic overview. The structure can be done based on sub-agenda basis. </w:t>
      </w:r>
    </w:p>
    <w:p w14:paraId="47231A49" w14:textId="77777777" w:rsidR="003E334A" w:rsidRDefault="009C508B">
      <w:pPr>
        <w:pStyle w:val="Heading2"/>
      </w:pPr>
      <w:r>
        <w:rPr>
          <w:rFonts w:hint="eastAsia"/>
        </w:rPr>
        <w:lastRenderedPageBreak/>
        <w:t>Open issues</w:t>
      </w:r>
      <w:r>
        <w:t xml:space="preserve"> summary</w:t>
      </w:r>
    </w:p>
    <w:p w14:paraId="28B43EFC" w14:textId="77777777" w:rsidR="003E334A" w:rsidRDefault="009C508B">
      <w:pPr>
        <w:rPr>
          <w:iCs/>
        </w:rPr>
      </w:pPr>
      <w:r>
        <w:rPr>
          <w:iCs/>
        </w:rPr>
        <w:t>The following open issues have been identified and presented in company contributions</w:t>
      </w:r>
    </w:p>
    <w:p w14:paraId="25E10292" w14:textId="77777777" w:rsidR="003E334A" w:rsidRDefault="009C508B">
      <w:pPr>
        <w:rPr>
          <w:iCs/>
        </w:rPr>
      </w:pPr>
      <w:r>
        <w:rPr>
          <w:iCs/>
        </w:rPr>
        <w:t>Sub-topic 1-1 Coexistence</w:t>
      </w:r>
    </w:p>
    <w:p w14:paraId="442C5748" w14:textId="77777777" w:rsidR="003E334A" w:rsidRDefault="009C508B">
      <w:pPr>
        <w:rPr>
          <w:iCs/>
        </w:rPr>
      </w:pPr>
      <w:r>
        <w:rPr>
          <w:iCs/>
        </w:rPr>
        <w:t>Sub-topic 1-2 New band type</w:t>
      </w:r>
    </w:p>
    <w:p w14:paraId="741D407E" w14:textId="77777777" w:rsidR="003E334A" w:rsidRDefault="009C508B">
      <w:pPr>
        <w:rPr>
          <w:iCs/>
        </w:rPr>
      </w:pPr>
      <w:r>
        <w:rPr>
          <w:iCs/>
        </w:rPr>
        <w:t>Sub-topic 1-3 Channel bandwidths</w:t>
      </w:r>
    </w:p>
    <w:p w14:paraId="21400BB9" w14:textId="77777777" w:rsidR="003E334A" w:rsidRDefault="009C508B">
      <w:pPr>
        <w:rPr>
          <w:iCs/>
        </w:rPr>
      </w:pPr>
      <w:r>
        <w:rPr>
          <w:iCs/>
        </w:rPr>
        <w:t>Sub-topic 1-4 Channel spacing and channel raster</w:t>
      </w:r>
    </w:p>
    <w:p w14:paraId="310E8C0E" w14:textId="77777777" w:rsidR="003E334A" w:rsidRDefault="009C508B">
      <w:pPr>
        <w:rPr>
          <w:i/>
          <w:color w:val="0070C0"/>
          <w:lang w:eastAsia="zh-CN"/>
        </w:rPr>
      </w:pPr>
      <w:r>
        <w:rPr>
          <w:iCs/>
        </w:rPr>
        <w:t>Sub-topic 1-5 Spectrum utilization</w:t>
      </w:r>
    </w:p>
    <w:p w14:paraId="161FB261" w14:textId="77777777" w:rsidR="003E334A" w:rsidRDefault="009C508B">
      <w:pPr>
        <w:pStyle w:val="Heading3"/>
        <w:rPr>
          <w:sz w:val="24"/>
          <w:szCs w:val="16"/>
        </w:rPr>
      </w:pPr>
      <w:r>
        <w:rPr>
          <w:sz w:val="24"/>
          <w:szCs w:val="16"/>
        </w:rPr>
        <w:t>Sub-topic 1-1 Coexistence</w:t>
      </w:r>
    </w:p>
    <w:p w14:paraId="590AFD0B" w14:textId="77777777" w:rsidR="003E334A" w:rsidRDefault="009C508B">
      <w:pPr>
        <w:rPr>
          <w:iCs/>
        </w:rPr>
      </w:pPr>
      <w:r>
        <w:rPr>
          <w:iCs/>
        </w:rPr>
        <w:t xml:space="preserve">Aspects related to system parameters was discussed in a number of papers.  It was recognized by all companies that the WID indicates coordination between systems operating in the same geography is expected  </w:t>
      </w:r>
    </w:p>
    <w:p w14:paraId="159A659E" w14:textId="77777777" w:rsidR="003E334A" w:rsidRDefault="009C508B">
      <w:pPr>
        <w:ind w:left="450" w:right="641"/>
        <w:rPr>
          <w:iCs/>
        </w:rPr>
      </w:pPr>
      <w:r>
        <w:rPr>
          <w:iCs/>
        </w:rPr>
        <w:t>The operation and planning of transmitters in these bands is different from cellular. In most cases, coordination mechanisms are in place so that when a new transmitter is proposed to be deployed in a given region, appropriate measures are taken (e.g. in terms of specific requirements for that transmitter, or usage of guard channels) to ensure coexistence with other systems in the same geography.</w:t>
      </w:r>
    </w:p>
    <w:p w14:paraId="5F3910F9" w14:textId="77777777" w:rsidR="003E334A" w:rsidRDefault="009C508B">
      <w:pPr>
        <w:rPr>
          <w:iCs/>
        </w:rPr>
      </w:pPr>
      <w:r>
        <w:rPr>
          <w:iCs/>
        </w:rPr>
        <w:t xml:space="preserve">Nonetheless, Nokia in R4-2212071 proposes that the HPHT deployment was not the scenario studied in 3GPP when the general coexistence parameters were derived and when MBMS was specified.  Therefore, before applying the general coexistence parameters (ACLR, ACS, etc), some study should first be conducted.  On the other hand, ZTE in R4-2213699 (treated in thread 316) agrees that currently TN BS is not applicable for HPHT scenario.  However, for how to protect the DTT service, there were some discussions in the past e.g., Band 20 or Band n71 (9 MHz guard band) and its coexistence requirement were also captured in BS spec.  ZTE suggest </w:t>
      </w:r>
      <w:proofErr w:type="gramStart"/>
      <w:r>
        <w:rPr>
          <w:iCs/>
        </w:rPr>
        <w:t>to follow</w:t>
      </w:r>
      <w:proofErr w:type="gramEnd"/>
      <w:r>
        <w:rPr>
          <w:iCs/>
        </w:rPr>
        <w:t xml:space="preserve"> the legacy regulatory requirement instead of further do the evaluation study again.</w:t>
      </w:r>
    </w:p>
    <w:p w14:paraId="5C4DD28A" w14:textId="77777777" w:rsidR="003E334A" w:rsidRDefault="009C508B">
      <w:pPr>
        <w:rPr>
          <w:b/>
          <w:color w:val="0070C0"/>
          <w:u w:val="single"/>
          <w:lang w:eastAsia="ko-KR"/>
        </w:rPr>
      </w:pPr>
      <w:r>
        <w:rPr>
          <w:b/>
          <w:color w:val="0070C0"/>
          <w:u w:val="single"/>
          <w:lang w:eastAsia="ko-KR"/>
        </w:rPr>
        <w:t>Issue 1-1: Coexistence</w:t>
      </w:r>
    </w:p>
    <w:p w14:paraId="3092EE25"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iCs/>
        </w:rPr>
        <w:t>Is a coexistence study for HPHT deployment needed?</w:t>
      </w:r>
    </w:p>
    <w:p w14:paraId="0FC6DE81"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w:t>
      </w:r>
    </w:p>
    <w:p w14:paraId="5B52C544"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2A893CBA"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DEB7958"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in the first round.</w:t>
      </w:r>
    </w:p>
    <w:p w14:paraId="7D9B13A2" w14:textId="77777777" w:rsidR="003E334A" w:rsidRDefault="003E334A">
      <w:pPr>
        <w:rPr>
          <w:i/>
          <w:color w:val="0070C0"/>
          <w:lang w:eastAsia="zh-CN"/>
        </w:rPr>
      </w:pPr>
    </w:p>
    <w:p w14:paraId="414D38FE" w14:textId="77777777" w:rsidR="003E334A" w:rsidRDefault="009C508B">
      <w:pPr>
        <w:pStyle w:val="Heading3"/>
        <w:rPr>
          <w:sz w:val="24"/>
          <w:szCs w:val="16"/>
        </w:rPr>
      </w:pPr>
      <w:r>
        <w:rPr>
          <w:sz w:val="24"/>
          <w:szCs w:val="16"/>
        </w:rPr>
        <w:t>Sub-topic 1-2 New band type</w:t>
      </w:r>
    </w:p>
    <w:p w14:paraId="4A904DF3" w14:textId="77777777" w:rsidR="003E334A" w:rsidRDefault="009C508B">
      <w:pPr>
        <w:rPr>
          <w:iCs/>
          <w:lang w:val="en-US" w:eastAsia="zh-CN"/>
        </w:rPr>
      </w:pPr>
      <w:r>
        <w:rPr>
          <w:iCs/>
          <w:lang w:val="en-US" w:eastAsia="zh-CN"/>
        </w:rPr>
        <w:t>It was recognized that the existing band types FDD, TDD, SDL are not well suited for the 5G broadcast band(s) and that a new type should be created.  It was also suggested that a new suffix could be used to capture the specific requirements related to these downlink-only bands.</w:t>
      </w:r>
    </w:p>
    <w:p w14:paraId="1D0B4FC7" w14:textId="77777777" w:rsidR="003E334A" w:rsidRDefault="009C508B">
      <w:pPr>
        <w:rPr>
          <w:iCs/>
          <w:lang w:val="en-US" w:eastAsia="zh-CN"/>
        </w:rPr>
      </w:pPr>
      <w:r>
        <w:rPr>
          <w:iCs/>
          <w:lang w:val="en-US" w:eastAsia="zh-CN"/>
        </w:rPr>
        <w:t>If there is a new band type created, is there any impact to other specifications in other working groups?</w:t>
      </w:r>
    </w:p>
    <w:p w14:paraId="5600395E" w14:textId="77777777" w:rsidR="003E334A" w:rsidRDefault="009C508B">
      <w:pPr>
        <w:rPr>
          <w:b/>
          <w:color w:val="0070C0"/>
          <w:u w:val="single"/>
          <w:lang w:eastAsia="ko-KR"/>
        </w:rPr>
      </w:pPr>
      <w:r>
        <w:rPr>
          <w:b/>
          <w:color w:val="0070C0"/>
          <w:u w:val="single"/>
          <w:lang w:eastAsia="ko-KR"/>
        </w:rPr>
        <w:t>Issue 1-2: New band type</w:t>
      </w:r>
    </w:p>
    <w:p w14:paraId="61A5AE34"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Is a new band type needed?   </w:t>
      </w:r>
    </w:p>
    <w:p w14:paraId="2C18DFAD"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w:t>
      </w:r>
    </w:p>
    <w:p w14:paraId="1580A57C"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035946A4"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2F7A4B9"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If the answer is Yes, then please also comment whether there is impact to other WG’s</w:t>
      </w:r>
    </w:p>
    <w:p w14:paraId="417707F3"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If the answer is No, then please comment on how existing band types could be used</w:t>
      </w:r>
    </w:p>
    <w:p w14:paraId="0E78DEB4" w14:textId="77777777" w:rsidR="003E334A" w:rsidRDefault="009C508B">
      <w:pPr>
        <w:pStyle w:val="Heading3"/>
        <w:rPr>
          <w:sz w:val="24"/>
          <w:szCs w:val="16"/>
        </w:rPr>
      </w:pPr>
      <w:r>
        <w:rPr>
          <w:sz w:val="24"/>
          <w:szCs w:val="16"/>
        </w:rPr>
        <w:t>Sub-topic 1-3 Channel bandwidths</w:t>
      </w:r>
    </w:p>
    <w:p w14:paraId="4E0468AC" w14:textId="77777777" w:rsidR="003E334A" w:rsidRPr="00996998" w:rsidRDefault="009C508B">
      <w:pPr>
        <w:rPr>
          <w:lang w:val="en-US" w:eastAsia="zh-CN"/>
        </w:rPr>
      </w:pPr>
      <w:r w:rsidRPr="00996998">
        <w:rPr>
          <w:lang w:val="en-US" w:eastAsia="zh-CN"/>
        </w:rPr>
        <w:t xml:space="preserve">The bandwidths allocated for broadcast in the UHF band are 6, 7, and 8 MHz depending on the region.  However, LTE specifications only define bandwidths of 1.4, 3, 5, 10, 15, and 20 </w:t>
      </w:r>
      <w:proofErr w:type="spellStart"/>
      <w:r w:rsidRPr="00996998">
        <w:rPr>
          <w:lang w:val="en-US" w:eastAsia="zh-CN"/>
        </w:rPr>
        <w:t>MHz.</w:t>
      </w:r>
      <w:proofErr w:type="spellEnd"/>
      <w:r w:rsidRPr="00996998">
        <w:rPr>
          <w:lang w:val="en-US" w:eastAsia="zh-CN"/>
        </w:rPr>
        <w:t xml:space="preserve">  One option is to explicitly define new 6, 7, and 8 MHz channels (recognizing on the UE side that new filters should not necessarily be assumed).  The other option is to reuse the existing bandwidths, perhaps </w:t>
      </w:r>
      <w:proofErr w:type="gramStart"/>
      <w:r w:rsidRPr="00996998">
        <w:rPr>
          <w:lang w:val="en-US" w:eastAsia="zh-CN"/>
        </w:rPr>
        <w:t>taking into account</w:t>
      </w:r>
      <w:proofErr w:type="gramEnd"/>
      <w:r w:rsidRPr="00996998">
        <w:rPr>
          <w:lang w:val="en-US" w:eastAsia="zh-CN"/>
        </w:rPr>
        <w:t xml:space="preserve"> some of the ideas explored in the NR study item on efficient use of non-standard bandwidths.</w:t>
      </w:r>
    </w:p>
    <w:p w14:paraId="1A305AB0" w14:textId="77777777" w:rsidR="003E334A" w:rsidRDefault="009C508B">
      <w:pPr>
        <w:rPr>
          <w:b/>
          <w:color w:val="0070C0"/>
          <w:u w:val="single"/>
          <w:lang w:eastAsia="ko-KR"/>
        </w:rPr>
      </w:pPr>
      <w:r>
        <w:rPr>
          <w:b/>
          <w:color w:val="0070C0"/>
          <w:u w:val="single"/>
          <w:lang w:eastAsia="ko-KR"/>
        </w:rPr>
        <w:t>Issue 1-3: Channel bandwidths</w:t>
      </w:r>
    </w:p>
    <w:p w14:paraId="4C13E15C"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How should the channel bandwidths be handled?</w:t>
      </w:r>
    </w:p>
    <w:p w14:paraId="31B974F1"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New channel bandwidths 6, 7, and 8 MHz are defined in both BS and UE specifications, applicable only to the 5G broadcast bands.  It is recognized that the UE will not necessarily incorporate a new filter, rather only the existing 10 MHz filter should be assumed.</w:t>
      </w:r>
    </w:p>
    <w:p w14:paraId="4159C24D"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The existing LTE bandwidths are used to cover the 5G broadcast channels.  </w:t>
      </w:r>
    </w:p>
    <w:p w14:paraId="2B7FECE0"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 solutions?</w:t>
      </w:r>
    </w:p>
    <w:p w14:paraId="65AF0C3D"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7756937"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Based on the contributions submitted, companies seem to recommend option 1 but all options can be discussed in the first round.</w:t>
      </w:r>
    </w:p>
    <w:p w14:paraId="3E52096B" w14:textId="77777777" w:rsidR="003E334A" w:rsidRPr="00996998" w:rsidRDefault="009C508B">
      <w:pPr>
        <w:pStyle w:val="Heading3"/>
        <w:rPr>
          <w:sz w:val="24"/>
          <w:szCs w:val="16"/>
          <w:lang w:val="en-US"/>
        </w:rPr>
      </w:pPr>
      <w:r w:rsidRPr="00996998">
        <w:rPr>
          <w:sz w:val="24"/>
          <w:szCs w:val="16"/>
          <w:lang w:val="en-US"/>
        </w:rPr>
        <w:t>Sub-topic 1-4 Channel spacing and channel raster</w:t>
      </w:r>
    </w:p>
    <w:p w14:paraId="6C402EAD" w14:textId="77777777" w:rsidR="003E334A" w:rsidRPr="00996998" w:rsidRDefault="009C508B">
      <w:pPr>
        <w:rPr>
          <w:lang w:val="en-US" w:eastAsia="zh-CN"/>
        </w:rPr>
      </w:pPr>
      <w:r w:rsidRPr="00996998">
        <w:rPr>
          <w:lang w:val="en-US" w:eastAsia="zh-CN"/>
        </w:rPr>
        <w:t xml:space="preserve">The conventional channel raster resolution for LTE is 100 kHz.  However, the broadcast channelization for the UHF band is fixed for 6, 7, or 8 MHz channels. </w:t>
      </w:r>
    </w:p>
    <w:p w14:paraId="754B96C2" w14:textId="77777777" w:rsidR="003E334A" w:rsidRDefault="009C508B">
      <w:pPr>
        <w:rPr>
          <w:b/>
          <w:color w:val="0070C0"/>
          <w:u w:val="single"/>
          <w:lang w:eastAsia="ko-KR"/>
        </w:rPr>
      </w:pPr>
      <w:r>
        <w:rPr>
          <w:b/>
          <w:color w:val="0070C0"/>
          <w:u w:val="single"/>
          <w:lang w:eastAsia="ko-KR"/>
        </w:rPr>
        <w:t>Issue 1-4: Channel spacing and channel raster</w:t>
      </w:r>
    </w:p>
    <w:p w14:paraId="6FE390AD"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How should the channel </w:t>
      </w:r>
      <w:proofErr w:type="gramStart"/>
      <w:r>
        <w:rPr>
          <w:rFonts w:eastAsia="SimSun"/>
          <w:color w:val="0070C0"/>
          <w:szCs w:val="24"/>
          <w:lang w:eastAsia="zh-CN"/>
        </w:rPr>
        <w:t>spacing</w:t>
      </w:r>
      <w:proofErr w:type="gramEnd"/>
      <w:r>
        <w:rPr>
          <w:rFonts w:eastAsia="SimSun"/>
          <w:color w:val="0070C0"/>
          <w:szCs w:val="24"/>
          <w:lang w:eastAsia="zh-CN"/>
        </w:rPr>
        <w:t xml:space="preserve"> and channel raster be handled?</w:t>
      </w:r>
    </w:p>
    <w:p w14:paraId="083234F6"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Maintain the 100 kHz channel raster for generality.  Some channel raster points may not be used.</w:t>
      </w:r>
    </w:p>
    <w:p w14:paraId="245A48C3"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proofErr w:type="spellStart"/>
      <w:r>
        <w:rPr>
          <w:rFonts w:eastAsia="SimSun"/>
          <w:color w:val="0070C0"/>
          <w:szCs w:val="24"/>
          <w:lang w:eastAsia="zh-CN"/>
        </w:rPr>
        <w:t>Downsample</w:t>
      </w:r>
      <w:proofErr w:type="spellEnd"/>
      <w:r>
        <w:rPr>
          <w:rFonts w:eastAsia="SimSun"/>
          <w:color w:val="0070C0"/>
          <w:szCs w:val="24"/>
          <w:lang w:eastAsia="zh-CN"/>
        </w:rPr>
        <w:t xml:space="preserve"> the channel raster to 3 sets of possibilities, for 6, 7, and 8 MHz </w:t>
      </w:r>
      <w:proofErr w:type="spellStart"/>
      <w:r>
        <w:rPr>
          <w:rFonts w:eastAsia="SimSun"/>
          <w:color w:val="0070C0"/>
          <w:szCs w:val="24"/>
          <w:lang w:eastAsia="zh-CN"/>
        </w:rPr>
        <w:t>channelizations</w:t>
      </w:r>
      <w:proofErr w:type="spellEnd"/>
      <w:r>
        <w:rPr>
          <w:rFonts w:eastAsia="SimSun"/>
          <w:color w:val="0070C0"/>
          <w:szCs w:val="24"/>
          <w:lang w:eastAsia="zh-CN"/>
        </w:rPr>
        <w:t>.</w:t>
      </w:r>
    </w:p>
    <w:p w14:paraId="36A628D9"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F79D5AA"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Decide between the two options for channelization stating the reason for your preference</w:t>
      </w:r>
    </w:p>
    <w:p w14:paraId="2006A384" w14:textId="77777777" w:rsidR="003E334A" w:rsidRDefault="009C508B">
      <w:pPr>
        <w:pStyle w:val="Heading3"/>
        <w:rPr>
          <w:sz w:val="24"/>
          <w:szCs w:val="16"/>
        </w:rPr>
      </w:pPr>
      <w:r>
        <w:rPr>
          <w:sz w:val="24"/>
          <w:szCs w:val="16"/>
        </w:rPr>
        <w:t>Sub-topic 1-5 Spectrum utilization</w:t>
      </w:r>
    </w:p>
    <w:p w14:paraId="39BBC0BE" w14:textId="77777777" w:rsidR="003E334A" w:rsidRPr="00176F36" w:rsidRDefault="009C508B">
      <w:pPr>
        <w:pStyle w:val="TH"/>
        <w:rPr>
          <w:lang w:val="en-US"/>
        </w:rPr>
      </w:pPr>
      <w:r w:rsidRPr="00176F36">
        <w:rPr>
          <w:lang w:val="en-US"/>
        </w:rPr>
        <w:t>Table 2.3.1-1: Maximum transmission bandwidth configurations for MBMS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1182"/>
        <w:gridCol w:w="1182"/>
        <w:gridCol w:w="1182"/>
      </w:tblGrid>
      <w:tr w:rsidR="003E334A" w14:paraId="6038D7F8" w14:textId="77777777">
        <w:trPr>
          <w:trHeight w:val="303"/>
          <w:jc w:val="center"/>
        </w:trPr>
        <w:tc>
          <w:tcPr>
            <w:tcW w:w="1182" w:type="dxa"/>
            <w:shd w:val="clear" w:color="auto" w:fill="auto"/>
          </w:tcPr>
          <w:p w14:paraId="72DDFEEE" w14:textId="77777777" w:rsidR="003E334A" w:rsidRDefault="009C508B">
            <w:pPr>
              <w:pStyle w:val="TAH"/>
            </w:pPr>
            <w:r>
              <w:t>Bandwidth</w:t>
            </w:r>
          </w:p>
        </w:tc>
        <w:tc>
          <w:tcPr>
            <w:tcW w:w="1182" w:type="dxa"/>
            <w:shd w:val="clear" w:color="auto" w:fill="auto"/>
          </w:tcPr>
          <w:p w14:paraId="4989DC5B" w14:textId="77777777" w:rsidR="003E334A" w:rsidRDefault="009C508B">
            <w:pPr>
              <w:pStyle w:val="TAH"/>
            </w:pPr>
            <w:r>
              <w:t>6 MHz</w:t>
            </w:r>
          </w:p>
        </w:tc>
        <w:tc>
          <w:tcPr>
            <w:tcW w:w="1182" w:type="dxa"/>
            <w:shd w:val="clear" w:color="auto" w:fill="auto"/>
          </w:tcPr>
          <w:p w14:paraId="48D77E7A" w14:textId="77777777" w:rsidR="003E334A" w:rsidRDefault="009C508B">
            <w:pPr>
              <w:pStyle w:val="TAH"/>
            </w:pPr>
            <w:r>
              <w:t>7 MHz</w:t>
            </w:r>
          </w:p>
        </w:tc>
        <w:tc>
          <w:tcPr>
            <w:tcW w:w="1182" w:type="dxa"/>
            <w:shd w:val="clear" w:color="auto" w:fill="auto"/>
          </w:tcPr>
          <w:p w14:paraId="0E1BEBFC" w14:textId="77777777" w:rsidR="003E334A" w:rsidRDefault="009C508B">
            <w:pPr>
              <w:pStyle w:val="TAH"/>
            </w:pPr>
            <w:r>
              <w:t>8 MHz</w:t>
            </w:r>
          </w:p>
        </w:tc>
      </w:tr>
      <w:tr w:rsidR="003E334A" w14:paraId="75E3B604" w14:textId="77777777">
        <w:trPr>
          <w:trHeight w:val="288"/>
          <w:jc w:val="center"/>
        </w:trPr>
        <w:tc>
          <w:tcPr>
            <w:tcW w:w="1182" w:type="dxa"/>
            <w:shd w:val="clear" w:color="auto" w:fill="auto"/>
          </w:tcPr>
          <w:p w14:paraId="7FC2327C" w14:textId="77777777" w:rsidR="003E334A" w:rsidRDefault="009C508B">
            <w:pPr>
              <w:pStyle w:val="TAH"/>
            </w:pPr>
            <w:r>
              <w:t>N</w:t>
            </w:r>
            <w:r>
              <w:rPr>
                <w:vertAlign w:val="subscript"/>
              </w:rPr>
              <w:t>RB</w:t>
            </w:r>
          </w:p>
        </w:tc>
        <w:tc>
          <w:tcPr>
            <w:tcW w:w="1182" w:type="dxa"/>
            <w:shd w:val="clear" w:color="auto" w:fill="auto"/>
          </w:tcPr>
          <w:p w14:paraId="5817C6BE" w14:textId="77777777" w:rsidR="003E334A" w:rsidRDefault="009C508B">
            <w:pPr>
              <w:pStyle w:val="TAC"/>
            </w:pPr>
            <w:r>
              <w:t>30</w:t>
            </w:r>
          </w:p>
        </w:tc>
        <w:tc>
          <w:tcPr>
            <w:tcW w:w="1182" w:type="dxa"/>
            <w:shd w:val="clear" w:color="auto" w:fill="auto"/>
          </w:tcPr>
          <w:p w14:paraId="23303F11" w14:textId="77777777" w:rsidR="003E334A" w:rsidRDefault="009C508B">
            <w:pPr>
              <w:pStyle w:val="TAC"/>
            </w:pPr>
            <w:r>
              <w:t>35</w:t>
            </w:r>
          </w:p>
        </w:tc>
        <w:tc>
          <w:tcPr>
            <w:tcW w:w="1182" w:type="dxa"/>
            <w:shd w:val="clear" w:color="auto" w:fill="auto"/>
          </w:tcPr>
          <w:p w14:paraId="0CF03310" w14:textId="77777777" w:rsidR="003E334A" w:rsidRDefault="009C508B">
            <w:pPr>
              <w:pStyle w:val="TAC"/>
            </w:pPr>
            <w:r>
              <w:t>40</w:t>
            </w:r>
          </w:p>
        </w:tc>
      </w:tr>
    </w:tbl>
    <w:p w14:paraId="3BCAA30D" w14:textId="77777777" w:rsidR="003E334A" w:rsidRDefault="003E334A"/>
    <w:p w14:paraId="67DDFD44" w14:textId="77777777" w:rsidR="003E334A" w:rsidRDefault="009C508B">
      <w:pPr>
        <w:rPr>
          <w:b/>
          <w:color w:val="0070C0"/>
          <w:u w:val="single"/>
          <w:lang w:eastAsia="ko-KR"/>
        </w:rPr>
      </w:pPr>
      <w:r>
        <w:rPr>
          <w:b/>
          <w:color w:val="0070C0"/>
          <w:u w:val="single"/>
          <w:lang w:eastAsia="ko-KR"/>
        </w:rPr>
        <w:t>Issue 1-5: Spectrum utilization</w:t>
      </w:r>
    </w:p>
    <w:p w14:paraId="4A4A07D9"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Any concerns with the above?  Any other aspect that needs consideration?</w:t>
      </w:r>
    </w:p>
    <w:p w14:paraId="6AF17C61" w14:textId="77777777" w:rsidR="003E334A" w:rsidRDefault="003E334A">
      <w:pPr>
        <w:spacing w:after="120"/>
        <w:rPr>
          <w:color w:val="0070C0"/>
          <w:szCs w:val="24"/>
          <w:lang w:eastAsia="zh-CN"/>
        </w:rPr>
      </w:pPr>
    </w:p>
    <w:p w14:paraId="4D3D7C44" w14:textId="77777777" w:rsidR="003E334A" w:rsidRPr="00996998" w:rsidRDefault="009C508B">
      <w:pPr>
        <w:pStyle w:val="Heading2"/>
        <w:rPr>
          <w:lang w:val="en-US"/>
        </w:rPr>
      </w:pPr>
      <w:proofErr w:type="gramStart"/>
      <w:r w:rsidRPr="00996998">
        <w:rPr>
          <w:lang w:val="en-US"/>
        </w:rPr>
        <w:lastRenderedPageBreak/>
        <w:t>Companies</w:t>
      </w:r>
      <w:proofErr w:type="gramEnd"/>
      <w:r w:rsidRPr="00996998">
        <w:rPr>
          <w:lang w:val="en-US"/>
        </w:rPr>
        <w:t xml:space="preserve"> views’ collection for 1st round </w:t>
      </w:r>
    </w:p>
    <w:p w14:paraId="4AD50D40" w14:textId="77777777" w:rsidR="003E334A" w:rsidRDefault="009C508B">
      <w:pPr>
        <w:pStyle w:val="Heading3"/>
        <w:rPr>
          <w:sz w:val="24"/>
          <w:szCs w:val="16"/>
        </w:rPr>
      </w:pPr>
      <w:r>
        <w:rPr>
          <w:sz w:val="24"/>
          <w:szCs w:val="16"/>
        </w:rPr>
        <w:t xml:space="preserve">Open issues </w:t>
      </w:r>
    </w:p>
    <w:p w14:paraId="6A6A3434" w14:textId="77777777" w:rsidR="003E334A" w:rsidRDefault="009C508B">
      <w:pPr>
        <w:rPr>
          <w:bCs/>
          <w:color w:val="0070C0"/>
          <w:u w:val="single"/>
          <w:lang w:eastAsia="ko-KR"/>
        </w:rPr>
      </w:pPr>
      <w:proofErr w:type="gramStart"/>
      <w:r>
        <w:rPr>
          <w:bCs/>
          <w:color w:val="0070C0"/>
          <w:u w:val="single"/>
          <w:lang w:eastAsia="ko-KR"/>
        </w:rPr>
        <w:t>Sub topic</w:t>
      </w:r>
      <w:proofErr w:type="gramEnd"/>
      <w:r>
        <w:rPr>
          <w:bCs/>
          <w:color w:val="0070C0"/>
          <w:u w:val="single"/>
          <w:lang w:eastAsia="ko-KR"/>
        </w:rPr>
        <w:t xml:space="preserve"> 1-1 Coexistence</w:t>
      </w:r>
    </w:p>
    <w:tbl>
      <w:tblPr>
        <w:tblStyle w:val="TableGrid"/>
        <w:tblW w:w="0" w:type="auto"/>
        <w:tblLook w:val="04A0" w:firstRow="1" w:lastRow="0" w:firstColumn="1" w:lastColumn="0" w:noHBand="0" w:noVBand="1"/>
      </w:tblPr>
      <w:tblGrid>
        <w:gridCol w:w="1236"/>
        <w:gridCol w:w="8395"/>
      </w:tblGrid>
      <w:tr w:rsidR="003E334A" w14:paraId="5D55516C" w14:textId="77777777">
        <w:tc>
          <w:tcPr>
            <w:tcW w:w="1236" w:type="dxa"/>
          </w:tcPr>
          <w:p w14:paraId="07619492"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58D6B2C"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Comments</w:t>
            </w:r>
          </w:p>
        </w:tc>
      </w:tr>
      <w:tr w:rsidR="003E334A" w14:paraId="6C482957" w14:textId="77777777">
        <w:tc>
          <w:tcPr>
            <w:tcW w:w="1236" w:type="dxa"/>
          </w:tcPr>
          <w:p w14:paraId="2D217F4B"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91D18AA" w14:textId="77777777" w:rsidR="003E334A" w:rsidRDefault="003E334A">
            <w:pPr>
              <w:spacing w:after="120"/>
              <w:rPr>
                <w:rFonts w:eastAsiaTheme="minorEastAsia"/>
                <w:color w:val="0070C0"/>
                <w:lang w:val="en-US" w:eastAsia="zh-CN"/>
              </w:rPr>
            </w:pPr>
          </w:p>
        </w:tc>
      </w:tr>
      <w:tr w:rsidR="007F799B" w14:paraId="1A00416D" w14:textId="77777777">
        <w:tc>
          <w:tcPr>
            <w:tcW w:w="1236" w:type="dxa"/>
          </w:tcPr>
          <w:p w14:paraId="475EFEA0" w14:textId="2608241A" w:rsidR="007F799B" w:rsidRDefault="007F799B">
            <w:pPr>
              <w:spacing w:after="120"/>
              <w:rPr>
                <w:rFonts w:eastAsiaTheme="minorEastAsia"/>
                <w:color w:val="0070C0"/>
                <w:lang w:val="en-US" w:eastAsia="zh-CN"/>
              </w:rPr>
            </w:pPr>
            <w:r>
              <w:rPr>
                <w:rFonts w:eastAsiaTheme="minorEastAsia"/>
                <w:color w:val="0070C0"/>
                <w:lang w:val="en-US" w:eastAsia="zh-CN"/>
              </w:rPr>
              <w:t>SWR</w:t>
            </w:r>
          </w:p>
        </w:tc>
        <w:tc>
          <w:tcPr>
            <w:tcW w:w="8395" w:type="dxa"/>
          </w:tcPr>
          <w:p w14:paraId="225B0CA1" w14:textId="4876D863" w:rsidR="007F799B" w:rsidRPr="00CA3F76" w:rsidRDefault="007F799B" w:rsidP="00CA3F76">
            <w:pPr>
              <w:pStyle w:val="CommentText"/>
            </w:pPr>
            <w:r>
              <w:rPr>
                <w:rFonts w:eastAsiaTheme="minorEastAsia"/>
                <w:color w:val="0070C0"/>
                <w:lang w:val="en-US" w:eastAsia="zh-CN"/>
              </w:rPr>
              <w:t>Option 2.</w:t>
            </w:r>
            <w:r w:rsidR="00CA3F76">
              <w:t xml:space="preserve"> SWR as a network operator supports the view of ZTE. There were already discussions in the past. The decisive requirements are the legacy regulatory requirements for the coexistence between DTT/HPHT and TN/BS. For instance in ITU Region 1 there is the GE06 agreement in force that determines filter masks describing the maximum allowed interferences to/from neighbouring services.</w:t>
            </w:r>
          </w:p>
        </w:tc>
      </w:tr>
      <w:tr w:rsidR="003E334A" w14:paraId="151B3DF6" w14:textId="77777777">
        <w:tc>
          <w:tcPr>
            <w:tcW w:w="1236" w:type="dxa"/>
          </w:tcPr>
          <w:p w14:paraId="2766EAEA"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324ED3AC"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Option 2 is more preferred since it</w:t>
            </w:r>
            <w:r>
              <w:rPr>
                <w:rFonts w:eastAsiaTheme="minorEastAsia"/>
                <w:color w:val="0070C0"/>
                <w:lang w:val="en-US" w:eastAsia="zh-CN"/>
              </w:rPr>
              <w:t>’</w:t>
            </w:r>
            <w:r>
              <w:rPr>
                <w:rFonts w:eastAsiaTheme="minorEastAsia" w:hint="eastAsia"/>
                <w:color w:val="0070C0"/>
                <w:lang w:val="en-US" w:eastAsia="zh-CN"/>
              </w:rPr>
              <w:t>s more straight forward to reuse the existing regulatory requirement which has been mandated in the past and work well from the coexistence perspective.</w:t>
            </w:r>
          </w:p>
        </w:tc>
      </w:tr>
      <w:tr w:rsidR="00E444A2" w14:paraId="5436EC98" w14:textId="77777777">
        <w:tc>
          <w:tcPr>
            <w:tcW w:w="1236" w:type="dxa"/>
          </w:tcPr>
          <w:p w14:paraId="316B5EBF" w14:textId="46A31691" w:rsidR="00E444A2" w:rsidRDefault="00E444A2">
            <w:pPr>
              <w:spacing w:after="120"/>
              <w:rPr>
                <w:rFonts w:eastAsiaTheme="minorEastAsia"/>
                <w:color w:val="0070C0"/>
                <w:lang w:val="en-US" w:eastAsia="zh-CN"/>
              </w:rPr>
            </w:pPr>
            <w:r>
              <w:rPr>
                <w:rFonts w:eastAsiaTheme="minorEastAsia"/>
                <w:color w:val="0070C0"/>
                <w:lang w:val="en-US" w:eastAsia="zh-CN"/>
              </w:rPr>
              <w:t>T-Mobile USA</w:t>
            </w:r>
          </w:p>
        </w:tc>
        <w:tc>
          <w:tcPr>
            <w:tcW w:w="8395" w:type="dxa"/>
          </w:tcPr>
          <w:p w14:paraId="7F1E9B40" w14:textId="307C081A" w:rsidR="00E444A2" w:rsidRDefault="00E444A2">
            <w:pPr>
              <w:spacing w:after="120"/>
              <w:rPr>
                <w:rFonts w:eastAsiaTheme="minorEastAsia"/>
                <w:color w:val="0070C0"/>
                <w:lang w:val="en-US" w:eastAsia="zh-CN"/>
              </w:rPr>
            </w:pPr>
            <w:r>
              <w:rPr>
                <w:rFonts w:eastAsiaTheme="minorEastAsia"/>
                <w:color w:val="0070C0"/>
                <w:lang w:val="en-US" w:eastAsia="zh-CN"/>
              </w:rPr>
              <w:t xml:space="preserve">Option 1: Yes. 3GPP often provides </w:t>
            </w:r>
            <w:r w:rsidR="00204D85">
              <w:rPr>
                <w:rFonts w:eastAsiaTheme="minorEastAsia"/>
                <w:color w:val="0070C0"/>
                <w:lang w:val="en-US" w:eastAsia="zh-CN"/>
              </w:rPr>
              <w:t>coexistence</w:t>
            </w:r>
            <w:r>
              <w:rPr>
                <w:rFonts w:eastAsiaTheme="minorEastAsia"/>
                <w:color w:val="0070C0"/>
                <w:lang w:val="en-US" w:eastAsia="zh-CN"/>
              </w:rPr>
              <w:t xml:space="preserve"> requirements </w:t>
            </w:r>
            <w:r w:rsidR="005607DB">
              <w:rPr>
                <w:rFonts w:eastAsiaTheme="minorEastAsia"/>
                <w:color w:val="0070C0"/>
                <w:lang w:val="en-US" w:eastAsia="zh-CN"/>
              </w:rPr>
              <w:t>to protect other bands which</w:t>
            </w:r>
            <w:r>
              <w:rPr>
                <w:rFonts w:eastAsiaTheme="minorEastAsia"/>
                <w:color w:val="0070C0"/>
                <w:lang w:val="en-US" w:eastAsia="zh-CN"/>
              </w:rPr>
              <w:t xml:space="preserve"> exceed </w:t>
            </w:r>
            <w:r w:rsidR="00204D85">
              <w:rPr>
                <w:rFonts w:eastAsiaTheme="minorEastAsia"/>
                <w:color w:val="0070C0"/>
                <w:lang w:val="en-US" w:eastAsia="zh-CN"/>
              </w:rPr>
              <w:t xml:space="preserve">regulatory requirements. </w:t>
            </w:r>
          </w:p>
        </w:tc>
      </w:tr>
      <w:tr w:rsidR="002E3253" w14:paraId="35B82762" w14:textId="77777777">
        <w:tc>
          <w:tcPr>
            <w:tcW w:w="1236" w:type="dxa"/>
          </w:tcPr>
          <w:p w14:paraId="6BC80D0F" w14:textId="516EF056" w:rsidR="002E3253" w:rsidRDefault="002E3253">
            <w:pPr>
              <w:spacing w:after="120"/>
              <w:rPr>
                <w:rFonts w:eastAsiaTheme="minorEastAsia"/>
                <w:color w:val="0070C0"/>
                <w:lang w:val="en-US" w:eastAsia="zh-CN"/>
              </w:rPr>
            </w:pPr>
            <w:r>
              <w:rPr>
                <w:rFonts w:eastAsiaTheme="minorEastAsia" w:hint="eastAsia"/>
                <w:color w:val="0070C0"/>
                <w:lang w:val="en-US" w:eastAsia="zh-CN"/>
              </w:rPr>
              <w:t>Hu</w:t>
            </w:r>
            <w:r>
              <w:rPr>
                <w:rFonts w:eastAsiaTheme="minorEastAsia"/>
                <w:color w:val="0070C0"/>
                <w:lang w:val="en-US" w:eastAsia="zh-CN"/>
              </w:rPr>
              <w:t>awei</w:t>
            </w:r>
          </w:p>
        </w:tc>
        <w:tc>
          <w:tcPr>
            <w:tcW w:w="8395" w:type="dxa"/>
          </w:tcPr>
          <w:p w14:paraId="1480AC6A" w14:textId="77777777" w:rsidR="002E3253" w:rsidRDefault="002E3253" w:rsidP="002E3253">
            <w:pPr>
              <w:spacing w:after="120"/>
              <w:rPr>
                <w:rFonts w:eastAsiaTheme="minorEastAsia"/>
                <w:color w:val="0070C0"/>
                <w:lang w:val="en-US" w:eastAsia="zh-CN"/>
              </w:rPr>
            </w:pPr>
            <w:r>
              <w:rPr>
                <w:rFonts w:eastAsiaTheme="minorEastAsia"/>
                <w:color w:val="0070C0"/>
                <w:lang w:val="en-US" w:eastAsia="zh-CN"/>
              </w:rPr>
              <w:t>Question for clarification:</w:t>
            </w:r>
          </w:p>
          <w:p w14:paraId="74A9EB63" w14:textId="1076A2C5" w:rsidR="002E3253" w:rsidRDefault="002E3253" w:rsidP="002E3253">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s the clarification in WIDRP-220518, “</w:t>
            </w:r>
            <w:r w:rsidRPr="00CE3B4F">
              <w:rPr>
                <w:rFonts w:eastAsiaTheme="minorEastAsia"/>
                <w:color w:val="0070C0"/>
                <w:lang w:val="en-US" w:eastAsia="zh-CN"/>
              </w:rPr>
              <w:t>RAN4 shall assume that coexistence among different systems i</w:t>
            </w:r>
            <w:r>
              <w:rPr>
                <w:rFonts w:eastAsiaTheme="minorEastAsia"/>
                <w:color w:val="0070C0"/>
                <w:lang w:val="en-US" w:eastAsia="zh-CN"/>
              </w:rPr>
              <w:t xml:space="preserve">n the portion of the UHF band </w:t>
            </w:r>
            <w:r>
              <w:rPr>
                <w:rFonts w:eastAsiaTheme="minorEastAsia"/>
                <w:color w:val="0070C0"/>
                <w:lang w:val="en-US" w:eastAsia="zh-CN"/>
              </w:rPr>
              <w:tab/>
            </w:r>
            <w:r w:rsidRPr="00CE3B4F">
              <w:rPr>
                <w:rFonts w:eastAsiaTheme="minorEastAsia"/>
                <w:color w:val="0070C0"/>
                <w:lang w:val="en-US" w:eastAsia="zh-CN"/>
              </w:rPr>
              <w:t>allocated to broadcast (~470 - ~694/698 MHz) is ensured throu</w:t>
            </w:r>
            <w:r>
              <w:rPr>
                <w:rFonts w:eastAsiaTheme="minorEastAsia"/>
                <w:color w:val="0070C0"/>
                <w:lang w:val="en-US" w:eastAsia="zh-CN"/>
              </w:rPr>
              <w:t xml:space="preserve">gh coordination, in line with </w:t>
            </w:r>
            <w:r w:rsidRPr="00CE3B4F">
              <w:rPr>
                <w:rFonts w:eastAsiaTheme="minorEastAsia"/>
                <w:color w:val="0070C0"/>
                <w:lang w:val="en-US" w:eastAsia="zh-CN"/>
              </w:rPr>
              <w:t>regional and national regulation.</w:t>
            </w:r>
            <w:r>
              <w:rPr>
                <w:rFonts w:eastAsiaTheme="minorEastAsia"/>
                <w:color w:val="0070C0"/>
                <w:lang w:val="en-US" w:eastAsia="zh-CN"/>
              </w:rPr>
              <w:t xml:space="preserve">” In my understanding, there is no need to perform the </w:t>
            </w:r>
            <w:r w:rsidRPr="00CE3B4F">
              <w:rPr>
                <w:rFonts w:eastAsiaTheme="minorEastAsia"/>
                <w:color w:val="0070C0"/>
                <w:lang w:val="en-US" w:eastAsia="zh-CN"/>
              </w:rPr>
              <w:t xml:space="preserve">coexistence study </w:t>
            </w:r>
            <w:r>
              <w:rPr>
                <w:rFonts w:eastAsiaTheme="minorEastAsia"/>
                <w:color w:val="0070C0"/>
                <w:lang w:val="en-US" w:eastAsia="zh-CN"/>
              </w:rPr>
              <w:t>between</w:t>
            </w:r>
            <w:r w:rsidRPr="00CE3B4F">
              <w:rPr>
                <w:rFonts w:eastAsiaTheme="minorEastAsia"/>
                <w:color w:val="0070C0"/>
                <w:lang w:val="en-US" w:eastAsia="zh-CN"/>
              </w:rPr>
              <w:t xml:space="preserve"> HPHT deployment</w:t>
            </w:r>
            <w:r>
              <w:rPr>
                <w:rFonts w:eastAsiaTheme="minorEastAsia"/>
                <w:color w:val="0070C0"/>
                <w:lang w:val="en-US" w:eastAsia="zh-CN"/>
              </w:rPr>
              <w:t xml:space="preserve"> and IMT deployment. Not sure whether proponent wanted to consider the coexistence among same system, </w:t>
            </w:r>
            <w:proofErr w:type="gramStart"/>
            <w:r>
              <w:rPr>
                <w:rFonts w:eastAsiaTheme="minorEastAsia"/>
                <w:color w:val="0070C0"/>
                <w:lang w:val="en-US" w:eastAsia="zh-CN"/>
              </w:rPr>
              <w:t>i.e.</w:t>
            </w:r>
            <w:proofErr w:type="gramEnd"/>
            <w:r>
              <w:rPr>
                <w:rFonts w:eastAsiaTheme="minorEastAsia"/>
                <w:color w:val="0070C0"/>
                <w:lang w:val="en-US" w:eastAsia="zh-CN"/>
              </w:rPr>
              <w:t xml:space="preserve"> HPHT to HPHT adjacent channel coexistence?</w:t>
            </w:r>
          </w:p>
        </w:tc>
      </w:tr>
      <w:tr w:rsidR="004828F0" w14:paraId="4213D6A4" w14:textId="77777777">
        <w:tc>
          <w:tcPr>
            <w:tcW w:w="1236" w:type="dxa"/>
          </w:tcPr>
          <w:p w14:paraId="1A0AF78A" w14:textId="167202E7" w:rsidR="004828F0" w:rsidRDefault="004828F0" w:rsidP="004828F0">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3C9AC709" w14:textId="13589BEF" w:rsidR="004828F0" w:rsidRDefault="004828F0" w:rsidP="004828F0">
            <w:pPr>
              <w:spacing w:after="120"/>
              <w:rPr>
                <w:rFonts w:eastAsiaTheme="minorEastAsia"/>
                <w:color w:val="0070C0"/>
                <w:lang w:val="en-US" w:eastAsia="zh-CN"/>
              </w:rPr>
            </w:pPr>
            <w:r>
              <w:rPr>
                <w:rFonts w:eastAsiaTheme="minorEastAsia"/>
                <w:color w:val="0070C0"/>
                <w:lang w:val="en-US" w:eastAsia="zh-CN"/>
              </w:rPr>
              <w:t>Option 1, as mentioned</w:t>
            </w:r>
            <w:r w:rsidR="00331B19">
              <w:rPr>
                <w:rFonts w:eastAsiaTheme="minorEastAsia"/>
                <w:color w:val="0070C0"/>
                <w:lang w:val="en-US" w:eastAsia="zh-CN"/>
              </w:rPr>
              <w:t xml:space="preserve"> by Nokia</w:t>
            </w:r>
            <w:r>
              <w:rPr>
                <w:rFonts w:eastAsiaTheme="minorEastAsia"/>
                <w:color w:val="0070C0"/>
                <w:lang w:val="en-US" w:eastAsia="zh-CN"/>
              </w:rPr>
              <w:t>, HPHT was not considered in previous studies.</w:t>
            </w:r>
          </w:p>
          <w:p w14:paraId="31C7339D" w14:textId="716CE2D9" w:rsidR="001B393F" w:rsidRDefault="001B393F" w:rsidP="004828F0">
            <w:pPr>
              <w:spacing w:after="120"/>
              <w:rPr>
                <w:rFonts w:eastAsiaTheme="minorEastAsia"/>
                <w:color w:val="0070C0"/>
                <w:lang w:val="en-US" w:eastAsia="zh-CN"/>
              </w:rPr>
            </w:pPr>
            <w:r>
              <w:rPr>
                <w:rFonts w:eastAsiaTheme="minorEastAsia"/>
                <w:color w:val="0070C0"/>
                <w:lang w:val="en-US" w:eastAsia="zh-CN"/>
              </w:rPr>
              <w:t xml:space="preserve">To Huawei: RAN4 </w:t>
            </w:r>
            <w:r w:rsidR="00D97C37">
              <w:rPr>
                <w:rFonts w:eastAsiaTheme="minorEastAsia"/>
                <w:color w:val="0070C0"/>
                <w:lang w:val="en-US" w:eastAsia="zh-CN"/>
              </w:rPr>
              <w:t xml:space="preserve">should </w:t>
            </w:r>
            <w:r w:rsidR="00A07A6C">
              <w:rPr>
                <w:rFonts w:eastAsiaTheme="minorEastAsia"/>
                <w:color w:val="0070C0"/>
                <w:lang w:val="en-US" w:eastAsia="zh-CN"/>
              </w:rPr>
              <w:t xml:space="preserve">at least </w:t>
            </w:r>
            <w:r w:rsidR="00077DA9">
              <w:rPr>
                <w:rFonts w:eastAsiaTheme="minorEastAsia"/>
                <w:color w:val="0070C0"/>
                <w:lang w:val="en-US" w:eastAsia="zh-CN"/>
              </w:rPr>
              <w:t xml:space="preserve">better </w:t>
            </w:r>
            <w:r>
              <w:rPr>
                <w:rFonts w:eastAsiaTheme="minorEastAsia"/>
                <w:color w:val="0070C0"/>
                <w:lang w:val="en-US" w:eastAsia="zh-CN"/>
              </w:rPr>
              <w:t xml:space="preserve">understand </w:t>
            </w:r>
            <w:r w:rsidR="009B7F6F">
              <w:rPr>
                <w:rFonts w:eastAsiaTheme="minorEastAsia"/>
                <w:color w:val="0070C0"/>
                <w:lang w:val="en-US" w:eastAsia="zh-CN"/>
              </w:rPr>
              <w:t xml:space="preserve">what has been considered by </w:t>
            </w:r>
            <w:r w:rsidR="005934CE">
              <w:rPr>
                <w:rFonts w:eastAsiaTheme="minorEastAsia"/>
                <w:color w:val="0070C0"/>
                <w:lang w:val="en-US" w:eastAsia="zh-CN"/>
              </w:rPr>
              <w:t xml:space="preserve">the </w:t>
            </w:r>
            <w:r w:rsidR="00B238EE">
              <w:rPr>
                <w:rFonts w:eastAsiaTheme="minorEastAsia"/>
                <w:color w:val="0070C0"/>
                <w:lang w:val="en-US" w:eastAsia="zh-CN"/>
              </w:rPr>
              <w:t>regulat</w:t>
            </w:r>
            <w:r w:rsidR="005934CE">
              <w:rPr>
                <w:rFonts w:eastAsiaTheme="minorEastAsia"/>
                <w:color w:val="0070C0"/>
                <w:lang w:val="en-US" w:eastAsia="zh-CN"/>
              </w:rPr>
              <w:t>ors</w:t>
            </w:r>
            <w:r w:rsidR="005D4C4B">
              <w:rPr>
                <w:rFonts w:eastAsiaTheme="minorEastAsia"/>
                <w:color w:val="0070C0"/>
                <w:lang w:val="en-US" w:eastAsia="zh-CN"/>
              </w:rPr>
              <w:t xml:space="preserve">, </w:t>
            </w:r>
            <w:r w:rsidR="00A07A6C">
              <w:rPr>
                <w:rFonts w:eastAsiaTheme="minorEastAsia"/>
                <w:color w:val="0070C0"/>
                <w:lang w:val="en-US" w:eastAsia="zh-CN"/>
              </w:rPr>
              <w:t xml:space="preserve">what’s the </w:t>
            </w:r>
            <w:r w:rsidR="007B748E">
              <w:rPr>
                <w:rFonts w:eastAsiaTheme="minorEastAsia"/>
                <w:color w:val="0070C0"/>
                <w:lang w:val="en-US" w:eastAsia="zh-CN"/>
              </w:rPr>
              <w:t xml:space="preserve">potential </w:t>
            </w:r>
            <w:r w:rsidR="00A07A6C">
              <w:rPr>
                <w:rFonts w:eastAsiaTheme="minorEastAsia"/>
                <w:color w:val="0070C0"/>
                <w:lang w:val="en-US" w:eastAsia="zh-CN"/>
              </w:rPr>
              <w:t xml:space="preserve">impact (if any) on </w:t>
            </w:r>
            <w:r w:rsidR="008B74A4">
              <w:rPr>
                <w:rFonts w:eastAsiaTheme="minorEastAsia"/>
                <w:color w:val="0070C0"/>
                <w:lang w:val="en-US" w:eastAsia="zh-CN"/>
              </w:rPr>
              <w:t>requirement</w:t>
            </w:r>
            <w:r w:rsidR="001B0BC5">
              <w:rPr>
                <w:rFonts w:eastAsiaTheme="minorEastAsia"/>
                <w:color w:val="0070C0"/>
                <w:lang w:val="en-US" w:eastAsia="zh-CN"/>
              </w:rPr>
              <w:t>s</w:t>
            </w:r>
            <w:r w:rsidR="00A07A6C">
              <w:rPr>
                <w:rFonts w:eastAsiaTheme="minorEastAsia"/>
                <w:color w:val="0070C0"/>
                <w:lang w:val="en-US" w:eastAsia="zh-CN"/>
              </w:rPr>
              <w:t>.</w:t>
            </w:r>
          </w:p>
        </w:tc>
      </w:tr>
      <w:tr w:rsidR="00491783" w14:paraId="59430742" w14:textId="77777777">
        <w:tc>
          <w:tcPr>
            <w:tcW w:w="1236" w:type="dxa"/>
          </w:tcPr>
          <w:p w14:paraId="5B43B77D" w14:textId="62942B0A" w:rsidR="00491783" w:rsidRDefault="00491783" w:rsidP="004828F0">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4FE32D05" w14:textId="7B2E3B0F" w:rsidR="00491783" w:rsidRDefault="00491783" w:rsidP="004828F0">
            <w:pPr>
              <w:spacing w:after="120"/>
              <w:rPr>
                <w:rFonts w:eastAsiaTheme="minorEastAsia"/>
                <w:color w:val="0070C0"/>
                <w:lang w:val="en-US" w:eastAsia="zh-CN"/>
              </w:rPr>
            </w:pPr>
            <w:r>
              <w:rPr>
                <w:rFonts w:eastAsiaTheme="minorEastAsia"/>
                <w:color w:val="0070C0"/>
                <w:lang w:val="en-US" w:eastAsia="zh-CN"/>
              </w:rPr>
              <w:t xml:space="preserve">We </w:t>
            </w:r>
            <w:proofErr w:type="gramStart"/>
            <w:r>
              <w:rPr>
                <w:rFonts w:eastAsiaTheme="minorEastAsia"/>
                <w:color w:val="0070C0"/>
                <w:lang w:val="en-US" w:eastAsia="zh-CN"/>
              </w:rPr>
              <w:t>have a preference for</w:t>
            </w:r>
            <w:proofErr w:type="gramEnd"/>
            <w:r>
              <w:rPr>
                <w:rFonts w:eastAsiaTheme="minorEastAsia"/>
                <w:color w:val="0070C0"/>
                <w:lang w:val="en-US" w:eastAsia="zh-CN"/>
              </w:rPr>
              <w:t xml:space="preserve"> option 2.  Broadcast services have historically operated by </w:t>
            </w:r>
            <w:proofErr w:type="gramStart"/>
            <w:r>
              <w:rPr>
                <w:rFonts w:eastAsiaTheme="minorEastAsia"/>
                <w:color w:val="0070C0"/>
                <w:lang w:val="en-US" w:eastAsia="zh-CN"/>
              </w:rPr>
              <w:t>coordination</w:t>
            </w:r>
            <w:proofErr w:type="gramEnd"/>
            <w:r>
              <w:rPr>
                <w:rFonts w:eastAsiaTheme="minorEastAsia"/>
                <w:color w:val="0070C0"/>
                <w:lang w:val="en-US" w:eastAsia="zh-CN"/>
              </w:rPr>
              <w:t xml:space="preserve"> and it is expected they can continue to do so, even if MBMS broadcast is introduced.  Regulations are generally technology agnostic so should continue to apply.</w:t>
            </w:r>
          </w:p>
        </w:tc>
      </w:tr>
      <w:tr w:rsidR="0011555C" w14:paraId="1A1D8F25" w14:textId="77777777">
        <w:tc>
          <w:tcPr>
            <w:tcW w:w="1236" w:type="dxa"/>
          </w:tcPr>
          <w:p w14:paraId="2D367A5A" w14:textId="59E0CF82" w:rsidR="0011555C" w:rsidRDefault="0011555C" w:rsidP="004828F0">
            <w:pPr>
              <w:spacing w:after="120"/>
              <w:rPr>
                <w:rFonts w:eastAsiaTheme="minorEastAsia"/>
                <w:color w:val="0070C0"/>
                <w:lang w:val="en-US" w:eastAsia="zh-CN"/>
              </w:rPr>
            </w:pPr>
            <w:r>
              <w:rPr>
                <w:rFonts w:eastAsiaTheme="minorEastAsia"/>
                <w:color w:val="0070C0"/>
                <w:lang w:val="en-US" w:eastAsia="zh-CN"/>
              </w:rPr>
              <w:t>TDF</w:t>
            </w:r>
          </w:p>
        </w:tc>
        <w:tc>
          <w:tcPr>
            <w:tcW w:w="8395" w:type="dxa"/>
          </w:tcPr>
          <w:p w14:paraId="1E00A744" w14:textId="5E1DB36E" w:rsidR="0011555C" w:rsidRDefault="0011555C" w:rsidP="004828F0">
            <w:pPr>
              <w:spacing w:after="120"/>
              <w:rPr>
                <w:rFonts w:eastAsiaTheme="minorEastAsia"/>
                <w:color w:val="0070C0"/>
                <w:lang w:val="en-US" w:eastAsia="zh-CN"/>
              </w:rPr>
            </w:pPr>
            <w:r>
              <w:rPr>
                <w:color w:val="FF0000"/>
                <w:szCs w:val="24"/>
                <w:lang w:eastAsia="zh-CN"/>
              </w:rPr>
              <w:t>Option 2, as existing agreements in each region already guarantee coexistence of DTT and Telecom Networks.</w:t>
            </w:r>
          </w:p>
        </w:tc>
      </w:tr>
      <w:tr w:rsidR="0082758E" w14:paraId="25B1E620" w14:textId="77777777">
        <w:tc>
          <w:tcPr>
            <w:tcW w:w="1236" w:type="dxa"/>
          </w:tcPr>
          <w:p w14:paraId="3090E553" w14:textId="59E95CD7" w:rsidR="0082758E" w:rsidRDefault="0082758E" w:rsidP="0082758E">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689B9C37" w14:textId="77777777" w:rsidR="0082758E" w:rsidRDefault="0082758E" w:rsidP="0082758E">
            <w:pPr>
              <w:spacing w:after="120"/>
              <w:rPr>
                <w:rFonts w:eastAsiaTheme="minorEastAsia"/>
                <w:color w:val="0070C0"/>
                <w:lang w:val="en-US" w:eastAsia="zh-CN"/>
              </w:rPr>
            </w:pPr>
            <w:r>
              <w:rPr>
                <w:rFonts w:eastAsiaTheme="minorEastAsia"/>
                <w:color w:val="0070C0"/>
                <w:lang w:val="en-US" w:eastAsia="zh-CN"/>
              </w:rPr>
              <w:t>Existing 3GPP BS requirement is not aligned with DTT transmitter regulations.</w:t>
            </w:r>
          </w:p>
          <w:p w14:paraId="34C4CA57" w14:textId="1600F545" w:rsidR="0082758E" w:rsidRDefault="0082758E" w:rsidP="0082758E">
            <w:pPr>
              <w:spacing w:after="120"/>
              <w:rPr>
                <w:rFonts w:eastAsiaTheme="minorEastAsia"/>
                <w:color w:val="0070C0"/>
                <w:lang w:val="en-US" w:eastAsia="zh-CN"/>
              </w:rPr>
            </w:pPr>
            <w:r>
              <w:rPr>
                <w:rFonts w:eastAsiaTheme="minorEastAsia"/>
                <w:color w:val="0070C0"/>
                <w:lang w:val="en-US" w:eastAsia="zh-CN"/>
              </w:rPr>
              <w:t>It is unclear how the existing 3GPP UE requirement is concluded consistent with HPHT scenario without any study.</w:t>
            </w:r>
          </w:p>
          <w:p w14:paraId="41BA5DEB" w14:textId="55191133" w:rsidR="0082758E" w:rsidRDefault="0082758E" w:rsidP="0082758E">
            <w:pPr>
              <w:spacing w:after="120"/>
              <w:rPr>
                <w:color w:val="FF0000"/>
                <w:szCs w:val="24"/>
                <w:lang w:eastAsia="zh-CN"/>
              </w:rPr>
            </w:pPr>
            <w:r>
              <w:rPr>
                <w:rFonts w:eastAsiaTheme="minorEastAsia"/>
                <w:color w:val="0070C0"/>
                <w:lang w:val="en-US" w:eastAsia="zh-CN"/>
              </w:rPr>
              <w:t xml:space="preserve">At least some analysis needs to </w:t>
            </w:r>
            <w:proofErr w:type="gramStart"/>
            <w:r>
              <w:rPr>
                <w:rFonts w:eastAsiaTheme="minorEastAsia"/>
                <w:color w:val="0070C0"/>
                <w:lang w:val="en-US" w:eastAsia="zh-CN"/>
              </w:rPr>
              <w:t>made</w:t>
            </w:r>
            <w:proofErr w:type="gramEnd"/>
            <w:r>
              <w:rPr>
                <w:rFonts w:eastAsiaTheme="minorEastAsia"/>
                <w:color w:val="0070C0"/>
                <w:lang w:val="en-US" w:eastAsia="zh-CN"/>
              </w:rPr>
              <w:t xml:space="preserve"> if the existing UE requirement (such as ACS and blocking) can ensure the coexistence. If 3GPP requirement is more relaxed than the existing DTT receiver requirement, the 5G broadcast receiver performance may be poor, i.e., interfered easily by adjacent channels.</w:t>
            </w:r>
          </w:p>
        </w:tc>
      </w:tr>
      <w:tr w:rsidR="001A48CA" w14:paraId="5BE99E2D" w14:textId="77777777">
        <w:tc>
          <w:tcPr>
            <w:tcW w:w="1236" w:type="dxa"/>
          </w:tcPr>
          <w:p w14:paraId="59B8EE9A" w14:textId="2B35F7F1" w:rsidR="001A48CA" w:rsidRDefault="001A48CA" w:rsidP="0082758E">
            <w:pPr>
              <w:spacing w:after="120"/>
              <w:rPr>
                <w:rFonts w:eastAsiaTheme="minorEastAsia"/>
                <w:color w:val="0070C0"/>
                <w:lang w:val="en-US" w:eastAsia="zh-CN"/>
              </w:rPr>
            </w:pPr>
            <w:r>
              <w:rPr>
                <w:rFonts w:eastAsiaTheme="minorEastAsia"/>
                <w:color w:val="0070C0"/>
                <w:lang w:val="en-US" w:eastAsia="zh-CN"/>
              </w:rPr>
              <w:t>Moderator</w:t>
            </w:r>
          </w:p>
        </w:tc>
        <w:tc>
          <w:tcPr>
            <w:tcW w:w="8395" w:type="dxa"/>
          </w:tcPr>
          <w:p w14:paraId="13EE559C" w14:textId="37A52F42" w:rsidR="001A48CA" w:rsidRDefault="00914273" w:rsidP="0082758E">
            <w:pPr>
              <w:spacing w:after="120"/>
              <w:rPr>
                <w:rFonts w:eastAsiaTheme="minorEastAsia"/>
                <w:color w:val="0070C0"/>
                <w:lang w:val="en-US" w:eastAsia="zh-CN"/>
              </w:rPr>
            </w:pPr>
            <w:r>
              <w:rPr>
                <w:rFonts w:eastAsiaTheme="minorEastAsia"/>
                <w:color w:val="0070C0"/>
                <w:lang w:val="en-US" w:eastAsia="zh-CN"/>
              </w:rPr>
              <w:t>C</w:t>
            </w:r>
            <w:r w:rsidR="00A131B4">
              <w:rPr>
                <w:rFonts w:eastAsiaTheme="minorEastAsia"/>
                <w:color w:val="0070C0"/>
                <w:lang w:val="en-US" w:eastAsia="zh-CN"/>
              </w:rPr>
              <w:t>omments from GTW Aug 17</w:t>
            </w:r>
          </w:p>
          <w:p w14:paraId="0CF6BBAE" w14:textId="77777777" w:rsidR="000F7FA8" w:rsidRDefault="000F7FA8" w:rsidP="000F7FA8">
            <w:pPr>
              <w:rPr>
                <w:color w:val="0070C0"/>
                <w:lang w:eastAsia="zh-CN"/>
              </w:rPr>
            </w:pPr>
            <w:r>
              <w:rPr>
                <w:color w:val="0070C0"/>
                <w:lang w:eastAsia="zh-CN"/>
              </w:rPr>
              <w:t>SWR: we support Option 2. We did operate as the existing one. There is no need for further study.</w:t>
            </w:r>
          </w:p>
          <w:p w14:paraId="708AAD4B" w14:textId="77777777" w:rsidR="000F7FA8" w:rsidRDefault="000F7FA8" w:rsidP="000F7FA8">
            <w:pPr>
              <w:rPr>
                <w:color w:val="0070C0"/>
                <w:lang w:eastAsia="zh-CN"/>
              </w:rPr>
            </w:pPr>
            <w:r>
              <w:rPr>
                <w:color w:val="0070C0"/>
                <w:lang w:eastAsia="zh-CN"/>
              </w:rPr>
              <w:t xml:space="preserve">Nokia: we are not sure how the existing requirements of </w:t>
            </w:r>
            <w:proofErr w:type="gramStart"/>
            <w:r>
              <w:rPr>
                <w:color w:val="0070C0"/>
                <w:lang w:eastAsia="zh-CN"/>
              </w:rPr>
              <w:t>ACLR..</w:t>
            </w:r>
            <w:proofErr w:type="gramEnd"/>
            <w:r>
              <w:rPr>
                <w:color w:val="0070C0"/>
                <w:lang w:eastAsia="zh-CN"/>
              </w:rPr>
              <w:t xml:space="preserve"> can be reused. We are not sure if we can skip the study.</w:t>
            </w:r>
          </w:p>
          <w:p w14:paraId="13270119" w14:textId="77777777" w:rsidR="000F7FA8" w:rsidRDefault="000F7FA8" w:rsidP="000F7FA8">
            <w:pPr>
              <w:rPr>
                <w:color w:val="0070C0"/>
                <w:lang w:eastAsia="zh-CN"/>
              </w:rPr>
            </w:pPr>
            <w:r>
              <w:rPr>
                <w:color w:val="0070C0"/>
                <w:lang w:eastAsia="zh-CN"/>
              </w:rPr>
              <w:t>Ericsson: We would like to see the study since HPHT is not considered in 3GPP before.</w:t>
            </w:r>
          </w:p>
          <w:p w14:paraId="5A61D075" w14:textId="77777777" w:rsidR="000F7FA8" w:rsidRDefault="000F7FA8" w:rsidP="000F7FA8">
            <w:pPr>
              <w:rPr>
                <w:color w:val="0070C0"/>
                <w:lang w:eastAsia="zh-CN"/>
              </w:rPr>
            </w:pPr>
            <w:r>
              <w:rPr>
                <w:rFonts w:hint="eastAsia"/>
                <w:color w:val="0070C0"/>
                <w:lang w:eastAsia="zh-CN"/>
              </w:rPr>
              <w:t xml:space="preserve">Qualcomm: </w:t>
            </w:r>
            <w:r>
              <w:rPr>
                <w:color w:val="0070C0"/>
                <w:lang w:eastAsia="zh-CN"/>
              </w:rPr>
              <w:t>I</w:t>
            </w:r>
            <w:r>
              <w:rPr>
                <w:rFonts w:hint="eastAsia"/>
                <w:color w:val="0070C0"/>
                <w:lang w:eastAsia="zh-CN"/>
              </w:rPr>
              <w:t xml:space="preserve"> </w:t>
            </w:r>
            <w:r>
              <w:rPr>
                <w:color w:val="0070C0"/>
                <w:lang w:eastAsia="zh-CN"/>
              </w:rPr>
              <w:t>have concern on the open-ended co-existence study. The HPHT deployment has been there for long time.</w:t>
            </w:r>
          </w:p>
          <w:p w14:paraId="7586F111" w14:textId="77777777" w:rsidR="000F7FA8" w:rsidRDefault="000F7FA8" w:rsidP="000F7FA8">
            <w:pPr>
              <w:rPr>
                <w:color w:val="0070C0"/>
                <w:lang w:eastAsia="zh-CN"/>
              </w:rPr>
            </w:pPr>
            <w:r>
              <w:rPr>
                <w:color w:val="0070C0"/>
                <w:lang w:eastAsia="zh-CN"/>
              </w:rPr>
              <w:lastRenderedPageBreak/>
              <w:t>T-Mobile: we often have requirements on top of regulation requirements. We support the idea to study here.</w:t>
            </w:r>
          </w:p>
          <w:p w14:paraId="26A67BD7" w14:textId="27D11B6B" w:rsidR="00A131B4" w:rsidRPr="000F7FA8" w:rsidRDefault="000F7FA8" w:rsidP="000F7FA8">
            <w:pPr>
              <w:rPr>
                <w:color w:val="0070C0"/>
                <w:lang w:eastAsia="zh-CN"/>
              </w:rPr>
            </w:pPr>
            <w:r>
              <w:rPr>
                <w:color w:val="0070C0"/>
                <w:lang w:eastAsia="zh-CN"/>
              </w:rPr>
              <w:t>Verizon: study is needed. We need align on the regulation requirements.</w:t>
            </w:r>
          </w:p>
        </w:tc>
      </w:tr>
    </w:tbl>
    <w:p w14:paraId="5124BCFD" w14:textId="77777777" w:rsidR="003E334A" w:rsidRDefault="009C508B">
      <w:pPr>
        <w:rPr>
          <w:color w:val="0070C0"/>
          <w:lang w:val="en-US" w:eastAsia="zh-CN"/>
        </w:rPr>
      </w:pPr>
      <w:r>
        <w:rPr>
          <w:rFonts w:hint="eastAsia"/>
          <w:color w:val="0070C0"/>
          <w:lang w:val="en-US" w:eastAsia="zh-CN"/>
        </w:rPr>
        <w:lastRenderedPageBreak/>
        <w:t xml:space="preserve"> </w:t>
      </w:r>
    </w:p>
    <w:p w14:paraId="09731FB6" w14:textId="77777777" w:rsidR="003E334A" w:rsidRDefault="009C508B">
      <w:pPr>
        <w:rPr>
          <w:bCs/>
          <w:color w:val="0070C0"/>
          <w:u w:val="single"/>
          <w:lang w:eastAsia="ko-KR"/>
        </w:rPr>
      </w:pPr>
      <w:proofErr w:type="gramStart"/>
      <w:r>
        <w:rPr>
          <w:bCs/>
          <w:color w:val="0070C0"/>
          <w:u w:val="single"/>
          <w:lang w:eastAsia="ko-KR"/>
        </w:rPr>
        <w:t>Sub topic</w:t>
      </w:r>
      <w:proofErr w:type="gramEnd"/>
      <w:r>
        <w:rPr>
          <w:bCs/>
          <w:color w:val="0070C0"/>
          <w:u w:val="single"/>
          <w:lang w:eastAsia="ko-KR"/>
        </w:rPr>
        <w:t xml:space="preserve"> 1-2 New band type</w:t>
      </w:r>
    </w:p>
    <w:tbl>
      <w:tblPr>
        <w:tblStyle w:val="TableGrid"/>
        <w:tblW w:w="0" w:type="auto"/>
        <w:tblLook w:val="04A0" w:firstRow="1" w:lastRow="0" w:firstColumn="1" w:lastColumn="0" w:noHBand="0" w:noVBand="1"/>
      </w:tblPr>
      <w:tblGrid>
        <w:gridCol w:w="1236"/>
        <w:gridCol w:w="8395"/>
      </w:tblGrid>
      <w:tr w:rsidR="003E334A" w14:paraId="2379458B" w14:textId="77777777">
        <w:tc>
          <w:tcPr>
            <w:tcW w:w="1236" w:type="dxa"/>
          </w:tcPr>
          <w:p w14:paraId="20944EE1"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4A2C555"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Comments</w:t>
            </w:r>
          </w:p>
        </w:tc>
      </w:tr>
      <w:tr w:rsidR="003E334A" w14:paraId="1A25DCCA" w14:textId="77777777">
        <w:tc>
          <w:tcPr>
            <w:tcW w:w="1236" w:type="dxa"/>
          </w:tcPr>
          <w:p w14:paraId="7E6D9C1E"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E0B14B2" w14:textId="77777777" w:rsidR="003E334A" w:rsidRDefault="003E334A">
            <w:pPr>
              <w:spacing w:after="120"/>
              <w:rPr>
                <w:rFonts w:eastAsiaTheme="minorEastAsia"/>
                <w:color w:val="0070C0"/>
                <w:lang w:val="en-US" w:eastAsia="zh-CN"/>
              </w:rPr>
            </w:pPr>
          </w:p>
        </w:tc>
      </w:tr>
      <w:tr w:rsidR="00CA3F76" w14:paraId="0F9A57DC" w14:textId="77777777">
        <w:tc>
          <w:tcPr>
            <w:tcW w:w="1236" w:type="dxa"/>
          </w:tcPr>
          <w:p w14:paraId="110C0A43" w14:textId="1443D778" w:rsidR="00CA3F76" w:rsidRDefault="00CA3F76">
            <w:pPr>
              <w:spacing w:after="120"/>
              <w:rPr>
                <w:rFonts w:eastAsiaTheme="minorEastAsia"/>
                <w:color w:val="0070C0"/>
                <w:lang w:val="en-US" w:eastAsia="zh-CN"/>
              </w:rPr>
            </w:pPr>
            <w:r>
              <w:rPr>
                <w:rFonts w:eastAsiaTheme="minorEastAsia"/>
                <w:color w:val="0070C0"/>
                <w:lang w:val="en-US" w:eastAsia="zh-CN"/>
              </w:rPr>
              <w:t>SWR</w:t>
            </w:r>
          </w:p>
        </w:tc>
        <w:tc>
          <w:tcPr>
            <w:tcW w:w="8395" w:type="dxa"/>
          </w:tcPr>
          <w:p w14:paraId="5153E7A9" w14:textId="77777777" w:rsidR="00CA3F76" w:rsidRPr="00CA3F76" w:rsidRDefault="00CA3F76" w:rsidP="00CA3F76">
            <w:pPr>
              <w:spacing w:after="120"/>
              <w:rPr>
                <w:rFonts w:eastAsiaTheme="minorEastAsia"/>
                <w:color w:val="0070C0"/>
                <w:lang w:val="en-US" w:eastAsia="zh-CN"/>
              </w:rPr>
            </w:pPr>
            <w:r>
              <w:rPr>
                <w:rFonts w:eastAsiaTheme="minorEastAsia"/>
                <w:color w:val="0070C0"/>
                <w:lang w:val="en-US" w:eastAsia="zh-CN"/>
              </w:rPr>
              <w:t xml:space="preserve">Option 1. </w:t>
            </w:r>
            <w:r w:rsidRPr="00CA3F76">
              <w:rPr>
                <w:rFonts w:eastAsiaTheme="minorEastAsia"/>
                <w:color w:val="0070C0"/>
                <w:lang w:val="en-US" w:eastAsia="zh-CN"/>
              </w:rPr>
              <w:t>SWR is of the view that option 1 “new band type” is appropriate. Other band types like TDD, FDD or SDL do not reflect the downlink only character of broadcasting. As an operator we need this band type to deploy this kind of networks.</w:t>
            </w:r>
          </w:p>
          <w:p w14:paraId="15F2685C" w14:textId="781C3046" w:rsidR="00CA3F76" w:rsidRDefault="00CA3F76" w:rsidP="00EE50B2">
            <w:pPr>
              <w:spacing w:after="120"/>
              <w:rPr>
                <w:rFonts w:eastAsiaTheme="minorEastAsia"/>
                <w:color w:val="0070C0"/>
                <w:lang w:val="en-US" w:eastAsia="zh-CN"/>
              </w:rPr>
            </w:pPr>
            <w:r w:rsidRPr="00CA3F76">
              <w:rPr>
                <w:rFonts w:eastAsiaTheme="minorEastAsia"/>
                <w:color w:val="0070C0"/>
                <w:lang w:val="en-US" w:eastAsia="zh-CN"/>
              </w:rPr>
              <w:t>As there is no uplink involved the impact on other WG is at least reduced compared to option 2.</w:t>
            </w:r>
          </w:p>
        </w:tc>
      </w:tr>
      <w:tr w:rsidR="003E334A" w14:paraId="782E6997" w14:textId="77777777">
        <w:tc>
          <w:tcPr>
            <w:tcW w:w="1236" w:type="dxa"/>
          </w:tcPr>
          <w:p w14:paraId="3993E8FB"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7A5DB67A"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 xml:space="preserve">Option 1, yes,  the existing band definition </w:t>
            </w:r>
            <w:proofErr w:type="gramStart"/>
            <w:r>
              <w:rPr>
                <w:rFonts w:eastAsiaTheme="minorEastAsia" w:hint="eastAsia"/>
                <w:color w:val="0070C0"/>
                <w:lang w:val="en-US" w:eastAsia="zh-CN"/>
              </w:rPr>
              <w:t>e.g.</w:t>
            </w:r>
            <w:proofErr w:type="gramEnd"/>
            <w:r>
              <w:rPr>
                <w:rFonts w:eastAsiaTheme="minorEastAsia" w:hint="eastAsia"/>
                <w:color w:val="0070C0"/>
                <w:lang w:val="en-US" w:eastAsia="zh-CN"/>
              </w:rPr>
              <w:t xml:space="preserve"> FDD, TDD or SDL cannot be applicable for DTT bands. Regarding the impacts to other group, it</w:t>
            </w:r>
            <w:r>
              <w:rPr>
                <w:rFonts w:eastAsiaTheme="minorEastAsia"/>
                <w:color w:val="0070C0"/>
                <w:lang w:val="en-US" w:eastAsia="zh-CN"/>
              </w:rPr>
              <w:t>’</w:t>
            </w:r>
            <w:r>
              <w:rPr>
                <w:rFonts w:eastAsiaTheme="minorEastAsia" w:hint="eastAsia"/>
                <w:color w:val="0070C0"/>
                <w:lang w:val="en-US" w:eastAsia="zh-CN"/>
              </w:rPr>
              <w:t>s better to send the LS to other group and let other WG to figure out the impacts.</w:t>
            </w:r>
          </w:p>
        </w:tc>
      </w:tr>
      <w:tr w:rsidR="003E1286" w14:paraId="072B92EF" w14:textId="77777777">
        <w:tc>
          <w:tcPr>
            <w:tcW w:w="1236" w:type="dxa"/>
          </w:tcPr>
          <w:p w14:paraId="1F222061" w14:textId="453A1E5C" w:rsidR="003E1286" w:rsidRDefault="003E1286">
            <w:pPr>
              <w:spacing w:after="120"/>
              <w:rPr>
                <w:rFonts w:eastAsiaTheme="minorEastAsia"/>
                <w:color w:val="0070C0"/>
                <w:lang w:val="en-US" w:eastAsia="zh-CN"/>
              </w:rPr>
            </w:pPr>
            <w:r w:rsidRPr="003E1286">
              <w:rPr>
                <w:rFonts w:eastAsiaTheme="minorEastAsia"/>
                <w:color w:val="0070C0"/>
                <w:lang w:val="en-US" w:eastAsia="zh-CN"/>
              </w:rPr>
              <w:t>Rohde &amp; Schwarz</w:t>
            </w:r>
          </w:p>
        </w:tc>
        <w:tc>
          <w:tcPr>
            <w:tcW w:w="8395" w:type="dxa"/>
          </w:tcPr>
          <w:p w14:paraId="7B40FCB5" w14:textId="76B7A9F1" w:rsidR="003E1286" w:rsidRDefault="003E1286">
            <w:pPr>
              <w:spacing w:after="120"/>
              <w:rPr>
                <w:rFonts w:eastAsiaTheme="minorEastAsia"/>
                <w:color w:val="0070C0"/>
                <w:lang w:val="en-US" w:eastAsia="zh-CN"/>
              </w:rPr>
            </w:pPr>
            <w:r>
              <w:rPr>
                <w:rFonts w:eastAsiaTheme="minorEastAsia"/>
                <w:color w:val="0070C0"/>
                <w:lang w:val="en-US" w:eastAsia="zh-CN"/>
              </w:rPr>
              <w:t xml:space="preserve">Option 1. </w:t>
            </w:r>
            <w:proofErr w:type="spellStart"/>
            <w:r>
              <w:rPr>
                <w:rFonts w:eastAsiaTheme="minorEastAsia"/>
                <w:color w:val="0070C0"/>
                <w:lang w:val="en-US" w:eastAsia="zh-CN"/>
              </w:rPr>
              <w:t>Exsiting</w:t>
            </w:r>
            <w:proofErr w:type="spellEnd"/>
            <w:r>
              <w:rPr>
                <w:rFonts w:eastAsiaTheme="minorEastAsia"/>
                <w:color w:val="0070C0"/>
                <w:lang w:val="en-US" w:eastAsia="zh-CN"/>
              </w:rPr>
              <w:t xml:space="preserve"> definitions do not match the needs for 5G broadcast. A DL only band type should be introduced.</w:t>
            </w:r>
          </w:p>
        </w:tc>
      </w:tr>
      <w:tr w:rsidR="002B135E" w14:paraId="08E34504" w14:textId="77777777">
        <w:tc>
          <w:tcPr>
            <w:tcW w:w="1236" w:type="dxa"/>
          </w:tcPr>
          <w:p w14:paraId="487B9B11" w14:textId="1ED3D193" w:rsidR="002B135E" w:rsidRPr="003E1286" w:rsidRDefault="002B135E" w:rsidP="002B135E">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086E4E16" w14:textId="1290B748" w:rsidR="00A029FB" w:rsidRDefault="002B135E" w:rsidP="002B135E">
            <w:pPr>
              <w:spacing w:after="120"/>
              <w:rPr>
                <w:rFonts w:eastAsiaTheme="minorEastAsia"/>
                <w:color w:val="0070C0"/>
                <w:lang w:val="en-US" w:eastAsia="zh-CN"/>
              </w:rPr>
            </w:pPr>
            <w:r>
              <w:rPr>
                <w:rFonts w:eastAsiaTheme="minorEastAsia"/>
                <w:color w:val="0070C0"/>
                <w:lang w:val="en-US" w:eastAsia="zh-CN"/>
              </w:rPr>
              <w:t>Option 2 a priori, we think SDL type of band could be used</w:t>
            </w:r>
            <w:r w:rsidR="0046223C">
              <w:rPr>
                <w:rFonts w:eastAsiaTheme="minorEastAsia"/>
                <w:color w:val="0070C0"/>
                <w:lang w:val="en-US" w:eastAsia="zh-CN"/>
              </w:rPr>
              <w:t xml:space="preserve">, we have not seen any justification why it can’t be </w:t>
            </w:r>
            <w:r w:rsidR="00A029FB">
              <w:rPr>
                <w:rFonts w:eastAsiaTheme="minorEastAsia"/>
                <w:color w:val="0070C0"/>
                <w:lang w:val="en-US" w:eastAsia="zh-CN"/>
              </w:rPr>
              <w:t>SDL, what would be the issue(s)?</w:t>
            </w:r>
          </w:p>
          <w:p w14:paraId="48F8B923" w14:textId="64478B8E" w:rsidR="002B135E" w:rsidRDefault="00A029FB" w:rsidP="002B135E">
            <w:pPr>
              <w:spacing w:after="120"/>
              <w:rPr>
                <w:rFonts w:eastAsiaTheme="minorEastAsia"/>
                <w:color w:val="0070C0"/>
                <w:lang w:val="en-US" w:eastAsia="zh-CN"/>
              </w:rPr>
            </w:pPr>
            <w:r>
              <w:rPr>
                <w:rFonts w:eastAsiaTheme="minorEastAsia"/>
                <w:color w:val="0070C0"/>
                <w:lang w:val="en-US" w:eastAsia="zh-CN"/>
              </w:rPr>
              <w:t>B</w:t>
            </w:r>
            <w:r w:rsidR="002B135E">
              <w:rPr>
                <w:rFonts w:eastAsiaTheme="minorEastAsia"/>
                <w:color w:val="0070C0"/>
                <w:lang w:val="en-US" w:eastAsia="zh-CN"/>
              </w:rPr>
              <w:t xml:space="preserve">ut we are open for further discussion. </w:t>
            </w:r>
          </w:p>
        </w:tc>
      </w:tr>
      <w:tr w:rsidR="00CC47FD" w14:paraId="0B495A40" w14:textId="77777777">
        <w:tc>
          <w:tcPr>
            <w:tcW w:w="1236" w:type="dxa"/>
          </w:tcPr>
          <w:p w14:paraId="162DCAEC" w14:textId="7B1EE65E" w:rsidR="00CC47FD" w:rsidRDefault="00CC47FD" w:rsidP="002B135E">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75CE6D70" w14:textId="0F3AA96C" w:rsidR="00CC47FD" w:rsidRDefault="00CC47FD" w:rsidP="002B135E">
            <w:pPr>
              <w:spacing w:after="120"/>
              <w:rPr>
                <w:rFonts w:eastAsiaTheme="minorEastAsia"/>
                <w:color w:val="0070C0"/>
                <w:lang w:val="en-US" w:eastAsia="zh-CN"/>
              </w:rPr>
            </w:pPr>
            <w:r>
              <w:rPr>
                <w:rFonts w:eastAsiaTheme="minorEastAsia"/>
                <w:color w:val="0070C0"/>
                <w:lang w:val="en-US" w:eastAsia="zh-CN"/>
              </w:rPr>
              <w:t xml:space="preserve">Option 1.  This does not fit into one of the existing band types.  It is not SDL since this is standalone.  A new band type for downlink only should be created.  It is our understanding that </w:t>
            </w:r>
            <w:r w:rsidR="00D2442F">
              <w:rPr>
                <w:rFonts w:eastAsiaTheme="minorEastAsia"/>
                <w:color w:val="0070C0"/>
                <w:lang w:val="en-US" w:eastAsia="zh-CN"/>
              </w:rPr>
              <w:t>the concept of MBMS dedicated cell already exists in RAN1 and RAN2, so it should be possible to map the new band type to that.</w:t>
            </w:r>
          </w:p>
        </w:tc>
      </w:tr>
      <w:tr w:rsidR="0011555C" w14:paraId="782E798A" w14:textId="77777777">
        <w:tc>
          <w:tcPr>
            <w:tcW w:w="1236" w:type="dxa"/>
          </w:tcPr>
          <w:p w14:paraId="0661FAA8" w14:textId="2B99BD37" w:rsidR="0011555C" w:rsidRDefault="0011555C" w:rsidP="002B135E">
            <w:pPr>
              <w:spacing w:after="120"/>
              <w:rPr>
                <w:rFonts w:eastAsiaTheme="minorEastAsia"/>
                <w:color w:val="0070C0"/>
                <w:lang w:val="en-US" w:eastAsia="zh-CN"/>
              </w:rPr>
            </w:pPr>
            <w:r>
              <w:rPr>
                <w:rFonts w:eastAsiaTheme="minorEastAsia"/>
                <w:color w:val="0070C0"/>
                <w:lang w:val="en-US" w:eastAsia="zh-CN"/>
              </w:rPr>
              <w:t xml:space="preserve">TDF </w:t>
            </w:r>
          </w:p>
        </w:tc>
        <w:tc>
          <w:tcPr>
            <w:tcW w:w="8395" w:type="dxa"/>
          </w:tcPr>
          <w:p w14:paraId="77D9C383" w14:textId="31AA5195" w:rsidR="0011555C" w:rsidRDefault="0011555C" w:rsidP="002B135E">
            <w:pPr>
              <w:spacing w:after="120"/>
              <w:rPr>
                <w:rFonts w:eastAsiaTheme="minorEastAsia"/>
                <w:color w:val="0070C0"/>
                <w:lang w:val="en-US" w:eastAsia="zh-CN"/>
              </w:rPr>
            </w:pPr>
            <w:r>
              <w:rPr>
                <w:color w:val="FF0000"/>
                <w:szCs w:val="24"/>
                <w:lang w:eastAsia="zh-CN"/>
              </w:rPr>
              <w:t>Option 1.  An SDL band requires combination with another band, whereas broadcasting operates in standalone, downlink-only mode</w:t>
            </w:r>
          </w:p>
        </w:tc>
      </w:tr>
      <w:tr w:rsidR="0082758E" w14:paraId="36780A6A" w14:textId="77777777">
        <w:tc>
          <w:tcPr>
            <w:tcW w:w="1236" w:type="dxa"/>
          </w:tcPr>
          <w:p w14:paraId="02144619" w14:textId="67CC1BA0" w:rsidR="0082758E" w:rsidRDefault="0082758E" w:rsidP="0082758E">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1C4CADE8" w14:textId="77777777" w:rsidR="0082758E" w:rsidRDefault="0082758E" w:rsidP="0082758E">
            <w:pPr>
              <w:spacing w:after="120"/>
              <w:rPr>
                <w:rFonts w:eastAsiaTheme="minorEastAsia"/>
                <w:color w:val="0070C0"/>
                <w:lang w:val="en-US" w:eastAsia="zh-CN"/>
              </w:rPr>
            </w:pPr>
            <w:r>
              <w:rPr>
                <w:rFonts w:eastAsiaTheme="minorEastAsia"/>
                <w:color w:val="0070C0"/>
                <w:lang w:val="en-US" w:eastAsia="zh-CN"/>
              </w:rPr>
              <w:t xml:space="preserve">There is only TDD or FDD parameters in RAN1/RAN2, so FDD shall be mapped as a duplex mode like SDL bands </w:t>
            </w:r>
            <w:proofErr w:type="gramStart"/>
            <w:r>
              <w:rPr>
                <w:rFonts w:eastAsiaTheme="minorEastAsia"/>
                <w:color w:val="0070C0"/>
                <w:lang w:val="en-US" w:eastAsia="zh-CN"/>
              </w:rPr>
              <w:t>in order to</w:t>
            </w:r>
            <w:proofErr w:type="gramEnd"/>
            <w:r>
              <w:rPr>
                <w:rFonts w:eastAsiaTheme="minorEastAsia"/>
                <w:color w:val="0070C0"/>
                <w:lang w:val="en-US" w:eastAsia="zh-CN"/>
              </w:rPr>
              <w:t xml:space="preserve"> enable 100% downlink.</w:t>
            </w:r>
          </w:p>
          <w:p w14:paraId="44B85C85" w14:textId="77777777" w:rsidR="0082758E" w:rsidRDefault="0082758E" w:rsidP="0082758E">
            <w:pPr>
              <w:spacing w:after="120"/>
              <w:rPr>
                <w:rFonts w:eastAsiaTheme="minorEastAsia"/>
                <w:color w:val="0070C0"/>
                <w:lang w:val="en-US" w:eastAsia="zh-CN"/>
              </w:rPr>
            </w:pPr>
            <w:r>
              <w:rPr>
                <w:rFonts w:eastAsiaTheme="minorEastAsia"/>
                <w:color w:val="0070C0"/>
                <w:lang w:val="en-US" w:eastAsia="zh-CN"/>
              </w:rPr>
              <w:t>It is possible introduce a new terminology in RAN4, but it shall be only within RAN4 and should not impact RAN1/RAN2. No LS is needed.</w:t>
            </w:r>
          </w:p>
          <w:p w14:paraId="5ED1ECD8" w14:textId="6FC23FD7" w:rsidR="0082758E" w:rsidRDefault="0082758E" w:rsidP="0082758E">
            <w:pPr>
              <w:spacing w:after="120"/>
              <w:rPr>
                <w:color w:val="FF0000"/>
                <w:szCs w:val="24"/>
                <w:lang w:eastAsia="zh-CN"/>
              </w:rPr>
            </w:pPr>
            <w:r>
              <w:rPr>
                <w:rFonts w:eastAsiaTheme="minorEastAsia"/>
                <w:color w:val="0070C0"/>
                <w:lang w:val="en-US" w:eastAsia="zh-CN"/>
              </w:rPr>
              <w:t>A new type, if introduced, shall use FDD parameters defined in RAN1/RAN2.</w:t>
            </w:r>
          </w:p>
        </w:tc>
      </w:tr>
      <w:tr w:rsidR="00914273" w14:paraId="129E7C25" w14:textId="77777777">
        <w:tc>
          <w:tcPr>
            <w:tcW w:w="1236" w:type="dxa"/>
          </w:tcPr>
          <w:p w14:paraId="7B41E129" w14:textId="46CED1F6" w:rsidR="00914273" w:rsidRDefault="00914273" w:rsidP="0082758E">
            <w:pPr>
              <w:spacing w:after="120"/>
              <w:rPr>
                <w:rFonts w:eastAsiaTheme="minorEastAsia"/>
                <w:color w:val="0070C0"/>
                <w:lang w:val="en-US" w:eastAsia="zh-CN"/>
              </w:rPr>
            </w:pPr>
            <w:r>
              <w:rPr>
                <w:rFonts w:eastAsiaTheme="minorEastAsia"/>
                <w:color w:val="0070C0"/>
                <w:lang w:val="en-US" w:eastAsia="zh-CN"/>
              </w:rPr>
              <w:t>Moderator</w:t>
            </w:r>
          </w:p>
        </w:tc>
        <w:tc>
          <w:tcPr>
            <w:tcW w:w="8395" w:type="dxa"/>
          </w:tcPr>
          <w:p w14:paraId="1DFAEB50" w14:textId="77777777" w:rsidR="00914273" w:rsidRDefault="00914273" w:rsidP="0082758E">
            <w:pPr>
              <w:spacing w:after="120"/>
              <w:rPr>
                <w:rFonts w:eastAsiaTheme="minorEastAsia"/>
                <w:color w:val="0070C0"/>
                <w:lang w:val="en-US" w:eastAsia="zh-CN"/>
              </w:rPr>
            </w:pPr>
            <w:r>
              <w:rPr>
                <w:rFonts w:eastAsiaTheme="minorEastAsia"/>
                <w:color w:val="0070C0"/>
                <w:lang w:val="en-US" w:eastAsia="zh-CN"/>
              </w:rPr>
              <w:t>Comments from GTW Aug 17</w:t>
            </w:r>
          </w:p>
          <w:p w14:paraId="2B616362" w14:textId="77777777" w:rsidR="00DE4C83" w:rsidRDefault="00DE4C83" w:rsidP="00DE4C83">
            <w:pPr>
              <w:rPr>
                <w:iCs/>
                <w:lang w:val="en-US" w:eastAsia="zh-CN"/>
              </w:rPr>
            </w:pPr>
            <w:r>
              <w:rPr>
                <w:iCs/>
                <w:lang w:val="en-US" w:eastAsia="zh-CN"/>
              </w:rPr>
              <w:t>SWR: we are in favor of Option 1.</w:t>
            </w:r>
          </w:p>
          <w:p w14:paraId="522E65EA" w14:textId="77777777" w:rsidR="00DE4C83" w:rsidRDefault="00DE4C83" w:rsidP="00DE4C83">
            <w:pPr>
              <w:rPr>
                <w:iCs/>
                <w:lang w:val="en-US" w:eastAsia="zh-CN"/>
              </w:rPr>
            </w:pPr>
            <w:r>
              <w:rPr>
                <w:iCs/>
                <w:lang w:val="en-US" w:eastAsia="zh-CN"/>
              </w:rPr>
              <w:t>Nokia: we only have FDD/TDD in RAN1 and RAN2. We can introduce the new band type in RAN4 but do not have impact on other WGs.</w:t>
            </w:r>
          </w:p>
          <w:p w14:paraId="5908AE81" w14:textId="77777777" w:rsidR="00DE4C83" w:rsidRDefault="00DE4C83" w:rsidP="00DE4C83">
            <w:pPr>
              <w:rPr>
                <w:iCs/>
                <w:lang w:val="en-US" w:eastAsia="zh-CN"/>
              </w:rPr>
            </w:pPr>
            <w:r>
              <w:rPr>
                <w:iCs/>
                <w:lang w:val="en-US" w:eastAsia="zh-CN"/>
              </w:rPr>
              <w:t>Ericsson: we are OK to define the new band type.</w:t>
            </w:r>
          </w:p>
          <w:p w14:paraId="3D1B654D" w14:textId="77777777" w:rsidR="00DE4C83" w:rsidRPr="00073AE7" w:rsidRDefault="00DE4C83" w:rsidP="00DE4C83">
            <w:pPr>
              <w:rPr>
                <w:iCs/>
                <w:lang w:val="en-US" w:eastAsia="zh-CN"/>
              </w:rPr>
            </w:pPr>
            <w:r>
              <w:rPr>
                <w:iCs/>
                <w:lang w:val="en-US" w:eastAsia="zh-CN"/>
              </w:rPr>
              <w:t xml:space="preserve">ZTE: this broadcast is different from SDL or </w:t>
            </w:r>
            <w:proofErr w:type="gramStart"/>
            <w:r>
              <w:rPr>
                <w:iCs/>
                <w:lang w:val="en-US" w:eastAsia="zh-CN"/>
              </w:rPr>
              <w:t>other</w:t>
            </w:r>
            <w:proofErr w:type="gramEnd"/>
            <w:r>
              <w:rPr>
                <w:iCs/>
                <w:lang w:val="en-US" w:eastAsia="zh-CN"/>
              </w:rPr>
              <w:t xml:space="preserve"> band.</w:t>
            </w:r>
          </w:p>
          <w:p w14:paraId="5F0A1E07" w14:textId="77777777" w:rsidR="00DE4C83" w:rsidRDefault="00DE4C83" w:rsidP="00DE4C83">
            <w:pPr>
              <w:rPr>
                <w:iCs/>
                <w:lang w:val="en-US" w:eastAsia="zh-CN"/>
              </w:rPr>
            </w:pPr>
            <w:proofErr w:type="spellStart"/>
            <w:r>
              <w:rPr>
                <w:rFonts w:hint="eastAsia"/>
                <w:iCs/>
                <w:lang w:val="en-US" w:eastAsia="zh-CN"/>
              </w:rPr>
              <w:t>T-mobile</w:t>
            </w:r>
            <w:proofErr w:type="spellEnd"/>
            <w:r>
              <w:rPr>
                <w:rFonts w:hint="eastAsia"/>
                <w:iCs/>
                <w:lang w:val="en-US" w:eastAsia="zh-CN"/>
              </w:rPr>
              <w:t xml:space="preserve"> USA: do we need LS to other WG.</w:t>
            </w:r>
          </w:p>
          <w:p w14:paraId="222ED154" w14:textId="77777777" w:rsidR="00DE4C83" w:rsidRDefault="00DE4C83" w:rsidP="00DE4C83">
            <w:pPr>
              <w:rPr>
                <w:iCs/>
                <w:lang w:val="en-US" w:eastAsia="zh-CN"/>
              </w:rPr>
            </w:pPr>
            <w:r>
              <w:rPr>
                <w:iCs/>
                <w:lang w:val="en-US" w:eastAsia="zh-CN"/>
              </w:rPr>
              <w:t>Qualcomm: something has already been included in other WGs.</w:t>
            </w:r>
          </w:p>
          <w:p w14:paraId="792154BC" w14:textId="77777777" w:rsidR="00DE4C83" w:rsidRDefault="00DE4C83" w:rsidP="00DE4C83">
            <w:pPr>
              <w:rPr>
                <w:iCs/>
                <w:lang w:val="en-US" w:eastAsia="zh-CN"/>
              </w:rPr>
            </w:pPr>
            <w:r>
              <w:rPr>
                <w:iCs/>
                <w:lang w:val="en-US" w:eastAsia="zh-CN"/>
              </w:rPr>
              <w:t>ZTE: Feature has been captured in other WGs. Maybe we can send LS to RAN1/2 to check. The impact should be marginal.</w:t>
            </w:r>
          </w:p>
          <w:p w14:paraId="0EBCAC9B" w14:textId="77777777" w:rsidR="00DE4C83" w:rsidRDefault="00DE4C83" w:rsidP="00DE4C83">
            <w:pPr>
              <w:rPr>
                <w:iCs/>
                <w:lang w:val="en-US" w:eastAsia="zh-CN"/>
              </w:rPr>
            </w:pPr>
            <w:r>
              <w:rPr>
                <w:iCs/>
                <w:lang w:val="en-US" w:eastAsia="zh-CN"/>
              </w:rPr>
              <w:lastRenderedPageBreak/>
              <w:t>Huawei: share the similar view as Qualcomm. In RAN1 the receiving only mode. For this mode UE has no need to report capability. We do not send LS.</w:t>
            </w:r>
          </w:p>
          <w:p w14:paraId="2967EA91" w14:textId="645D1B37" w:rsidR="00DE4C83" w:rsidRPr="00DE4C83" w:rsidRDefault="00DE4C83" w:rsidP="00DE4C83">
            <w:pPr>
              <w:rPr>
                <w:iCs/>
                <w:lang w:val="en-US" w:eastAsia="zh-CN"/>
              </w:rPr>
            </w:pPr>
            <w:r>
              <w:rPr>
                <w:iCs/>
                <w:lang w:val="en-US" w:eastAsia="zh-CN"/>
              </w:rPr>
              <w:t>Nokia: Agree with Qualcomm and Huawei.</w:t>
            </w:r>
          </w:p>
        </w:tc>
      </w:tr>
    </w:tbl>
    <w:p w14:paraId="2795CF0D" w14:textId="77777777" w:rsidR="003E334A" w:rsidRDefault="009C508B">
      <w:pPr>
        <w:rPr>
          <w:color w:val="0070C0"/>
          <w:lang w:val="en-US" w:eastAsia="zh-CN"/>
        </w:rPr>
      </w:pPr>
      <w:r>
        <w:rPr>
          <w:rFonts w:hint="eastAsia"/>
          <w:color w:val="0070C0"/>
          <w:lang w:val="en-US" w:eastAsia="zh-CN"/>
        </w:rPr>
        <w:lastRenderedPageBreak/>
        <w:t xml:space="preserve"> </w:t>
      </w:r>
    </w:p>
    <w:p w14:paraId="3934EFAD" w14:textId="77777777" w:rsidR="003E334A" w:rsidRDefault="009C508B">
      <w:pPr>
        <w:rPr>
          <w:bCs/>
          <w:color w:val="0070C0"/>
          <w:u w:val="single"/>
          <w:lang w:eastAsia="ko-KR"/>
        </w:rPr>
      </w:pPr>
      <w:proofErr w:type="gramStart"/>
      <w:r>
        <w:rPr>
          <w:bCs/>
          <w:color w:val="0070C0"/>
          <w:u w:val="single"/>
          <w:lang w:eastAsia="ko-KR"/>
        </w:rPr>
        <w:t>Sub topic</w:t>
      </w:r>
      <w:proofErr w:type="gramEnd"/>
      <w:r>
        <w:rPr>
          <w:bCs/>
          <w:color w:val="0070C0"/>
          <w:u w:val="single"/>
          <w:lang w:eastAsia="ko-KR"/>
        </w:rPr>
        <w:t xml:space="preserve"> 1-3 Channel bandwidths</w:t>
      </w:r>
    </w:p>
    <w:tbl>
      <w:tblPr>
        <w:tblStyle w:val="TableGrid"/>
        <w:tblW w:w="0" w:type="auto"/>
        <w:tblLook w:val="04A0" w:firstRow="1" w:lastRow="0" w:firstColumn="1" w:lastColumn="0" w:noHBand="0" w:noVBand="1"/>
      </w:tblPr>
      <w:tblGrid>
        <w:gridCol w:w="1236"/>
        <w:gridCol w:w="8395"/>
      </w:tblGrid>
      <w:tr w:rsidR="003E334A" w14:paraId="045C4E6E" w14:textId="77777777">
        <w:tc>
          <w:tcPr>
            <w:tcW w:w="1236" w:type="dxa"/>
          </w:tcPr>
          <w:p w14:paraId="3EDBA467"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B3ED41F"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Comments</w:t>
            </w:r>
          </w:p>
        </w:tc>
      </w:tr>
      <w:tr w:rsidR="003E334A" w14:paraId="6A45DC90" w14:textId="77777777">
        <w:tc>
          <w:tcPr>
            <w:tcW w:w="1236" w:type="dxa"/>
          </w:tcPr>
          <w:p w14:paraId="64398908"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E4AE528" w14:textId="77777777" w:rsidR="003E334A" w:rsidRDefault="003E334A">
            <w:pPr>
              <w:spacing w:after="120"/>
              <w:rPr>
                <w:rFonts w:eastAsiaTheme="minorEastAsia"/>
                <w:color w:val="0070C0"/>
                <w:lang w:val="en-US" w:eastAsia="zh-CN"/>
              </w:rPr>
            </w:pPr>
          </w:p>
        </w:tc>
      </w:tr>
      <w:tr w:rsidR="00EE50B2" w14:paraId="23F114F8" w14:textId="77777777">
        <w:tc>
          <w:tcPr>
            <w:tcW w:w="1236" w:type="dxa"/>
          </w:tcPr>
          <w:p w14:paraId="6B38AB77" w14:textId="7E570338" w:rsidR="00EE50B2" w:rsidRDefault="00EE50B2">
            <w:pPr>
              <w:spacing w:after="120"/>
              <w:rPr>
                <w:rFonts w:eastAsiaTheme="minorEastAsia"/>
                <w:color w:val="0070C0"/>
                <w:lang w:val="en-US" w:eastAsia="zh-CN"/>
              </w:rPr>
            </w:pPr>
            <w:r>
              <w:rPr>
                <w:rFonts w:eastAsiaTheme="minorEastAsia"/>
                <w:color w:val="0070C0"/>
                <w:lang w:val="en-US" w:eastAsia="zh-CN"/>
              </w:rPr>
              <w:t>SWR</w:t>
            </w:r>
          </w:p>
        </w:tc>
        <w:tc>
          <w:tcPr>
            <w:tcW w:w="8395" w:type="dxa"/>
          </w:tcPr>
          <w:p w14:paraId="3F7E1AB0" w14:textId="77777777" w:rsidR="00874CDC" w:rsidRPr="00874CDC" w:rsidRDefault="00874CDC" w:rsidP="00874CDC">
            <w:pPr>
              <w:spacing w:after="120"/>
              <w:rPr>
                <w:rFonts w:eastAsiaTheme="minorEastAsia"/>
                <w:color w:val="0070C0"/>
                <w:lang w:val="en-US" w:eastAsia="zh-CN"/>
              </w:rPr>
            </w:pPr>
            <w:r>
              <w:rPr>
                <w:rFonts w:eastAsiaTheme="minorEastAsia"/>
                <w:color w:val="0070C0"/>
                <w:lang w:val="en-US" w:eastAsia="zh-CN"/>
              </w:rPr>
              <w:t xml:space="preserve">Option 1.  </w:t>
            </w:r>
            <w:r w:rsidRPr="00874CDC">
              <w:rPr>
                <w:rFonts w:eastAsiaTheme="minorEastAsia"/>
                <w:color w:val="0070C0"/>
                <w:lang w:val="en-US" w:eastAsia="zh-CN"/>
              </w:rPr>
              <w:t xml:space="preserve">SWR thinks that option 1 suits best – noting that a new filter fitting to the 6, 7 and 8 MHz channel bandwidth would be better to improve the system performance. </w:t>
            </w:r>
          </w:p>
          <w:p w14:paraId="7816F63A" w14:textId="20F5A6EB" w:rsidR="00EE50B2" w:rsidRDefault="00874CDC" w:rsidP="00874CDC">
            <w:pPr>
              <w:spacing w:after="120"/>
              <w:rPr>
                <w:rFonts w:eastAsiaTheme="minorEastAsia"/>
                <w:color w:val="0070C0"/>
                <w:lang w:val="en-US" w:eastAsia="zh-CN"/>
              </w:rPr>
            </w:pPr>
            <w:r w:rsidRPr="00874CDC">
              <w:rPr>
                <w:rFonts w:eastAsiaTheme="minorEastAsia"/>
                <w:color w:val="0070C0"/>
                <w:lang w:val="en-US" w:eastAsia="zh-CN"/>
              </w:rPr>
              <w:t>Using existing LTE bandwidths to cover the 5G broadcast channels are likely to cause a degradation of the system performance. There is no regulatory possibility to use other bandwidths in a distinct broadcasting region. Splitting a channel into different sub-channels could lead to unused residual spectrum per sub-channel and therefore to a loss of system throughput.</w:t>
            </w:r>
          </w:p>
        </w:tc>
      </w:tr>
      <w:tr w:rsidR="003E334A" w14:paraId="19E74934" w14:textId="77777777">
        <w:tc>
          <w:tcPr>
            <w:tcW w:w="1236" w:type="dxa"/>
          </w:tcPr>
          <w:p w14:paraId="152B6086"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3C22B0D9"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Option 1 is more preferred which is also aligned with the objective.</w:t>
            </w:r>
          </w:p>
        </w:tc>
      </w:tr>
      <w:tr w:rsidR="00395670" w14:paraId="40F1AB8E" w14:textId="77777777">
        <w:tc>
          <w:tcPr>
            <w:tcW w:w="1236" w:type="dxa"/>
          </w:tcPr>
          <w:p w14:paraId="01CADA5E" w14:textId="0DE0B330" w:rsidR="00395670" w:rsidRDefault="00C46258">
            <w:pPr>
              <w:spacing w:after="120"/>
              <w:rPr>
                <w:rFonts w:eastAsiaTheme="minorEastAsia"/>
                <w:color w:val="0070C0"/>
                <w:lang w:val="en-US" w:eastAsia="zh-CN"/>
              </w:rPr>
            </w:pPr>
            <w:r>
              <w:rPr>
                <w:rFonts w:eastAsiaTheme="minorEastAsia"/>
                <w:color w:val="0070C0"/>
                <w:lang w:val="en-US" w:eastAsia="zh-CN"/>
              </w:rPr>
              <w:t>T-Mobile USA</w:t>
            </w:r>
          </w:p>
        </w:tc>
        <w:tc>
          <w:tcPr>
            <w:tcW w:w="8395" w:type="dxa"/>
          </w:tcPr>
          <w:p w14:paraId="5E280917" w14:textId="44DB0C3C" w:rsidR="00395670" w:rsidRDefault="00C46258">
            <w:pPr>
              <w:spacing w:after="120"/>
              <w:rPr>
                <w:rFonts w:eastAsiaTheme="minorEastAsia"/>
                <w:color w:val="0070C0"/>
                <w:lang w:val="en-US" w:eastAsia="zh-CN"/>
              </w:rPr>
            </w:pPr>
            <w:r>
              <w:rPr>
                <w:rFonts w:eastAsiaTheme="minorEastAsia"/>
                <w:color w:val="0070C0"/>
                <w:lang w:val="en-US" w:eastAsia="zh-CN"/>
              </w:rPr>
              <w:t xml:space="preserve">Option 2: </w:t>
            </w:r>
            <w:r w:rsidR="00700DB6">
              <w:rPr>
                <w:rFonts w:eastAsiaTheme="minorEastAsia"/>
                <w:color w:val="0070C0"/>
                <w:lang w:val="en-US" w:eastAsia="zh-CN"/>
              </w:rPr>
              <w:t>We support new channel BWs for the BS for R</w:t>
            </w:r>
            <w:r w:rsidR="00AB2EFF">
              <w:rPr>
                <w:rFonts w:eastAsiaTheme="minorEastAsia"/>
                <w:color w:val="0070C0"/>
                <w:lang w:val="en-US" w:eastAsia="zh-CN"/>
              </w:rPr>
              <w:t>F requirements</w:t>
            </w:r>
            <w:r w:rsidR="00700DB6">
              <w:rPr>
                <w:rFonts w:eastAsiaTheme="minorEastAsia"/>
                <w:color w:val="0070C0"/>
                <w:lang w:val="en-US" w:eastAsia="zh-CN"/>
              </w:rPr>
              <w:t>, but not the UE</w:t>
            </w:r>
            <w:r w:rsidR="005E0EA8">
              <w:rPr>
                <w:rFonts w:eastAsiaTheme="minorEastAsia"/>
                <w:color w:val="0070C0"/>
                <w:lang w:val="en-US" w:eastAsia="zh-CN"/>
              </w:rPr>
              <w:t>s</w:t>
            </w:r>
            <w:r w:rsidR="00700DB6">
              <w:rPr>
                <w:rFonts w:eastAsiaTheme="minorEastAsia"/>
                <w:color w:val="0070C0"/>
                <w:lang w:val="en-US" w:eastAsia="zh-CN"/>
              </w:rPr>
              <w:t xml:space="preserve">. </w:t>
            </w:r>
            <w:r>
              <w:rPr>
                <w:rFonts w:eastAsiaTheme="minorEastAsia"/>
                <w:color w:val="0070C0"/>
                <w:lang w:val="en-US" w:eastAsia="zh-CN"/>
              </w:rPr>
              <w:t>Several mobile operators requested bandwidths including 6 and 7 MHz</w:t>
            </w:r>
            <w:r w:rsidR="002C78B0">
              <w:rPr>
                <w:rFonts w:eastAsiaTheme="minorEastAsia"/>
                <w:color w:val="0070C0"/>
                <w:lang w:val="en-US" w:eastAsia="zh-CN"/>
              </w:rPr>
              <w:t xml:space="preserve"> be defined to match mobile licensed spectrum bandwidths. There was a lot of </w:t>
            </w:r>
            <w:proofErr w:type="gramStart"/>
            <w:r w:rsidR="002C78B0">
              <w:rPr>
                <w:rFonts w:eastAsiaTheme="minorEastAsia"/>
                <w:color w:val="0070C0"/>
                <w:lang w:val="en-US" w:eastAsia="zh-CN"/>
              </w:rPr>
              <w:t>pushback</w:t>
            </w:r>
            <w:proofErr w:type="gramEnd"/>
            <w:r w:rsidR="002C78B0">
              <w:rPr>
                <w:rFonts w:eastAsiaTheme="minorEastAsia"/>
                <w:color w:val="0070C0"/>
                <w:lang w:val="en-US" w:eastAsia="zh-CN"/>
              </w:rPr>
              <w:t xml:space="preserve"> from </w:t>
            </w:r>
            <w:r w:rsidR="00700DB6">
              <w:rPr>
                <w:rFonts w:eastAsiaTheme="minorEastAsia"/>
                <w:color w:val="0070C0"/>
                <w:lang w:val="en-US" w:eastAsia="zh-CN"/>
              </w:rPr>
              <w:t>vendors about defining new U</w:t>
            </w:r>
            <w:r w:rsidR="00AB2EFF">
              <w:rPr>
                <w:rFonts w:eastAsiaTheme="minorEastAsia"/>
                <w:color w:val="0070C0"/>
                <w:lang w:val="en-US" w:eastAsia="zh-CN"/>
              </w:rPr>
              <w:t>E</w:t>
            </w:r>
            <w:r w:rsidR="00700DB6">
              <w:rPr>
                <w:rFonts w:eastAsiaTheme="minorEastAsia"/>
                <w:color w:val="0070C0"/>
                <w:lang w:val="en-US" w:eastAsia="zh-CN"/>
              </w:rPr>
              <w:t xml:space="preserve"> channel </w:t>
            </w:r>
            <w:r w:rsidR="00AB2EFF">
              <w:rPr>
                <w:rFonts w:eastAsiaTheme="minorEastAsia"/>
                <w:color w:val="0070C0"/>
                <w:lang w:val="en-US" w:eastAsia="zh-CN"/>
              </w:rPr>
              <w:t>bandwidths because new filters and testing would be required</w:t>
            </w:r>
            <w:r w:rsidR="00496872">
              <w:rPr>
                <w:rFonts w:eastAsiaTheme="minorEastAsia"/>
                <w:color w:val="0070C0"/>
                <w:lang w:val="en-US" w:eastAsia="zh-CN"/>
              </w:rPr>
              <w:t>. RAN decided to create a study item for irregular channel BWs. For NR PRB blanking and overlapping carriers are being considered for irregular BWs like 6 and 7 MHz</w:t>
            </w:r>
            <w:r w:rsidR="00B87F0C">
              <w:rPr>
                <w:rFonts w:eastAsiaTheme="minorEastAsia"/>
                <w:color w:val="0070C0"/>
                <w:lang w:val="en-US" w:eastAsia="zh-CN"/>
              </w:rPr>
              <w:t xml:space="preserve"> I the SI</w:t>
            </w:r>
            <w:r w:rsidR="00496872">
              <w:rPr>
                <w:rFonts w:eastAsiaTheme="minorEastAsia"/>
                <w:color w:val="0070C0"/>
                <w:lang w:val="en-US" w:eastAsia="zh-CN"/>
              </w:rPr>
              <w:t xml:space="preserve">. </w:t>
            </w:r>
            <w:r w:rsidR="007118BD">
              <w:rPr>
                <w:rFonts w:eastAsiaTheme="minorEastAsia"/>
                <w:color w:val="0070C0"/>
                <w:lang w:val="en-US" w:eastAsia="zh-CN"/>
              </w:rPr>
              <w:t xml:space="preserve">It would be </w:t>
            </w:r>
            <w:r w:rsidR="00B87F0C">
              <w:rPr>
                <w:rFonts w:eastAsiaTheme="minorEastAsia"/>
                <w:color w:val="0070C0"/>
                <w:lang w:val="en-US" w:eastAsia="zh-CN"/>
              </w:rPr>
              <w:t xml:space="preserve">very </w:t>
            </w:r>
            <w:r w:rsidR="007118BD">
              <w:rPr>
                <w:rFonts w:eastAsiaTheme="minorEastAsia"/>
                <w:color w:val="0070C0"/>
                <w:lang w:val="en-US" w:eastAsia="zh-CN"/>
              </w:rPr>
              <w:t xml:space="preserve">unusual for 3GPP to refuse to create new carrier bandwidths for mobile operators </w:t>
            </w:r>
            <w:r w:rsidR="006F0724">
              <w:rPr>
                <w:rFonts w:eastAsiaTheme="minorEastAsia"/>
                <w:color w:val="0070C0"/>
                <w:lang w:val="en-US" w:eastAsia="zh-CN"/>
              </w:rPr>
              <w:t xml:space="preserve">while creating new bandwidths for terrestrial broadcasters. </w:t>
            </w:r>
          </w:p>
        </w:tc>
      </w:tr>
      <w:tr w:rsidR="003E1286" w14:paraId="44A9DD49" w14:textId="77777777">
        <w:tc>
          <w:tcPr>
            <w:tcW w:w="1236" w:type="dxa"/>
          </w:tcPr>
          <w:p w14:paraId="45D6E973" w14:textId="1C7E9101" w:rsidR="003E1286" w:rsidRDefault="003E1286">
            <w:pPr>
              <w:spacing w:after="120"/>
              <w:rPr>
                <w:rFonts w:eastAsiaTheme="minorEastAsia"/>
                <w:color w:val="0070C0"/>
                <w:lang w:val="en-US" w:eastAsia="zh-CN"/>
              </w:rPr>
            </w:pPr>
            <w:r w:rsidRPr="003E1286">
              <w:rPr>
                <w:rFonts w:eastAsiaTheme="minorEastAsia"/>
                <w:color w:val="0070C0"/>
                <w:lang w:val="en-US" w:eastAsia="zh-CN"/>
              </w:rPr>
              <w:t>Rohde &amp; Schwarz</w:t>
            </w:r>
          </w:p>
        </w:tc>
        <w:tc>
          <w:tcPr>
            <w:tcW w:w="8395" w:type="dxa"/>
          </w:tcPr>
          <w:p w14:paraId="60C6C614" w14:textId="1768C845" w:rsidR="003E1286" w:rsidRDefault="003E1286">
            <w:pPr>
              <w:spacing w:after="120"/>
              <w:rPr>
                <w:rFonts w:eastAsiaTheme="minorEastAsia"/>
                <w:color w:val="0070C0"/>
                <w:lang w:val="en-US" w:eastAsia="zh-CN"/>
              </w:rPr>
            </w:pPr>
            <w:r>
              <w:rPr>
                <w:rFonts w:eastAsiaTheme="minorEastAsia"/>
                <w:color w:val="0070C0"/>
                <w:lang w:val="en-US" w:eastAsia="zh-CN"/>
              </w:rPr>
              <w:t>Option1, we support the introduction of new channel bandwidths</w:t>
            </w:r>
          </w:p>
        </w:tc>
      </w:tr>
      <w:tr w:rsidR="002E3253" w14:paraId="0CA2CEDA" w14:textId="77777777">
        <w:tc>
          <w:tcPr>
            <w:tcW w:w="1236" w:type="dxa"/>
          </w:tcPr>
          <w:p w14:paraId="7B5219A0" w14:textId="40EAD3F1" w:rsidR="002E3253" w:rsidRPr="003E1286" w:rsidRDefault="002E3253">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0BCFAEC8" w14:textId="77777777" w:rsidR="002E3253" w:rsidRDefault="002E3253">
            <w:pPr>
              <w:spacing w:after="120"/>
              <w:rPr>
                <w:rFonts w:eastAsiaTheme="minorEastAsia"/>
                <w:color w:val="0070C0"/>
                <w:lang w:val="en-US" w:eastAsia="zh-CN"/>
              </w:rPr>
            </w:pPr>
            <w:r>
              <w:rPr>
                <w:rFonts w:eastAsiaTheme="minorEastAsia"/>
                <w:color w:val="0070C0"/>
                <w:lang w:val="en-US" w:eastAsia="zh-CN"/>
              </w:rPr>
              <w:t>Question for clarification:</w:t>
            </w:r>
          </w:p>
          <w:p w14:paraId="17AE1686" w14:textId="3555C7FB" w:rsidR="002E3253" w:rsidRDefault="002E3253">
            <w:pPr>
              <w:spacing w:after="120"/>
              <w:rPr>
                <w:rFonts w:eastAsiaTheme="minorEastAsia"/>
                <w:color w:val="0070C0"/>
                <w:lang w:val="en-US" w:eastAsia="zh-CN"/>
              </w:rPr>
            </w:pPr>
            <w:r>
              <w:rPr>
                <w:rFonts w:eastAsiaTheme="minorEastAsia"/>
                <w:color w:val="0070C0"/>
                <w:lang w:val="en-US" w:eastAsia="zh-CN"/>
              </w:rPr>
              <w:t xml:space="preserve">I’d like to check companies’ view if any decision for </w:t>
            </w:r>
            <w:r w:rsidRPr="002E3253">
              <w:rPr>
                <w:rFonts w:eastAsiaTheme="minorEastAsia"/>
                <w:color w:val="0070C0"/>
                <w:lang w:val="en-US" w:eastAsia="zh-CN"/>
              </w:rPr>
              <w:t>Channel bandwidths</w:t>
            </w:r>
            <w:r>
              <w:rPr>
                <w:rFonts w:eastAsiaTheme="minorEastAsia"/>
                <w:color w:val="0070C0"/>
                <w:lang w:val="en-US" w:eastAsia="zh-CN"/>
              </w:rPr>
              <w:t xml:space="preserve"> in this WI will have an impact on irregular channel BWs WI or not?</w:t>
            </w:r>
          </w:p>
        </w:tc>
      </w:tr>
      <w:tr w:rsidR="00627D94" w14:paraId="00831CD1" w14:textId="77777777">
        <w:tc>
          <w:tcPr>
            <w:tcW w:w="1236" w:type="dxa"/>
          </w:tcPr>
          <w:p w14:paraId="3ACC6442" w14:textId="394C73D9" w:rsidR="00627D94" w:rsidRDefault="00627D94" w:rsidP="00627D94">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4E2F1D47" w14:textId="45051A95" w:rsidR="00627D94" w:rsidRDefault="00627D94" w:rsidP="00627D94">
            <w:pPr>
              <w:spacing w:after="120"/>
              <w:rPr>
                <w:rFonts w:eastAsiaTheme="minorEastAsia"/>
                <w:color w:val="0070C0"/>
                <w:lang w:val="en-US" w:eastAsia="zh-CN"/>
              </w:rPr>
            </w:pPr>
            <w:r>
              <w:rPr>
                <w:rFonts w:eastAsiaTheme="minorEastAsia"/>
                <w:color w:val="0070C0"/>
                <w:lang w:val="en-US" w:eastAsia="zh-CN"/>
              </w:rPr>
              <w:t>We agree with new channel BWs for BS at least.</w:t>
            </w:r>
          </w:p>
        </w:tc>
      </w:tr>
      <w:tr w:rsidR="00D2442F" w14:paraId="0B2988D1" w14:textId="77777777">
        <w:tc>
          <w:tcPr>
            <w:tcW w:w="1236" w:type="dxa"/>
          </w:tcPr>
          <w:p w14:paraId="663D7A59" w14:textId="735B0956" w:rsidR="00D2442F" w:rsidRDefault="00D2442F" w:rsidP="00627D94">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30B1645E" w14:textId="66AED7E3" w:rsidR="00D2442F" w:rsidRDefault="00A86ABF" w:rsidP="00627D94">
            <w:pPr>
              <w:spacing w:after="120"/>
              <w:rPr>
                <w:rFonts w:eastAsiaTheme="minorEastAsia"/>
                <w:color w:val="0070C0"/>
                <w:lang w:val="en-US" w:eastAsia="zh-CN"/>
              </w:rPr>
            </w:pPr>
            <w:r>
              <w:rPr>
                <w:rFonts w:eastAsiaTheme="minorEastAsia"/>
                <w:color w:val="0070C0"/>
                <w:lang w:val="en-US" w:eastAsia="zh-CN"/>
              </w:rPr>
              <w:t xml:space="preserve">Option 3.  For the </w:t>
            </w:r>
            <w:proofErr w:type="spellStart"/>
            <w:r>
              <w:rPr>
                <w:rFonts w:eastAsiaTheme="minorEastAsia"/>
                <w:color w:val="0070C0"/>
                <w:lang w:val="en-US" w:eastAsia="zh-CN"/>
              </w:rPr>
              <w:t>basestation</w:t>
            </w:r>
            <w:proofErr w:type="spellEnd"/>
            <w:r>
              <w:rPr>
                <w:rFonts w:eastAsiaTheme="minorEastAsia"/>
                <w:color w:val="0070C0"/>
                <w:lang w:val="en-US" w:eastAsia="zh-CN"/>
              </w:rPr>
              <w:t xml:space="preserve">, new channel bandwidths may be beneficial since the transmit masks are defined relative to 6, 7, and 8 </w:t>
            </w:r>
            <w:proofErr w:type="spellStart"/>
            <w:r>
              <w:rPr>
                <w:rFonts w:eastAsiaTheme="minorEastAsia"/>
                <w:color w:val="0070C0"/>
                <w:lang w:val="en-US" w:eastAsia="zh-CN"/>
              </w:rPr>
              <w:t>MHz.</w:t>
            </w:r>
            <w:proofErr w:type="spellEnd"/>
            <w:r>
              <w:rPr>
                <w:rFonts w:eastAsiaTheme="minorEastAsia"/>
                <w:color w:val="0070C0"/>
                <w:lang w:val="en-US" w:eastAsia="zh-CN"/>
              </w:rPr>
              <w:t xml:space="preserve">  For the UE, however, it may suffice to keep 10 MHz bandwidths only.  Anyways, it has already been agreed that specialized UE filters should not be assumed.  The details on guard band, spectrum utilization, ACS, blocking would need to be addressed.</w:t>
            </w:r>
          </w:p>
          <w:p w14:paraId="5F8BA443" w14:textId="2D5D62FF" w:rsidR="00A86ABF" w:rsidRDefault="00A86ABF" w:rsidP="00627D94">
            <w:pPr>
              <w:spacing w:after="120"/>
              <w:rPr>
                <w:rFonts w:eastAsiaTheme="minorEastAsia"/>
                <w:color w:val="0070C0"/>
                <w:lang w:val="en-US" w:eastAsia="zh-CN"/>
              </w:rPr>
            </w:pPr>
            <w:r>
              <w:rPr>
                <w:rFonts w:eastAsiaTheme="minorEastAsia"/>
                <w:color w:val="0070C0"/>
                <w:lang w:val="en-US" w:eastAsia="zh-CN"/>
              </w:rPr>
              <w:t xml:space="preserve">To Huawei:  It should not have an </w:t>
            </w:r>
            <w:proofErr w:type="spellStart"/>
            <w:r>
              <w:rPr>
                <w:rFonts w:eastAsiaTheme="minorEastAsia"/>
                <w:color w:val="0070C0"/>
                <w:lang w:val="en-US" w:eastAsia="zh-CN"/>
              </w:rPr>
              <w:t>affect</w:t>
            </w:r>
            <w:proofErr w:type="spellEnd"/>
            <w:r>
              <w:rPr>
                <w:rFonts w:eastAsiaTheme="minorEastAsia"/>
                <w:color w:val="0070C0"/>
                <w:lang w:val="en-US" w:eastAsia="zh-CN"/>
              </w:rPr>
              <w:t xml:space="preserve"> on the ongoing SI since this is LTE and the ongoing SI is for NR.</w:t>
            </w:r>
          </w:p>
        </w:tc>
      </w:tr>
      <w:tr w:rsidR="0011555C" w14:paraId="179A7D79" w14:textId="77777777">
        <w:tc>
          <w:tcPr>
            <w:tcW w:w="1236" w:type="dxa"/>
          </w:tcPr>
          <w:p w14:paraId="6D3BB953" w14:textId="4E8952F4" w:rsidR="0011555C" w:rsidRDefault="0011555C" w:rsidP="00627D94">
            <w:pPr>
              <w:spacing w:after="120"/>
              <w:rPr>
                <w:rFonts w:eastAsiaTheme="minorEastAsia"/>
                <w:color w:val="0070C0"/>
                <w:lang w:val="en-US" w:eastAsia="zh-CN"/>
              </w:rPr>
            </w:pPr>
            <w:r>
              <w:rPr>
                <w:rFonts w:eastAsiaTheme="minorEastAsia"/>
                <w:color w:val="0070C0"/>
                <w:lang w:val="en-US" w:eastAsia="zh-CN"/>
              </w:rPr>
              <w:t>TDF</w:t>
            </w:r>
          </w:p>
        </w:tc>
        <w:tc>
          <w:tcPr>
            <w:tcW w:w="8395" w:type="dxa"/>
          </w:tcPr>
          <w:p w14:paraId="27418510" w14:textId="076FFF3E" w:rsidR="0011555C" w:rsidRDefault="0011555C" w:rsidP="00627D94">
            <w:pPr>
              <w:spacing w:after="120"/>
              <w:rPr>
                <w:rFonts w:eastAsiaTheme="minorEastAsia"/>
                <w:color w:val="0070C0"/>
                <w:lang w:val="en-US" w:eastAsia="zh-CN"/>
              </w:rPr>
            </w:pPr>
            <w:r>
              <w:rPr>
                <w:rFonts w:eastAsiaTheme="minorEastAsia"/>
                <w:color w:val="0070C0"/>
                <w:lang w:val="en-US" w:eastAsia="zh-CN"/>
              </w:rPr>
              <w:t xml:space="preserve">We </w:t>
            </w:r>
            <w:r>
              <w:rPr>
                <w:color w:val="FF0000"/>
                <w:szCs w:val="24"/>
                <w:lang w:eastAsia="zh-CN"/>
              </w:rPr>
              <w:t>support option 1, as new channel bandwidths consistent with existing band plan are required to use spectrum efficiently</w:t>
            </w:r>
          </w:p>
        </w:tc>
      </w:tr>
      <w:tr w:rsidR="0082758E" w14:paraId="6FF57CF0" w14:textId="77777777">
        <w:tc>
          <w:tcPr>
            <w:tcW w:w="1236" w:type="dxa"/>
          </w:tcPr>
          <w:p w14:paraId="557EC606" w14:textId="14E03120" w:rsidR="0082758E" w:rsidRDefault="0082758E" w:rsidP="0082758E">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77C96054" w14:textId="77777777" w:rsidR="0082758E" w:rsidRDefault="0082758E" w:rsidP="0082758E">
            <w:pPr>
              <w:spacing w:after="120"/>
              <w:rPr>
                <w:rFonts w:eastAsiaTheme="minorEastAsia"/>
                <w:color w:val="0070C0"/>
                <w:lang w:val="en-US" w:eastAsia="zh-CN"/>
              </w:rPr>
            </w:pPr>
            <w:r>
              <w:rPr>
                <w:rFonts w:eastAsiaTheme="minorEastAsia"/>
                <w:color w:val="0070C0"/>
                <w:lang w:val="en-US" w:eastAsia="zh-CN"/>
              </w:rPr>
              <w:t xml:space="preserve">We are open to discuss all options. However, option 2 would need to solve contentious issues in the study item of irregular channel BW. </w:t>
            </w:r>
          </w:p>
          <w:p w14:paraId="03817034" w14:textId="77777777" w:rsidR="0082758E" w:rsidRDefault="0082758E" w:rsidP="0082758E">
            <w:pPr>
              <w:spacing w:after="120"/>
              <w:rPr>
                <w:rFonts w:eastAsiaTheme="minorEastAsia"/>
                <w:color w:val="0070C0"/>
                <w:lang w:val="en-US" w:eastAsia="zh-CN"/>
              </w:rPr>
            </w:pPr>
            <w:r>
              <w:rPr>
                <w:rFonts w:eastAsiaTheme="minorEastAsia"/>
                <w:color w:val="0070C0"/>
                <w:lang w:val="en-US" w:eastAsia="zh-CN"/>
              </w:rPr>
              <w:t xml:space="preserve">There are unresolved issues such as channel raster alignment. Furthermore, the implication of </w:t>
            </w:r>
            <w:r w:rsidRPr="00930B7D">
              <w:rPr>
                <w:rFonts w:eastAsiaTheme="minorEastAsia"/>
                <w:color w:val="0070C0"/>
                <w:lang w:val="en-US" w:eastAsia="zh-CN"/>
              </w:rPr>
              <w:t xml:space="preserve">UE RX performance degradation </w:t>
            </w:r>
            <w:r>
              <w:rPr>
                <w:rFonts w:eastAsiaTheme="minorEastAsia"/>
                <w:color w:val="0070C0"/>
                <w:lang w:val="en-US" w:eastAsia="zh-CN"/>
              </w:rPr>
              <w:t>of</w:t>
            </w:r>
            <w:r w:rsidRPr="00930B7D">
              <w:rPr>
                <w:rFonts w:eastAsiaTheme="minorEastAsia"/>
                <w:color w:val="0070C0"/>
                <w:lang w:val="en-US" w:eastAsia="zh-CN"/>
              </w:rPr>
              <w:t xml:space="preserve"> the larger CBW </w:t>
            </w:r>
            <w:r>
              <w:rPr>
                <w:rFonts w:eastAsiaTheme="minorEastAsia"/>
                <w:color w:val="0070C0"/>
                <w:lang w:val="en-US" w:eastAsia="zh-CN"/>
              </w:rPr>
              <w:t xml:space="preserve">method (i.e., to use 10 MHz channel filer for 6/7/8MHz irregular CBW) </w:t>
            </w:r>
            <w:r w:rsidRPr="00930B7D">
              <w:rPr>
                <w:rFonts w:eastAsiaTheme="minorEastAsia"/>
                <w:color w:val="0070C0"/>
                <w:lang w:val="en-US" w:eastAsia="zh-CN"/>
              </w:rPr>
              <w:t>is still unclear and would need to be concluded if t</w:t>
            </w:r>
            <w:r>
              <w:rPr>
                <w:rFonts w:eastAsiaTheme="minorEastAsia"/>
                <w:color w:val="0070C0"/>
                <w:lang w:val="en-US" w:eastAsia="zh-CN"/>
              </w:rPr>
              <w:t xml:space="preserve">he </w:t>
            </w:r>
            <w:r w:rsidRPr="00930B7D">
              <w:rPr>
                <w:rFonts w:eastAsiaTheme="minorEastAsia"/>
                <w:color w:val="0070C0"/>
                <w:lang w:val="en-US" w:eastAsia="zh-CN"/>
              </w:rPr>
              <w:t xml:space="preserve">method </w:t>
            </w:r>
            <w:r>
              <w:rPr>
                <w:rFonts w:eastAsiaTheme="minorEastAsia"/>
                <w:color w:val="0070C0"/>
                <w:lang w:val="en-US" w:eastAsia="zh-CN"/>
              </w:rPr>
              <w:t>is</w:t>
            </w:r>
            <w:r w:rsidRPr="00930B7D">
              <w:rPr>
                <w:rFonts w:eastAsiaTheme="minorEastAsia"/>
                <w:color w:val="0070C0"/>
                <w:lang w:val="en-US" w:eastAsia="zh-CN"/>
              </w:rPr>
              <w:t xml:space="preserve"> considered </w:t>
            </w:r>
            <w:r>
              <w:rPr>
                <w:rFonts w:eastAsiaTheme="minorEastAsia"/>
                <w:color w:val="0070C0"/>
                <w:lang w:val="en-US" w:eastAsia="zh-CN"/>
              </w:rPr>
              <w:t>for this work item.</w:t>
            </w:r>
          </w:p>
          <w:p w14:paraId="7B7FC6AB" w14:textId="17BA2DC5" w:rsidR="0082758E" w:rsidRDefault="0082758E" w:rsidP="0082758E">
            <w:pPr>
              <w:spacing w:after="120"/>
              <w:rPr>
                <w:rFonts w:eastAsiaTheme="minorEastAsia"/>
                <w:color w:val="0070C0"/>
                <w:lang w:val="en-US" w:eastAsia="zh-CN"/>
              </w:rPr>
            </w:pPr>
            <w:r>
              <w:rPr>
                <w:rFonts w:eastAsiaTheme="minorEastAsia"/>
                <w:color w:val="0070C0"/>
                <w:lang w:val="en-US" w:eastAsia="zh-CN"/>
              </w:rPr>
              <w:t>For the HPHT scenario with very high adjacent channel power, the implication of relaxing UE Rx filter requirement by allowing 10 MHz channel filter needs to be carefully studied.</w:t>
            </w:r>
          </w:p>
        </w:tc>
      </w:tr>
      <w:tr w:rsidR="00B23543" w14:paraId="61C28D42" w14:textId="77777777">
        <w:tc>
          <w:tcPr>
            <w:tcW w:w="1236" w:type="dxa"/>
          </w:tcPr>
          <w:p w14:paraId="0FCB7498" w14:textId="259683A3" w:rsidR="00B23543" w:rsidRDefault="00B23543" w:rsidP="0082758E">
            <w:pPr>
              <w:spacing w:after="120"/>
              <w:rPr>
                <w:rFonts w:eastAsiaTheme="minorEastAsia"/>
                <w:color w:val="0070C0"/>
                <w:lang w:val="en-US" w:eastAsia="zh-CN"/>
              </w:rPr>
            </w:pPr>
            <w:r>
              <w:rPr>
                <w:rFonts w:eastAsiaTheme="minorEastAsia"/>
                <w:color w:val="0070C0"/>
                <w:lang w:val="en-US" w:eastAsia="zh-CN"/>
              </w:rPr>
              <w:t>Moderator</w:t>
            </w:r>
          </w:p>
        </w:tc>
        <w:tc>
          <w:tcPr>
            <w:tcW w:w="8395" w:type="dxa"/>
          </w:tcPr>
          <w:p w14:paraId="16E3A152" w14:textId="77777777" w:rsidR="00B23543" w:rsidRDefault="00B23543" w:rsidP="0082758E">
            <w:pPr>
              <w:spacing w:after="120"/>
              <w:rPr>
                <w:rFonts w:eastAsiaTheme="minorEastAsia"/>
                <w:color w:val="0070C0"/>
                <w:lang w:val="en-US" w:eastAsia="zh-CN"/>
              </w:rPr>
            </w:pPr>
            <w:r>
              <w:rPr>
                <w:rFonts w:eastAsiaTheme="minorEastAsia"/>
                <w:color w:val="0070C0"/>
                <w:lang w:val="en-US" w:eastAsia="zh-CN"/>
              </w:rPr>
              <w:t>Comments from GTW Aug 17</w:t>
            </w:r>
          </w:p>
          <w:p w14:paraId="5B106972" w14:textId="77777777" w:rsidR="00FE13C6" w:rsidRDefault="00FE13C6" w:rsidP="00FE13C6">
            <w:pPr>
              <w:rPr>
                <w:color w:val="0070C0"/>
                <w:szCs w:val="24"/>
                <w:lang w:eastAsia="zh-CN"/>
              </w:rPr>
            </w:pPr>
            <w:r>
              <w:rPr>
                <w:rFonts w:hint="eastAsia"/>
                <w:color w:val="0070C0"/>
                <w:szCs w:val="24"/>
                <w:lang w:eastAsia="zh-CN"/>
              </w:rPr>
              <w:lastRenderedPageBreak/>
              <w:t>SWR: go with Option 1.</w:t>
            </w:r>
          </w:p>
          <w:p w14:paraId="1FAA2FD4" w14:textId="77777777" w:rsidR="00FE13C6" w:rsidRDefault="00FE13C6" w:rsidP="00FE13C6">
            <w:pPr>
              <w:rPr>
                <w:color w:val="0070C0"/>
                <w:szCs w:val="24"/>
                <w:lang w:eastAsia="zh-CN"/>
              </w:rPr>
            </w:pPr>
            <w:r>
              <w:rPr>
                <w:color w:val="0070C0"/>
                <w:szCs w:val="24"/>
                <w:lang w:eastAsia="zh-CN"/>
              </w:rPr>
              <w:t>ZTE: prefer to Option 1 since the band is dedicated.</w:t>
            </w:r>
          </w:p>
          <w:p w14:paraId="5EF9A3B1" w14:textId="77777777" w:rsidR="00FE13C6" w:rsidRDefault="00FE13C6" w:rsidP="00FE13C6">
            <w:pPr>
              <w:rPr>
                <w:color w:val="0070C0"/>
                <w:szCs w:val="24"/>
                <w:lang w:eastAsia="zh-CN"/>
              </w:rPr>
            </w:pPr>
            <w:r>
              <w:rPr>
                <w:color w:val="0070C0"/>
                <w:szCs w:val="24"/>
                <w:lang w:eastAsia="zh-CN"/>
              </w:rPr>
              <w:t xml:space="preserve">T-Mobile USA: we have concern on defining the new UE channel bandwidths. Some mobile operators </w:t>
            </w:r>
            <w:proofErr w:type="gramStart"/>
            <w:r>
              <w:rPr>
                <w:color w:val="0070C0"/>
                <w:szCs w:val="24"/>
                <w:lang w:eastAsia="zh-CN"/>
              </w:rPr>
              <w:t>requires</w:t>
            </w:r>
            <w:proofErr w:type="gramEnd"/>
            <w:r>
              <w:rPr>
                <w:color w:val="0070C0"/>
                <w:szCs w:val="24"/>
                <w:lang w:eastAsia="zh-CN"/>
              </w:rPr>
              <w:t xml:space="preserve"> supporting of 6, 8 bandwidths. We got a lot of push-back from vendors. They do not want to support the bands. We discussed it for years. Why </w:t>
            </w:r>
            <w:proofErr w:type="gramStart"/>
            <w:r>
              <w:rPr>
                <w:color w:val="0070C0"/>
                <w:szCs w:val="24"/>
                <w:lang w:eastAsia="zh-CN"/>
              </w:rPr>
              <w:t>we should</w:t>
            </w:r>
            <w:proofErr w:type="gramEnd"/>
            <w:r>
              <w:rPr>
                <w:color w:val="0070C0"/>
                <w:szCs w:val="24"/>
                <w:lang w:eastAsia="zh-CN"/>
              </w:rPr>
              <w:t xml:space="preserve"> go ahead for broadcast spectrum but not for IMT spectrum?</w:t>
            </w:r>
          </w:p>
          <w:p w14:paraId="2A09A8AD" w14:textId="77777777" w:rsidR="00FE13C6" w:rsidRDefault="00FE13C6" w:rsidP="00FE13C6">
            <w:pPr>
              <w:rPr>
                <w:color w:val="0070C0"/>
                <w:szCs w:val="24"/>
                <w:lang w:eastAsia="zh-CN"/>
              </w:rPr>
            </w:pPr>
            <w:r>
              <w:rPr>
                <w:color w:val="0070C0"/>
                <w:szCs w:val="24"/>
                <w:lang w:eastAsia="zh-CN"/>
              </w:rPr>
              <w:t>Qualcomm: I have the similar view as T-Mobile. It seems quick significant change. It is possible to accommodate the broadcast in the existing requirements, like 10MHz filter. We want to see if the existing implementation before agreeing on defining the requirements.</w:t>
            </w:r>
          </w:p>
          <w:p w14:paraId="4F98B37D" w14:textId="77777777" w:rsidR="00FE13C6" w:rsidRDefault="00FE13C6" w:rsidP="00FE13C6">
            <w:pPr>
              <w:rPr>
                <w:color w:val="0070C0"/>
                <w:szCs w:val="24"/>
                <w:lang w:eastAsia="zh-CN"/>
              </w:rPr>
            </w:pPr>
            <w:r>
              <w:rPr>
                <w:color w:val="0070C0"/>
                <w:szCs w:val="24"/>
                <w:lang w:eastAsia="zh-CN"/>
              </w:rPr>
              <w:t>Apple: agree with T-Mobile USA and Qualcomm.</w:t>
            </w:r>
          </w:p>
          <w:p w14:paraId="302A968E" w14:textId="77777777" w:rsidR="00FE13C6" w:rsidRDefault="00FE13C6" w:rsidP="00FE13C6">
            <w:pPr>
              <w:rPr>
                <w:color w:val="0070C0"/>
                <w:szCs w:val="24"/>
                <w:lang w:eastAsia="zh-CN"/>
              </w:rPr>
            </w:pPr>
            <w:proofErr w:type="spellStart"/>
            <w:r>
              <w:rPr>
                <w:color w:val="0070C0"/>
                <w:szCs w:val="24"/>
                <w:lang w:eastAsia="zh-CN"/>
              </w:rPr>
              <w:t>Mediatek</w:t>
            </w:r>
            <w:proofErr w:type="spellEnd"/>
            <w:r>
              <w:rPr>
                <w:color w:val="0070C0"/>
                <w:szCs w:val="24"/>
                <w:lang w:eastAsia="zh-CN"/>
              </w:rPr>
              <w:t xml:space="preserve">: regarding new channel bandwidths or irregular channel </w:t>
            </w:r>
            <w:proofErr w:type="gramStart"/>
            <w:r>
              <w:rPr>
                <w:color w:val="0070C0"/>
                <w:szCs w:val="24"/>
                <w:lang w:eastAsia="zh-CN"/>
              </w:rPr>
              <w:t>bandwidth</w:t>
            </w:r>
            <w:proofErr w:type="gramEnd"/>
            <w:r>
              <w:rPr>
                <w:color w:val="0070C0"/>
                <w:szCs w:val="24"/>
                <w:lang w:eastAsia="zh-CN"/>
              </w:rPr>
              <w:t>, it is feasible from base station side. For UE, more discussion is needed.</w:t>
            </w:r>
          </w:p>
          <w:p w14:paraId="6CDE9EC0" w14:textId="77777777" w:rsidR="00FE13C6" w:rsidRDefault="00FE13C6" w:rsidP="00FE13C6">
            <w:pPr>
              <w:rPr>
                <w:color w:val="0070C0"/>
                <w:szCs w:val="24"/>
                <w:lang w:eastAsia="zh-CN"/>
              </w:rPr>
            </w:pPr>
            <w:r>
              <w:rPr>
                <w:color w:val="0070C0"/>
                <w:szCs w:val="24"/>
                <w:lang w:eastAsia="zh-CN"/>
              </w:rPr>
              <w:t xml:space="preserve">Nokia: for irregular channel bandwidth, we have many </w:t>
            </w:r>
            <w:proofErr w:type="gramStart"/>
            <w:r>
              <w:rPr>
                <w:color w:val="0070C0"/>
                <w:szCs w:val="24"/>
                <w:lang w:eastAsia="zh-CN"/>
              </w:rPr>
              <w:t>issue</w:t>
            </w:r>
            <w:proofErr w:type="gramEnd"/>
            <w:r>
              <w:rPr>
                <w:color w:val="0070C0"/>
                <w:szCs w:val="24"/>
                <w:lang w:eastAsia="zh-CN"/>
              </w:rPr>
              <w:t xml:space="preserve"> (ACS or blocking) not being addressed. We need study more before going for option 2.</w:t>
            </w:r>
          </w:p>
          <w:p w14:paraId="337D0B6F" w14:textId="77777777" w:rsidR="00FE13C6" w:rsidRDefault="00FE13C6" w:rsidP="00FE13C6">
            <w:pPr>
              <w:rPr>
                <w:color w:val="0070C0"/>
                <w:szCs w:val="24"/>
                <w:lang w:eastAsia="zh-CN"/>
              </w:rPr>
            </w:pPr>
            <w:r>
              <w:rPr>
                <w:color w:val="0070C0"/>
                <w:szCs w:val="24"/>
                <w:lang w:eastAsia="zh-CN"/>
              </w:rPr>
              <w:t>Huawei: I think we reach any agreement. It should have no impact on the NR on-going SI for irregular channel bandwidth. We do not have strong view to define 6,7,8Mhz. But we need the whole picture on whether the new bandwidth for BS or UE.</w:t>
            </w:r>
          </w:p>
          <w:p w14:paraId="5F2C7983" w14:textId="77777777" w:rsidR="00FE13C6" w:rsidRDefault="00FE13C6" w:rsidP="00FE13C6">
            <w:pPr>
              <w:rPr>
                <w:color w:val="0070C0"/>
                <w:szCs w:val="24"/>
                <w:lang w:eastAsia="zh-CN"/>
              </w:rPr>
            </w:pPr>
            <w:r>
              <w:rPr>
                <w:color w:val="0070C0"/>
                <w:szCs w:val="24"/>
                <w:lang w:eastAsia="zh-CN"/>
              </w:rPr>
              <w:t>Qualcomm: in WID, we assume 10MHz filter. Nokia concern cannot be addressed anyway.</w:t>
            </w:r>
          </w:p>
          <w:p w14:paraId="483E8EC6" w14:textId="77777777" w:rsidR="00FE13C6" w:rsidRDefault="00FE13C6" w:rsidP="00FE13C6">
            <w:pPr>
              <w:rPr>
                <w:color w:val="0070C0"/>
                <w:szCs w:val="24"/>
                <w:lang w:eastAsia="zh-CN"/>
              </w:rPr>
            </w:pPr>
            <w:r>
              <w:rPr>
                <w:color w:val="0070C0"/>
                <w:szCs w:val="24"/>
                <w:lang w:eastAsia="zh-CN"/>
              </w:rPr>
              <w:t>Ericsson: it makes sense to introduce new bandwidths on BS side. For UE we need more discussion.</w:t>
            </w:r>
          </w:p>
          <w:p w14:paraId="22F82942" w14:textId="77777777" w:rsidR="00FE13C6" w:rsidRDefault="00FE13C6" w:rsidP="00FE13C6">
            <w:pPr>
              <w:rPr>
                <w:color w:val="0070C0"/>
                <w:szCs w:val="24"/>
                <w:lang w:eastAsia="zh-CN"/>
              </w:rPr>
            </w:pPr>
            <w:r>
              <w:rPr>
                <w:color w:val="0070C0"/>
                <w:szCs w:val="24"/>
                <w:lang w:eastAsia="zh-CN"/>
              </w:rPr>
              <w:t>ZTE: agree with Ericsson. For UE side, 10MHz filter is assumed. But how it can protect DTT system. Probably the degradation is expected.</w:t>
            </w:r>
          </w:p>
          <w:p w14:paraId="0B449987" w14:textId="25538EF6" w:rsidR="00B23543" w:rsidRDefault="00FE13C6" w:rsidP="00FE13C6">
            <w:pPr>
              <w:spacing w:after="120"/>
              <w:rPr>
                <w:rFonts w:eastAsiaTheme="minorEastAsia"/>
                <w:color w:val="0070C0"/>
                <w:lang w:val="en-US" w:eastAsia="zh-CN"/>
              </w:rPr>
            </w:pPr>
            <w:r>
              <w:rPr>
                <w:color w:val="0070C0"/>
                <w:szCs w:val="24"/>
                <w:lang w:eastAsia="zh-CN"/>
              </w:rPr>
              <w:t>Nokia: we have already had study, which is captured in the TR. There is quite large degradation.</w:t>
            </w:r>
          </w:p>
        </w:tc>
      </w:tr>
    </w:tbl>
    <w:p w14:paraId="58F01799" w14:textId="77777777" w:rsidR="003E334A" w:rsidRDefault="009C508B">
      <w:pPr>
        <w:rPr>
          <w:color w:val="0070C0"/>
          <w:lang w:val="en-US" w:eastAsia="zh-CN"/>
        </w:rPr>
      </w:pPr>
      <w:r>
        <w:rPr>
          <w:rFonts w:hint="eastAsia"/>
          <w:color w:val="0070C0"/>
          <w:lang w:val="en-US" w:eastAsia="zh-CN"/>
        </w:rPr>
        <w:lastRenderedPageBreak/>
        <w:t xml:space="preserve"> </w:t>
      </w:r>
    </w:p>
    <w:p w14:paraId="0DC61BE8" w14:textId="77777777" w:rsidR="003E334A" w:rsidRDefault="009C508B">
      <w:pPr>
        <w:rPr>
          <w:bCs/>
          <w:color w:val="0070C0"/>
          <w:u w:val="single"/>
          <w:lang w:eastAsia="ko-KR"/>
        </w:rPr>
      </w:pPr>
      <w:proofErr w:type="gramStart"/>
      <w:r>
        <w:rPr>
          <w:bCs/>
          <w:color w:val="0070C0"/>
          <w:u w:val="single"/>
          <w:lang w:eastAsia="ko-KR"/>
        </w:rPr>
        <w:t>Sub topic</w:t>
      </w:r>
      <w:proofErr w:type="gramEnd"/>
      <w:r>
        <w:rPr>
          <w:bCs/>
          <w:color w:val="0070C0"/>
          <w:u w:val="single"/>
          <w:lang w:eastAsia="ko-KR"/>
        </w:rPr>
        <w:t xml:space="preserve"> 1-4 Channel spacing and channel raster</w:t>
      </w:r>
    </w:p>
    <w:tbl>
      <w:tblPr>
        <w:tblStyle w:val="TableGrid"/>
        <w:tblW w:w="0" w:type="auto"/>
        <w:tblLook w:val="04A0" w:firstRow="1" w:lastRow="0" w:firstColumn="1" w:lastColumn="0" w:noHBand="0" w:noVBand="1"/>
      </w:tblPr>
      <w:tblGrid>
        <w:gridCol w:w="1236"/>
        <w:gridCol w:w="8395"/>
      </w:tblGrid>
      <w:tr w:rsidR="003E334A" w14:paraId="36050612" w14:textId="77777777">
        <w:tc>
          <w:tcPr>
            <w:tcW w:w="1236" w:type="dxa"/>
          </w:tcPr>
          <w:p w14:paraId="04294629"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E75532F"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Comments</w:t>
            </w:r>
          </w:p>
        </w:tc>
      </w:tr>
      <w:tr w:rsidR="003E334A" w14:paraId="1E32D76F" w14:textId="77777777">
        <w:tc>
          <w:tcPr>
            <w:tcW w:w="1236" w:type="dxa"/>
          </w:tcPr>
          <w:p w14:paraId="79C6ABC4"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5B86621" w14:textId="77777777" w:rsidR="003E334A" w:rsidRDefault="003E334A">
            <w:pPr>
              <w:spacing w:after="120"/>
              <w:rPr>
                <w:rFonts w:eastAsiaTheme="minorEastAsia"/>
                <w:color w:val="0070C0"/>
                <w:lang w:val="en-US" w:eastAsia="zh-CN"/>
              </w:rPr>
            </w:pPr>
          </w:p>
        </w:tc>
      </w:tr>
      <w:tr w:rsidR="00874CDC" w14:paraId="37398B0C" w14:textId="77777777">
        <w:tc>
          <w:tcPr>
            <w:tcW w:w="1236" w:type="dxa"/>
          </w:tcPr>
          <w:p w14:paraId="10F5CB07" w14:textId="5851F19B" w:rsidR="00874CDC" w:rsidRDefault="00874CDC">
            <w:pPr>
              <w:spacing w:after="120"/>
              <w:rPr>
                <w:rFonts w:eastAsiaTheme="minorEastAsia"/>
                <w:color w:val="0070C0"/>
                <w:lang w:val="en-US" w:eastAsia="zh-CN"/>
              </w:rPr>
            </w:pPr>
            <w:r>
              <w:rPr>
                <w:rFonts w:eastAsiaTheme="minorEastAsia"/>
                <w:color w:val="0070C0"/>
                <w:lang w:val="en-US" w:eastAsia="zh-CN"/>
              </w:rPr>
              <w:t>SWR</w:t>
            </w:r>
          </w:p>
        </w:tc>
        <w:tc>
          <w:tcPr>
            <w:tcW w:w="8395" w:type="dxa"/>
          </w:tcPr>
          <w:p w14:paraId="407A847D" w14:textId="7227500C" w:rsidR="00874CDC" w:rsidRDefault="00874CDC">
            <w:pPr>
              <w:spacing w:after="120"/>
              <w:rPr>
                <w:rFonts w:eastAsiaTheme="minorEastAsia"/>
                <w:color w:val="0070C0"/>
                <w:lang w:val="en-US" w:eastAsia="zh-CN"/>
              </w:rPr>
            </w:pPr>
            <w:r>
              <w:rPr>
                <w:rFonts w:eastAsiaTheme="minorEastAsia"/>
                <w:color w:val="0070C0"/>
                <w:lang w:val="en-US" w:eastAsia="zh-CN"/>
              </w:rPr>
              <w:t xml:space="preserve">Option 1.  </w:t>
            </w:r>
            <w:r w:rsidRPr="00874CDC">
              <w:rPr>
                <w:rFonts w:eastAsiaTheme="minorEastAsia"/>
                <w:color w:val="0070C0"/>
                <w:lang w:val="en-US" w:eastAsia="zh-CN"/>
              </w:rPr>
              <w:t xml:space="preserve">SWR has no </w:t>
            </w:r>
            <w:proofErr w:type="gramStart"/>
            <w:r w:rsidRPr="00874CDC">
              <w:rPr>
                <w:rFonts w:eastAsiaTheme="minorEastAsia"/>
                <w:color w:val="0070C0"/>
                <w:lang w:val="en-US" w:eastAsia="zh-CN"/>
              </w:rPr>
              <w:t>particular view</w:t>
            </w:r>
            <w:proofErr w:type="gramEnd"/>
            <w:r w:rsidRPr="00874CDC">
              <w:rPr>
                <w:rFonts w:eastAsiaTheme="minorEastAsia"/>
                <w:color w:val="0070C0"/>
                <w:lang w:val="en-US" w:eastAsia="zh-CN"/>
              </w:rPr>
              <w:t xml:space="preserve"> on that. But we were told that option 1 is the common approach and would therefore create less implications to the standard. In some </w:t>
            </w:r>
            <w:proofErr w:type="gramStart"/>
            <w:r w:rsidRPr="00874CDC">
              <w:rPr>
                <w:rFonts w:eastAsiaTheme="minorEastAsia"/>
                <w:color w:val="0070C0"/>
                <w:lang w:val="en-US" w:eastAsia="zh-CN"/>
              </w:rPr>
              <w:t>situations</w:t>
            </w:r>
            <w:proofErr w:type="gramEnd"/>
            <w:r w:rsidRPr="00874CDC">
              <w:rPr>
                <w:rFonts w:eastAsiaTheme="minorEastAsia"/>
                <w:color w:val="0070C0"/>
                <w:lang w:val="en-US" w:eastAsia="zh-CN"/>
              </w:rPr>
              <w:t xml:space="preserve"> option 1 is maybe a more flexible solution.</w:t>
            </w:r>
          </w:p>
        </w:tc>
      </w:tr>
      <w:tr w:rsidR="003E334A" w14:paraId="378B1641" w14:textId="77777777">
        <w:tc>
          <w:tcPr>
            <w:tcW w:w="1236" w:type="dxa"/>
          </w:tcPr>
          <w:p w14:paraId="1F7F6FD4"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76F1DBD3" w14:textId="77777777" w:rsidR="003E334A" w:rsidRDefault="009C508B">
            <w:pPr>
              <w:spacing w:after="120"/>
              <w:rPr>
                <w:color w:val="0070C0"/>
                <w:lang w:val="en-US" w:eastAsia="zh-CN"/>
              </w:rPr>
            </w:pPr>
            <w:r>
              <w:rPr>
                <w:rFonts w:eastAsiaTheme="minorEastAsia" w:hint="eastAsia"/>
                <w:color w:val="0070C0"/>
                <w:lang w:val="en-US" w:eastAsia="zh-CN"/>
              </w:rPr>
              <w:t xml:space="preserve">For option 2, basic granularity is also 100kHz and then just </w:t>
            </w:r>
            <w:proofErr w:type="spellStart"/>
            <w:r>
              <w:rPr>
                <w:rFonts w:eastAsiaTheme="minorEastAsia" w:hint="eastAsia"/>
                <w:color w:val="0070C0"/>
                <w:lang w:val="en-US" w:eastAsia="zh-CN"/>
              </w:rPr>
              <w:t>downselect</w:t>
            </w:r>
            <w:proofErr w:type="spellEnd"/>
            <w:r>
              <w:rPr>
                <w:rFonts w:eastAsiaTheme="minorEastAsia" w:hint="eastAsia"/>
                <w:color w:val="0070C0"/>
                <w:lang w:val="en-US" w:eastAsia="zh-CN"/>
              </w:rPr>
              <w:t xml:space="preserve"> to 6/7/8MHz carriers since DTT carrier </w:t>
            </w:r>
            <w:proofErr w:type="spellStart"/>
            <w:r>
              <w:rPr>
                <w:rFonts w:eastAsiaTheme="minorEastAsia" w:hint="eastAsia"/>
                <w:color w:val="0070C0"/>
                <w:lang w:val="en-US" w:eastAsia="zh-CN"/>
              </w:rPr>
              <w:t>freq</w:t>
            </w:r>
            <w:proofErr w:type="spellEnd"/>
            <w:r>
              <w:rPr>
                <w:rFonts w:eastAsiaTheme="minorEastAsia" w:hint="eastAsia"/>
                <w:color w:val="0070C0"/>
                <w:lang w:val="en-US" w:eastAsia="zh-CN"/>
              </w:rPr>
              <w:t xml:space="preserve"> position is fixed as illustrated in Figure 1 of </w:t>
            </w:r>
            <w:hyperlink r:id="rId20" w:tgtFrame="_parent" w:history="1">
              <w:r>
                <w:rPr>
                  <w:rFonts w:eastAsiaTheme="minorEastAsia" w:hint="eastAsia"/>
                  <w:color w:val="0070C0"/>
                  <w:lang w:val="en-US" w:eastAsia="zh-CN"/>
                </w:rPr>
                <w:t>R4-2213698</w:t>
              </w:r>
            </w:hyperlink>
            <w:r>
              <w:rPr>
                <w:rFonts w:eastAsiaTheme="minorEastAsia" w:hint="eastAsia"/>
                <w:color w:val="0070C0"/>
                <w:lang w:val="en-US" w:eastAsia="zh-CN"/>
              </w:rPr>
              <w:t>, indeed this is also quite similar as LAA or NR-U channel raster design, therefore the option 2 is more straight forward and aligning with the legacy approach.</w:t>
            </w:r>
          </w:p>
        </w:tc>
      </w:tr>
      <w:tr w:rsidR="003E1286" w14:paraId="34856560" w14:textId="77777777">
        <w:tc>
          <w:tcPr>
            <w:tcW w:w="1236" w:type="dxa"/>
          </w:tcPr>
          <w:p w14:paraId="20577811" w14:textId="0D3C65C7" w:rsidR="003E1286" w:rsidRDefault="003E1286">
            <w:pPr>
              <w:spacing w:after="120"/>
              <w:rPr>
                <w:rFonts w:eastAsiaTheme="minorEastAsia"/>
                <w:color w:val="0070C0"/>
                <w:lang w:val="en-US" w:eastAsia="zh-CN"/>
              </w:rPr>
            </w:pPr>
            <w:r w:rsidRPr="003E1286">
              <w:rPr>
                <w:rFonts w:eastAsiaTheme="minorEastAsia"/>
                <w:color w:val="0070C0"/>
                <w:lang w:val="en-US" w:eastAsia="zh-CN"/>
              </w:rPr>
              <w:t>Rohde &amp; Schwarz</w:t>
            </w:r>
          </w:p>
        </w:tc>
        <w:tc>
          <w:tcPr>
            <w:tcW w:w="8395" w:type="dxa"/>
          </w:tcPr>
          <w:p w14:paraId="56A5DFBE" w14:textId="23E7D981" w:rsidR="003E1286" w:rsidRDefault="003E1286">
            <w:pPr>
              <w:spacing w:after="120"/>
              <w:rPr>
                <w:rFonts w:eastAsiaTheme="minorEastAsia"/>
                <w:color w:val="0070C0"/>
                <w:lang w:val="en-US" w:eastAsia="zh-CN"/>
              </w:rPr>
            </w:pPr>
            <w:r>
              <w:rPr>
                <w:rFonts w:eastAsiaTheme="minorEastAsia"/>
                <w:color w:val="0070C0"/>
                <w:lang w:val="en-US" w:eastAsia="zh-CN"/>
              </w:rPr>
              <w:t xml:space="preserve">Option 1 </w:t>
            </w:r>
            <w:r w:rsidR="00AB723C">
              <w:rPr>
                <w:rFonts w:eastAsiaTheme="minorEastAsia"/>
                <w:color w:val="0070C0"/>
                <w:lang w:val="en-US" w:eastAsia="zh-CN"/>
              </w:rPr>
              <w:t>would be more in line with the common approach and leave more flexibility in the future.</w:t>
            </w:r>
          </w:p>
        </w:tc>
      </w:tr>
      <w:tr w:rsidR="009F1D51" w14:paraId="09178408" w14:textId="77777777">
        <w:tc>
          <w:tcPr>
            <w:tcW w:w="1236" w:type="dxa"/>
          </w:tcPr>
          <w:p w14:paraId="279011B6" w14:textId="5E765D04" w:rsidR="009F1D51" w:rsidRPr="003E1286" w:rsidRDefault="009F1D51" w:rsidP="009F1D51">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5D044D54" w14:textId="0E74F865" w:rsidR="009F1D51" w:rsidRDefault="009F1D51" w:rsidP="009F1D51">
            <w:pPr>
              <w:spacing w:after="120"/>
              <w:rPr>
                <w:rFonts w:eastAsiaTheme="minorEastAsia"/>
                <w:color w:val="0070C0"/>
                <w:lang w:val="en-US" w:eastAsia="zh-CN"/>
              </w:rPr>
            </w:pPr>
            <w:r>
              <w:rPr>
                <w:rFonts w:eastAsiaTheme="minorEastAsia"/>
                <w:color w:val="0070C0"/>
                <w:lang w:val="en-US" w:eastAsia="zh-CN"/>
              </w:rPr>
              <w:t xml:space="preserve">Option 1 would be more flexible to </w:t>
            </w:r>
            <w:r w:rsidR="00E87F91">
              <w:rPr>
                <w:rFonts w:eastAsiaTheme="minorEastAsia"/>
                <w:color w:val="0070C0"/>
                <w:lang w:val="en-US" w:eastAsia="zh-CN"/>
              </w:rPr>
              <w:t>deal</w:t>
            </w:r>
            <w:r>
              <w:rPr>
                <w:rFonts w:eastAsiaTheme="minorEastAsia"/>
                <w:color w:val="0070C0"/>
                <w:lang w:val="en-US" w:eastAsia="zh-CN"/>
              </w:rPr>
              <w:t xml:space="preserve"> with all possible options.</w:t>
            </w:r>
          </w:p>
        </w:tc>
      </w:tr>
      <w:tr w:rsidR="00A86ABF" w14:paraId="34AC3191" w14:textId="77777777">
        <w:tc>
          <w:tcPr>
            <w:tcW w:w="1236" w:type="dxa"/>
          </w:tcPr>
          <w:p w14:paraId="3E1E430C" w14:textId="640087A2" w:rsidR="00A86ABF" w:rsidRDefault="00A86ABF" w:rsidP="009F1D51">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29FEF28F" w14:textId="761B9421" w:rsidR="00A86ABF" w:rsidRDefault="00A86ABF" w:rsidP="009F1D51">
            <w:pPr>
              <w:spacing w:after="120"/>
              <w:rPr>
                <w:rFonts w:eastAsiaTheme="minorEastAsia"/>
                <w:color w:val="0070C0"/>
                <w:lang w:val="en-US" w:eastAsia="zh-CN"/>
              </w:rPr>
            </w:pPr>
            <w:r>
              <w:rPr>
                <w:rFonts w:eastAsiaTheme="minorEastAsia"/>
                <w:color w:val="0070C0"/>
                <w:lang w:val="en-US" w:eastAsia="zh-CN"/>
              </w:rPr>
              <w:t>Option 1 for flexibility.  I have heard (but not confirmed) that some countries don’t align the center frequencies for broadcast even if they have the same 6, 7, or 8 MHz channel width.</w:t>
            </w:r>
          </w:p>
        </w:tc>
      </w:tr>
      <w:tr w:rsidR="0082758E" w14:paraId="7D240715" w14:textId="77777777">
        <w:tc>
          <w:tcPr>
            <w:tcW w:w="1236" w:type="dxa"/>
          </w:tcPr>
          <w:p w14:paraId="6EA921A8" w14:textId="29606B25" w:rsidR="0082758E" w:rsidRDefault="0082758E" w:rsidP="0082758E">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72FB222F" w14:textId="2E8489BE" w:rsidR="0082758E" w:rsidRDefault="0082758E" w:rsidP="0082758E">
            <w:pPr>
              <w:spacing w:after="120"/>
              <w:rPr>
                <w:rFonts w:eastAsiaTheme="minorEastAsia"/>
                <w:color w:val="0070C0"/>
                <w:lang w:val="en-US" w:eastAsia="zh-CN"/>
              </w:rPr>
            </w:pPr>
            <w:r>
              <w:rPr>
                <w:rFonts w:eastAsiaTheme="minorEastAsia"/>
                <w:color w:val="0070C0"/>
                <w:lang w:val="en-US" w:eastAsia="zh-CN"/>
              </w:rPr>
              <w:t xml:space="preserve">Option 1 has some benefits if carrier aggregation is possible in this band, then subcarrier grid alignment can be made across component carriers. </w:t>
            </w:r>
          </w:p>
          <w:p w14:paraId="697D0B36" w14:textId="275B6AAC" w:rsidR="0082758E" w:rsidRDefault="0082758E" w:rsidP="0082758E">
            <w:pPr>
              <w:spacing w:after="120"/>
              <w:rPr>
                <w:rFonts w:eastAsiaTheme="minorEastAsia"/>
                <w:color w:val="0070C0"/>
                <w:lang w:val="en-US" w:eastAsia="zh-CN"/>
              </w:rPr>
            </w:pPr>
            <w:r>
              <w:rPr>
                <w:rFonts w:eastAsiaTheme="minorEastAsia"/>
                <w:color w:val="0070C0"/>
                <w:lang w:val="en-US" w:eastAsia="zh-CN"/>
              </w:rPr>
              <w:t>More features could be introduced later, so Option 1 would be better to keep some flexibility.</w:t>
            </w:r>
          </w:p>
        </w:tc>
      </w:tr>
      <w:tr w:rsidR="00A53974" w14:paraId="54AD5ABA" w14:textId="77777777">
        <w:tc>
          <w:tcPr>
            <w:tcW w:w="1236" w:type="dxa"/>
          </w:tcPr>
          <w:p w14:paraId="0F36532E" w14:textId="30824B81" w:rsidR="00A53974" w:rsidRDefault="00A53974" w:rsidP="0082758E">
            <w:pPr>
              <w:spacing w:after="120"/>
              <w:rPr>
                <w:rFonts w:eastAsiaTheme="minorEastAsia"/>
                <w:color w:val="0070C0"/>
                <w:lang w:val="en-US" w:eastAsia="zh-CN"/>
              </w:rPr>
            </w:pPr>
            <w:r>
              <w:rPr>
                <w:rFonts w:eastAsiaTheme="minorEastAsia"/>
                <w:color w:val="0070C0"/>
                <w:lang w:val="en-US" w:eastAsia="zh-CN"/>
              </w:rPr>
              <w:lastRenderedPageBreak/>
              <w:t>Moderator</w:t>
            </w:r>
          </w:p>
        </w:tc>
        <w:tc>
          <w:tcPr>
            <w:tcW w:w="8395" w:type="dxa"/>
          </w:tcPr>
          <w:p w14:paraId="380F7966" w14:textId="77777777" w:rsidR="00A53974" w:rsidRDefault="00A53974" w:rsidP="0082758E">
            <w:pPr>
              <w:spacing w:after="120"/>
              <w:rPr>
                <w:rFonts w:eastAsiaTheme="minorEastAsia"/>
                <w:color w:val="0070C0"/>
                <w:lang w:val="en-US" w:eastAsia="zh-CN"/>
              </w:rPr>
            </w:pPr>
            <w:r>
              <w:rPr>
                <w:rFonts w:eastAsiaTheme="minorEastAsia"/>
                <w:color w:val="0070C0"/>
                <w:lang w:val="en-US" w:eastAsia="zh-CN"/>
              </w:rPr>
              <w:t>Comments from GTW Aug 17</w:t>
            </w:r>
          </w:p>
          <w:p w14:paraId="236BA4A9" w14:textId="77777777" w:rsidR="00410E9D" w:rsidRDefault="00410E9D" w:rsidP="00410E9D">
            <w:pPr>
              <w:rPr>
                <w:color w:val="0070C0"/>
                <w:szCs w:val="24"/>
                <w:lang w:eastAsia="zh-CN"/>
              </w:rPr>
            </w:pPr>
            <w:r>
              <w:rPr>
                <w:color w:val="0070C0"/>
                <w:szCs w:val="24"/>
                <w:lang w:eastAsia="zh-CN"/>
              </w:rPr>
              <w:t>ZTE: Option 2. Fixed raster can make initial access easier.</w:t>
            </w:r>
          </w:p>
          <w:p w14:paraId="7398A37C" w14:textId="77777777" w:rsidR="00410E9D" w:rsidRDefault="00410E9D" w:rsidP="00410E9D">
            <w:pPr>
              <w:rPr>
                <w:color w:val="0070C0"/>
                <w:szCs w:val="24"/>
                <w:lang w:eastAsia="zh-CN"/>
              </w:rPr>
            </w:pPr>
            <w:r>
              <w:rPr>
                <w:color w:val="0070C0"/>
                <w:szCs w:val="24"/>
                <w:lang w:eastAsia="zh-CN"/>
              </w:rPr>
              <w:t>SWR: Option 1 is flexible one.</w:t>
            </w:r>
          </w:p>
          <w:p w14:paraId="41C4BFD0" w14:textId="77777777" w:rsidR="00410E9D" w:rsidRDefault="00410E9D" w:rsidP="00410E9D">
            <w:pPr>
              <w:rPr>
                <w:color w:val="0070C0"/>
                <w:szCs w:val="24"/>
                <w:lang w:eastAsia="zh-CN"/>
              </w:rPr>
            </w:pPr>
            <w:r>
              <w:rPr>
                <w:color w:val="0070C0"/>
                <w:szCs w:val="24"/>
                <w:lang w:eastAsia="zh-CN"/>
              </w:rPr>
              <w:t>Qualcomm: We favour option 1. Some country may off set the channel allocation. 100KHz would address that problem. We support flexibility.</w:t>
            </w:r>
          </w:p>
          <w:p w14:paraId="33FF5A77" w14:textId="77777777" w:rsidR="00410E9D" w:rsidRDefault="00410E9D" w:rsidP="00410E9D">
            <w:pPr>
              <w:rPr>
                <w:color w:val="0070C0"/>
                <w:szCs w:val="24"/>
                <w:lang w:eastAsia="zh-CN"/>
              </w:rPr>
            </w:pPr>
            <w:r>
              <w:rPr>
                <w:color w:val="0070C0"/>
                <w:szCs w:val="24"/>
                <w:lang w:eastAsia="zh-CN"/>
              </w:rPr>
              <w:t>Ericsson: Option 1.</w:t>
            </w:r>
          </w:p>
          <w:p w14:paraId="663E6124" w14:textId="77777777" w:rsidR="00410E9D" w:rsidRDefault="00410E9D" w:rsidP="00410E9D">
            <w:pPr>
              <w:rPr>
                <w:color w:val="0070C0"/>
                <w:szCs w:val="24"/>
                <w:lang w:eastAsia="zh-CN"/>
              </w:rPr>
            </w:pPr>
            <w:r>
              <w:rPr>
                <w:color w:val="0070C0"/>
                <w:szCs w:val="24"/>
                <w:lang w:eastAsia="zh-CN"/>
              </w:rPr>
              <w:t>ZTE: We are fine with Option 1 if no concern on the initial access complexity. If the offset 5 and 15khz, how to manage that?</w:t>
            </w:r>
          </w:p>
          <w:p w14:paraId="0221A116" w14:textId="77777777" w:rsidR="00410E9D" w:rsidRDefault="00410E9D" w:rsidP="00410E9D">
            <w:pPr>
              <w:rPr>
                <w:color w:val="0070C0"/>
                <w:szCs w:val="24"/>
                <w:lang w:eastAsia="zh-CN"/>
              </w:rPr>
            </w:pPr>
            <w:r>
              <w:rPr>
                <w:color w:val="0070C0"/>
                <w:szCs w:val="24"/>
                <w:lang w:eastAsia="zh-CN"/>
              </w:rPr>
              <w:t>Qualcomm: need further discussion.</w:t>
            </w:r>
          </w:p>
          <w:p w14:paraId="3221C5C8" w14:textId="0A569E9C" w:rsidR="00A53974" w:rsidRDefault="00A53974" w:rsidP="0082758E">
            <w:pPr>
              <w:spacing w:after="120"/>
              <w:rPr>
                <w:rFonts w:eastAsiaTheme="minorEastAsia"/>
                <w:color w:val="0070C0"/>
                <w:lang w:val="en-US" w:eastAsia="zh-CN"/>
              </w:rPr>
            </w:pPr>
          </w:p>
        </w:tc>
      </w:tr>
    </w:tbl>
    <w:p w14:paraId="6DE184F7" w14:textId="77777777" w:rsidR="003E334A" w:rsidRDefault="003E334A">
      <w:pPr>
        <w:rPr>
          <w:bCs/>
          <w:color w:val="0070C0"/>
          <w:u w:val="single"/>
          <w:lang w:eastAsia="ko-KR"/>
        </w:rPr>
      </w:pPr>
    </w:p>
    <w:p w14:paraId="7FB6F143" w14:textId="77777777" w:rsidR="003E334A" w:rsidRDefault="009C508B">
      <w:pPr>
        <w:rPr>
          <w:bCs/>
          <w:color w:val="0070C0"/>
          <w:u w:val="single"/>
          <w:lang w:eastAsia="ko-KR"/>
        </w:rPr>
      </w:pPr>
      <w:proofErr w:type="gramStart"/>
      <w:r>
        <w:rPr>
          <w:bCs/>
          <w:color w:val="0070C0"/>
          <w:u w:val="single"/>
          <w:lang w:eastAsia="ko-KR"/>
        </w:rPr>
        <w:t>Sub topic</w:t>
      </w:r>
      <w:proofErr w:type="gramEnd"/>
      <w:r>
        <w:rPr>
          <w:bCs/>
          <w:color w:val="0070C0"/>
          <w:u w:val="single"/>
          <w:lang w:eastAsia="ko-KR"/>
        </w:rPr>
        <w:t xml:space="preserve"> 1-5 Spectrum utilization</w:t>
      </w:r>
    </w:p>
    <w:tbl>
      <w:tblPr>
        <w:tblStyle w:val="TableGrid"/>
        <w:tblW w:w="0" w:type="auto"/>
        <w:tblLook w:val="04A0" w:firstRow="1" w:lastRow="0" w:firstColumn="1" w:lastColumn="0" w:noHBand="0" w:noVBand="1"/>
      </w:tblPr>
      <w:tblGrid>
        <w:gridCol w:w="1236"/>
        <w:gridCol w:w="8395"/>
      </w:tblGrid>
      <w:tr w:rsidR="003E334A" w14:paraId="0B779CE1" w14:textId="77777777">
        <w:tc>
          <w:tcPr>
            <w:tcW w:w="1236" w:type="dxa"/>
          </w:tcPr>
          <w:p w14:paraId="28528928"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1649A14"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Comments</w:t>
            </w:r>
          </w:p>
        </w:tc>
      </w:tr>
      <w:tr w:rsidR="003E334A" w14:paraId="603E3A2B" w14:textId="77777777">
        <w:tc>
          <w:tcPr>
            <w:tcW w:w="1236" w:type="dxa"/>
          </w:tcPr>
          <w:p w14:paraId="06CA0C48"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045C90A" w14:textId="77777777" w:rsidR="003E334A" w:rsidRDefault="003E334A">
            <w:pPr>
              <w:spacing w:after="120"/>
              <w:rPr>
                <w:rFonts w:eastAsiaTheme="minorEastAsia"/>
                <w:color w:val="0070C0"/>
                <w:lang w:val="en-US" w:eastAsia="zh-CN"/>
              </w:rPr>
            </w:pPr>
          </w:p>
        </w:tc>
      </w:tr>
      <w:tr w:rsidR="00D92CFD" w14:paraId="0DA470A0" w14:textId="77777777">
        <w:tc>
          <w:tcPr>
            <w:tcW w:w="1236" w:type="dxa"/>
          </w:tcPr>
          <w:p w14:paraId="0F9C9DE8" w14:textId="6F6D5CD8" w:rsidR="00D92CFD" w:rsidRDefault="00D92CFD">
            <w:pPr>
              <w:spacing w:after="120"/>
              <w:rPr>
                <w:rFonts w:eastAsiaTheme="minorEastAsia"/>
                <w:color w:val="0070C0"/>
                <w:lang w:val="en-US" w:eastAsia="zh-CN"/>
              </w:rPr>
            </w:pPr>
            <w:r>
              <w:rPr>
                <w:rFonts w:eastAsiaTheme="minorEastAsia"/>
                <w:color w:val="0070C0"/>
                <w:lang w:val="en-US" w:eastAsia="zh-CN"/>
              </w:rPr>
              <w:t>SWR</w:t>
            </w:r>
          </w:p>
        </w:tc>
        <w:tc>
          <w:tcPr>
            <w:tcW w:w="8395" w:type="dxa"/>
          </w:tcPr>
          <w:p w14:paraId="21595863" w14:textId="77777777" w:rsidR="00D92CFD" w:rsidRPr="00D92CFD" w:rsidRDefault="00D92CFD" w:rsidP="00D92CFD">
            <w:pPr>
              <w:spacing w:after="120"/>
              <w:rPr>
                <w:rFonts w:eastAsiaTheme="minorEastAsia"/>
                <w:color w:val="0070C0"/>
                <w:lang w:val="en-US" w:eastAsia="zh-CN"/>
              </w:rPr>
            </w:pPr>
            <w:r w:rsidRPr="00D92CFD">
              <w:rPr>
                <w:rFonts w:eastAsiaTheme="minorEastAsia"/>
                <w:color w:val="0070C0"/>
                <w:lang w:val="en-US" w:eastAsia="zh-CN"/>
              </w:rPr>
              <w:t xml:space="preserve">If we compare the 8MHz case for the current DVB-T2 broadcasting system with 5G </w:t>
            </w:r>
            <w:proofErr w:type="gramStart"/>
            <w:r w:rsidRPr="00D92CFD">
              <w:rPr>
                <w:rFonts w:eastAsiaTheme="minorEastAsia"/>
                <w:color w:val="0070C0"/>
                <w:lang w:val="en-US" w:eastAsia="zh-CN"/>
              </w:rPr>
              <w:t>Broadcast</w:t>
            </w:r>
            <w:proofErr w:type="gramEnd"/>
            <w:r w:rsidRPr="00D92CFD">
              <w:rPr>
                <w:rFonts w:eastAsiaTheme="minorEastAsia"/>
                <w:color w:val="0070C0"/>
                <w:lang w:val="en-US" w:eastAsia="zh-CN"/>
              </w:rPr>
              <w:t xml:space="preserve"> it turns out that:</w:t>
            </w:r>
          </w:p>
          <w:p w14:paraId="58619469" w14:textId="77777777" w:rsidR="00D92CFD" w:rsidRPr="00D92CFD" w:rsidRDefault="00D92CFD" w:rsidP="00D92CFD">
            <w:pPr>
              <w:spacing w:after="120"/>
              <w:rPr>
                <w:rFonts w:eastAsiaTheme="minorEastAsia"/>
                <w:color w:val="0070C0"/>
                <w:lang w:val="en-US" w:eastAsia="zh-CN"/>
              </w:rPr>
            </w:pPr>
            <w:r w:rsidRPr="00D92CFD">
              <w:rPr>
                <w:rFonts w:eastAsiaTheme="minorEastAsia"/>
                <w:color w:val="0070C0"/>
                <w:lang w:val="en-US" w:eastAsia="zh-CN"/>
              </w:rPr>
              <w:t>a)</w:t>
            </w:r>
            <w:r w:rsidRPr="00D92CFD">
              <w:rPr>
                <w:rFonts w:eastAsiaTheme="minorEastAsia"/>
                <w:color w:val="0070C0"/>
                <w:lang w:val="en-US" w:eastAsia="zh-CN"/>
              </w:rPr>
              <w:tab/>
              <w:t xml:space="preserve">5G Broadcast uses 40x0,18MHz=7,2MHz out of 8MHz, </w:t>
            </w:r>
            <w:proofErr w:type="gramStart"/>
            <w:r w:rsidRPr="00D92CFD">
              <w:rPr>
                <w:rFonts w:eastAsiaTheme="minorEastAsia"/>
                <w:color w:val="0070C0"/>
                <w:lang w:val="en-US" w:eastAsia="zh-CN"/>
              </w:rPr>
              <w:t>i.e.</w:t>
            </w:r>
            <w:proofErr w:type="gramEnd"/>
            <w:r w:rsidRPr="00D92CFD">
              <w:rPr>
                <w:rFonts w:eastAsiaTheme="minorEastAsia"/>
                <w:color w:val="0070C0"/>
                <w:lang w:val="en-US" w:eastAsia="zh-CN"/>
              </w:rPr>
              <w:t>90% spectrum usage</w:t>
            </w:r>
          </w:p>
          <w:p w14:paraId="0F0F5927" w14:textId="77777777" w:rsidR="00D92CFD" w:rsidRPr="00D92CFD" w:rsidRDefault="00D92CFD" w:rsidP="00D92CFD">
            <w:pPr>
              <w:spacing w:after="120"/>
              <w:rPr>
                <w:rFonts w:eastAsiaTheme="minorEastAsia"/>
                <w:color w:val="0070C0"/>
                <w:lang w:val="en-US" w:eastAsia="zh-CN"/>
              </w:rPr>
            </w:pPr>
            <w:r w:rsidRPr="00D92CFD">
              <w:rPr>
                <w:rFonts w:eastAsiaTheme="minorEastAsia"/>
                <w:color w:val="0070C0"/>
                <w:lang w:val="en-US" w:eastAsia="zh-CN"/>
              </w:rPr>
              <w:t>b)</w:t>
            </w:r>
            <w:r w:rsidRPr="00D92CFD">
              <w:rPr>
                <w:rFonts w:eastAsiaTheme="minorEastAsia"/>
                <w:color w:val="0070C0"/>
                <w:lang w:val="en-US" w:eastAsia="zh-CN"/>
              </w:rPr>
              <w:tab/>
              <w:t xml:space="preserve"> DVB-T2 uses 7,61MHz and in extended mode even 7,77 MHz, </w:t>
            </w:r>
            <w:proofErr w:type="gramStart"/>
            <w:r w:rsidRPr="00D92CFD">
              <w:rPr>
                <w:rFonts w:eastAsiaTheme="minorEastAsia"/>
                <w:color w:val="0070C0"/>
                <w:lang w:val="en-US" w:eastAsia="zh-CN"/>
              </w:rPr>
              <w:t>i.e.</w:t>
            </w:r>
            <w:proofErr w:type="gramEnd"/>
            <w:r w:rsidRPr="00D92CFD">
              <w:rPr>
                <w:rFonts w:eastAsiaTheme="minorEastAsia"/>
                <w:color w:val="0070C0"/>
                <w:lang w:val="en-US" w:eastAsia="zh-CN"/>
              </w:rPr>
              <w:t xml:space="preserve"> 95%/97% spectrum usage</w:t>
            </w:r>
          </w:p>
          <w:p w14:paraId="06628C13" w14:textId="3F2C384A" w:rsidR="00D92CFD" w:rsidRDefault="00D92CFD" w:rsidP="00D92CFD">
            <w:pPr>
              <w:spacing w:after="120"/>
              <w:rPr>
                <w:rFonts w:eastAsiaTheme="minorEastAsia"/>
                <w:color w:val="0070C0"/>
                <w:lang w:val="en-US" w:eastAsia="zh-CN"/>
              </w:rPr>
            </w:pPr>
            <w:r w:rsidRPr="00D92CFD">
              <w:rPr>
                <w:rFonts w:eastAsiaTheme="minorEastAsia"/>
                <w:color w:val="0070C0"/>
                <w:lang w:val="en-US" w:eastAsia="zh-CN"/>
              </w:rPr>
              <w:t>The consequence is a lower spectrum usage compared to traditional broadcasting systems. Is there a way to improve it?</w:t>
            </w:r>
          </w:p>
        </w:tc>
      </w:tr>
      <w:tr w:rsidR="003E334A" w14:paraId="7CFF61C9" w14:textId="77777777">
        <w:tc>
          <w:tcPr>
            <w:tcW w:w="1236" w:type="dxa"/>
          </w:tcPr>
          <w:p w14:paraId="4E4A6849"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178FA6D1"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This has been agreed in Rel-17 and captured in RAN2 specification, we support the proposal</w:t>
            </w:r>
          </w:p>
        </w:tc>
      </w:tr>
      <w:tr w:rsidR="00AB723C" w14:paraId="60F786A4" w14:textId="77777777">
        <w:tc>
          <w:tcPr>
            <w:tcW w:w="1236" w:type="dxa"/>
          </w:tcPr>
          <w:p w14:paraId="1B2F3794" w14:textId="71ABE417" w:rsidR="00AB723C" w:rsidRDefault="00AB723C">
            <w:pPr>
              <w:spacing w:after="120"/>
              <w:rPr>
                <w:rFonts w:eastAsiaTheme="minorEastAsia"/>
                <w:color w:val="0070C0"/>
                <w:lang w:val="en-US" w:eastAsia="zh-CN"/>
              </w:rPr>
            </w:pPr>
            <w:r w:rsidRPr="00AB723C">
              <w:rPr>
                <w:rFonts w:eastAsiaTheme="minorEastAsia"/>
                <w:color w:val="0070C0"/>
                <w:lang w:val="en-US" w:eastAsia="zh-CN"/>
              </w:rPr>
              <w:t>Rohde &amp; Schwarz</w:t>
            </w:r>
          </w:p>
        </w:tc>
        <w:tc>
          <w:tcPr>
            <w:tcW w:w="8395" w:type="dxa"/>
          </w:tcPr>
          <w:p w14:paraId="7D73DD23" w14:textId="162F4C94" w:rsidR="00AB723C" w:rsidRDefault="00AB723C">
            <w:pPr>
              <w:spacing w:after="120"/>
              <w:rPr>
                <w:rFonts w:eastAsiaTheme="minorEastAsia"/>
                <w:color w:val="0070C0"/>
                <w:lang w:val="en-US" w:eastAsia="zh-CN"/>
              </w:rPr>
            </w:pPr>
            <w:r>
              <w:rPr>
                <w:rFonts w:eastAsiaTheme="minorEastAsia"/>
                <w:color w:val="0070C0"/>
                <w:lang w:val="en-US" w:eastAsia="zh-CN"/>
              </w:rPr>
              <w:t>We somewhat agree with the SWR comments, but no strong view on this.</w:t>
            </w:r>
          </w:p>
        </w:tc>
      </w:tr>
      <w:tr w:rsidR="00A86ABF" w14:paraId="5015685B" w14:textId="77777777">
        <w:tc>
          <w:tcPr>
            <w:tcW w:w="1236" w:type="dxa"/>
          </w:tcPr>
          <w:p w14:paraId="19975616" w14:textId="4119E2C5" w:rsidR="00A86ABF" w:rsidRPr="00AB723C" w:rsidRDefault="00A86ABF">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5DCE5811" w14:textId="04657D23" w:rsidR="00A86ABF" w:rsidRDefault="00A86ABF">
            <w:pPr>
              <w:spacing w:after="120"/>
              <w:rPr>
                <w:rFonts w:eastAsiaTheme="minorEastAsia"/>
                <w:color w:val="0070C0"/>
                <w:lang w:val="en-US" w:eastAsia="zh-CN"/>
              </w:rPr>
            </w:pPr>
            <w:r>
              <w:rPr>
                <w:rFonts w:eastAsiaTheme="minorEastAsia"/>
                <w:color w:val="0070C0"/>
                <w:lang w:val="en-US" w:eastAsia="zh-CN"/>
              </w:rPr>
              <w:t>This was already agreed so should be the default position.  Increasing spectrum utilization also has negative impact to guard bands and emissions.</w:t>
            </w:r>
          </w:p>
        </w:tc>
      </w:tr>
      <w:tr w:rsidR="0082758E" w14:paraId="5F7A7014" w14:textId="77777777">
        <w:tc>
          <w:tcPr>
            <w:tcW w:w="1236" w:type="dxa"/>
          </w:tcPr>
          <w:p w14:paraId="0B94E2F2" w14:textId="600F01F7" w:rsidR="0082758E" w:rsidRDefault="0082758E" w:rsidP="0082758E">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69D3052D" w14:textId="3ACB4EE0" w:rsidR="0082758E" w:rsidRDefault="0082758E" w:rsidP="0082758E">
            <w:pPr>
              <w:spacing w:after="120"/>
              <w:rPr>
                <w:rFonts w:eastAsiaTheme="minorEastAsia"/>
                <w:color w:val="0070C0"/>
                <w:lang w:val="en-US" w:eastAsia="zh-CN"/>
              </w:rPr>
            </w:pPr>
            <w:r>
              <w:rPr>
                <w:rFonts w:eastAsiaTheme="minorEastAsia"/>
                <w:color w:val="0070C0"/>
                <w:lang w:val="en-US" w:eastAsia="zh-CN"/>
              </w:rPr>
              <w:t>Ok.</w:t>
            </w:r>
          </w:p>
        </w:tc>
      </w:tr>
      <w:tr w:rsidR="00AF24D6" w14:paraId="00FEC545" w14:textId="77777777">
        <w:tc>
          <w:tcPr>
            <w:tcW w:w="1236" w:type="dxa"/>
          </w:tcPr>
          <w:p w14:paraId="69080F2F" w14:textId="3D63C7EF" w:rsidR="00AF24D6" w:rsidRDefault="00AF24D6" w:rsidP="0082758E">
            <w:pPr>
              <w:spacing w:after="120"/>
              <w:rPr>
                <w:rFonts w:eastAsiaTheme="minorEastAsia"/>
                <w:color w:val="0070C0"/>
                <w:lang w:val="en-US" w:eastAsia="zh-CN"/>
              </w:rPr>
            </w:pPr>
            <w:r>
              <w:rPr>
                <w:rFonts w:eastAsiaTheme="minorEastAsia"/>
                <w:color w:val="0070C0"/>
                <w:lang w:val="en-US" w:eastAsia="zh-CN"/>
              </w:rPr>
              <w:t>Moderator</w:t>
            </w:r>
          </w:p>
        </w:tc>
        <w:tc>
          <w:tcPr>
            <w:tcW w:w="8395" w:type="dxa"/>
          </w:tcPr>
          <w:p w14:paraId="6DB026DB" w14:textId="77777777" w:rsidR="00AF24D6" w:rsidRDefault="00AF24D6" w:rsidP="0082758E">
            <w:pPr>
              <w:spacing w:after="120"/>
              <w:rPr>
                <w:rFonts w:eastAsiaTheme="minorEastAsia"/>
                <w:color w:val="0070C0"/>
                <w:lang w:val="en-US" w:eastAsia="zh-CN"/>
              </w:rPr>
            </w:pPr>
            <w:r>
              <w:rPr>
                <w:rFonts w:eastAsiaTheme="minorEastAsia"/>
                <w:color w:val="0070C0"/>
                <w:lang w:val="en-US" w:eastAsia="zh-CN"/>
              </w:rPr>
              <w:t>Comments from GTW Aug 17</w:t>
            </w:r>
          </w:p>
          <w:p w14:paraId="753B5A29" w14:textId="4BE5353F" w:rsidR="00AF24D6" w:rsidRPr="005B7520" w:rsidRDefault="005B7520" w:rsidP="0082758E">
            <w:pPr>
              <w:spacing w:after="120"/>
              <w:rPr>
                <w:color w:val="0070C0"/>
                <w:szCs w:val="24"/>
                <w:lang w:eastAsia="zh-CN"/>
              </w:rPr>
            </w:pPr>
            <w:r>
              <w:rPr>
                <w:color w:val="0070C0"/>
                <w:szCs w:val="24"/>
                <w:lang w:eastAsia="zh-CN"/>
              </w:rPr>
              <w:t xml:space="preserve">SWR: this was already agreed. This is less efficient. If there is any solution for </w:t>
            </w:r>
            <w:proofErr w:type="gramStart"/>
            <w:r>
              <w:rPr>
                <w:color w:val="0070C0"/>
                <w:szCs w:val="24"/>
                <w:lang w:eastAsia="zh-CN"/>
              </w:rPr>
              <w:t>improvement</w:t>
            </w:r>
            <w:proofErr w:type="gramEnd"/>
            <w:r>
              <w:rPr>
                <w:color w:val="0070C0"/>
                <w:szCs w:val="24"/>
                <w:lang w:eastAsia="zh-CN"/>
              </w:rPr>
              <w:t xml:space="preserve"> we are happy.</w:t>
            </w:r>
          </w:p>
        </w:tc>
      </w:tr>
    </w:tbl>
    <w:p w14:paraId="6C574F42" w14:textId="3870451B" w:rsidR="003E334A" w:rsidRDefault="009C508B">
      <w:pPr>
        <w:pStyle w:val="Heading2"/>
      </w:pPr>
      <w:r>
        <w:t>Summary</w:t>
      </w:r>
      <w:r>
        <w:rPr>
          <w:rFonts w:hint="eastAsia"/>
        </w:rPr>
        <w:t xml:space="preserve"> for 1st round </w:t>
      </w:r>
    </w:p>
    <w:p w14:paraId="70503001" w14:textId="0F143104" w:rsidR="00C45ADE" w:rsidRDefault="00C45ADE" w:rsidP="00C45ADE">
      <w:pPr>
        <w:rPr>
          <w:iCs/>
        </w:rPr>
      </w:pPr>
      <w:r>
        <w:rPr>
          <w:iCs/>
        </w:rPr>
        <w:t>Agreements were made as follows</w:t>
      </w:r>
    </w:p>
    <w:p w14:paraId="4F4E876E" w14:textId="4FB58E4E" w:rsidR="00C45ADE" w:rsidRDefault="00C45ADE" w:rsidP="00C45ADE">
      <w:pPr>
        <w:rPr>
          <w:iCs/>
        </w:rPr>
      </w:pPr>
      <w:r>
        <w:rPr>
          <w:iCs/>
        </w:rPr>
        <w:t>Sub-topic 1-1 Coexistence</w:t>
      </w:r>
    </w:p>
    <w:p w14:paraId="032137DB" w14:textId="59432B94" w:rsidR="00001B77" w:rsidRDefault="00001B77" w:rsidP="00C45ADE">
      <w:pPr>
        <w:rPr>
          <w:iCs/>
        </w:rPr>
      </w:pPr>
      <w:r>
        <w:rPr>
          <w:iCs/>
        </w:rPr>
        <w:t>A coexistence study is needed for HPHT scenario to at least verify the applicability of UE and BS coexistence parameters</w:t>
      </w:r>
      <w:r w:rsidR="007516A3">
        <w:rPr>
          <w:iCs/>
        </w:rPr>
        <w:t xml:space="preserve"> (UE ACS and BS ACLR) against regulations and </w:t>
      </w:r>
      <w:r w:rsidR="00737E52">
        <w:rPr>
          <w:iCs/>
        </w:rPr>
        <w:t>acceptable performance</w:t>
      </w:r>
      <w:r w:rsidR="00531BC0">
        <w:rPr>
          <w:iCs/>
        </w:rPr>
        <w:t>.</w:t>
      </w:r>
    </w:p>
    <w:p w14:paraId="12AE648D" w14:textId="4E84D332" w:rsidR="00C45ADE" w:rsidRDefault="00C45ADE" w:rsidP="00C45ADE">
      <w:pPr>
        <w:rPr>
          <w:iCs/>
        </w:rPr>
      </w:pPr>
      <w:r>
        <w:rPr>
          <w:iCs/>
        </w:rPr>
        <w:t>Sub-topic 1-2 New band type</w:t>
      </w:r>
    </w:p>
    <w:p w14:paraId="58A6F2F0" w14:textId="542266B6" w:rsidR="00531BC0" w:rsidRDefault="00531BC0" w:rsidP="00C45ADE">
      <w:pPr>
        <w:rPr>
          <w:iCs/>
        </w:rPr>
      </w:pPr>
      <w:r>
        <w:rPr>
          <w:iCs/>
        </w:rPr>
        <w:t xml:space="preserve">It was agreed that a new band type for “standalone downlink only” is needed.  Most companies believed that RAN1 and RAN2 already accommodate </w:t>
      </w:r>
      <w:r w:rsidR="00423478">
        <w:rPr>
          <w:iCs/>
        </w:rPr>
        <w:t xml:space="preserve">downlink-only operation, but one company suggested an LS </w:t>
      </w:r>
      <w:r w:rsidR="0065389A">
        <w:rPr>
          <w:iCs/>
        </w:rPr>
        <w:t xml:space="preserve">to confirm </w:t>
      </w:r>
      <w:r w:rsidR="00423478">
        <w:rPr>
          <w:iCs/>
        </w:rPr>
        <w:t xml:space="preserve">wouldn’t </w:t>
      </w:r>
      <w:r w:rsidR="0065389A">
        <w:rPr>
          <w:iCs/>
        </w:rPr>
        <w:t>hurt.</w:t>
      </w:r>
    </w:p>
    <w:p w14:paraId="475423AE" w14:textId="48CC745D" w:rsidR="00C45ADE" w:rsidRDefault="00C45ADE" w:rsidP="00C45ADE">
      <w:pPr>
        <w:rPr>
          <w:iCs/>
        </w:rPr>
      </w:pPr>
      <w:r>
        <w:rPr>
          <w:iCs/>
        </w:rPr>
        <w:t>Sub-topic 1-3 Channel bandwidths</w:t>
      </w:r>
    </w:p>
    <w:p w14:paraId="6698FC29" w14:textId="3201BD47" w:rsidR="0065389A" w:rsidRDefault="0065389A" w:rsidP="00C45ADE">
      <w:pPr>
        <w:rPr>
          <w:iCs/>
        </w:rPr>
      </w:pPr>
      <w:r>
        <w:rPr>
          <w:iCs/>
        </w:rPr>
        <w:lastRenderedPageBreak/>
        <w:t xml:space="preserve">It was agreed that 6, 7, and 8 MHz channel bandwidths at the </w:t>
      </w:r>
      <w:proofErr w:type="spellStart"/>
      <w:r>
        <w:rPr>
          <w:iCs/>
        </w:rPr>
        <w:t>basestation</w:t>
      </w:r>
      <w:proofErr w:type="spellEnd"/>
      <w:r>
        <w:rPr>
          <w:iCs/>
        </w:rPr>
        <w:t xml:space="preserve"> would be beneficial.  </w:t>
      </w:r>
      <w:r w:rsidR="001573A7">
        <w:rPr>
          <w:iCs/>
        </w:rPr>
        <w:t>However, there was no consensus on whether the new channel bandwidths are needed in the UE specifications</w:t>
      </w:r>
      <w:r w:rsidR="00EC5039">
        <w:rPr>
          <w:iCs/>
        </w:rPr>
        <w:t xml:space="preserve">.  There was also discussion </w:t>
      </w:r>
      <w:r w:rsidR="00AC1DB3">
        <w:rPr>
          <w:iCs/>
        </w:rPr>
        <w:t xml:space="preserve">but not consensus </w:t>
      </w:r>
      <w:r w:rsidR="00EC5039">
        <w:rPr>
          <w:iCs/>
        </w:rPr>
        <w:t xml:space="preserve">on whether there is any relationship or </w:t>
      </w:r>
      <w:r w:rsidR="00AC1DB3">
        <w:rPr>
          <w:iCs/>
        </w:rPr>
        <w:t xml:space="preserve">possibility to </w:t>
      </w:r>
      <w:r w:rsidR="00EC5039">
        <w:rPr>
          <w:iCs/>
        </w:rPr>
        <w:t xml:space="preserve">leverage </w:t>
      </w:r>
      <w:r w:rsidR="00AC1DB3">
        <w:rPr>
          <w:iCs/>
        </w:rPr>
        <w:t xml:space="preserve">discussions </w:t>
      </w:r>
      <w:r w:rsidR="00EC5039">
        <w:rPr>
          <w:iCs/>
        </w:rPr>
        <w:t>with the ongoing study item on efficient usage of non-standard bandwidths for NR.</w:t>
      </w:r>
    </w:p>
    <w:p w14:paraId="01E9955E" w14:textId="449A184F" w:rsidR="00C45ADE" w:rsidRDefault="00C45ADE" w:rsidP="00C45ADE">
      <w:pPr>
        <w:rPr>
          <w:iCs/>
        </w:rPr>
      </w:pPr>
      <w:r>
        <w:rPr>
          <w:iCs/>
        </w:rPr>
        <w:t>Sub-topic 1-4 Channel spacing and channel raster</w:t>
      </w:r>
    </w:p>
    <w:p w14:paraId="66A362FE" w14:textId="1C068877" w:rsidR="005D2C64" w:rsidRDefault="005D2C64" w:rsidP="00C45ADE">
      <w:pPr>
        <w:rPr>
          <w:iCs/>
        </w:rPr>
      </w:pPr>
      <w:r>
        <w:rPr>
          <w:iCs/>
        </w:rPr>
        <w:t>Agreement to use 100 kHz channel raster to maintain com</w:t>
      </w:r>
      <w:r w:rsidR="007747DF">
        <w:rPr>
          <w:iCs/>
        </w:rPr>
        <w:t xml:space="preserve">patibility with other LTE bands and to </w:t>
      </w:r>
      <w:r w:rsidR="00410D34">
        <w:rPr>
          <w:iCs/>
        </w:rPr>
        <w:t>enable flexibility compared to fixed 6, 7, and 8 MHz channelization</w:t>
      </w:r>
      <w:r w:rsidR="002657CE">
        <w:rPr>
          <w:iCs/>
        </w:rPr>
        <w:t xml:space="preserve"> if needed</w:t>
      </w:r>
      <w:r w:rsidR="007747DF">
        <w:rPr>
          <w:iCs/>
        </w:rPr>
        <w:t>.</w:t>
      </w:r>
    </w:p>
    <w:p w14:paraId="7913F1BD" w14:textId="6D09E83B" w:rsidR="00C45ADE" w:rsidRDefault="00C45ADE" w:rsidP="00C45ADE">
      <w:pPr>
        <w:rPr>
          <w:iCs/>
        </w:rPr>
      </w:pPr>
      <w:r>
        <w:rPr>
          <w:iCs/>
        </w:rPr>
        <w:t>Sub-topic 1-5 Spectrum utilization</w:t>
      </w:r>
    </w:p>
    <w:p w14:paraId="301F1A18" w14:textId="284A4D51" w:rsidR="00C266CE" w:rsidRDefault="00C266CE" w:rsidP="00C45ADE">
      <w:pPr>
        <w:rPr>
          <w:i/>
          <w:color w:val="0070C0"/>
          <w:lang w:eastAsia="zh-CN"/>
        </w:rPr>
      </w:pPr>
      <w:r>
        <w:rPr>
          <w:iCs/>
        </w:rPr>
        <w:t xml:space="preserve">Agreement to use 30, </w:t>
      </w:r>
      <w:r w:rsidR="00C50E58">
        <w:rPr>
          <w:iCs/>
        </w:rPr>
        <w:t xml:space="preserve">35, and 40 </w:t>
      </w:r>
      <w:proofErr w:type="gramStart"/>
      <w:r w:rsidR="00C50E58">
        <w:rPr>
          <w:iCs/>
        </w:rPr>
        <w:t>RB’s</w:t>
      </w:r>
      <w:proofErr w:type="gramEnd"/>
      <w:r w:rsidR="00C50E58">
        <w:rPr>
          <w:iCs/>
        </w:rPr>
        <w:t xml:space="preserve"> for 6, 7, and 8 MHz channels respectively.  It was pointed out by one company that the resulting spectrum utilization is smaller than what is available for DVB-T2</w:t>
      </w:r>
      <w:r w:rsidR="005D2C64">
        <w:rPr>
          <w:iCs/>
        </w:rPr>
        <w:t>, however.</w:t>
      </w:r>
    </w:p>
    <w:p w14:paraId="6C887EE6" w14:textId="77777777" w:rsidR="003E334A" w:rsidRDefault="009C508B">
      <w:pPr>
        <w:pStyle w:val="Heading3"/>
        <w:rPr>
          <w:sz w:val="24"/>
          <w:szCs w:val="16"/>
        </w:rPr>
      </w:pPr>
      <w:r>
        <w:rPr>
          <w:sz w:val="24"/>
          <w:szCs w:val="16"/>
        </w:rPr>
        <w:t xml:space="preserve">Open issues </w:t>
      </w:r>
    </w:p>
    <w:p w14:paraId="4B793B5C" w14:textId="77777777" w:rsidR="003E334A" w:rsidRDefault="009C508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42"/>
        <w:gridCol w:w="8389"/>
      </w:tblGrid>
      <w:tr w:rsidR="003E334A" w14:paraId="0B6D63CB" w14:textId="77777777">
        <w:tc>
          <w:tcPr>
            <w:tcW w:w="1242" w:type="dxa"/>
          </w:tcPr>
          <w:p w14:paraId="04E7115E" w14:textId="77777777" w:rsidR="003E334A" w:rsidRDefault="003E334A">
            <w:pPr>
              <w:rPr>
                <w:rFonts w:eastAsiaTheme="minorEastAsia"/>
                <w:b/>
                <w:bCs/>
                <w:color w:val="0070C0"/>
                <w:lang w:val="en-US" w:eastAsia="zh-CN"/>
              </w:rPr>
            </w:pPr>
          </w:p>
        </w:tc>
        <w:tc>
          <w:tcPr>
            <w:tcW w:w="8389" w:type="dxa"/>
          </w:tcPr>
          <w:p w14:paraId="2F91E791" w14:textId="77777777" w:rsidR="003E334A" w:rsidRDefault="009C508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E334A" w14:paraId="55948896" w14:textId="77777777">
        <w:tc>
          <w:tcPr>
            <w:tcW w:w="1242" w:type="dxa"/>
          </w:tcPr>
          <w:p w14:paraId="7E9A2C79" w14:textId="77777777" w:rsidR="003E334A" w:rsidRDefault="009C508B">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-1 Coexistence</w:t>
            </w:r>
          </w:p>
        </w:tc>
        <w:tc>
          <w:tcPr>
            <w:tcW w:w="8389" w:type="dxa"/>
          </w:tcPr>
          <w:p w14:paraId="7BA913F7" w14:textId="775C0DCA" w:rsidR="003E334A" w:rsidRDefault="009C508B">
            <w:pPr>
              <w:rPr>
                <w:rFonts w:eastAsiaTheme="minorEastAsia"/>
                <w:i/>
                <w:color w:val="0070C0"/>
                <w:lang w:val="en-US" w:eastAsia="zh-CN"/>
              </w:rPr>
            </w:pPr>
            <w:r>
              <w:rPr>
                <w:rFonts w:eastAsiaTheme="minorEastAsia" w:hint="eastAsia"/>
                <w:i/>
                <w:color w:val="0070C0"/>
                <w:lang w:val="en-US" w:eastAsia="zh-CN"/>
              </w:rPr>
              <w:t>Tentative agreements:</w:t>
            </w:r>
            <w:r w:rsidR="00E44D06">
              <w:rPr>
                <w:rFonts w:eastAsiaTheme="minorEastAsia"/>
                <w:i/>
                <w:color w:val="0070C0"/>
                <w:lang w:val="en-US" w:eastAsia="zh-CN"/>
              </w:rPr>
              <w:t xml:space="preserve"> </w:t>
            </w:r>
            <w:r w:rsidR="00E44D06" w:rsidRPr="00D40C18">
              <w:rPr>
                <w:rFonts w:eastAsiaTheme="minorEastAsia"/>
                <w:iCs/>
                <w:color w:val="0070C0"/>
                <w:lang w:val="en-US" w:eastAsia="zh-CN"/>
              </w:rPr>
              <w:t>A coexistence study for HPHT deployment is needed (agreed in GTW Aug 17)</w:t>
            </w:r>
          </w:p>
          <w:p w14:paraId="206FEE3B" w14:textId="77777777" w:rsidR="003E334A" w:rsidRDefault="009C508B">
            <w:pPr>
              <w:rPr>
                <w:rFonts w:eastAsiaTheme="minorEastAsia"/>
                <w:i/>
                <w:color w:val="0070C0"/>
                <w:lang w:val="en-US" w:eastAsia="zh-CN"/>
              </w:rPr>
            </w:pPr>
            <w:r>
              <w:rPr>
                <w:rFonts w:eastAsiaTheme="minorEastAsia" w:hint="eastAsia"/>
                <w:i/>
                <w:color w:val="0070C0"/>
                <w:lang w:val="en-US" w:eastAsia="zh-CN"/>
              </w:rPr>
              <w:t>Candidate options:</w:t>
            </w:r>
          </w:p>
          <w:p w14:paraId="01131EE3" w14:textId="79F4C606" w:rsidR="003E334A" w:rsidRPr="002657CE" w:rsidRDefault="009C508B">
            <w:pPr>
              <w:rPr>
                <w:rFonts w:eastAsiaTheme="minorEastAsia"/>
                <w:iCs/>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2657CE">
              <w:rPr>
                <w:rFonts w:eastAsiaTheme="minorEastAsia"/>
                <w:iCs/>
                <w:color w:val="0070C0"/>
                <w:lang w:val="en-US" w:eastAsia="zh-CN"/>
              </w:rPr>
              <w:t xml:space="preserve"> </w:t>
            </w:r>
            <w:r w:rsidR="00A8184E">
              <w:rPr>
                <w:rFonts w:eastAsiaTheme="minorEastAsia"/>
                <w:iCs/>
                <w:color w:val="0070C0"/>
                <w:lang w:val="en-US" w:eastAsia="zh-CN"/>
              </w:rPr>
              <w:t>Concisely i</w:t>
            </w:r>
            <w:r w:rsidR="002657CE">
              <w:rPr>
                <w:rFonts w:eastAsiaTheme="minorEastAsia"/>
                <w:iCs/>
                <w:color w:val="0070C0"/>
                <w:lang w:val="en-US" w:eastAsia="zh-CN"/>
              </w:rPr>
              <w:t>dentify the scope of this coexistence study</w:t>
            </w:r>
            <w:r w:rsidR="00C65904">
              <w:rPr>
                <w:rFonts w:eastAsiaTheme="minorEastAsia"/>
                <w:iCs/>
                <w:color w:val="0070C0"/>
                <w:lang w:val="en-US" w:eastAsia="zh-CN"/>
              </w:rPr>
              <w:t xml:space="preserve">.  </w:t>
            </w:r>
            <w:r w:rsidR="00C65904" w:rsidRPr="00C65904">
              <w:rPr>
                <w:rFonts w:eastAsiaTheme="minorEastAsia"/>
                <w:iCs/>
                <w:color w:val="0070C0"/>
                <w:lang w:val="en-US" w:eastAsia="zh-CN"/>
              </w:rPr>
              <w:t xml:space="preserve">What are the objectives and outcome (i.e., verify validity of IMT coexistence parameters UE ACS, BS ACLR in a HPHT scenario), what inputs </w:t>
            </w:r>
            <w:r w:rsidR="00C65904">
              <w:rPr>
                <w:rFonts w:eastAsiaTheme="minorEastAsia"/>
                <w:iCs/>
                <w:color w:val="0070C0"/>
                <w:lang w:val="en-US" w:eastAsia="zh-CN"/>
              </w:rPr>
              <w:t>are needed</w:t>
            </w:r>
            <w:r w:rsidR="00C65904" w:rsidRPr="00C65904">
              <w:rPr>
                <w:rFonts w:eastAsiaTheme="minorEastAsia"/>
                <w:iCs/>
                <w:color w:val="0070C0"/>
                <w:lang w:val="en-US" w:eastAsia="zh-CN"/>
              </w:rPr>
              <w:t xml:space="preserve"> (i.e., which regulations, which parameters), and what assumptions (deployment layout, transmission power)?  </w:t>
            </w:r>
          </w:p>
        </w:tc>
      </w:tr>
      <w:tr w:rsidR="003E334A" w14:paraId="25809BE2" w14:textId="77777777">
        <w:tc>
          <w:tcPr>
            <w:tcW w:w="1242" w:type="dxa"/>
          </w:tcPr>
          <w:p w14:paraId="3E48BD15" w14:textId="77777777" w:rsidR="003E334A" w:rsidRDefault="009C508B">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-2 New band type</w:t>
            </w:r>
          </w:p>
        </w:tc>
        <w:tc>
          <w:tcPr>
            <w:tcW w:w="8389" w:type="dxa"/>
          </w:tcPr>
          <w:p w14:paraId="078AA4BA" w14:textId="268AE62F" w:rsidR="003E334A" w:rsidRDefault="009C508B">
            <w:pPr>
              <w:rPr>
                <w:rFonts w:eastAsiaTheme="minorEastAsia"/>
                <w:i/>
                <w:color w:val="0070C0"/>
                <w:lang w:val="en-US" w:eastAsia="zh-CN"/>
              </w:rPr>
            </w:pPr>
            <w:r>
              <w:rPr>
                <w:rFonts w:eastAsiaTheme="minorEastAsia" w:hint="eastAsia"/>
                <w:i/>
                <w:color w:val="0070C0"/>
                <w:lang w:val="en-US" w:eastAsia="zh-CN"/>
              </w:rPr>
              <w:t xml:space="preserve">Tentative </w:t>
            </w:r>
            <w:proofErr w:type="spellStart"/>
            <w:r>
              <w:rPr>
                <w:rFonts w:eastAsiaTheme="minorEastAsia" w:hint="eastAsia"/>
                <w:i/>
                <w:color w:val="0070C0"/>
                <w:lang w:val="en-US" w:eastAsia="zh-CN"/>
              </w:rPr>
              <w:t>agreements:</w:t>
            </w:r>
            <w:r w:rsidR="009F4057" w:rsidRPr="00D40C18">
              <w:rPr>
                <w:rFonts w:eastAsiaTheme="minorEastAsia"/>
                <w:iCs/>
                <w:color w:val="0070C0"/>
                <w:lang w:val="en-US" w:eastAsia="zh-CN"/>
              </w:rPr>
              <w:t>A</w:t>
            </w:r>
            <w:proofErr w:type="spellEnd"/>
            <w:r w:rsidR="009F4057" w:rsidRPr="00D40C18">
              <w:rPr>
                <w:rFonts w:eastAsiaTheme="minorEastAsia"/>
                <w:iCs/>
                <w:color w:val="0070C0"/>
                <w:lang w:val="en-US" w:eastAsia="zh-CN"/>
              </w:rPr>
              <w:t xml:space="preserve"> new band type is needed (agreed in GTW Aug 17)</w:t>
            </w:r>
          </w:p>
          <w:p w14:paraId="6CDE1BBB" w14:textId="77777777" w:rsidR="003E334A" w:rsidRDefault="009C508B">
            <w:pPr>
              <w:rPr>
                <w:rFonts w:eastAsiaTheme="minorEastAsia"/>
                <w:i/>
                <w:color w:val="0070C0"/>
                <w:lang w:val="en-US" w:eastAsia="zh-CN"/>
              </w:rPr>
            </w:pPr>
            <w:r>
              <w:rPr>
                <w:rFonts w:eastAsiaTheme="minorEastAsia" w:hint="eastAsia"/>
                <w:i/>
                <w:color w:val="0070C0"/>
                <w:lang w:val="en-US" w:eastAsia="zh-CN"/>
              </w:rPr>
              <w:t>Candidate options:</w:t>
            </w:r>
          </w:p>
          <w:p w14:paraId="1FDABC90" w14:textId="6D568684" w:rsidR="003E334A" w:rsidRPr="00787659" w:rsidRDefault="009C508B">
            <w:pPr>
              <w:rPr>
                <w:rFonts w:eastAsiaTheme="minorEastAsia"/>
                <w:iCs/>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434FC4">
              <w:rPr>
                <w:rFonts w:eastAsiaTheme="minorEastAsia"/>
                <w:i/>
                <w:color w:val="0070C0"/>
                <w:lang w:val="en-US" w:eastAsia="zh-CN"/>
              </w:rPr>
              <w:t xml:space="preserve"> </w:t>
            </w:r>
            <w:r w:rsidR="003E0711">
              <w:rPr>
                <w:rFonts w:eastAsiaTheme="minorEastAsia"/>
                <w:iCs/>
                <w:color w:val="0070C0"/>
                <w:lang w:val="en-US" w:eastAsia="zh-CN"/>
              </w:rPr>
              <w:t>No further discussion.  Companies are encouraged to check internally if there is any impact to RAN1/RAN2.  If found, please inform.</w:t>
            </w:r>
            <w:r w:rsidR="009365F3">
              <w:rPr>
                <w:rFonts w:eastAsiaTheme="minorEastAsia"/>
                <w:i/>
                <w:color w:val="0070C0"/>
                <w:lang w:val="en-US" w:eastAsia="zh-CN"/>
              </w:rPr>
              <w:t xml:space="preserve">  </w:t>
            </w:r>
          </w:p>
        </w:tc>
      </w:tr>
      <w:tr w:rsidR="003E334A" w14:paraId="4A5D58E8" w14:textId="77777777">
        <w:tc>
          <w:tcPr>
            <w:tcW w:w="1242" w:type="dxa"/>
          </w:tcPr>
          <w:p w14:paraId="51E8F016" w14:textId="77777777" w:rsidR="003E334A" w:rsidRDefault="009C508B">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-3 Channel bandwidths</w:t>
            </w:r>
          </w:p>
        </w:tc>
        <w:tc>
          <w:tcPr>
            <w:tcW w:w="8389" w:type="dxa"/>
          </w:tcPr>
          <w:p w14:paraId="08B27715" w14:textId="7038D96E" w:rsidR="00453AE5" w:rsidRDefault="009C508B" w:rsidP="00453AE5">
            <w:r>
              <w:rPr>
                <w:rFonts w:eastAsiaTheme="minorEastAsia" w:hint="eastAsia"/>
                <w:i/>
                <w:color w:val="0070C0"/>
                <w:lang w:val="en-US" w:eastAsia="zh-CN"/>
              </w:rPr>
              <w:t>Tentative agreements:</w:t>
            </w:r>
            <w:r w:rsidR="00453AE5">
              <w:t xml:space="preserve"> </w:t>
            </w:r>
            <w:r w:rsidR="00D40C18">
              <w:t>(Agreed in GTW Aug 17)</w:t>
            </w:r>
          </w:p>
          <w:p w14:paraId="1646A689" w14:textId="4307436D" w:rsidR="00453AE5" w:rsidRPr="00D40C18" w:rsidRDefault="00453AE5" w:rsidP="00453AE5">
            <w:pPr>
              <w:rPr>
                <w:rFonts w:eastAsiaTheme="minorEastAsia"/>
                <w:iCs/>
                <w:color w:val="0070C0"/>
                <w:lang w:val="en-US" w:eastAsia="zh-CN"/>
              </w:rPr>
            </w:pPr>
            <w:r w:rsidRPr="00D40C18">
              <w:rPr>
                <w:rFonts w:eastAsiaTheme="minorEastAsia"/>
                <w:iCs/>
                <w:color w:val="0070C0"/>
                <w:lang w:val="en-US" w:eastAsia="zh-CN"/>
              </w:rPr>
              <w:t xml:space="preserve">For BS, define new channel bandwidths 6, 7, and 8 </w:t>
            </w:r>
            <w:proofErr w:type="spellStart"/>
            <w:r w:rsidRPr="00D40C18">
              <w:rPr>
                <w:rFonts w:eastAsiaTheme="minorEastAsia"/>
                <w:iCs/>
                <w:color w:val="0070C0"/>
                <w:lang w:val="en-US" w:eastAsia="zh-CN"/>
              </w:rPr>
              <w:t>MHz.</w:t>
            </w:r>
            <w:proofErr w:type="spellEnd"/>
          </w:p>
          <w:p w14:paraId="704F64AA" w14:textId="3EBDF70D" w:rsidR="003E334A" w:rsidRPr="00D40C18" w:rsidRDefault="00453AE5" w:rsidP="00453AE5">
            <w:pPr>
              <w:rPr>
                <w:rFonts w:eastAsiaTheme="minorEastAsia"/>
                <w:iCs/>
                <w:color w:val="0070C0"/>
                <w:lang w:val="en-US" w:eastAsia="zh-CN"/>
              </w:rPr>
            </w:pPr>
            <w:r w:rsidRPr="00D40C18">
              <w:rPr>
                <w:rFonts w:eastAsiaTheme="minorEastAsia"/>
                <w:iCs/>
                <w:color w:val="0070C0"/>
                <w:lang w:val="en-US" w:eastAsia="zh-CN"/>
              </w:rPr>
              <w:t>FFS for UE</w:t>
            </w:r>
          </w:p>
          <w:p w14:paraId="30D5C472" w14:textId="77777777" w:rsidR="003E334A" w:rsidRDefault="009C508B">
            <w:pPr>
              <w:rPr>
                <w:rFonts w:eastAsiaTheme="minorEastAsia"/>
                <w:i/>
                <w:color w:val="0070C0"/>
                <w:lang w:val="en-US" w:eastAsia="zh-CN"/>
              </w:rPr>
            </w:pPr>
            <w:r>
              <w:rPr>
                <w:rFonts w:eastAsiaTheme="minorEastAsia" w:hint="eastAsia"/>
                <w:i/>
                <w:color w:val="0070C0"/>
                <w:lang w:val="en-US" w:eastAsia="zh-CN"/>
              </w:rPr>
              <w:t>Candidate options:</w:t>
            </w:r>
          </w:p>
          <w:p w14:paraId="13DE1877" w14:textId="6C80CAF0" w:rsidR="003E334A" w:rsidRPr="00001067" w:rsidRDefault="009C508B">
            <w:pPr>
              <w:rPr>
                <w:rFonts w:eastAsiaTheme="minorEastAsia"/>
                <w:iCs/>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0E0C1C">
              <w:rPr>
                <w:rFonts w:eastAsiaTheme="minorEastAsia"/>
                <w:i/>
                <w:color w:val="0070C0"/>
                <w:lang w:val="en-US" w:eastAsia="zh-CN"/>
              </w:rPr>
              <w:t xml:space="preserve"> </w:t>
            </w:r>
            <w:r w:rsidR="00AA2341">
              <w:rPr>
                <w:rFonts w:eastAsiaTheme="minorEastAsia"/>
                <w:iCs/>
                <w:color w:val="0070C0"/>
                <w:lang w:val="en-US" w:eastAsia="zh-CN"/>
              </w:rPr>
              <w:t>Companies are invited to further discuss</w:t>
            </w:r>
            <w:r w:rsidR="000E0C1C">
              <w:rPr>
                <w:rFonts w:eastAsiaTheme="minorEastAsia"/>
                <w:iCs/>
                <w:color w:val="0070C0"/>
                <w:lang w:val="en-US" w:eastAsia="zh-CN"/>
              </w:rPr>
              <w:t xml:space="preserve"> </w:t>
            </w:r>
            <w:r w:rsidR="00AA2341">
              <w:rPr>
                <w:rFonts w:eastAsiaTheme="minorEastAsia"/>
                <w:iCs/>
                <w:color w:val="0070C0"/>
                <w:lang w:val="en-US" w:eastAsia="zh-CN"/>
              </w:rPr>
              <w:t>the need</w:t>
            </w:r>
            <w:r w:rsidR="00C511E6">
              <w:rPr>
                <w:rFonts w:eastAsiaTheme="minorEastAsia"/>
                <w:iCs/>
                <w:color w:val="0070C0"/>
                <w:lang w:val="en-US" w:eastAsia="zh-CN"/>
              </w:rPr>
              <w:t>, benefits, and costs of introducing 6, 7, and 8 MHz bandwidths in the UE specification compared to reusing 10 MHz bandwidth</w:t>
            </w:r>
            <w:r w:rsidR="002A62A5">
              <w:rPr>
                <w:rFonts w:eastAsiaTheme="minorEastAsia"/>
                <w:iCs/>
                <w:color w:val="0070C0"/>
                <w:lang w:val="en-US" w:eastAsia="zh-CN"/>
              </w:rPr>
              <w:t>.  Aspects needed for consideration</w:t>
            </w:r>
            <w:r w:rsidR="004A2820">
              <w:rPr>
                <w:rFonts w:eastAsiaTheme="minorEastAsia"/>
                <w:iCs/>
                <w:color w:val="0070C0"/>
                <w:lang w:val="en-US" w:eastAsia="zh-CN"/>
              </w:rPr>
              <w:t xml:space="preserve"> should be identified.  For the time being in accordance with the </w:t>
            </w:r>
            <w:r w:rsidR="00001067">
              <w:rPr>
                <w:rFonts w:eastAsiaTheme="minorEastAsia"/>
                <w:iCs/>
                <w:color w:val="0070C0"/>
                <w:lang w:val="en-US" w:eastAsia="zh-CN"/>
              </w:rPr>
              <w:t xml:space="preserve">agreed </w:t>
            </w:r>
            <w:r w:rsidR="004A2820">
              <w:rPr>
                <w:rFonts w:eastAsiaTheme="minorEastAsia"/>
                <w:iCs/>
                <w:color w:val="0070C0"/>
                <w:lang w:val="en-US" w:eastAsia="zh-CN"/>
              </w:rPr>
              <w:t xml:space="preserve">WID, it is recommended to </w:t>
            </w:r>
            <w:r w:rsidR="004C395D">
              <w:rPr>
                <w:rFonts w:eastAsiaTheme="minorEastAsia"/>
                <w:iCs/>
                <w:color w:val="0070C0"/>
                <w:lang w:val="en-US" w:eastAsia="zh-CN"/>
              </w:rPr>
              <w:t xml:space="preserve">respect the assumption </w:t>
            </w:r>
            <w:r w:rsidR="00001067">
              <w:rPr>
                <w:rFonts w:eastAsiaTheme="minorEastAsia"/>
                <w:iCs/>
                <w:color w:val="0070C0"/>
                <w:lang w:val="en-US" w:eastAsia="zh-CN"/>
              </w:rPr>
              <w:t>of 10 MHz filtering in the UE.</w:t>
            </w:r>
          </w:p>
        </w:tc>
      </w:tr>
      <w:tr w:rsidR="003E334A" w14:paraId="7A423359" w14:textId="77777777">
        <w:tc>
          <w:tcPr>
            <w:tcW w:w="1242" w:type="dxa"/>
          </w:tcPr>
          <w:p w14:paraId="7A28A7A6" w14:textId="77777777" w:rsidR="003E334A" w:rsidRDefault="009C508B">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-4 Channel spacing and channel raster</w:t>
            </w:r>
          </w:p>
        </w:tc>
        <w:tc>
          <w:tcPr>
            <w:tcW w:w="8389" w:type="dxa"/>
          </w:tcPr>
          <w:p w14:paraId="04B496AD" w14:textId="1E1B1C57" w:rsidR="003E334A" w:rsidRPr="00040C70" w:rsidRDefault="009C508B">
            <w:pPr>
              <w:rPr>
                <w:rFonts w:eastAsiaTheme="minorEastAsia"/>
                <w:iCs/>
                <w:color w:val="0070C0"/>
                <w:lang w:val="en-US" w:eastAsia="zh-CN"/>
              </w:rPr>
            </w:pPr>
            <w:r>
              <w:rPr>
                <w:rFonts w:eastAsiaTheme="minorEastAsia" w:hint="eastAsia"/>
                <w:i/>
                <w:color w:val="0070C0"/>
                <w:lang w:val="en-US" w:eastAsia="zh-CN"/>
              </w:rPr>
              <w:t>Tentative agreements:</w:t>
            </w:r>
            <w:r w:rsidR="00040C70">
              <w:t xml:space="preserve"> </w:t>
            </w:r>
            <w:r w:rsidR="00040C70" w:rsidRPr="00040C70">
              <w:rPr>
                <w:rFonts w:eastAsiaTheme="minorEastAsia"/>
                <w:iCs/>
                <w:color w:val="0070C0"/>
                <w:lang w:val="en-US" w:eastAsia="zh-CN"/>
              </w:rPr>
              <w:t>Option 1: Maintain the 100 kHz channel raster for generality. Some channel raster points may not be used.</w:t>
            </w:r>
            <w:r w:rsidR="00040C70">
              <w:rPr>
                <w:rFonts w:eastAsiaTheme="minorEastAsia"/>
                <w:iCs/>
                <w:color w:val="0070C0"/>
                <w:lang w:val="en-US" w:eastAsia="zh-CN"/>
              </w:rPr>
              <w:t xml:space="preserve"> (</w:t>
            </w:r>
            <w:proofErr w:type="gramStart"/>
            <w:r w:rsidR="00040C70">
              <w:rPr>
                <w:rFonts w:eastAsiaTheme="minorEastAsia"/>
                <w:iCs/>
                <w:color w:val="0070C0"/>
                <w:lang w:val="en-US" w:eastAsia="zh-CN"/>
              </w:rPr>
              <w:t>agreed</w:t>
            </w:r>
            <w:proofErr w:type="gramEnd"/>
            <w:r w:rsidR="00040C70">
              <w:rPr>
                <w:rFonts w:eastAsiaTheme="minorEastAsia"/>
                <w:iCs/>
                <w:color w:val="0070C0"/>
                <w:lang w:val="en-US" w:eastAsia="zh-CN"/>
              </w:rPr>
              <w:t xml:space="preserve"> in GTW Aug 17)</w:t>
            </w:r>
          </w:p>
          <w:p w14:paraId="1F0518A2" w14:textId="77777777" w:rsidR="003E334A" w:rsidRDefault="009C508B">
            <w:pPr>
              <w:rPr>
                <w:rFonts w:eastAsiaTheme="minorEastAsia"/>
                <w:i/>
                <w:color w:val="0070C0"/>
                <w:lang w:val="en-US" w:eastAsia="zh-CN"/>
              </w:rPr>
            </w:pPr>
            <w:r>
              <w:rPr>
                <w:rFonts w:eastAsiaTheme="minorEastAsia" w:hint="eastAsia"/>
                <w:i/>
                <w:color w:val="0070C0"/>
                <w:lang w:val="en-US" w:eastAsia="zh-CN"/>
              </w:rPr>
              <w:t>Candidate options:</w:t>
            </w:r>
          </w:p>
          <w:p w14:paraId="218EB1A8" w14:textId="43AC3DA4" w:rsidR="003E334A" w:rsidRDefault="009C508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396AD7">
              <w:rPr>
                <w:rFonts w:eastAsiaTheme="minorEastAsia"/>
                <w:i/>
                <w:color w:val="0070C0"/>
                <w:lang w:val="en-US" w:eastAsia="zh-CN"/>
              </w:rPr>
              <w:t xml:space="preserve"> </w:t>
            </w:r>
            <w:r w:rsidR="00396AD7" w:rsidRPr="00396AD7">
              <w:rPr>
                <w:rFonts w:eastAsiaTheme="minorEastAsia"/>
                <w:iCs/>
                <w:color w:val="0070C0"/>
                <w:lang w:val="en-US" w:eastAsia="zh-CN"/>
              </w:rPr>
              <w:t>No further discussion.</w:t>
            </w:r>
          </w:p>
        </w:tc>
      </w:tr>
      <w:tr w:rsidR="003E334A" w14:paraId="258FF10F" w14:textId="77777777">
        <w:tc>
          <w:tcPr>
            <w:tcW w:w="1242" w:type="dxa"/>
          </w:tcPr>
          <w:p w14:paraId="58B8DBCF" w14:textId="77777777" w:rsidR="003E334A" w:rsidRDefault="009C508B">
            <w:pPr>
              <w:rPr>
                <w:rFonts w:eastAsiaTheme="minorEastAsia"/>
                <w:b/>
                <w:bCs/>
                <w:color w:val="0070C0"/>
                <w:lang w:val="en-US" w:eastAsia="zh-CN"/>
              </w:rPr>
            </w:pPr>
            <w:r>
              <w:rPr>
                <w:rFonts w:eastAsiaTheme="minorEastAsia"/>
                <w:b/>
                <w:bCs/>
                <w:color w:val="0070C0"/>
                <w:lang w:val="en-US" w:eastAsia="zh-CN"/>
              </w:rPr>
              <w:lastRenderedPageBreak/>
              <w:t>Sub-topic #1-5 Spectrum utilization</w:t>
            </w:r>
          </w:p>
        </w:tc>
        <w:tc>
          <w:tcPr>
            <w:tcW w:w="8389" w:type="dxa"/>
          </w:tcPr>
          <w:p w14:paraId="46D5856A" w14:textId="54E86C7F" w:rsidR="003E334A" w:rsidRDefault="009C508B">
            <w:pPr>
              <w:rPr>
                <w:rFonts w:eastAsiaTheme="minorEastAsia"/>
                <w:i/>
                <w:color w:val="0070C0"/>
                <w:lang w:val="en-US" w:eastAsia="zh-CN"/>
              </w:rPr>
            </w:pPr>
            <w:r>
              <w:rPr>
                <w:rFonts w:eastAsiaTheme="minorEastAsia" w:hint="eastAsia"/>
                <w:i/>
                <w:color w:val="0070C0"/>
                <w:lang w:val="en-US" w:eastAsia="zh-CN"/>
              </w:rPr>
              <w:t xml:space="preserve">Tentative </w:t>
            </w:r>
            <w:proofErr w:type="spellStart"/>
            <w:r>
              <w:rPr>
                <w:rFonts w:eastAsiaTheme="minorEastAsia" w:hint="eastAsia"/>
                <w:i/>
                <w:color w:val="0070C0"/>
                <w:lang w:val="en-US" w:eastAsia="zh-CN"/>
              </w:rPr>
              <w:t>agreements:</w:t>
            </w:r>
            <w:r w:rsidR="00D62311" w:rsidRPr="009376DC">
              <w:rPr>
                <w:rFonts w:eastAsiaTheme="minorEastAsia"/>
                <w:iCs/>
                <w:color w:val="0070C0"/>
                <w:lang w:val="en-US" w:eastAsia="zh-CN"/>
              </w:rPr>
              <w:t>According</w:t>
            </w:r>
            <w:proofErr w:type="spellEnd"/>
            <w:r w:rsidR="00D62311" w:rsidRPr="009376DC">
              <w:rPr>
                <w:rFonts w:eastAsiaTheme="minorEastAsia"/>
                <w:iCs/>
                <w:color w:val="0070C0"/>
                <w:lang w:val="en-US" w:eastAsia="zh-CN"/>
              </w:rPr>
              <w:t xml:space="preserve"> to previous agreement </w:t>
            </w:r>
            <w:r w:rsidR="00324FA2">
              <w:rPr>
                <w:rFonts w:eastAsiaTheme="minorEastAsia"/>
                <w:iCs/>
                <w:color w:val="0070C0"/>
                <w:lang w:val="en-US" w:eastAsia="zh-CN"/>
              </w:rPr>
              <w:t xml:space="preserve">of 30, 35, and 40 </w:t>
            </w:r>
            <w:proofErr w:type="gramStart"/>
            <w:r w:rsidR="00324FA2">
              <w:rPr>
                <w:rFonts w:eastAsiaTheme="minorEastAsia"/>
                <w:iCs/>
                <w:color w:val="0070C0"/>
                <w:lang w:val="en-US" w:eastAsia="zh-CN"/>
              </w:rPr>
              <w:t>RB’s</w:t>
            </w:r>
            <w:proofErr w:type="gramEnd"/>
            <w:r w:rsidR="00324FA2">
              <w:rPr>
                <w:rFonts w:eastAsiaTheme="minorEastAsia"/>
                <w:iCs/>
                <w:color w:val="0070C0"/>
                <w:lang w:val="en-US" w:eastAsia="zh-CN"/>
              </w:rPr>
              <w:t xml:space="preserve"> in </w:t>
            </w:r>
            <w:r w:rsidR="00A03275">
              <w:rPr>
                <w:rFonts w:eastAsiaTheme="minorEastAsia"/>
                <w:iCs/>
                <w:color w:val="0070C0"/>
                <w:lang w:val="en-US" w:eastAsia="zh-CN"/>
              </w:rPr>
              <w:t>6, 7, and 8 MHz channels respectively.</w:t>
            </w:r>
          </w:p>
          <w:p w14:paraId="086C1EF5" w14:textId="77777777" w:rsidR="003E334A" w:rsidRDefault="009C508B">
            <w:pPr>
              <w:rPr>
                <w:rFonts w:eastAsiaTheme="minorEastAsia"/>
                <w:i/>
                <w:color w:val="0070C0"/>
                <w:lang w:val="en-US" w:eastAsia="zh-CN"/>
              </w:rPr>
            </w:pPr>
            <w:r>
              <w:rPr>
                <w:rFonts w:eastAsiaTheme="minorEastAsia" w:hint="eastAsia"/>
                <w:i/>
                <w:color w:val="0070C0"/>
                <w:lang w:val="en-US" w:eastAsia="zh-CN"/>
              </w:rPr>
              <w:t>Candidate options:</w:t>
            </w:r>
          </w:p>
          <w:p w14:paraId="36EC629D" w14:textId="394EA260" w:rsidR="003E334A" w:rsidRDefault="009C508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396AD7">
              <w:rPr>
                <w:rFonts w:eastAsiaTheme="minorEastAsia"/>
                <w:i/>
                <w:color w:val="0070C0"/>
                <w:lang w:val="en-US" w:eastAsia="zh-CN"/>
              </w:rPr>
              <w:t xml:space="preserve"> </w:t>
            </w:r>
            <w:r w:rsidR="00396AD7" w:rsidRPr="00396AD7">
              <w:rPr>
                <w:rFonts w:eastAsiaTheme="minorEastAsia"/>
                <w:iCs/>
                <w:color w:val="0070C0"/>
                <w:lang w:val="en-US" w:eastAsia="zh-CN"/>
              </w:rPr>
              <w:t>No further discussion.</w:t>
            </w:r>
          </w:p>
        </w:tc>
      </w:tr>
    </w:tbl>
    <w:p w14:paraId="1E1FA5FE" w14:textId="77777777" w:rsidR="003E334A" w:rsidRDefault="003E334A">
      <w:pPr>
        <w:rPr>
          <w:i/>
          <w:color w:val="0070C0"/>
          <w:lang w:val="en-US" w:eastAsia="zh-CN"/>
        </w:rPr>
      </w:pPr>
    </w:p>
    <w:p w14:paraId="3F2FB713" w14:textId="77777777" w:rsidR="003E334A" w:rsidRPr="00996998" w:rsidRDefault="009C508B">
      <w:pPr>
        <w:pStyle w:val="Heading2"/>
        <w:rPr>
          <w:lang w:val="en-US"/>
        </w:rPr>
      </w:pPr>
      <w:r w:rsidRPr="00996998">
        <w:rPr>
          <w:lang w:val="en-US"/>
        </w:rPr>
        <w:t>Discussion on 2nd round (if applicable)</w:t>
      </w:r>
    </w:p>
    <w:p w14:paraId="4D0264DF" w14:textId="77777777" w:rsidR="001F4D63" w:rsidRDefault="001F4D63" w:rsidP="001F4D63">
      <w:pPr>
        <w:rPr>
          <w:bCs/>
          <w:color w:val="0070C0"/>
          <w:u w:val="single"/>
          <w:lang w:eastAsia="ko-KR"/>
        </w:rPr>
      </w:pPr>
      <w:proofErr w:type="gramStart"/>
      <w:r>
        <w:rPr>
          <w:bCs/>
          <w:color w:val="0070C0"/>
          <w:u w:val="single"/>
          <w:lang w:eastAsia="ko-KR"/>
        </w:rPr>
        <w:t>Sub topic</w:t>
      </w:r>
      <w:proofErr w:type="gramEnd"/>
      <w:r>
        <w:rPr>
          <w:bCs/>
          <w:color w:val="0070C0"/>
          <w:u w:val="single"/>
          <w:lang w:eastAsia="ko-KR"/>
        </w:rPr>
        <w:t xml:space="preserve"> 1-1 Coexistence</w:t>
      </w:r>
    </w:p>
    <w:tbl>
      <w:tblPr>
        <w:tblStyle w:val="TableGrid"/>
        <w:tblW w:w="0" w:type="auto"/>
        <w:tblLook w:val="04A0" w:firstRow="1" w:lastRow="0" w:firstColumn="1" w:lastColumn="0" w:noHBand="0" w:noVBand="1"/>
      </w:tblPr>
      <w:tblGrid>
        <w:gridCol w:w="1538"/>
        <w:gridCol w:w="8093"/>
      </w:tblGrid>
      <w:tr w:rsidR="001F4D63" w14:paraId="1C181A83" w14:textId="77777777" w:rsidTr="000A770B">
        <w:tc>
          <w:tcPr>
            <w:tcW w:w="1236" w:type="dxa"/>
          </w:tcPr>
          <w:p w14:paraId="6FE4A4E9" w14:textId="77777777" w:rsidR="001F4D63" w:rsidRDefault="001F4D63" w:rsidP="000A770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197800C" w14:textId="77777777" w:rsidR="001F4D63" w:rsidRDefault="001F4D63" w:rsidP="000A770B">
            <w:pPr>
              <w:spacing w:after="120"/>
              <w:rPr>
                <w:rFonts w:eastAsiaTheme="minorEastAsia"/>
                <w:b/>
                <w:bCs/>
                <w:color w:val="0070C0"/>
                <w:lang w:val="en-US" w:eastAsia="zh-CN"/>
              </w:rPr>
            </w:pPr>
            <w:r>
              <w:rPr>
                <w:rFonts w:eastAsiaTheme="minorEastAsia"/>
                <w:b/>
                <w:bCs/>
                <w:color w:val="0070C0"/>
                <w:lang w:val="en-US" w:eastAsia="zh-CN"/>
              </w:rPr>
              <w:t>Comments</w:t>
            </w:r>
          </w:p>
        </w:tc>
      </w:tr>
      <w:tr w:rsidR="001F4D63" w14:paraId="1E05F2F8" w14:textId="77777777" w:rsidTr="000A770B">
        <w:tc>
          <w:tcPr>
            <w:tcW w:w="1236" w:type="dxa"/>
          </w:tcPr>
          <w:p w14:paraId="63BDD85F" w14:textId="1BD3A2F3" w:rsidR="001F4D63" w:rsidRDefault="001F4D63" w:rsidP="000A770B">
            <w:pPr>
              <w:spacing w:after="120"/>
              <w:rPr>
                <w:rFonts w:eastAsiaTheme="minorEastAsia"/>
                <w:color w:val="0070C0"/>
                <w:lang w:val="en-US" w:eastAsia="zh-CN"/>
              </w:rPr>
            </w:pPr>
            <w:del w:id="1" w:author="Gene Fong" w:date="2022-08-22T17:13:00Z">
              <w:r w:rsidDel="00F035F0">
                <w:rPr>
                  <w:rFonts w:eastAsiaTheme="minorEastAsia" w:hint="eastAsia"/>
                  <w:color w:val="0070C0"/>
                  <w:lang w:val="en-US" w:eastAsia="zh-CN"/>
                </w:rPr>
                <w:delText>XXX</w:delText>
              </w:r>
            </w:del>
            <w:ins w:id="2" w:author="Gene Fong" w:date="2022-08-22T17:13:00Z">
              <w:r w:rsidR="00F035F0">
                <w:rPr>
                  <w:rFonts w:eastAsiaTheme="minorEastAsia"/>
                  <w:color w:val="0070C0"/>
                  <w:lang w:val="en-US" w:eastAsia="zh-CN"/>
                </w:rPr>
                <w:t>Qualcomm</w:t>
              </w:r>
            </w:ins>
          </w:p>
        </w:tc>
        <w:tc>
          <w:tcPr>
            <w:tcW w:w="8395" w:type="dxa"/>
          </w:tcPr>
          <w:p w14:paraId="0522AAFA" w14:textId="1976EB53" w:rsidR="001F4D63" w:rsidRDefault="00F035F0" w:rsidP="000A770B">
            <w:pPr>
              <w:spacing w:after="120"/>
              <w:rPr>
                <w:rFonts w:eastAsiaTheme="minorEastAsia"/>
                <w:color w:val="0070C0"/>
                <w:lang w:val="en-US" w:eastAsia="zh-CN"/>
              </w:rPr>
            </w:pPr>
            <w:ins w:id="3" w:author="Gene Fong" w:date="2022-08-22T17:13:00Z">
              <w:r>
                <w:rPr>
                  <w:rFonts w:eastAsiaTheme="minorEastAsia"/>
                  <w:color w:val="0070C0"/>
                  <w:lang w:val="en-US" w:eastAsia="zh-CN"/>
                </w:rPr>
                <w:t xml:space="preserve">We prefer a brief study rather than a full-blown coexistence simulation effort.  </w:t>
              </w:r>
              <w:r w:rsidR="002537FD">
                <w:rPr>
                  <w:rFonts w:eastAsiaTheme="minorEastAsia"/>
                  <w:color w:val="0070C0"/>
                  <w:lang w:val="en-US" w:eastAsia="zh-CN"/>
                </w:rPr>
                <w:t xml:space="preserve">In our view, the objective of the study is to confirm the BS </w:t>
              </w:r>
            </w:ins>
            <w:ins w:id="4" w:author="Gene Fong" w:date="2022-08-22T17:14:00Z">
              <w:r w:rsidR="002537FD">
                <w:rPr>
                  <w:rFonts w:eastAsiaTheme="minorEastAsia"/>
                  <w:color w:val="0070C0"/>
                  <w:lang w:val="en-US" w:eastAsia="zh-CN"/>
                </w:rPr>
                <w:t>ACLR and UE ACS is workable for 5G broadcast deployment</w:t>
              </w:r>
              <w:r w:rsidR="004C59C8">
                <w:rPr>
                  <w:rFonts w:eastAsiaTheme="minorEastAsia"/>
                  <w:color w:val="0070C0"/>
                  <w:lang w:val="en-US" w:eastAsia="zh-CN"/>
                </w:rPr>
                <w:t>.</w:t>
              </w:r>
            </w:ins>
            <w:ins w:id="5" w:author="Gene Fong" w:date="2022-08-22T17:15:00Z">
              <w:r w:rsidR="005041E0">
                <w:rPr>
                  <w:rFonts w:eastAsiaTheme="minorEastAsia"/>
                  <w:color w:val="0070C0"/>
                  <w:lang w:val="en-US" w:eastAsia="zh-CN"/>
                </w:rPr>
                <w:t xml:space="preserve">  We should also carefully consider goodness </w:t>
              </w:r>
            </w:ins>
            <w:ins w:id="6" w:author="Gene Fong" w:date="2022-08-22T17:16:00Z">
              <w:r w:rsidR="00A705CB">
                <w:rPr>
                  <w:rFonts w:eastAsiaTheme="minorEastAsia"/>
                  <w:color w:val="0070C0"/>
                  <w:lang w:val="en-US" w:eastAsia="zh-CN"/>
                </w:rPr>
                <w:t>criterion</w:t>
              </w:r>
            </w:ins>
            <w:ins w:id="7" w:author="Gene Fong" w:date="2022-08-22T17:15:00Z">
              <w:r w:rsidR="00725620">
                <w:rPr>
                  <w:rFonts w:eastAsiaTheme="minorEastAsia"/>
                  <w:color w:val="0070C0"/>
                  <w:lang w:val="en-US" w:eastAsia="zh-CN"/>
                </w:rPr>
                <w:t xml:space="preserve">.  Perhaps </w:t>
              </w:r>
            </w:ins>
            <w:ins w:id="8" w:author="Gene Fong" w:date="2022-08-22T17:16:00Z">
              <w:r w:rsidR="00A705CB">
                <w:rPr>
                  <w:rFonts w:eastAsiaTheme="minorEastAsia"/>
                  <w:color w:val="0070C0"/>
                  <w:lang w:val="en-US" w:eastAsia="zh-CN"/>
                </w:rPr>
                <w:t xml:space="preserve">the criterion </w:t>
              </w:r>
            </w:ins>
            <w:ins w:id="9" w:author="Gene Fong" w:date="2022-08-22T17:15:00Z">
              <w:r w:rsidR="00725620">
                <w:rPr>
                  <w:rFonts w:eastAsiaTheme="minorEastAsia"/>
                  <w:color w:val="0070C0"/>
                  <w:lang w:val="en-US" w:eastAsia="zh-CN"/>
                </w:rPr>
                <w:t>could be no</w:t>
              </w:r>
            </w:ins>
            <w:ins w:id="10" w:author="Gene Fong" w:date="2022-08-22T17:17:00Z">
              <w:r w:rsidR="00A4250A">
                <w:rPr>
                  <w:rFonts w:eastAsiaTheme="minorEastAsia"/>
                  <w:color w:val="0070C0"/>
                  <w:lang w:val="en-US" w:eastAsia="zh-CN"/>
                </w:rPr>
                <w:t>t</w:t>
              </w:r>
            </w:ins>
            <w:ins w:id="11" w:author="Gene Fong" w:date="2022-08-22T17:15:00Z">
              <w:r w:rsidR="00725620">
                <w:rPr>
                  <w:rFonts w:eastAsiaTheme="minorEastAsia"/>
                  <w:color w:val="0070C0"/>
                  <w:lang w:val="en-US" w:eastAsia="zh-CN"/>
                </w:rPr>
                <w:t xml:space="preserve"> worse than the existing DTT service</w:t>
              </w:r>
            </w:ins>
            <w:ins w:id="12" w:author="Gene Fong" w:date="2022-08-22T17:17:00Z">
              <w:r w:rsidR="00BF6B3E">
                <w:rPr>
                  <w:rFonts w:eastAsiaTheme="minorEastAsia"/>
                  <w:color w:val="0070C0"/>
                  <w:lang w:val="en-US" w:eastAsia="zh-CN"/>
                </w:rPr>
                <w:t xml:space="preserve"> (not sure how to quantify this)</w:t>
              </w:r>
              <w:r w:rsidR="00A4250A">
                <w:rPr>
                  <w:rFonts w:eastAsiaTheme="minorEastAsia"/>
                  <w:color w:val="0070C0"/>
                  <w:lang w:val="en-US" w:eastAsia="zh-CN"/>
                </w:rPr>
                <w:t xml:space="preserve"> rather than the traditional cellular </w:t>
              </w:r>
              <w:r w:rsidR="00BF6B3E">
                <w:rPr>
                  <w:rFonts w:eastAsiaTheme="minorEastAsia"/>
                  <w:color w:val="0070C0"/>
                  <w:lang w:val="en-US" w:eastAsia="zh-CN"/>
                </w:rPr>
                <w:t>(5% throughput loss) criteria?</w:t>
              </w:r>
            </w:ins>
          </w:p>
        </w:tc>
      </w:tr>
      <w:tr w:rsidR="00AD4D86" w14:paraId="6A8D1727" w14:textId="77777777" w:rsidTr="000A770B">
        <w:trPr>
          <w:ins w:id="13" w:author="D. Everaere" w:date="2022-08-23T13:54:00Z"/>
        </w:trPr>
        <w:tc>
          <w:tcPr>
            <w:tcW w:w="1236" w:type="dxa"/>
          </w:tcPr>
          <w:p w14:paraId="193C6A5D" w14:textId="6DFC9AEF" w:rsidR="00AD4D86" w:rsidDel="00F035F0" w:rsidRDefault="00AD4D86" w:rsidP="000A770B">
            <w:pPr>
              <w:spacing w:after="120"/>
              <w:rPr>
                <w:ins w:id="14" w:author="D. Everaere" w:date="2022-08-23T13:54:00Z"/>
                <w:rFonts w:eastAsiaTheme="minorEastAsia" w:hint="eastAsia"/>
                <w:color w:val="0070C0"/>
                <w:lang w:val="en-US" w:eastAsia="zh-CN"/>
              </w:rPr>
            </w:pPr>
            <w:ins w:id="15" w:author="D. Everaere" w:date="2022-08-23T13:54:00Z">
              <w:r>
                <w:rPr>
                  <w:rFonts w:eastAsiaTheme="minorEastAsia"/>
                  <w:color w:val="0070C0"/>
                  <w:lang w:val="en-US" w:eastAsia="zh-CN"/>
                </w:rPr>
                <w:t>Ericsson</w:t>
              </w:r>
            </w:ins>
          </w:p>
        </w:tc>
        <w:tc>
          <w:tcPr>
            <w:tcW w:w="8395" w:type="dxa"/>
          </w:tcPr>
          <w:p w14:paraId="3DC931ED" w14:textId="78E46945" w:rsidR="00AD4D86" w:rsidRDefault="00AD4D86" w:rsidP="000A770B">
            <w:pPr>
              <w:spacing w:after="120"/>
              <w:rPr>
                <w:ins w:id="16" w:author="D. Everaere" w:date="2022-08-23T13:54:00Z"/>
                <w:rFonts w:eastAsiaTheme="minorEastAsia"/>
                <w:color w:val="0070C0"/>
                <w:lang w:val="en-US" w:eastAsia="zh-CN"/>
              </w:rPr>
            </w:pPr>
            <w:ins w:id="17" w:author="D. Everaere" w:date="2022-08-23T13:54:00Z">
              <w:r>
                <w:rPr>
                  <w:rFonts w:eastAsiaTheme="minorEastAsia"/>
                  <w:color w:val="0070C0"/>
                  <w:lang w:val="en-US" w:eastAsia="zh-CN"/>
                </w:rPr>
                <w:t xml:space="preserve">We agree to not redo a complete </w:t>
              </w:r>
              <w:proofErr w:type="spellStart"/>
              <w:r>
                <w:rPr>
                  <w:rFonts w:eastAsiaTheme="minorEastAsia"/>
                  <w:color w:val="0070C0"/>
                  <w:lang w:val="en-US" w:eastAsia="zh-CN"/>
                </w:rPr>
                <w:t>coex</w:t>
              </w:r>
              <w:proofErr w:type="spellEnd"/>
              <w:r>
                <w:rPr>
                  <w:rFonts w:eastAsiaTheme="minorEastAsia"/>
                  <w:color w:val="0070C0"/>
                  <w:lang w:val="en-US" w:eastAsia="zh-CN"/>
                </w:rPr>
                <w:t xml:space="preserve"> study </w:t>
              </w:r>
              <w:proofErr w:type="gramStart"/>
              <w:r>
                <w:rPr>
                  <w:rFonts w:eastAsiaTheme="minorEastAsia"/>
                  <w:color w:val="0070C0"/>
                  <w:lang w:val="en-US" w:eastAsia="zh-CN"/>
                </w:rPr>
                <w:t>here</w:t>
              </w:r>
            </w:ins>
            <w:proofErr w:type="gramEnd"/>
            <w:ins w:id="18" w:author="D. Everaere" w:date="2022-08-23T13:55:00Z">
              <w:r>
                <w:rPr>
                  <w:rFonts w:eastAsiaTheme="minorEastAsia"/>
                  <w:color w:val="0070C0"/>
                  <w:lang w:val="en-US" w:eastAsia="zh-CN"/>
                </w:rPr>
                <w:t xml:space="preserve"> but some further analysis would still be needed. The proposed WF should </w:t>
              </w:r>
            </w:ins>
            <w:ins w:id="19" w:author="D. Everaere" w:date="2022-08-23T13:56:00Z">
              <w:r>
                <w:rPr>
                  <w:rFonts w:eastAsiaTheme="minorEastAsia"/>
                  <w:color w:val="0070C0"/>
                  <w:lang w:val="en-US" w:eastAsia="zh-CN"/>
                </w:rPr>
                <w:t xml:space="preserve">have </w:t>
              </w:r>
            </w:ins>
            <w:ins w:id="20" w:author="D. Everaere" w:date="2022-08-23T13:55:00Z">
              <w:r>
                <w:rPr>
                  <w:rFonts w:eastAsiaTheme="minorEastAsia"/>
                  <w:color w:val="0070C0"/>
                  <w:lang w:val="en-US" w:eastAsia="zh-CN"/>
                </w:rPr>
                <w:t>capture</w:t>
              </w:r>
            </w:ins>
            <w:ins w:id="21" w:author="D. Everaere" w:date="2022-08-23T13:56:00Z">
              <w:r>
                <w:rPr>
                  <w:rFonts w:eastAsiaTheme="minorEastAsia"/>
                  <w:color w:val="0070C0"/>
                  <w:lang w:val="en-US" w:eastAsia="zh-CN"/>
                </w:rPr>
                <w:t>d our intention.</w:t>
              </w:r>
            </w:ins>
          </w:p>
        </w:tc>
      </w:tr>
    </w:tbl>
    <w:p w14:paraId="507BDECC" w14:textId="77777777" w:rsidR="001F4D63" w:rsidRDefault="001F4D63" w:rsidP="001F4D63">
      <w:pPr>
        <w:rPr>
          <w:color w:val="0070C0"/>
          <w:lang w:val="en-US" w:eastAsia="zh-CN"/>
        </w:rPr>
      </w:pPr>
      <w:r>
        <w:rPr>
          <w:rFonts w:hint="eastAsia"/>
          <w:color w:val="0070C0"/>
          <w:lang w:val="en-US" w:eastAsia="zh-CN"/>
        </w:rPr>
        <w:t xml:space="preserve"> </w:t>
      </w:r>
    </w:p>
    <w:p w14:paraId="3B1F2B93" w14:textId="77777777" w:rsidR="001F4D63" w:rsidRDefault="001F4D63" w:rsidP="001F4D63">
      <w:pPr>
        <w:rPr>
          <w:bCs/>
          <w:color w:val="0070C0"/>
          <w:u w:val="single"/>
          <w:lang w:eastAsia="ko-KR"/>
        </w:rPr>
      </w:pPr>
      <w:proofErr w:type="gramStart"/>
      <w:r>
        <w:rPr>
          <w:bCs/>
          <w:color w:val="0070C0"/>
          <w:u w:val="single"/>
          <w:lang w:eastAsia="ko-KR"/>
        </w:rPr>
        <w:t>Sub topic</w:t>
      </w:r>
      <w:proofErr w:type="gramEnd"/>
      <w:r>
        <w:rPr>
          <w:bCs/>
          <w:color w:val="0070C0"/>
          <w:u w:val="single"/>
          <w:lang w:eastAsia="ko-KR"/>
        </w:rPr>
        <w:t xml:space="preserve"> 1-2 New band type</w:t>
      </w:r>
    </w:p>
    <w:tbl>
      <w:tblPr>
        <w:tblStyle w:val="TableGrid"/>
        <w:tblW w:w="0" w:type="auto"/>
        <w:tblLook w:val="04A0" w:firstRow="1" w:lastRow="0" w:firstColumn="1" w:lastColumn="0" w:noHBand="0" w:noVBand="1"/>
      </w:tblPr>
      <w:tblGrid>
        <w:gridCol w:w="1236"/>
        <w:gridCol w:w="8395"/>
      </w:tblGrid>
      <w:tr w:rsidR="001F4D63" w14:paraId="5B0A92B1" w14:textId="77777777" w:rsidTr="000A770B">
        <w:tc>
          <w:tcPr>
            <w:tcW w:w="1236" w:type="dxa"/>
          </w:tcPr>
          <w:p w14:paraId="35D77CB8" w14:textId="77777777" w:rsidR="001F4D63" w:rsidRDefault="001F4D63" w:rsidP="000A770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6D88247" w14:textId="77777777" w:rsidR="001F4D63" w:rsidRDefault="001F4D63" w:rsidP="000A770B">
            <w:pPr>
              <w:spacing w:after="120"/>
              <w:rPr>
                <w:rFonts w:eastAsiaTheme="minorEastAsia"/>
                <w:b/>
                <w:bCs/>
                <w:color w:val="0070C0"/>
                <w:lang w:val="en-US" w:eastAsia="zh-CN"/>
              </w:rPr>
            </w:pPr>
            <w:r>
              <w:rPr>
                <w:rFonts w:eastAsiaTheme="minorEastAsia"/>
                <w:b/>
                <w:bCs/>
                <w:color w:val="0070C0"/>
                <w:lang w:val="en-US" w:eastAsia="zh-CN"/>
              </w:rPr>
              <w:t>Comments</w:t>
            </w:r>
          </w:p>
        </w:tc>
      </w:tr>
      <w:tr w:rsidR="001F4D63" w14:paraId="1568EDCE" w14:textId="77777777" w:rsidTr="000A770B">
        <w:tc>
          <w:tcPr>
            <w:tcW w:w="1236" w:type="dxa"/>
          </w:tcPr>
          <w:p w14:paraId="3FAA7348" w14:textId="77777777" w:rsidR="001F4D63" w:rsidRDefault="001F4D63" w:rsidP="000A770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91568FA" w14:textId="77777777" w:rsidR="001F4D63" w:rsidRDefault="001F4D63" w:rsidP="000A770B">
            <w:pPr>
              <w:spacing w:after="120"/>
              <w:rPr>
                <w:rFonts w:eastAsiaTheme="minorEastAsia"/>
                <w:color w:val="0070C0"/>
                <w:lang w:val="en-US" w:eastAsia="zh-CN"/>
              </w:rPr>
            </w:pPr>
          </w:p>
        </w:tc>
      </w:tr>
    </w:tbl>
    <w:p w14:paraId="6786D86E" w14:textId="77777777" w:rsidR="001F4D63" w:rsidRDefault="001F4D63" w:rsidP="001F4D63">
      <w:pPr>
        <w:rPr>
          <w:color w:val="0070C0"/>
          <w:lang w:val="en-US" w:eastAsia="zh-CN"/>
        </w:rPr>
      </w:pPr>
      <w:r>
        <w:rPr>
          <w:rFonts w:hint="eastAsia"/>
          <w:color w:val="0070C0"/>
          <w:lang w:val="en-US" w:eastAsia="zh-CN"/>
        </w:rPr>
        <w:t xml:space="preserve"> </w:t>
      </w:r>
    </w:p>
    <w:p w14:paraId="3B29DF2F" w14:textId="77777777" w:rsidR="001F4D63" w:rsidRDefault="001F4D63" w:rsidP="001F4D63">
      <w:pPr>
        <w:rPr>
          <w:bCs/>
          <w:color w:val="0070C0"/>
          <w:u w:val="single"/>
          <w:lang w:eastAsia="ko-KR"/>
        </w:rPr>
      </w:pPr>
      <w:proofErr w:type="gramStart"/>
      <w:r>
        <w:rPr>
          <w:bCs/>
          <w:color w:val="0070C0"/>
          <w:u w:val="single"/>
          <w:lang w:eastAsia="ko-KR"/>
        </w:rPr>
        <w:t>Sub topic</w:t>
      </w:r>
      <w:proofErr w:type="gramEnd"/>
      <w:r>
        <w:rPr>
          <w:bCs/>
          <w:color w:val="0070C0"/>
          <w:u w:val="single"/>
          <w:lang w:eastAsia="ko-KR"/>
        </w:rPr>
        <w:t xml:space="preserve"> 1-3 Channel bandwidths</w:t>
      </w:r>
    </w:p>
    <w:tbl>
      <w:tblPr>
        <w:tblStyle w:val="TableGrid"/>
        <w:tblW w:w="0" w:type="auto"/>
        <w:tblLook w:val="04A0" w:firstRow="1" w:lastRow="0" w:firstColumn="1" w:lastColumn="0" w:noHBand="0" w:noVBand="1"/>
      </w:tblPr>
      <w:tblGrid>
        <w:gridCol w:w="1236"/>
        <w:gridCol w:w="8395"/>
      </w:tblGrid>
      <w:tr w:rsidR="001F4D63" w14:paraId="5FE617A5" w14:textId="77777777" w:rsidTr="000A770B">
        <w:tc>
          <w:tcPr>
            <w:tcW w:w="1236" w:type="dxa"/>
          </w:tcPr>
          <w:p w14:paraId="5063E524" w14:textId="77777777" w:rsidR="001F4D63" w:rsidRDefault="001F4D63" w:rsidP="000A770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35A7277" w14:textId="77777777" w:rsidR="001F4D63" w:rsidRDefault="001F4D63" w:rsidP="000A770B">
            <w:pPr>
              <w:spacing w:after="120"/>
              <w:rPr>
                <w:rFonts w:eastAsiaTheme="minorEastAsia"/>
                <w:b/>
                <w:bCs/>
                <w:color w:val="0070C0"/>
                <w:lang w:val="en-US" w:eastAsia="zh-CN"/>
              </w:rPr>
            </w:pPr>
            <w:r>
              <w:rPr>
                <w:rFonts w:eastAsiaTheme="minorEastAsia"/>
                <w:b/>
                <w:bCs/>
                <w:color w:val="0070C0"/>
                <w:lang w:val="en-US" w:eastAsia="zh-CN"/>
              </w:rPr>
              <w:t>Comments</w:t>
            </w:r>
          </w:p>
        </w:tc>
      </w:tr>
      <w:tr w:rsidR="001F4D63" w14:paraId="3C6DD51A" w14:textId="77777777" w:rsidTr="000A770B">
        <w:tc>
          <w:tcPr>
            <w:tcW w:w="1236" w:type="dxa"/>
          </w:tcPr>
          <w:p w14:paraId="1925FBAC" w14:textId="77777777" w:rsidR="001F4D63" w:rsidRDefault="001F4D63" w:rsidP="000A770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134AA15" w14:textId="77777777" w:rsidR="001F4D63" w:rsidRDefault="001F4D63" w:rsidP="000A770B">
            <w:pPr>
              <w:spacing w:after="120"/>
              <w:rPr>
                <w:rFonts w:eastAsiaTheme="minorEastAsia"/>
                <w:color w:val="0070C0"/>
                <w:lang w:val="en-US" w:eastAsia="zh-CN"/>
              </w:rPr>
            </w:pPr>
          </w:p>
        </w:tc>
      </w:tr>
    </w:tbl>
    <w:p w14:paraId="248F176A" w14:textId="77777777" w:rsidR="003E334A" w:rsidRPr="00996998" w:rsidRDefault="003E334A">
      <w:pPr>
        <w:rPr>
          <w:lang w:val="en-US" w:eastAsia="zh-CN"/>
        </w:rPr>
      </w:pPr>
    </w:p>
    <w:p w14:paraId="20820A3D" w14:textId="77777777" w:rsidR="003E334A" w:rsidRDefault="003E334A"/>
    <w:p w14:paraId="37CF79A3" w14:textId="77777777" w:rsidR="003E334A" w:rsidRDefault="009C508B">
      <w:pPr>
        <w:pStyle w:val="Heading1"/>
        <w:rPr>
          <w:lang w:eastAsia="ja-JP"/>
        </w:rPr>
      </w:pPr>
      <w:r>
        <w:rPr>
          <w:lang w:eastAsia="ja-JP"/>
        </w:rPr>
        <w:t>Topic #2: Band definition</w:t>
      </w:r>
    </w:p>
    <w:p w14:paraId="2D7A33E3" w14:textId="77777777" w:rsidR="003E334A" w:rsidRDefault="009C508B">
      <w:pPr>
        <w:pStyle w:val="Heading2"/>
      </w:pPr>
      <w:r>
        <w:rPr>
          <w:rFonts w:hint="eastAsia"/>
        </w:rPr>
        <w:t>Open issues</w:t>
      </w:r>
      <w:r>
        <w:t xml:space="preserve"> summary</w:t>
      </w:r>
    </w:p>
    <w:p w14:paraId="442564DB" w14:textId="77777777" w:rsidR="003E334A" w:rsidRDefault="009C508B">
      <w:pPr>
        <w:rPr>
          <w:bCs/>
          <w:lang w:val="en-US"/>
        </w:rPr>
      </w:pPr>
      <w:r w:rsidRPr="00996998">
        <w:rPr>
          <w:lang w:val="en-US" w:eastAsia="zh-CN"/>
        </w:rPr>
        <w:t xml:space="preserve">One of the objectives of the WID RP-220518 is to specify band(s) within the UHF spectrum allocated to broadcast systems </w:t>
      </w:r>
      <w:r>
        <w:rPr>
          <w:bCs/>
          <w:lang w:val="en-US"/>
        </w:rPr>
        <w:t xml:space="preserve">(~470 - ~694/698 MHz, depending on the region).  </w:t>
      </w:r>
      <w:proofErr w:type="gramStart"/>
      <w:r>
        <w:rPr>
          <w:bCs/>
          <w:lang w:val="en-US"/>
        </w:rPr>
        <w:t>A number of</w:t>
      </w:r>
      <w:proofErr w:type="gramEnd"/>
      <w:r>
        <w:rPr>
          <w:bCs/>
          <w:lang w:val="en-US"/>
        </w:rPr>
        <w:t xml:space="preserve"> contributions provided suggestions on the number of bands, the lower edge, and the upper edge of such bands.</w:t>
      </w:r>
    </w:p>
    <w:p w14:paraId="699AF3C8" w14:textId="77777777" w:rsidR="003E334A" w:rsidRDefault="009C508B">
      <w:pPr>
        <w:rPr>
          <w:bCs/>
          <w:lang w:val="en-US"/>
        </w:rPr>
      </w:pPr>
      <w:r>
        <w:rPr>
          <w:bCs/>
          <w:lang w:val="en-US"/>
        </w:rPr>
        <w:t>Some options to consider include</w:t>
      </w:r>
    </w:p>
    <w:p w14:paraId="788731C5" w14:textId="77777777" w:rsidR="003E334A" w:rsidRPr="00996998" w:rsidRDefault="009C508B">
      <w:pPr>
        <w:pStyle w:val="ListParagraph"/>
        <w:numPr>
          <w:ilvl w:val="0"/>
          <w:numId w:val="6"/>
        </w:numPr>
        <w:ind w:firstLineChars="0"/>
        <w:rPr>
          <w:lang w:val="en-US" w:eastAsia="zh-CN"/>
        </w:rPr>
      </w:pPr>
      <w:bookmarkStart w:id="22" w:name="_Hlk111119363"/>
      <w:r w:rsidRPr="00996998">
        <w:rPr>
          <w:lang w:val="en-US" w:eastAsia="zh-CN"/>
        </w:rPr>
        <w:t>Single global band from 470 – XXX MHz defined for 6, 7, and 8 MHz bandwidths</w:t>
      </w:r>
      <w:bookmarkEnd w:id="22"/>
    </w:p>
    <w:p w14:paraId="758D44E7" w14:textId="77777777" w:rsidR="003E334A" w:rsidRPr="00996998" w:rsidRDefault="009C508B">
      <w:pPr>
        <w:pStyle w:val="ListParagraph"/>
        <w:numPr>
          <w:ilvl w:val="0"/>
          <w:numId w:val="6"/>
        </w:numPr>
        <w:ind w:firstLineChars="0"/>
        <w:rPr>
          <w:lang w:val="en-US" w:eastAsia="zh-CN"/>
        </w:rPr>
      </w:pPr>
      <w:bookmarkStart w:id="23" w:name="_Hlk111119380"/>
      <w:r w:rsidRPr="00996998">
        <w:rPr>
          <w:lang w:val="en-US" w:eastAsia="zh-CN"/>
        </w:rPr>
        <w:t>Three bands from 470 – XXX MHz with one band for 6 MHz bandwidth, one band for 7 MHz bandwidth, and one band for 8 MHz bandwidth.  Each of these bands would be intended for deployment in regions compatible with the defined channel bandwidth.</w:t>
      </w:r>
    </w:p>
    <w:bookmarkEnd w:id="23"/>
    <w:p w14:paraId="47995950" w14:textId="76289540" w:rsidR="003E334A" w:rsidRPr="00996998" w:rsidRDefault="009C508B">
      <w:pPr>
        <w:rPr>
          <w:lang w:val="en-US" w:eastAsia="zh-CN"/>
        </w:rPr>
      </w:pPr>
      <w:r w:rsidRPr="00996998">
        <w:rPr>
          <w:lang w:val="en-US" w:eastAsia="zh-CN"/>
        </w:rPr>
        <w:lastRenderedPageBreak/>
        <w:t>The advantage o</w:t>
      </w:r>
      <w:r w:rsidR="008A078F" w:rsidRPr="00996998">
        <w:rPr>
          <w:lang w:val="en-US" w:eastAsia="zh-CN"/>
        </w:rPr>
        <w:tab/>
      </w:r>
      <w:r w:rsidRPr="00996998">
        <w:rPr>
          <w:lang w:val="en-US" w:eastAsia="zh-CN"/>
        </w:rPr>
        <w:t>f a single band is a single common ecosystem and global roaming.  The disadvantage of a single band is the filter implementation would be expected to cover the entire superset band, therefore not able to provide any rejection in countries where only a portion of the band (i.e., only up to 694 MHz) is available.  The advantage of three separate bands is the filter can be tailored to 694, 698, or 702 MHz for example.  But the ecosystem is fragmented regionally since it is unlikely that a single device will implement all three bands with three distinct filters.</w:t>
      </w:r>
    </w:p>
    <w:p w14:paraId="61043497" w14:textId="77777777" w:rsidR="003E334A" w:rsidRPr="00996998" w:rsidRDefault="009C508B">
      <w:pPr>
        <w:rPr>
          <w:lang w:val="en-US" w:eastAsia="zh-CN"/>
        </w:rPr>
      </w:pPr>
      <w:r w:rsidRPr="00996998">
        <w:rPr>
          <w:lang w:val="en-US" w:eastAsia="zh-CN"/>
        </w:rPr>
        <w:t>Another consideration is the current state-of-the-art filter technology may not support a single wideband filter across the entire UHF frequency range.  Hence, split filters may be required.  Technical data is welcomed.</w:t>
      </w:r>
    </w:p>
    <w:p w14:paraId="79627F96" w14:textId="77777777" w:rsidR="003E334A" w:rsidRPr="00996998" w:rsidRDefault="009C508B">
      <w:pPr>
        <w:rPr>
          <w:lang w:val="en-US" w:eastAsia="zh-CN"/>
        </w:rPr>
      </w:pPr>
      <w:r w:rsidRPr="00996998">
        <w:rPr>
          <w:lang w:val="en-US" w:eastAsia="zh-CN"/>
        </w:rPr>
        <w:t>Some companies proposed Band 105 or 106 for this band and EARFCN range, but the moderator proposes that such details can be resolved in later meetings after the number of bands and basic system parameters have been agreed.</w:t>
      </w:r>
    </w:p>
    <w:p w14:paraId="52C58B90" w14:textId="77777777" w:rsidR="003E334A" w:rsidRDefault="009C508B">
      <w:pPr>
        <w:pStyle w:val="Heading3"/>
        <w:rPr>
          <w:sz w:val="24"/>
          <w:szCs w:val="16"/>
        </w:rPr>
      </w:pPr>
      <w:r>
        <w:rPr>
          <w:sz w:val="24"/>
          <w:szCs w:val="16"/>
        </w:rPr>
        <w:t>Sub-topic 2-1 Number of bands</w:t>
      </w:r>
    </w:p>
    <w:p w14:paraId="7F87E6B4" w14:textId="77777777" w:rsidR="003E334A" w:rsidRDefault="009C508B">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1BAA8DF7" w14:textId="77777777" w:rsidR="003E334A" w:rsidRDefault="009C508B">
      <w:pPr>
        <w:rPr>
          <w:i/>
          <w:color w:val="0070C0"/>
          <w:lang w:val="en-US" w:eastAsia="zh-CN"/>
        </w:rPr>
      </w:pPr>
      <w:r>
        <w:rPr>
          <w:i/>
          <w:color w:val="0070C0"/>
          <w:lang w:val="en-US" w:eastAsia="zh-CN"/>
        </w:rPr>
        <w:t>Open issues and candidate options before e-meeting:</w:t>
      </w:r>
    </w:p>
    <w:p w14:paraId="7914F8E5" w14:textId="77777777" w:rsidR="003E334A" w:rsidRDefault="009C508B">
      <w:pPr>
        <w:rPr>
          <w:b/>
          <w:color w:val="0070C0"/>
          <w:u w:val="single"/>
          <w:lang w:eastAsia="ko-KR"/>
        </w:rPr>
      </w:pPr>
      <w:r>
        <w:rPr>
          <w:b/>
          <w:color w:val="0070C0"/>
          <w:u w:val="single"/>
          <w:lang w:eastAsia="ko-KR"/>
        </w:rPr>
        <w:t>Issue 2-1: Number of bands</w:t>
      </w:r>
    </w:p>
    <w:p w14:paraId="349D63ED"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50F42F5"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Single global band from 470 – XXX MHz defined for 6, 7, and 8 MHz bandwidths</w:t>
      </w:r>
    </w:p>
    <w:p w14:paraId="5DA0278D" w14:textId="77777777" w:rsidR="003E334A" w:rsidRDefault="009C508B">
      <w:pPr>
        <w:pStyle w:val="ListParagraph"/>
        <w:numPr>
          <w:ilvl w:val="1"/>
          <w:numId w:val="5"/>
        </w:numPr>
        <w:ind w:left="1440" w:firstLineChars="0"/>
        <w:rPr>
          <w:color w:val="0070C0"/>
          <w:szCs w:val="24"/>
          <w:lang w:eastAsia="zh-CN"/>
        </w:rPr>
      </w:pPr>
      <w:r>
        <w:rPr>
          <w:color w:val="0070C0"/>
          <w:szCs w:val="24"/>
          <w:lang w:eastAsia="zh-CN"/>
        </w:rPr>
        <w:t>Option 2: Three bands from 470 – XXX MHz with one band for 6 MHz bandwidth, one band for 7 MHz bandwidth, and one band for 8 MHz bandwidth.  Each of these bands would be intended for deployment in regions compatible with the defined channel bandwidth.</w:t>
      </w:r>
    </w:p>
    <w:p w14:paraId="641A339F"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5C3B4E13"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A2F1DA5"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options in the first round</w:t>
      </w:r>
    </w:p>
    <w:p w14:paraId="2C912E9D" w14:textId="77777777" w:rsidR="003E334A" w:rsidRDefault="003E334A">
      <w:pPr>
        <w:rPr>
          <w:i/>
          <w:color w:val="0070C0"/>
          <w:lang w:eastAsia="zh-CN"/>
        </w:rPr>
      </w:pPr>
    </w:p>
    <w:p w14:paraId="58B6178C" w14:textId="77777777" w:rsidR="003E334A" w:rsidRDefault="009C508B">
      <w:pPr>
        <w:pStyle w:val="Heading3"/>
        <w:rPr>
          <w:sz w:val="24"/>
          <w:szCs w:val="16"/>
        </w:rPr>
      </w:pPr>
      <w:r>
        <w:rPr>
          <w:sz w:val="24"/>
          <w:szCs w:val="16"/>
        </w:rPr>
        <w:t>Sub-topic 2-2 Frequency range</w:t>
      </w:r>
    </w:p>
    <w:p w14:paraId="5CB23FE2" w14:textId="77777777" w:rsidR="003E334A" w:rsidRDefault="009C508B">
      <w:pPr>
        <w:rPr>
          <w:b/>
          <w:color w:val="0070C0"/>
          <w:u w:val="single"/>
          <w:lang w:eastAsia="ko-KR"/>
        </w:rPr>
      </w:pPr>
      <w:r>
        <w:rPr>
          <w:b/>
          <w:color w:val="0070C0"/>
          <w:u w:val="single"/>
          <w:lang w:eastAsia="ko-KR"/>
        </w:rPr>
        <w:t>Issue 2-2: Frequency range</w:t>
      </w:r>
    </w:p>
    <w:p w14:paraId="3D499BC4"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BE97FCD"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Lower edge is 470 MHz, upper edge is TBD</w:t>
      </w:r>
    </w:p>
    <w:p w14:paraId="2E93FC8A" w14:textId="77777777" w:rsidR="003E334A" w:rsidRDefault="009C508B">
      <w:pPr>
        <w:pStyle w:val="ListParagraph"/>
        <w:numPr>
          <w:ilvl w:val="1"/>
          <w:numId w:val="5"/>
        </w:numPr>
        <w:ind w:left="1440" w:firstLineChars="0"/>
        <w:rPr>
          <w:color w:val="0070C0"/>
          <w:szCs w:val="24"/>
          <w:lang w:eastAsia="zh-CN"/>
        </w:rPr>
      </w:pPr>
      <w:r>
        <w:rPr>
          <w:color w:val="0070C0"/>
          <w:szCs w:val="24"/>
          <w:lang w:eastAsia="zh-CN"/>
        </w:rPr>
        <w:t>Option 2: Lower edge is TBD, upper edge is TBD</w:t>
      </w:r>
    </w:p>
    <w:p w14:paraId="7E4C0582"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57C4217"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options in the first round, though there may be a dependency on the number of bands Issue 2-1.</w:t>
      </w:r>
    </w:p>
    <w:p w14:paraId="4B003B8E" w14:textId="77777777" w:rsidR="003E334A" w:rsidRPr="00996998" w:rsidRDefault="009C508B">
      <w:pPr>
        <w:pStyle w:val="Heading2"/>
        <w:rPr>
          <w:lang w:val="en-US"/>
        </w:rPr>
      </w:pPr>
      <w:proofErr w:type="gramStart"/>
      <w:r w:rsidRPr="00996998">
        <w:rPr>
          <w:lang w:val="en-US"/>
        </w:rPr>
        <w:t>Companies</w:t>
      </w:r>
      <w:proofErr w:type="gramEnd"/>
      <w:r w:rsidRPr="00996998">
        <w:rPr>
          <w:lang w:val="en-US"/>
        </w:rPr>
        <w:t xml:space="preserve"> views’ collection for 1st round </w:t>
      </w:r>
    </w:p>
    <w:p w14:paraId="62F99033" w14:textId="77777777" w:rsidR="003E334A" w:rsidRDefault="009C508B">
      <w:pPr>
        <w:pStyle w:val="Heading3"/>
        <w:rPr>
          <w:sz w:val="24"/>
          <w:szCs w:val="16"/>
        </w:rPr>
      </w:pPr>
      <w:r>
        <w:rPr>
          <w:sz w:val="24"/>
          <w:szCs w:val="16"/>
        </w:rPr>
        <w:t xml:space="preserve">Open issues </w:t>
      </w:r>
    </w:p>
    <w:p w14:paraId="1B1DD7A9" w14:textId="77777777" w:rsidR="003E334A" w:rsidRDefault="009C508B">
      <w:pPr>
        <w:rPr>
          <w:bCs/>
          <w:color w:val="0070C0"/>
          <w:u w:val="single"/>
          <w:lang w:eastAsia="ko-KR"/>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2-</w:t>
      </w:r>
      <w:r>
        <w:rPr>
          <w:rFonts w:hint="eastAsia"/>
          <w:bCs/>
          <w:color w:val="0070C0"/>
          <w:u w:val="single"/>
          <w:lang w:eastAsia="ko-KR"/>
        </w:rPr>
        <w:t xml:space="preserve">1 </w:t>
      </w:r>
      <w:r>
        <w:rPr>
          <w:bCs/>
          <w:color w:val="0070C0"/>
          <w:u w:val="single"/>
          <w:lang w:eastAsia="ko-KR"/>
        </w:rPr>
        <w:t>Number of bands</w:t>
      </w:r>
    </w:p>
    <w:tbl>
      <w:tblPr>
        <w:tblStyle w:val="TableGrid"/>
        <w:tblW w:w="0" w:type="auto"/>
        <w:tblLook w:val="04A0" w:firstRow="1" w:lastRow="0" w:firstColumn="1" w:lastColumn="0" w:noHBand="0" w:noVBand="1"/>
      </w:tblPr>
      <w:tblGrid>
        <w:gridCol w:w="1236"/>
        <w:gridCol w:w="8395"/>
      </w:tblGrid>
      <w:tr w:rsidR="003E334A" w14:paraId="3F6C8C94" w14:textId="77777777">
        <w:tc>
          <w:tcPr>
            <w:tcW w:w="1236" w:type="dxa"/>
          </w:tcPr>
          <w:p w14:paraId="62E72DC8"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9D4451F"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Comments</w:t>
            </w:r>
          </w:p>
        </w:tc>
      </w:tr>
      <w:tr w:rsidR="003E334A" w14:paraId="464BA294" w14:textId="77777777">
        <w:tc>
          <w:tcPr>
            <w:tcW w:w="1236" w:type="dxa"/>
          </w:tcPr>
          <w:p w14:paraId="4259ED32"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EED726E" w14:textId="77777777" w:rsidR="003E334A" w:rsidRDefault="003E334A">
            <w:pPr>
              <w:spacing w:after="120"/>
              <w:rPr>
                <w:rFonts w:eastAsiaTheme="minorEastAsia"/>
                <w:color w:val="0070C0"/>
                <w:lang w:val="en-US" w:eastAsia="zh-CN"/>
              </w:rPr>
            </w:pPr>
          </w:p>
        </w:tc>
      </w:tr>
      <w:tr w:rsidR="00DB6F26" w14:paraId="29FD34DF" w14:textId="77777777">
        <w:tc>
          <w:tcPr>
            <w:tcW w:w="1236" w:type="dxa"/>
          </w:tcPr>
          <w:p w14:paraId="024493A8" w14:textId="04CA01F0" w:rsidR="00DB6F26" w:rsidRDefault="00DB6F26">
            <w:pPr>
              <w:spacing w:after="120"/>
              <w:rPr>
                <w:rFonts w:eastAsiaTheme="minorEastAsia"/>
                <w:color w:val="0070C0"/>
                <w:lang w:val="en-US" w:eastAsia="zh-CN"/>
              </w:rPr>
            </w:pPr>
            <w:r>
              <w:rPr>
                <w:rFonts w:eastAsiaTheme="minorEastAsia"/>
                <w:color w:val="0070C0"/>
                <w:lang w:val="en-US" w:eastAsia="zh-CN"/>
              </w:rPr>
              <w:lastRenderedPageBreak/>
              <w:t>SWR</w:t>
            </w:r>
          </w:p>
        </w:tc>
        <w:tc>
          <w:tcPr>
            <w:tcW w:w="8395" w:type="dxa"/>
          </w:tcPr>
          <w:p w14:paraId="1BE136BA" w14:textId="18F54F20" w:rsidR="00DB6F26" w:rsidRDefault="00032DDF">
            <w:pPr>
              <w:spacing w:after="120"/>
              <w:rPr>
                <w:rFonts w:eastAsiaTheme="minorEastAsia"/>
                <w:color w:val="0070C0"/>
                <w:lang w:val="en-US" w:eastAsia="zh-CN"/>
              </w:rPr>
            </w:pPr>
            <w:r w:rsidRPr="00032DDF">
              <w:rPr>
                <w:rFonts w:eastAsiaTheme="minorEastAsia"/>
                <w:color w:val="0070C0"/>
                <w:lang w:val="en-US" w:eastAsia="zh-CN"/>
              </w:rPr>
              <w:t xml:space="preserve">Option 1: We think a single global band, </w:t>
            </w:r>
            <w:proofErr w:type="gramStart"/>
            <w:r w:rsidRPr="00032DDF">
              <w:rPr>
                <w:rFonts w:eastAsiaTheme="minorEastAsia"/>
                <w:color w:val="0070C0"/>
                <w:lang w:val="en-US" w:eastAsia="zh-CN"/>
              </w:rPr>
              <w:t>e.g.</w:t>
            </w:r>
            <w:proofErr w:type="gramEnd"/>
            <w:r w:rsidRPr="00032DDF">
              <w:rPr>
                <w:rFonts w:eastAsiaTheme="minorEastAsia"/>
                <w:color w:val="0070C0"/>
                <w:lang w:val="en-US" w:eastAsia="zh-CN"/>
              </w:rPr>
              <w:t xml:space="preserve"> 470-698MHz could be a solution. For 7 and 8 MHz the band 470-694 MHz and for 6 MHz the band 470-698 would be applied.</w:t>
            </w:r>
          </w:p>
        </w:tc>
      </w:tr>
      <w:tr w:rsidR="003E334A" w14:paraId="0F34F387" w14:textId="77777777">
        <w:tc>
          <w:tcPr>
            <w:tcW w:w="1236" w:type="dxa"/>
          </w:tcPr>
          <w:p w14:paraId="5EA8DF94"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0F962C7A"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Option 1 is more preferred to define one harmonized band for DTT service.</w:t>
            </w:r>
          </w:p>
        </w:tc>
      </w:tr>
      <w:tr w:rsidR="003E1286" w14:paraId="22121291" w14:textId="77777777">
        <w:tc>
          <w:tcPr>
            <w:tcW w:w="1236" w:type="dxa"/>
          </w:tcPr>
          <w:p w14:paraId="15313566" w14:textId="59B13AAA" w:rsidR="003E1286" w:rsidRDefault="003E1286">
            <w:pPr>
              <w:spacing w:after="120"/>
              <w:rPr>
                <w:rFonts w:eastAsiaTheme="minorEastAsia"/>
                <w:color w:val="0070C0"/>
                <w:lang w:val="en-US" w:eastAsia="zh-CN"/>
              </w:rPr>
            </w:pPr>
            <w:r w:rsidRPr="003E1286">
              <w:rPr>
                <w:rFonts w:eastAsiaTheme="minorEastAsia"/>
                <w:color w:val="0070C0"/>
                <w:lang w:val="en-US" w:eastAsia="zh-CN"/>
              </w:rPr>
              <w:t>Rohde &amp; Schwarz</w:t>
            </w:r>
          </w:p>
        </w:tc>
        <w:tc>
          <w:tcPr>
            <w:tcW w:w="8395" w:type="dxa"/>
          </w:tcPr>
          <w:p w14:paraId="1BDA5596" w14:textId="3EFC2F4D" w:rsidR="003E1286" w:rsidRDefault="003E1286">
            <w:pPr>
              <w:spacing w:after="120"/>
              <w:rPr>
                <w:rFonts w:eastAsiaTheme="minorEastAsia"/>
                <w:color w:val="0070C0"/>
                <w:lang w:val="en-US" w:eastAsia="zh-CN"/>
              </w:rPr>
            </w:pPr>
            <w:r>
              <w:rPr>
                <w:rFonts w:eastAsiaTheme="minorEastAsia"/>
                <w:color w:val="0070C0"/>
                <w:lang w:val="en-US" w:eastAsia="zh-CN"/>
              </w:rPr>
              <w:t>Option 1, using a single global band is fine from our side.</w:t>
            </w:r>
          </w:p>
        </w:tc>
      </w:tr>
      <w:tr w:rsidR="004A6041" w14:paraId="03AA069A" w14:textId="77777777">
        <w:tc>
          <w:tcPr>
            <w:tcW w:w="1236" w:type="dxa"/>
          </w:tcPr>
          <w:p w14:paraId="7B049CEB" w14:textId="04DB5493" w:rsidR="004A6041" w:rsidRPr="003E1286" w:rsidRDefault="004A6041">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783896D3" w14:textId="57D8D2C0" w:rsidR="00C5341C" w:rsidRDefault="004A6041" w:rsidP="00C5341C">
            <w:pPr>
              <w:spacing w:after="120"/>
              <w:rPr>
                <w:rFonts w:eastAsiaTheme="minorEastAsia"/>
                <w:color w:val="0070C0"/>
                <w:lang w:val="en-US" w:eastAsia="zh-CN"/>
              </w:rPr>
            </w:pPr>
            <w:r>
              <w:rPr>
                <w:rFonts w:eastAsiaTheme="minorEastAsia"/>
                <w:color w:val="0070C0"/>
                <w:lang w:val="en-US" w:eastAsia="zh-CN"/>
              </w:rPr>
              <w:t xml:space="preserve">Option 3: </w:t>
            </w:r>
            <w:r w:rsidR="00C5341C">
              <w:rPr>
                <w:rFonts w:eastAsiaTheme="minorEastAsia"/>
                <w:color w:val="0070C0"/>
                <w:lang w:val="en-US" w:eastAsia="zh-CN"/>
              </w:rPr>
              <w:t xml:space="preserve">It might not be relevant to have a single band covering the full range, from </w:t>
            </w:r>
            <w:r w:rsidR="00CD2B4A">
              <w:rPr>
                <w:rFonts w:eastAsiaTheme="minorEastAsia"/>
                <w:color w:val="0070C0"/>
                <w:lang w:val="en-US" w:eastAsia="zh-CN"/>
              </w:rPr>
              <w:t xml:space="preserve">470MHz to 698/702 </w:t>
            </w:r>
            <w:proofErr w:type="spellStart"/>
            <w:r w:rsidR="00CD2B4A">
              <w:rPr>
                <w:rFonts w:eastAsiaTheme="minorEastAsia"/>
                <w:color w:val="0070C0"/>
                <w:lang w:val="en-US" w:eastAsia="zh-CN"/>
              </w:rPr>
              <w:t>MHz</w:t>
            </w:r>
            <w:r w:rsidR="0099056A">
              <w:rPr>
                <w:rFonts w:eastAsiaTheme="minorEastAsia"/>
                <w:color w:val="0070C0"/>
                <w:lang w:val="en-US" w:eastAsia="zh-CN"/>
              </w:rPr>
              <w:t>.</w:t>
            </w:r>
            <w:proofErr w:type="spellEnd"/>
          </w:p>
          <w:p w14:paraId="7B04D69C" w14:textId="28F27328" w:rsidR="004A6041" w:rsidRDefault="004A6041" w:rsidP="00C5341C">
            <w:pPr>
              <w:spacing w:after="120"/>
              <w:rPr>
                <w:rFonts w:eastAsiaTheme="minorEastAsia"/>
                <w:color w:val="0070C0"/>
                <w:lang w:val="en-US" w:eastAsia="zh-CN"/>
              </w:rPr>
            </w:pPr>
            <w:r>
              <w:rPr>
                <w:rFonts w:eastAsiaTheme="minorEastAsia"/>
                <w:color w:val="0070C0"/>
                <w:lang w:val="en-US" w:eastAsia="zh-CN"/>
              </w:rPr>
              <w:t>We were not able to come with a concrete proposal in this meeting but would do it for sure for next RAN4 meeting.</w:t>
            </w:r>
          </w:p>
        </w:tc>
      </w:tr>
      <w:tr w:rsidR="00A86ABF" w14:paraId="629738F9" w14:textId="77777777">
        <w:tc>
          <w:tcPr>
            <w:tcW w:w="1236" w:type="dxa"/>
          </w:tcPr>
          <w:p w14:paraId="6C35653A" w14:textId="0BF52C3A" w:rsidR="00A86ABF" w:rsidRDefault="00A86ABF">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5779469F" w14:textId="0347F643" w:rsidR="00A86ABF" w:rsidRDefault="00C74350" w:rsidP="00C5341C">
            <w:pPr>
              <w:spacing w:after="120"/>
              <w:rPr>
                <w:rFonts w:eastAsiaTheme="minorEastAsia"/>
                <w:color w:val="0070C0"/>
                <w:lang w:val="en-US" w:eastAsia="zh-CN"/>
              </w:rPr>
            </w:pPr>
            <w:r>
              <w:rPr>
                <w:rFonts w:eastAsiaTheme="minorEastAsia"/>
                <w:color w:val="0070C0"/>
                <w:lang w:val="en-US" w:eastAsia="zh-CN"/>
              </w:rPr>
              <w:t xml:space="preserve">Option 3.  This needs further discussion.  A single large band may not be feasible in UE implementation.  The filtering requirements have not yet been defined and it is unclear what relative bandwidth can be supported.  We also see benefit in defining a smaller band, perhaps overlapping with the downlink of Band n71 and/or APT600 band.  It may be possible to enable common (or mostly common) hardware to support the 5G broadcast within the frequency range and achieve a </w:t>
            </w:r>
            <w:proofErr w:type="gramStart"/>
            <w:r>
              <w:rPr>
                <w:rFonts w:eastAsiaTheme="minorEastAsia"/>
                <w:color w:val="0070C0"/>
                <w:lang w:val="en-US" w:eastAsia="zh-CN"/>
              </w:rPr>
              <w:t>large scale</w:t>
            </w:r>
            <w:proofErr w:type="gramEnd"/>
            <w:r>
              <w:rPr>
                <w:rFonts w:eastAsiaTheme="minorEastAsia"/>
                <w:color w:val="0070C0"/>
                <w:lang w:val="en-US" w:eastAsia="zh-CN"/>
              </w:rPr>
              <w:t xml:space="preserve"> ecosystem for UE devices without incurring the time, cost, effort of a completely new design effort.</w:t>
            </w:r>
          </w:p>
        </w:tc>
      </w:tr>
      <w:tr w:rsidR="0011555C" w14:paraId="1FBE31D4" w14:textId="77777777">
        <w:tc>
          <w:tcPr>
            <w:tcW w:w="1236" w:type="dxa"/>
          </w:tcPr>
          <w:p w14:paraId="621E42FC" w14:textId="2002197E" w:rsidR="0011555C" w:rsidRDefault="0011555C">
            <w:pPr>
              <w:spacing w:after="120"/>
              <w:rPr>
                <w:rFonts w:eastAsiaTheme="minorEastAsia"/>
                <w:color w:val="0070C0"/>
                <w:lang w:val="en-US" w:eastAsia="zh-CN"/>
              </w:rPr>
            </w:pPr>
            <w:r>
              <w:rPr>
                <w:rFonts w:eastAsiaTheme="minorEastAsia"/>
                <w:color w:val="0070C0"/>
                <w:lang w:val="en-US" w:eastAsia="zh-CN"/>
              </w:rPr>
              <w:t>TDF</w:t>
            </w:r>
          </w:p>
        </w:tc>
        <w:tc>
          <w:tcPr>
            <w:tcW w:w="8395" w:type="dxa"/>
          </w:tcPr>
          <w:p w14:paraId="3DFCA121" w14:textId="5472FC8D" w:rsidR="0011555C" w:rsidRDefault="0011555C" w:rsidP="00C5341C">
            <w:pPr>
              <w:spacing w:after="120"/>
              <w:rPr>
                <w:rFonts w:eastAsiaTheme="minorEastAsia"/>
                <w:color w:val="0070C0"/>
                <w:lang w:val="en-US" w:eastAsia="zh-CN"/>
              </w:rPr>
            </w:pPr>
            <w:r>
              <w:rPr>
                <w:color w:val="FF0000"/>
                <w:szCs w:val="24"/>
                <w:lang w:eastAsia="zh-CN"/>
              </w:rPr>
              <w:t xml:space="preserve">Option 1: a single band is preferred, as </w:t>
            </w:r>
            <w:r w:rsidR="003B34D9">
              <w:rPr>
                <w:color w:val="FF0000"/>
                <w:szCs w:val="24"/>
                <w:lang w:eastAsia="zh-CN"/>
              </w:rPr>
              <w:t xml:space="preserve">a </w:t>
            </w:r>
            <w:r>
              <w:rPr>
                <w:color w:val="FF0000"/>
                <w:szCs w:val="24"/>
                <w:lang w:eastAsia="zh-CN"/>
              </w:rPr>
              <w:t>global solution for all regions</w:t>
            </w:r>
          </w:p>
        </w:tc>
      </w:tr>
      <w:tr w:rsidR="0082758E" w14:paraId="779412CC" w14:textId="77777777">
        <w:tc>
          <w:tcPr>
            <w:tcW w:w="1236" w:type="dxa"/>
          </w:tcPr>
          <w:p w14:paraId="0447178C" w14:textId="14FA2DE5" w:rsidR="0082758E" w:rsidRDefault="0082758E" w:rsidP="0082758E">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365F0D75" w14:textId="5CBF6DB3" w:rsidR="0082758E" w:rsidRDefault="0082758E" w:rsidP="0082758E">
            <w:pPr>
              <w:spacing w:after="120"/>
              <w:rPr>
                <w:color w:val="FF0000"/>
                <w:szCs w:val="24"/>
                <w:lang w:eastAsia="zh-CN"/>
              </w:rPr>
            </w:pPr>
            <w:r>
              <w:rPr>
                <w:rFonts w:eastAsiaTheme="minorEastAsia"/>
                <w:color w:val="0070C0"/>
                <w:lang w:val="en-US" w:eastAsia="zh-CN"/>
              </w:rPr>
              <w:t>Single band is preferred but it may depend on sub-topic 2-2.</w:t>
            </w:r>
          </w:p>
        </w:tc>
      </w:tr>
      <w:tr w:rsidR="00460E26" w14:paraId="3A5C7EF7" w14:textId="77777777">
        <w:tc>
          <w:tcPr>
            <w:tcW w:w="1236" w:type="dxa"/>
          </w:tcPr>
          <w:p w14:paraId="1335E229" w14:textId="3B9B4C3A" w:rsidR="00460E26" w:rsidRDefault="00460E26" w:rsidP="0082758E">
            <w:pPr>
              <w:spacing w:after="120"/>
              <w:rPr>
                <w:rFonts w:eastAsiaTheme="minorEastAsia"/>
                <w:color w:val="0070C0"/>
                <w:lang w:val="en-US" w:eastAsia="zh-CN"/>
              </w:rPr>
            </w:pPr>
            <w:r>
              <w:rPr>
                <w:rFonts w:eastAsiaTheme="minorEastAsia"/>
                <w:color w:val="0070C0"/>
                <w:lang w:val="en-US" w:eastAsia="zh-CN"/>
              </w:rPr>
              <w:t>Moderator</w:t>
            </w:r>
          </w:p>
        </w:tc>
        <w:tc>
          <w:tcPr>
            <w:tcW w:w="8395" w:type="dxa"/>
          </w:tcPr>
          <w:p w14:paraId="7986F95C" w14:textId="77777777" w:rsidR="00460E26" w:rsidRDefault="00460E26" w:rsidP="0082758E">
            <w:pPr>
              <w:spacing w:after="120"/>
              <w:rPr>
                <w:rFonts w:eastAsiaTheme="minorEastAsia"/>
                <w:color w:val="0070C0"/>
                <w:lang w:val="en-US" w:eastAsia="zh-CN"/>
              </w:rPr>
            </w:pPr>
            <w:r>
              <w:rPr>
                <w:rFonts w:eastAsiaTheme="minorEastAsia"/>
                <w:color w:val="0070C0"/>
                <w:lang w:val="en-US" w:eastAsia="zh-CN"/>
              </w:rPr>
              <w:t xml:space="preserve">Comments from </w:t>
            </w:r>
            <w:r w:rsidR="006C33D6">
              <w:rPr>
                <w:rFonts w:eastAsiaTheme="minorEastAsia"/>
                <w:color w:val="0070C0"/>
                <w:lang w:val="en-US" w:eastAsia="zh-CN"/>
              </w:rPr>
              <w:t>GTW Aug 17</w:t>
            </w:r>
          </w:p>
          <w:p w14:paraId="1F60E0CC" w14:textId="77777777" w:rsidR="00380BCC" w:rsidRDefault="00380BCC" w:rsidP="00380BCC">
            <w:pPr>
              <w:rPr>
                <w:color w:val="0070C0"/>
                <w:lang w:eastAsia="zh-CN"/>
              </w:rPr>
            </w:pPr>
            <w:r>
              <w:rPr>
                <w:color w:val="0070C0"/>
                <w:lang w:eastAsia="zh-CN"/>
              </w:rPr>
              <w:t>Qualcomm</w:t>
            </w:r>
            <w:r>
              <w:rPr>
                <w:rFonts w:hint="eastAsia"/>
                <w:color w:val="0070C0"/>
                <w:lang w:eastAsia="zh-CN"/>
              </w:rPr>
              <w:t xml:space="preserve">: most </w:t>
            </w:r>
            <w:r>
              <w:rPr>
                <w:color w:val="0070C0"/>
                <w:lang w:eastAsia="zh-CN"/>
              </w:rPr>
              <w:t>companies</w:t>
            </w:r>
            <w:r>
              <w:rPr>
                <w:rFonts w:hint="eastAsia"/>
                <w:color w:val="0070C0"/>
                <w:lang w:eastAsia="zh-CN"/>
              </w:rPr>
              <w:t xml:space="preserve"> </w:t>
            </w:r>
            <w:r>
              <w:rPr>
                <w:color w:val="0070C0"/>
                <w:lang w:eastAsia="zh-CN"/>
              </w:rPr>
              <w:t>are interested in global band. We do have concern about the feasibility. The relative bandwidth is very large. Using the existing filter technology, we do not think such wide band can be supported. We should use multiple bands. Do operators will use the whole spectrum? More interested part is the higher part of the band. There are some overlapping IMT band (71, APT). The hardware of n71 and APT can be used for this broadcast band. Our preference is to consider smaller band rather than massive global band.</w:t>
            </w:r>
          </w:p>
          <w:p w14:paraId="629CB88A" w14:textId="77777777" w:rsidR="00380BCC" w:rsidRDefault="00380BCC" w:rsidP="00380BCC">
            <w:pPr>
              <w:rPr>
                <w:color w:val="0070C0"/>
                <w:lang w:eastAsia="zh-CN"/>
              </w:rPr>
            </w:pPr>
            <w:r>
              <w:rPr>
                <w:color w:val="0070C0"/>
                <w:lang w:eastAsia="zh-CN"/>
              </w:rPr>
              <w:t xml:space="preserve">SWR: a single band is very appealing. Higher part of band is more favourable since smaller antenna. There is another </w:t>
            </w:r>
            <w:proofErr w:type="spellStart"/>
            <w:r>
              <w:rPr>
                <w:color w:val="0070C0"/>
                <w:lang w:eastAsia="zh-CN"/>
              </w:rPr>
              <w:t>choise</w:t>
            </w:r>
            <w:proofErr w:type="spellEnd"/>
            <w:r>
              <w:rPr>
                <w:color w:val="0070C0"/>
                <w:lang w:eastAsia="zh-CN"/>
              </w:rPr>
              <w:t>. To filter there is existing DTT receiver which can cover the whole band. Thus the single band can be supported.</w:t>
            </w:r>
          </w:p>
          <w:p w14:paraId="31607C72" w14:textId="77777777" w:rsidR="00380BCC" w:rsidRDefault="00380BCC" w:rsidP="00380BCC">
            <w:pPr>
              <w:rPr>
                <w:color w:val="0070C0"/>
                <w:lang w:eastAsia="zh-CN"/>
              </w:rPr>
            </w:pPr>
            <w:r>
              <w:rPr>
                <w:color w:val="0070C0"/>
                <w:lang w:eastAsia="zh-CN"/>
              </w:rPr>
              <w:t>Ericsson: We share the similar view as Qualcomm.</w:t>
            </w:r>
          </w:p>
          <w:p w14:paraId="5D92F3FC" w14:textId="77777777" w:rsidR="00380BCC" w:rsidRDefault="00380BCC" w:rsidP="00380BCC">
            <w:pPr>
              <w:rPr>
                <w:color w:val="0070C0"/>
                <w:lang w:eastAsia="zh-CN"/>
              </w:rPr>
            </w:pPr>
            <w:r>
              <w:rPr>
                <w:color w:val="0070C0"/>
                <w:lang w:eastAsia="zh-CN"/>
              </w:rPr>
              <w:t xml:space="preserve">ZTE: In general, a global band is better. When taking about the DTT to support the whole band, it is for smart phone or </w:t>
            </w:r>
            <w:proofErr w:type="gramStart"/>
            <w:r>
              <w:rPr>
                <w:color w:val="0070C0"/>
                <w:lang w:eastAsia="zh-CN"/>
              </w:rPr>
              <w:t>other</w:t>
            </w:r>
            <w:proofErr w:type="gramEnd"/>
            <w:r>
              <w:rPr>
                <w:color w:val="0070C0"/>
                <w:lang w:eastAsia="zh-CN"/>
              </w:rPr>
              <w:t xml:space="preserve"> device?</w:t>
            </w:r>
          </w:p>
          <w:p w14:paraId="69A6EAD4" w14:textId="77777777" w:rsidR="00380BCC" w:rsidRDefault="00380BCC" w:rsidP="00380BCC">
            <w:pPr>
              <w:rPr>
                <w:color w:val="0070C0"/>
                <w:lang w:eastAsia="zh-CN"/>
              </w:rPr>
            </w:pPr>
            <w:r>
              <w:rPr>
                <w:color w:val="0070C0"/>
                <w:lang w:eastAsia="zh-CN"/>
              </w:rPr>
              <w:t>SWR: we intend to have smart phone and tablet.</w:t>
            </w:r>
          </w:p>
          <w:p w14:paraId="438BB084" w14:textId="77777777" w:rsidR="00380BCC" w:rsidRDefault="00380BCC" w:rsidP="00380BCC">
            <w:pPr>
              <w:rPr>
                <w:color w:val="0070C0"/>
                <w:lang w:eastAsia="zh-CN"/>
              </w:rPr>
            </w:pPr>
            <w:r>
              <w:rPr>
                <w:color w:val="0070C0"/>
                <w:lang w:eastAsia="zh-CN"/>
              </w:rPr>
              <w:t>Qualcomm: I am not familiar with DTT. I concern the case in US. 71 is used for IMT. If there is no filter, the system will be hammered by band 71. We should consider the regional.</w:t>
            </w:r>
          </w:p>
          <w:p w14:paraId="153200FC" w14:textId="613641CB" w:rsidR="006C33D6" w:rsidRDefault="006C33D6" w:rsidP="0082758E">
            <w:pPr>
              <w:spacing w:after="120"/>
              <w:rPr>
                <w:rFonts w:eastAsiaTheme="minorEastAsia"/>
                <w:color w:val="0070C0"/>
                <w:lang w:val="en-US" w:eastAsia="zh-CN"/>
              </w:rPr>
            </w:pPr>
          </w:p>
        </w:tc>
      </w:tr>
    </w:tbl>
    <w:p w14:paraId="7D6F4626" w14:textId="77777777" w:rsidR="003E334A" w:rsidRDefault="009C508B">
      <w:pPr>
        <w:rPr>
          <w:color w:val="0070C0"/>
          <w:lang w:val="en-US" w:eastAsia="zh-CN"/>
        </w:rPr>
      </w:pPr>
      <w:r>
        <w:rPr>
          <w:rFonts w:hint="eastAsia"/>
          <w:color w:val="0070C0"/>
          <w:lang w:val="en-US" w:eastAsia="zh-CN"/>
        </w:rPr>
        <w:t xml:space="preserve"> </w:t>
      </w:r>
    </w:p>
    <w:p w14:paraId="30E32447" w14:textId="77777777" w:rsidR="003E334A" w:rsidRDefault="009C508B">
      <w:pPr>
        <w:rPr>
          <w:bCs/>
          <w:color w:val="0070C0"/>
          <w:u w:val="single"/>
          <w:lang w:eastAsia="ko-KR"/>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2-2</w:t>
      </w:r>
      <w:r>
        <w:rPr>
          <w:rFonts w:hint="eastAsia"/>
          <w:bCs/>
          <w:color w:val="0070C0"/>
          <w:u w:val="single"/>
          <w:lang w:eastAsia="ko-KR"/>
        </w:rPr>
        <w:t xml:space="preserve"> </w:t>
      </w:r>
      <w:r>
        <w:rPr>
          <w:bCs/>
          <w:color w:val="0070C0"/>
          <w:u w:val="single"/>
          <w:lang w:eastAsia="ko-KR"/>
        </w:rPr>
        <w:t>Frequency range</w:t>
      </w:r>
    </w:p>
    <w:tbl>
      <w:tblPr>
        <w:tblStyle w:val="TableGrid"/>
        <w:tblW w:w="0" w:type="auto"/>
        <w:tblLook w:val="04A0" w:firstRow="1" w:lastRow="0" w:firstColumn="1" w:lastColumn="0" w:noHBand="0" w:noVBand="1"/>
      </w:tblPr>
      <w:tblGrid>
        <w:gridCol w:w="1236"/>
        <w:gridCol w:w="8395"/>
      </w:tblGrid>
      <w:tr w:rsidR="003E334A" w14:paraId="71424732" w14:textId="77777777">
        <w:tc>
          <w:tcPr>
            <w:tcW w:w="1236" w:type="dxa"/>
          </w:tcPr>
          <w:p w14:paraId="14F39708"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FF5BC36"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Comments</w:t>
            </w:r>
          </w:p>
        </w:tc>
      </w:tr>
      <w:tr w:rsidR="003E334A" w14:paraId="1CAB913F" w14:textId="77777777">
        <w:tc>
          <w:tcPr>
            <w:tcW w:w="1236" w:type="dxa"/>
          </w:tcPr>
          <w:p w14:paraId="16B2325E"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D42F486" w14:textId="77777777" w:rsidR="003E334A" w:rsidRDefault="003E334A">
            <w:pPr>
              <w:spacing w:after="120"/>
              <w:rPr>
                <w:rFonts w:eastAsiaTheme="minorEastAsia"/>
                <w:color w:val="0070C0"/>
                <w:lang w:val="en-US" w:eastAsia="zh-CN"/>
              </w:rPr>
            </w:pPr>
          </w:p>
        </w:tc>
      </w:tr>
      <w:tr w:rsidR="00057FC9" w14:paraId="6167307C" w14:textId="77777777">
        <w:tc>
          <w:tcPr>
            <w:tcW w:w="1236" w:type="dxa"/>
          </w:tcPr>
          <w:p w14:paraId="537AA2B6" w14:textId="15CE3AA5" w:rsidR="00057FC9" w:rsidRDefault="00057FC9">
            <w:pPr>
              <w:spacing w:after="120"/>
              <w:rPr>
                <w:rFonts w:eastAsiaTheme="minorEastAsia"/>
                <w:color w:val="0070C0"/>
                <w:lang w:val="en-US" w:eastAsia="zh-CN"/>
              </w:rPr>
            </w:pPr>
            <w:r>
              <w:rPr>
                <w:rFonts w:eastAsiaTheme="minorEastAsia"/>
                <w:color w:val="0070C0"/>
                <w:lang w:val="en-US" w:eastAsia="zh-CN"/>
              </w:rPr>
              <w:t>SWR</w:t>
            </w:r>
          </w:p>
        </w:tc>
        <w:tc>
          <w:tcPr>
            <w:tcW w:w="8395" w:type="dxa"/>
          </w:tcPr>
          <w:p w14:paraId="22C1019A" w14:textId="6E621D47" w:rsidR="00057FC9" w:rsidRPr="00057FC9" w:rsidRDefault="00057FC9" w:rsidP="00057FC9">
            <w:pPr>
              <w:pStyle w:val="CommentText"/>
            </w:pPr>
            <w:r>
              <w:t>We advocate for option 1. In all regions the lower edge is 470MHz. With regard to issue 2-1 the upper edge is then defined according to the channel bandwidth used.</w:t>
            </w:r>
          </w:p>
        </w:tc>
      </w:tr>
      <w:tr w:rsidR="003E334A" w14:paraId="378CACC0" w14:textId="77777777">
        <w:tc>
          <w:tcPr>
            <w:tcW w:w="1236" w:type="dxa"/>
          </w:tcPr>
          <w:p w14:paraId="7CEFEC2F"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1B44C029"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Option 1, for lower edge, we agree to use 470MHz, for the upper edge, we seek more inputs from the operators.</w:t>
            </w:r>
          </w:p>
        </w:tc>
      </w:tr>
      <w:tr w:rsidR="003E334A" w14:paraId="4E58A49C" w14:textId="77777777">
        <w:tc>
          <w:tcPr>
            <w:tcW w:w="1236" w:type="dxa"/>
          </w:tcPr>
          <w:p w14:paraId="2ACC2302" w14:textId="2923AEA7" w:rsidR="003E334A" w:rsidRDefault="003E1286">
            <w:pPr>
              <w:spacing w:after="120"/>
              <w:rPr>
                <w:rFonts w:eastAsiaTheme="minorEastAsia"/>
                <w:color w:val="0070C0"/>
                <w:lang w:val="en-US" w:eastAsia="zh-CN"/>
              </w:rPr>
            </w:pPr>
            <w:r w:rsidRPr="003E1286">
              <w:rPr>
                <w:rFonts w:eastAsiaTheme="minorEastAsia"/>
                <w:color w:val="0070C0"/>
                <w:lang w:val="en-US" w:eastAsia="zh-CN"/>
              </w:rPr>
              <w:lastRenderedPageBreak/>
              <w:t>Rohde &amp; Schwarz</w:t>
            </w:r>
          </w:p>
        </w:tc>
        <w:tc>
          <w:tcPr>
            <w:tcW w:w="8395" w:type="dxa"/>
          </w:tcPr>
          <w:p w14:paraId="7467D4B9" w14:textId="277E1D26" w:rsidR="003E334A" w:rsidRDefault="003E1286">
            <w:pPr>
              <w:spacing w:after="120"/>
              <w:rPr>
                <w:rFonts w:eastAsiaTheme="minorEastAsia"/>
                <w:color w:val="0070C0"/>
                <w:lang w:val="en-US" w:eastAsia="zh-CN"/>
              </w:rPr>
            </w:pPr>
            <w:r>
              <w:rPr>
                <w:rFonts w:eastAsiaTheme="minorEastAsia"/>
                <w:color w:val="0070C0"/>
                <w:lang w:val="en-US" w:eastAsia="zh-CN"/>
              </w:rPr>
              <w:t>Option 1, using 470 MHz as lower edge seems to be a common proposal among companies.</w:t>
            </w:r>
          </w:p>
        </w:tc>
      </w:tr>
      <w:tr w:rsidR="002E3253" w14:paraId="42A76C21" w14:textId="77777777">
        <w:tc>
          <w:tcPr>
            <w:tcW w:w="1236" w:type="dxa"/>
          </w:tcPr>
          <w:p w14:paraId="59A32C64" w14:textId="1FEA74F9" w:rsidR="002E3253" w:rsidRPr="003E1286" w:rsidRDefault="002E3253">
            <w:pPr>
              <w:spacing w:after="120"/>
              <w:rPr>
                <w:rFonts w:eastAsiaTheme="minorEastAsia"/>
                <w:color w:val="0070C0"/>
                <w:lang w:val="en-US" w:eastAsia="zh-CN"/>
              </w:rPr>
            </w:pPr>
            <w:r>
              <w:rPr>
                <w:rFonts w:eastAsiaTheme="minorEastAsia" w:hint="eastAsia"/>
                <w:color w:val="0070C0"/>
                <w:lang w:val="en-US" w:eastAsia="zh-CN"/>
              </w:rPr>
              <w:t>Hua</w:t>
            </w:r>
            <w:r>
              <w:rPr>
                <w:rFonts w:eastAsiaTheme="minorEastAsia"/>
                <w:color w:val="0070C0"/>
                <w:lang w:val="en-US" w:eastAsia="zh-CN"/>
              </w:rPr>
              <w:t>wei</w:t>
            </w:r>
          </w:p>
        </w:tc>
        <w:tc>
          <w:tcPr>
            <w:tcW w:w="8395" w:type="dxa"/>
          </w:tcPr>
          <w:p w14:paraId="014F1E80" w14:textId="77777777" w:rsidR="002E3253" w:rsidRDefault="002E3253">
            <w:pPr>
              <w:spacing w:after="120"/>
              <w:rPr>
                <w:rFonts w:eastAsiaTheme="minorEastAsia"/>
                <w:color w:val="0070C0"/>
                <w:lang w:val="en-US" w:eastAsia="zh-CN"/>
              </w:rPr>
            </w:pPr>
            <w:r>
              <w:rPr>
                <w:rFonts w:eastAsiaTheme="minorEastAsia" w:hint="eastAsia"/>
                <w:color w:val="0070C0"/>
                <w:lang w:val="en-US" w:eastAsia="zh-CN"/>
              </w:rPr>
              <w:t>Q</w:t>
            </w:r>
            <w:r>
              <w:rPr>
                <w:rFonts w:eastAsiaTheme="minorEastAsia"/>
                <w:color w:val="0070C0"/>
                <w:lang w:val="en-US" w:eastAsia="zh-CN"/>
              </w:rPr>
              <w:t>uestion for clarification:</w:t>
            </w:r>
          </w:p>
          <w:p w14:paraId="63EAD2D7" w14:textId="3FADCC6F" w:rsidR="002E3253" w:rsidRDefault="002E3253" w:rsidP="002E3253">
            <w:pPr>
              <w:spacing w:after="120"/>
              <w:rPr>
                <w:rFonts w:eastAsiaTheme="minorEastAsia"/>
                <w:color w:val="0070C0"/>
                <w:lang w:val="en-US" w:eastAsia="zh-CN"/>
              </w:rPr>
            </w:pPr>
            <w:r>
              <w:rPr>
                <w:rFonts w:eastAsiaTheme="minorEastAsia"/>
                <w:color w:val="0070C0"/>
                <w:lang w:val="en-US" w:eastAsia="zh-CN"/>
              </w:rPr>
              <w:t>If RAN4 decide to specify 470~XXX MHz frequency range, does that mean UE need to implement one analog band filter to support this band?</w:t>
            </w:r>
          </w:p>
        </w:tc>
      </w:tr>
      <w:tr w:rsidR="00642F73" w14:paraId="03A34069" w14:textId="77777777">
        <w:tc>
          <w:tcPr>
            <w:tcW w:w="1236" w:type="dxa"/>
          </w:tcPr>
          <w:p w14:paraId="6AE81162" w14:textId="7B851711" w:rsidR="00642F73" w:rsidRDefault="00642F73">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3EFDAA1" w14:textId="283F4BA3" w:rsidR="00642F73" w:rsidRDefault="00642F73">
            <w:pPr>
              <w:spacing w:after="120"/>
              <w:rPr>
                <w:rFonts w:eastAsiaTheme="minorEastAsia"/>
                <w:color w:val="0070C0"/>
                <w:lang w:val="en-US" w:eastAsia="zh-CN"/>
              </w:rPr>
            </w:pPr>
            <w:r>
              <w:rPr>
                <w:rFonts w:eastAsiaTheme="minorEastAsia"/>
                <w:color w:val="0070C0"/>
                <w:lang w:val="en-US" w:eastAsia="zh-CN"/>
              </w:rPr>
              <w:t xml:space="preserve">One band should at least </w:t>
            </w:r>
            <w:proofErr w:type="gramStart"/>
            <w:r w:rsidR="00871335">
              <w:rPr>
                <w:rFonts w:eastAsiaTheme="minorEastAsia"/>
                <w:color w:val="0070C0"/>
                <w:lang w:val="en-US" w:eastAsia="zh-CN"/>
              </w:rPr>
              <w:t>starts</w:t>
            </w:r>
            <w:proofErr w:type="gramEnd"/>
            <w:r w:rsidR="00871335">
              <w:rPr>
                <w:rFonts w:eastAsiaTheme="minorEastAsia"/>
                <w:color w:val="0070C0"/>
                <w:lang w:val="en-US" w:eastAsia="zh-CN"/>
              </w:rPr>
              <w:t xml:space="preserve"> at 470MHz, also depending on issue </w:t>
            </w:r>
            <w:r w:rsidR="00970162">
              <w:rPr>
                <w:rFonts w:eastAsiaTheme="minorEastAsia"/>
                <w:color w:val="0070C0"/>
                <w:lang w:val="en-US" w:eastAsia="zh-CN"/>
              </w:rPr>
              <w:t>2-1.</w:t>
            </w:r>
          </w:p>
        </w:tc>
      </w:tr>
      <w:tr w:rsidR="00AF29A6" w14:paraId="4593DEC2" w14:textId="77777777">
        <w:tc>
          <w:tcPr>
            <w:tcW w:w="1236" w:type="dxa"/>
          </w:tcPr>
          <w:p w14:paraId="67DD9E53" w14:textId="6D27771D" w:rsidR="00AF29A6" w:rsidRDefault="00AF29A6">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3C0FCF63" w14:textId="16F25539" w:rsidR="00AF29A6" w:rsidRDefault="00DA7DB2">
            <w:pPr>
              <w:spacing w:after="120"/>
              <w:rPr>
                <w:rFonts w:eastAsiaTheme="minorEastAsia"/>
                <w:color w:val="0070C0"/>
                <w:lang w:val="en-US" w:eastAsia="zh-CN"/>
              </w:rPr>
            </w:pPr>
            <w:r>
              <w:rPr>
                <w:rFonts w:eastAsiaTheme="minorEastAsia"/>
                <w:color w:val="0070C0"/>
                <w:lang w:val="en-US" w:eastAsia="zh-CN"/>
              </w:rPr>
              <w:t xml:space="preserve">Option 2.  While ITU has allocated the frequency range starting at 470 MHz to broadcast, are there any broadcasters with intention to deploy 5G broadcast at 470 MHz?  The lower frequencies require larger antenna and RF components, in addition to the very large bandwidth, may </w:t>
            </w:r>
            <w:r w:rsidR="00F419F6">
              <w:rPr>
                <w:rFonts w:eastAsiaTheme="minorEastAsia"/>
                <w:color w:val="0070C0"/>
                <w:lang w:val="en-US" w:eastAsia="zh-CN"/>
              </w:rPr>
              <w:t xml:space="preserve">not be practical for smartphone form factors.  Filtering requirements also have not been established so it is difficult to assess the filter feasibility.  </w:t>
            </w:r>
            <w:r w:rsidR="00C47311">
              <w:rPr>
                <w:rFonts w:eastAsiaTheme="minorEastAsia"/>
                <w:color w:val="0070C0"/>
                <w:lang w:val="en-US" w:eastAsia="zh-CN"/>
              </w:rPr>
              <w:t>However, larger relative bandwidths with reasonable insertion loss across the band, antenna efficiency, etc. are known challenges</w:t>
            </w:r>
            <w:r w:rsidR="00DE301D">
              <w:rPr>
                <w:rFonts w:eastAsiaTheme="minorEastAsia"/>
                <w:color w:val="0070C0"/>
                <w:lang w:val="en-US" w:eastAsia="zh-CN"/>
              </w:rPr>
              <w:t>.</w:t>
            </w:r>
          </w:p>
        </w:tc>
      </w:tr>
      <w:tr w:rsidR="003B34D9" w14:paraId="3296EB5F" w14:textId="77777777">
        <w:tc>
          <w:tcPr>
            <w:tcW w:w="1236" w:type="dxa"/>
          </w:tcPr>
          <w:p w14:paraId="03EFD1A9" w14:textId="79224A20" w:rsidR="003B34D9" w:rsidRDefault="003B34D9">
            <w:pPr>
              <w:spacing w:after="120"/>
              <w:rPr>
                <w:rFonts w:eastAsiaTheme="minorEastAsia"/>
                <w:color w:val="0070C0"/>
                <w:lang w:val="en-US" w:eastAsia="zh-CN"/>
              </w:rPr>
            </w:pPr>
            <w:r>
              <w:rPr>
                <w:rFonts w:eastAsiaTheme="minorEastAsia"/>
                <w:color w:val="0070C0"/>
                <w:lang w:val="en-US" w:eastAsia="zh-CN"/>
              </w:rPr>
              <w:t>TDF</w:t>
            </w:r>
          </w:p>
        </w:tc>
        <w:tc>
          <w:tcPr>
            <w:tcW w:w="8395" w:type="dxa"/>
          </w:tcPr>
          <w:p w14:paraId="224B01F5" w14:textId="55B02196" w:rsidR="003B34D9" w:rsidRDefault="003B34D9">
            <w:pPr>
              <w:spacing w:after="120"/>
              <w:rPr>
                <w:rFonts w:eastAsiaTheme="minorEastAsia"/>
                <w:color w:val="0070C0"/>
                <w:lang w:val="en-US" w:eastAsia="zh-CN"/>
              </w:rPr>
            </w:pPr>
            <w:r>
              <w:rPr>
                <w:color w:val="FF0000"/>
                <w:szCs w:val="24"/>
                <w:lang w:eastAsia="zh-CN"/>
              </w:rPr>
              <w:t>Option 1, 470 MHz is the lower bound in all regions for broadcasting</w:t>
            </w:r>
          </w:p>
        </w:tc>
      </w:tr>
      <w:tr w:rsidR="0082758E" w14:paraId="65187E81" w14:textId="77777777">
        <w:tc>
          <w:tcPr>
            <w:tcW w:w="1236" w:type="dxa"/>
          </w:tcPr>
          <w:p w14:paraId="32B68886" w14:textId="19625D6D" w:rsidR="0082758E" w:rsidRDefault="0082758E" w:rsidP="0082758E">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1FA05639" w14:textId="76C7D426" w:rsidR="0082758E" w:rsidRDefault="0082758E" w:rsidP="0082758E">
            <w:pPr>
              <w:spacing w:after="120"/>
              <w:rPr>
                <w:color w:val="FF0000"/>
                <w:szCs w:val="24"/>
                <w:lang w:eastAsia="zh-CN"/>
              </w:rPr>
            </w:pPr>
            <w:r>
              <w:rPr>
                <w:rFonts w:eastAsiaTheme="minorEastAsia"/>
                <w:color w:val="0070C0"/>
                <w:lang w:val="en-US" w:eastAsia="zh-CN"/>
              </w:rPr>
              <w:t xml:space="preserve">Option 1 is fine. We are open to discuss technical issues </w:t>
            </w:r>
            <w:r w:rsidR="00387FF7">
              <w:rPr>
                <w:rFonts w:eastAsiaTheme="minorEastAsia"/>
                <w:color w:val="0070C0"/>
                <w:lang w:val="en-US" w:eastAsia="zh-CN"/>
              </w:rPr>
              <w:t>mentioned</w:t>
            </w:r>
            <w:r>
              <w:rPr>
                <w:rFonts w:eastAsiaTheme="minorEastAsia"/>
                <w:color w:val="0070C0"/>
                <w:lang w:val="en-US" w:eastAsia="zh-CN"/>
              </w:rPr>
              <w:t xml:space="preserve"> by Qualcomm.</w:t>
            </w:r>
          </w:p>
        </w:tc>
      </w:tr>
    </w:tbl>
    <w:p w14:paraId="39AFC1A0" w14:textId="77777777" w:rsidR="003E334A" w:rsidRDefault="009C508B">
      <w:pPr>
        <w:rPr>
          <w:color w:val="0070C0"/>
          <w:lang w:val="en-US" w:eastAsia="zh-CN"/>
        </w:rPr>
      </w:pPr>
      <w:r>
        <w:rPr>
          <w:rFonts w:hint="eastAsia"/>
          <w:color w:val="0070C0"/>
          <w:lang w:val="en-US" w:eastAsia="zh-CN"/>
        </w:rPr>
        <w:t xml:space="preserve"> </w:t>
      </w:r>
    </w:p>
    <w:p w14:paraId="26A3DF82" w14:textId="77777777" w:rsidR="003E334A" w:rsidRDefault="009C508B">
      <w:pPr>
        <w:pStyle w:val="Heading2"/>
      </w:pPr>
      <w:r>
        <w:t>Summary</w:t>
      </w:r>
      <w:r>
        <w:rPr>
          <w:rFonts w:hint="eastAsia"/>
        </w:rPr>
        <w:t xml:space="preserve"> for 1st round </w:t>
      </w:r>
    </w:p>
    <w:p w14:paraId="77C24388" w14:textId="77777777" w:rsidR="003E334A" w:rsidRDefault="009C508B">
      <w:pPr>
        <w:pStyle w:val="Heading3"/>
        <w:rPr>
          <w:sz w:val="24"/>
          <w:szCs w:val="16"/>
        </w:rPr>
      </w:pPr>
      <w:r>
        <w:rPr>
          <w:sz w:val="24"/>
          <w:szCs w:val="16"/>
        </w:rPr>
        <w:t xml:space="preserve">Open issues </w:t>
      </w:r>
    </w:p>
    <w:p w14:paraId="72A5B948" w14:textId="18EF96F1" w:rsidR="003E334A" w:rsidRDefault="003E334A">
      <w:pPr>
        <w:rPr>
          <w:i/>
          <w:color w:val="0070C0"/>
          <w:lang w:val="en-US" w:eastAsia="zh-CN"/>
        </w:rPr>
      </w:pPr>
    </w:p>
    <w:p w14:paraId="2AB99114" w14:textId="2E8CD2FC" w:rsidR="004A57EC" w:rsidRDefault="004A57EC">
      <w:pPr>
        <w:rPr>
          <w:iCs/>
          <w:color w:val="0070C0"/>
          <w:lang w:val="en-US" w:eastAsia="zh-CN"/>
        </w:rPr>
      </w:pPr>
      <w:r w:rsidRPr="00B13789">
        <w:rPr>
          <w:iCs/>
          <w:color w:val="0070C0"/>
          <w:lang w:val="en-US" w:eastAsia="zh-CN"/>
        </w:rPr>
        <w:t xml:space="preserve">On the number of bands and the frequency ranges of bands for 5G broadcast in UHF, there was no agreement.  </w:t>
      </w:r>
      <w:proofErr w:type="gramStart"/>
      <w:r>
        <w:rPr>
          <w:iCs/>
          <w:color w:val="0070C0"/>
          <w:lang w:val="en-US" w:eastAsia="zh-CN"/>
        </w:rPr>
        <w:t>The majority of</w:t>
      </w:r>
      <w:proofErr w:type="gramEnd"/>
      <w:r>
        <w:rPr>
          <w:iCs/>
          <w:color w:val="0070C0"/>
          <w:lang w:val="en-US" w:eastAsia="zh-CN"/>
        </w:rPr>
        <w:t xml:space="preserve"> companies favored a single large global band</w:t>
      </w:r>
      <w:r w:rsidR="000B6C56">
        <w:rPr>
          <w:iCs/>
          <w:color w:val="0070C0"/>
          <w:lang w:val="en-US" w:eastAsia="zh-CN"/>
        </w:rPr>
        <w:t xml:space="preserve"> to maximize </w:t>
      </w:r>
      <w:r w:rsidR="00220D78">
        <w:rPr>
          <w:iCs/>
          <w:color w:val="0070C0"/>
          <w:lang w:val="en-US" w:eastAsia="zh-CN"/>
        </w:rPr>
        <w:t>flexibility</w:t>
      </w:r>
      <w:r w:rsidR="000B6C56">
        <w:rPr>
          <w:iCs/>
          <w:color w:val="0070C0"/>
          <w:lang w:val="en-US" w:eastAsia="zh-CN"/>
        </w:rPr>
        <w:t xml:space="preserve"> worldwide</w:t>
      </w:r>
      <w:r w:rsidR="00220D78">
        <w:rPr>
          <w:iCs/>
          <w:color w:val="0070C0"/>
          <w:lang w:val="en-US" w:eastAsia="zh-CN"/>
        </w:rPr>
        <w:t>.  It was commented that the UHF spectrum is the only spectrum available to broadcasters</w:t>
      </w:r>
      <w:r w:rsidR="00630A4B">
        <w:rPr>
          <w:iCs/>
          <w:color w:val="0070C0"/>
          <w:lang w:val="en-US" w:eastAsia="zh-CN"/>
        </w:rPr>
        <w:t xml:space="preserve"> so this is the spectrum with which 5G broadcast would need to operate.  On the other hand, there were concerns expressed about the technical feasibility of supporting such a wide band</w:t>
      </w:r>
      <w:r w:rsidR="00C0306F">
        <w:rPr>
          <w:iCs/>
          <w:color w:val="0070C0"/>
          <w:lang w:val="en-US" w:eastAsia="zh-CN"/>
        </w:rPr>
        <w:t xml:space="preserve"> in the UE and the need to consider regional requirements</w:t>
      </w:r>
      <w:r w:rsidR="00696F8B">
        <w:rPr>
          <w:iCs/>
          <w:color w:val="0070C0"/>
          <w:lang w:val="en-US" w:eastAsia="zh-CN"/>
        </w:rPr>
        <w:t xml:space="preserve">, local filtering, </w:t>
      </w:r>
      <w:r w:rsidR="00C0306F">
        <w:rPr>
          <w:iCs/>
          <w:color w:val="0070C0"/>
          <w:lang w:val="en-US" w:eastAsia="zh-CN"/>
        </w:rPr>
        <w:t xml:space="preserve">not easily accommodated by a single wide band.  </w:t>
      </w:r>
      <w:r w:rsidR="00843792">
        <w:rPr>
          <w:iCs/>
          <w:color w:val="0070C0"/>
          <w:lang w:val="en-US" w:eastAsia="zh-CN"/>
        </w:rPr>
        <w:t xml:space="preserve">There was also </w:t>
      </w:r>
      <w:r w:rsidR="00120EBD">
        <w:rPr>
          <w:iCs/>
          <w:color w:val="0070C0"/>
          <w:lang w:val="en-US" w:eastAsia="zh-CN"/>
        </w:rPr>
        <w:t xml:space="preserve">a possible motivation </w:t>
      </w:r>
      <w:r w:rsidR="00E33FFC">
        <w:rPr>
          <w:iCs/>
          <w:color w:val="0070C0"/>
          <w:lang w:val="en-US" w:eastAsia="zh-CN"/>
        </w:rPr>
        <w:t xml:space="preserve">to </w:t>
      </w:r>
      <w:r w:rsidR="00120EBD">
        <w:rPr>
          <w:iCs/>
          <w:color w:val="0070C0"/>
          <w:lang w:val="en-US" w:eastAsia="zh-CN"/>
        </w:rPr>
        <w:t xml:space="preserve">enable the </w:t>
      </w:r>
      <w:r w:rsidR="00E33FFC">
        <w:rPr>
          <w:iCs/>
          <w:color w:val="0070C0"/>
          <w:lang w:val="en-US" w:eastAsia="zh-CN"/>
        </w:rPr>
        <w:t xml:space="preserve">reuse </w:t>
      </w:r>
      <w:r w:rsidR="00120EBD">
        <w:rPr>
          <w:iCs/>
          <w:color w:val="0070C0"/>
          <w:lang w:val="en-US" w:eastAsia="zh-CN"/>
        </w:rPr>
        <w:t xml:space="preserve">of </w:t>
      </w:r>
      <w:r w:rsidR="00E33FFC">
        <w:rPr>
          <w:iCs/>
          <w:color w:val="0070C0"/>
          <w:lang w:val="en-US" w:eastAsia="zh-CN"/>
        </w:rPr>
        <w:t>existing UE hardware for n71 or APT600</w:t>
      </w:r>
      <w:r w:rsidR="00120EBD">
        <w:rPr>
          <w:iCs/>
          <w:color w:val="0070C0"/>
          <w:lang w:val="en-US" w:eastAsia="zh-CN"/>
        </w:rPr>
        <w:t xml:space="preserve"> by defining </w:t>
      </w:r>
      <w:r w:rsidR="00EC3F18">
        <w:rPr>
          <w:iCs/>
          <w:color w:val="0070C0"/>
          <w:lang w:val="en-US" w:eastAsia="zh-CN"/>
        </w:rPr>
        <w:t>a</w:t>
      </w:r>
      <w:r w:rsidR="00120EBD">
        <w:rPr>
          <w:iCs/>
          <w:color w:val="0070C0"/>
          <w:lang w:val="en-US" w:eastAsia="zh-CN"/>
        </w:rPr>
        <w:t xml:space="preserve"> band on</w:t>
      </w:r>
      <w:r w:rsidR="00EC3F18">
        <w:rPr>
          <w:iCs/>
          <w:color w:val="0070C0"/>
          <w:lang w:val="en-US" w:eastAsia="zh-CN"/>
        </w:rPr>
        <w:t>ly over the n71/APT600 downlink frequency range.</w:t>
      </w:r>
    </w:p>
    <w:p w14:paraId="6B86D94C" w14:textId="2EF4DFE6" w:rsidR="00EC3F18" w:rsidRDefault="00EC3F18">
      <w:pPr>
        <w:rPr>
          <w:iCs/>
          <w:color w:val="0070C0"/>
          <w:lang w:val="en-US" w:eastAsia="zh-CN"/>
        </w:rPr>
      </w:pPr>
      <w:r>
        <w:rPr>
          <w:iCs/>
          <w:color w:val="0070C0"/>
          <w:lang w:val="en-US" w:eastAsia="zh-CN"/>
        </w:rPr>
        <w:t xml:space="preserve">While no agreement was reached in the first round, </w:t>
      </w:r>
      <w:r w:rsidR="008A6CDE">
        <w:rPr>
          <w:iCs/>
          <w:color w:val="0070C0"/>
          <w:lang w:val="en-US" w:eastAsia="zh-CN"/>
        </w:rPr>
        <w:t xml:space="preserve">the considerations of all interested parties was </w:t>
      </w:r>
      <w:r w:rsidR="00956804">
        <w:rPr>
          <w:iCs/>
          <w:color w:val="0070C0"/>
          <w:lang w:val="en-US" w:eastAsia="zh-CN"/>
        </w:rPr>
        <w:t>elucidated</w:t>
      </w:r>
      <w:r w:rsidR="009D7B26">
        <w:rPr>
          <w:iCs/>
          <w:color w:val="0070C0"/>
          <w:lang w:val="en-US" w:eastAsia="zh-CN"/>
        </w:rPr>
        <w:t xml:space="preserve">.  It is suggested in the second round to try to bring new ideas to address </w:t>
      </w:r>
      <w:proofErr w:type="gramStart"/>
      <w:r w:rsidR="009D7B26">
        <w:rPr>
          <w:iCs/>
          <w:color w:val="0070C0"/>
          <w:lang w:val="en-US" w:eastAsia="zh-CN"/>
        </w:rPr>
        <w:t>all of</w:t>
      </w:r>
      <w:proofErr w:type="gramEnd"/>
      <w:r w:rsidR="009D7B26">
        <w:rPr>
          <w:iCs/>
          <w:color w:val="0070C0"/>
          <w:lang w:val="en-US" w:eastAsia="zh-CN"/>
        </w:rPr>
        <w:t xml:space="preserve"> the considerations as best as possible.</w:t>
      </w:r>
      <w:r w:rsidR="005256A6">
        <w:rPr>
          <w:iCs/>
          <w:color w:val="0070C0"/>
          <w:lang w:val="en-US" w:eastAsia="zh-CN"/>
        </w:rPr>
        <w:t xml:space="preserve">  The moderator suggests some possible </w:t>
      </w:r>
      <w:proofErr w:type="gramStart"/>
      <w:r w:rsidR="005256A6">
        <w:rPr>
          <w:iCs/>
          <w:color w:val="0070C0"/>
          <w:lang w:val="en-US" w:eastAsia="zh-CN"/>
        </w:rPr>
        <w:t>ideas</w:t>
      </w:r>
      <w:proofErr w:type="gramEnd"/>
      <w:r w:rsidR="005256A6">
        <w:rPr>
          <w:iCs/>
          <w:color w:val="0070C0"/>
          <w:lang w:val="en-US" w:eastAsia="zh-CN"/>
        </w:rPr>
        <w:t xml:space="preserve"> but others are welcome</w:t>
      </w:r>
    </w:p>
    <w:p w14:paraId="52A66A86" w14:textId="2E911985" w:rsidR="005256A6" w:rsidRDefault="005256A6" w:rsidP="00B13789">
      <w:pPr>
        <w:pStyle w:val="ListParagraph"/>
        <w:numPr>
          <w:ilvl w:val="3"/>
          <w:numId w:val="6"/>
        </w:numPr>
        <w:ind w:left="810" w:firstLineChars="0"/>
        <w:rPr>
          <w:iCs/>
          <w:color w:val="0070C0"/>
          <w:lang w:val="en-US" w:eastAsia="zh-CN"/>
        </w:rPr>
      </w:pPr>
      <w:r>
        <w:rPr>
          <w:iCs/>
          <w:color w:val="0070C0"/>
          <w:lang w:val="en-US" w:eastAsia="zh-CN"/>
        </w:rPr>
        <w:t xml:space="preserve">Define one large single band </w:t>
      </w:r>
      <w:r w:rsidR="00687B6A">
        <w:rPr>
          <w:iCs/>
          <w:color w:val="0070C0"/>
          <w:lang w:val="en-US" w:eastAsia="zh-CN"/>
        </w:rPr>
        <w:t xml:space="preserve">470 – [694/698/702] MHz in addition to </w:t>
      </w:r>
      <w:r>
        <w:rPr>
          <w:iCs/>
          <w:color w:val="0070C0"/>
          <w:lang w:val="en-US" w:eastAsia="zh-CN"/>
        </w:rPr>
        <w:t>multiple regional bands</w:t>
      </w:r>
    </w:p>
    <w:p w14:paraId="4A597685" w14:textId="50E3C528" w:rsidR="00323FCC" w:rsidRDefault="00323FCC" w:rsidP="00B13789">
      <w:pPr>
        <w:pStyle w:val="ListParagraph"/>
        <w:numPr>
          <w:ilvl w:val="3"/>
          <w:numId w:val="6"/>
        </w:numPr>
        <w:ind w:left="810" w:firstLineChars="0"/>
        <w:rPr>
          <w:iCs/>
          <w:color w:val="0070C0"/>
          <w:lang w:val="en-US" w:eastAsia="zh-CN"/>
        </w:rPr>
      </w:pPr>
      <w:r>
        <w:rPr>
          <w:iCs/>
          <w:color w:val="0070C0"/>
          <w:lang w:val="en-US" w:eastAsia="zh-CN"/>
        </w:rPr>
        <w:t>Define bands corresponding to TV channels</w:t>
      </w:r>
      <w:r w:rsidR="004B4202">
        <w:rPr>
          <w:iCs/>
          <w:color w:val="0070C0"/>
          <w:lang w:val="en-US" w:eastAsia="zh-CN"/>
        </w:rPr>
        <w:t xml:space="preserve"> (i.e., CH34, 35, 36, </w:t>
      </w:r>
      <w:proofErr w:type="spellStart"/>
      <w:r w:rsidR="004B4202">
        <w:rPr>
          <w:iCs/>
          <w:color w:val="0070C0"/>
          <w:lang w:val="en-US" w:eastAsia="zh-CN"/>
        </w:rPr>
        <w:t>etc</w:t>
      </w:r>
      <w:proofErr w:type="spellEnd"/>
      <w:r w:rsidR="004B4202">
        <w:rPr>
          <w:iCs/>
          <w:color w:val="0070C0"/>
          <w:lang w:val="en-US" w:eastAsia="zh-CN"/>
        </w:rPr>
        <w:t>)</w:t>
      </w:r>
      <w:r w:rsidR="00CD4697">
        <w:rPr>
          <w:iCs/>
          <w:color w:val="0070C0"/>
          <w:lang w:val="en-US" w:eastAsia="zh-CN"/>
        </w:rPr>
        <w:t xml:space="preserve"> but the UE would not be required to support all of them</w:t>
      </w:r>
    </w:p>
    <w:p w14:paraId="6B1463EA" w14:textId="1F2E411A" w:rsidR="00CD4697" w:rsidRPr="00B13789" w:rsidRDefault="00CD4697" w:rsidP="00B13789">
      <w:pPr>
        <w:pStyle w:val="ListParagraph"/>
        <w:numPr>
          <w:ilvl w:val="3"/>
          <w:numId w:val="6"/>
        </w:numPr>
        <w:ind w:left="810" w:firstLineChars="0"/>
        <w:rPr>
          <w:iCs/>
          <w:color w:val="0070C0"/>
          <w:lang w:val="en-US" w:eastAsia="zh-CN"/>
        </w:rPr>
      </w:pPr>
      <w:r>
        <w:rPr>
          <w:iCs/>
          <w:color w:val="0070C0"/>
          <w:lang w:val="en-US" w:eastAsia="zh-CN"/>
        </w:rPr>
        <w:t>Define sub-bands of UHF</w:t>
      </w:r>
      <w:r w:rsidR="003129A2">
        <w:rPr>
          <w:iCs/>
          <w:color w:val="0070C0"/>
          <w:lang w:val="en-US" w:eastAsia="zh-CN"/>
        </w:rPr>
        <w:t>, for example, lower UHF, middle UHF, upper UHF</w:t>
      </w:r>
    </w:p>
    <w:tbl>
      <w:tblPr>
        <w:tblStyle w:val="TableGrid"/>
        <w:tblW w:w="0" w:type="auto"/>
        <w:tblLook w:val="04A0" w:firstRow="1" w:lastRow="0" w:firstColumn="1" w:lastColumn="0" w:noHBand="0" w:noVBand="1"/>
      </w:tblPr>
      <w:tblGrid>
        <w:gridCol w:w="1238"/>
        <w:gridCol w:w="8393"/>
      </w:tblGrid>
      <w:tr w:rsidR="003E334A" w14:paraId="21E96858" w14:textId="77777777">
        <w:tc>
          <w:tcPr>
            <w:tcW w:w="1242" w:type="dxa"/>
          </w:tcPr>
          <w:p w14:paraId="5AC1E92E" w14:textId="77777777" w:rsidR="003E334A" w:rsidRDefault="003E334A">
            <w:pPr>
              <w:rPr>
                <w:rFonts w:eastAsiaTheme="minorEastAsia"/>
                <w:b/>
                <w:bCs/>
                <w:color w:val="0070C0"/>
                <w:lang w:val="en-US" w:eastAsia="zh-CN"/>
              </w:rPr>
            </w:pPr>
          </w:p>
        </w:tc>
        <w:tc>
          <w:tcPr>
            <w:tcW w:w="8615" w:type="dxa"/>
          </w:tcPr>
          <w:p w14:paraId="5C1B6473" w14:textId="77777777" w:rsidR="003E334A" w:rsidRDefault="009C508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E334A" w14:paraId="449C52DE" w14:textId="77777777">
        <w:tc>
          <w:tcPr>
            <w:tcW w:w="1242" w:type="dxa"/>
          </w:tcPr>
          <w:p w14:paraId="1254C646" w14:textId="77777777" w:rsidR="003E334A" w:rsidRDefault="009C508B">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r>
              <w:rPr>
                <w:rFonts w:eastAsiaTheme="minorEastAsia" w:hint="eastAsia"/>
                <w:b/>
                <w:bCs/>
                <w:color w:val="0070C0"/>
                <w:lang w:val="en-US" w:eastAsia="zh-CN"/>
              </w:rPr>
              <w:t>1</w:t>
            </w:r>
            <w:r>
              <w:rPr>
                <w:rFonts w:eastAsiaTheme="minorEastAsia"/>
                <w:b/>
                <w:bCs/>
                <w:color w:val="0070C0"/>
                <w:lang w:val="en-US" w:eastAsia="zh-CN"/>
              </w:rPr>
              <w:t xml:space="preserve"> Number of bands</w:t>
            </w:r>
          </w:p>
        </w:tc>
        <w:tc>
          <w:tcPr>
            <w:tcW w:w="8615" w:type="dxa"/>
          </w:tcPr>
          <w:p w14:paraId="594717C9" w14:textId="1BA1A126" w:rsidR="003E334A" w:rsidRPr="00B13789" w:rsidRDefault="009C508B">
            <w:pPr>
              <w:rPr>
                <w:rFonts w:eastAsiaTheme="minorEastAsia"/>
                <w:iCs/>
                <w:color w:val="0070C0"/>
                <w:lang w:val="en-US" w:eastAsia="zh-CN"/>
              </w:rPr>
            </w:pPr>
            <w:r>
              <w:rPr>
                <w:rFonts w:eastAsiaTheme="minorEastAsia" w:hint="eastAsia"/>
                <w:i/>
                <w:color w:val="0070C0"/>
                <w:lang w:val="en-US" w:eastAsia="zh-CN"/>
              </w:rPr>
              <w:t>Tentative agreements:</w:t>
            </w:r>
            <w:r w:rsidR="005256A6">
              <w:rPr>
                <w:rFonts w:eastAsiaTheme="minorEastAsia"/>
                <w:i/>
                <w:color w:val="0070C0"/>
                <w:lang w:val="en-US" w:eastAsia="zh-CN"/>
              </w:rPr>
              <w:t xml:space="preserve"> </w:t>
            </w:r>
            <w:r w:rsidR="005256A6" w:rsidRPr="00B13789">
              <w:rPr>
                <w:rFonts w:eastAsiaTheme="minorEastAsia"/>
                <w:iCs/>
                <w:color w:val="0070C0"/>
                <w:lang w:val="en-US" w:eastAsia="zh-CN"/>
              </w:rPr>
              <w:t>None</w:t>
            </w:r>
          </w:p>
          <w:p w14:paraId="1768683E" w14:textId="0BDAD480" w:rsidR="003E334A" w:rsidRDefault="009C508B">
            <w:pPr>
              <w:rPr>
                <w:rFonts w:eastAsiaTheme="minorEastAsia"/>
                <w:i/>
                <w:color w:val="0070C0"/>
                <w:lang w:val="en-US" w:eastAsia="zh-CN"/>
              </w:rPr>
            </w:pPr>
            <w:r>
              <w:rPr>
                <w:rFonts w:eastAsiaTheme="minorEastAsia" w:hint="eastAsia"/>
                <w:i/>
                <w:color w:val="0070C0"/>
                <w:lang w:val="en-US" w:eastAsia="zh-CN"/>
              </w:rPr>
              <w:t>Candidate options:</w:t>
            </w:r>
          </w:p>
          <w:p w14:paraId="6A71CE50" w14:textId="67E78833" w:rsidR="00D532E1" w:rsidRDefault="00D532E1" w:rsidP="00D532E1">
            <w:pPr>
              <w:pStyle w:val="ListParagraph"/>
              <w:numPr>
                <w:ilvl w:val="3"/>
                <w:numId w:val="9"/>
              </w:numPr>
              <w:ind w:left="809" w:firstLineChars="0"/>
              <w:rPr>
                <w:iCs/>
                <w:color w:val="0070C0"/>
                <w:lang w:val="en-US" w:eastAsia="zh-CN"/>
              </w:rPr>
            </w:pPr>
            <w:r>
              <w:rPr>
                <w:iCs/>
                <w:color w:val="0070C0"/>
                <w:lang w:val="en-US" w:eastAsia="zh-CN"/>
              </w:rPr>
              <w:t>Define one large single band</w:t>
            </w:r>
            <w:r w:rsidR="00661392">
              <w:rPr>
                <w:iCs/>
                <w:color w:val="0070C0"/>
                <w:lang w:val="en-US" w:eastAsia="zh-CN"/>
              </w:rPr>
              <w:t xml:space="preserve"> 470 – [</w:t>
            </w:r>
            <w:r w:rsidR="00990C62">
              <w:rPr>
                <w:iCs/>
                <w:color w:val="0070C0"/>
                <w:lang w:val="en-US" w:eastAsia="zh-CN"/>
              </w:rPr>
              <w:t>694/698/</w:t>
            </w:r>
            <w:r w:rsidR="00661392">
              <w:rPr>
                <w:iCs/>
                <w:color w:val="0070C0"/>
                <w:lang w:val="en-US" w:eastAsia="zh-CN"/>
              </w:rPr>
              <w:t>702] MHz</w:t>
            </w:r>
            <w:r>
              <w:rPr>
                <w:iCs/>
                <w:color w:val="0070C0"/>
                <w:lang w:val="en-US" w:eastAsia="zh-CN"/>
              </w:rPr>
              <w:t xml:space="preserve"> </w:t>
            </w:r>
            <w:r w:rsidR="00687B6A">
              <w:rPr>
                <w:iCs/>
                <w:color w:val="0070C0"/>
                <w:lang w:val="en-US" w:eastAsia="zh-CN"/>
              </w:rPr>
              <w:t>in addition to</w:t>
            </w:r>
            <w:r>
              <w:rPr>
                <w:iCs/>
                <w:color w:val="0070C0"/>
                <w:lang w:val="en-US" w:eastAsia="zh-CN"/>
              </w:rPr>
              <w:t xml:space="preserve"> multiple regional </w:t>
            </w:r>
            <w:r w:rsidR="000E71F9">
              <w:rPr>
                <w:iCs/>
                <w:color w:val="0070C0"/>
                <w:lang w:val="en-US" w:eastAsia="zh-CN"/>
              </w:rPr>
              <w:t xml:space="preserve">(smaller) </w:t>
            </w:r>
            <w:r>
              <w:rPr>
                <w:iCs/>
                <w:color w:val="0070C0"/>
                <w:lang w:val="en-US" w:eastAsia="zh-CN"/>
              </w:rPr>
              <w:t>bands</w:t>
            </w:r>
            <w:r w:rsidR="00661392">
              <w:rPr>
                <w:iCs/>
                <w:color w:val="0070C0"/>
                <w:lang w:val="en-US" w:eastAsia="zh-CN"/>
              </w:rPr>
              <w:t xml:space="preserve"> </w:t>
            </w:r>
          </w:p>
          <w:p w14:paraId="192236F4" w14:textId="6437153F" w:rsidR="00636ACF" w:rsidRDefault="00636ACF" w:rsidP="00D532E1">
            <w:pPr>
              <w:pStyle w:val="ListParagraph"/>
              <w:numPr>
                <w:ilvl w:val="3"/>
                <w:numId w:val="9"/>
              </w:numPr>
              <w:ind w:left="809" w:firstLineChars="0"/>
              <w:rPr>
                <w:iCs/>
                <w:color w:val="0070C0"/>
                <w:lang w:val="en-US" w:eastAsia="zh-CN"/>
              </w:rPr>
            </w:pPr>
            <w:r>
              <w:rPr>
                <w:iCs/>
                <w:color w:val="0070C0"/>
                <w:lang w:val="en-US" w:eastAsia="zh-CN"/>
              </w:rPr>
              <w:t>Define one large single band 470 – [</w:t>
            </w:r>
            <w:r w:rsidR="00990C62">
              <w:rPr>
                <w:iCs/>
                <w:color w:val="0070C0"/>
                <w:lang w:val="en-US" w:eastAsia="zh-CN"/>
              </w:rPr>
              <w:t>694/698/</w:t>
            </w:r>
            <w:r>
              <w:rPr>
                <w:iCs/>
                <w:color w:val="0070C0"/>
                <w:lang w:val="en-US" w:eastAsia="zh-CN"/>
              </w:rPr>
              <w:t>702] MHz, but the UE is only required to support a subset of this band</w:t>
            </w:r>
          </w:p>
          <w:p w14:paraId="2B04B479" w14:textId="77777777" w:rsidR="00D532E1" w:rsidRDefault="00D532E1" w:rsidP="00D532E1">
            <w:pPr>
              <w:pStyle w:val="ListParagraph"/>
              <w:numPr>
                <w:ilvl w:val="3"/>
                <w:numId w:val="9"/>
              </w:numPr>
              <w:ind w:left="810" w:firstLineChars="0"/>
              <w:rPr>
                <w:iCs/>
                <w:color w:val="0070C0"/>
                <w:lang w:val="en-US" w:eastAsia="zh-CN"/>
              </w:rPr>
            </w:pPr>
            <w:r>
              <w:rPr>
                <w:iCs/>
                <w:color w:val="0070C0"/>
                <w:lang w:val="en-US" w:eastAsia="zh-CN"/>
              </w:rPr>
              <w:lastRenderedPageBreak/>
              <w:t xml:space="preserve">Define sub-bands corresponding to TV channels (i.e., CH34, 35, 36, </w:t>
            </w:r>
            <w:proofErr w:type="spellStart"/>
            <w:r>
              <w:rPr>
                <w:iCs/>
                <w:color w:val="0070C0"/>
                <w:lang w:val="en-US" w:eastAsia="zh-CN"/>
              </w:rPr>
              <w:t>etc</w:t>
            </w:r>
            <w:proofErr w:type="spellEnd"/>
            <w:r>
              <w:rPr>
                <w:iCs/>
                <w:color w:val="0070C0"/>
                <w:lang w:val="en-US" w:eastAsia="zh-CN"/>
              </w:rPr>
              <w:t>) but the UE would not be required to support all of them</w:t>
            </w:r>
          </w:p>
          <w:p w14:paraId="6E8C3E86" w14:textId="4613E922" w:rsidR="00D532E1" w:rsidRDefault="00D532E1" w:rsidP="00D532E1">
            <w:pPr>
              <w:pStyle w:val="ListParagraph"/>
              <w:numPr>
                <w:ilvl w:val="3"/>
                <w:numId w:val="9"/>
              </w:numPr>
              <w:ind w:left="810" w:firstLineChars="0"/>
              <w:rPr>
                <w:iCs/>
                <w:color w:val="0070C0"/>
                <w:lang w:val="en-US" w:eastAsia="zh-CN"/>
              </w:rPr>
            </w:pPr>
            <w:r>
              <w:rPr>
                <w:iCs/>
                <w:color w:val="0070C0"/>
                <w:lang w:val="en-US" w:eastAsia="zh-CN"/>
              </w:rPr>
              <w:t>Define sub-bands of UHF, for example, lower UHF, middle UHF, upper UHF</w:t>
            </w:r>
          </w:p>
          <w:p w14:paraId="04E3885C" w14:textId="7DFD3924" w:rsidR="00D532E1" w:rsidRPr="000A770B" w:rsidRDefault="00D532E1" w:rsidP="00D532E1">
            <w:pPr>
              <w:pStyle w:val="ListParagraph"/>
              <w:numPr>
                <w:ilvl w:val="3"/>
                <w:numId w:val="9"/>
              </w:numPr>
              <w:ind w:left="810" w:firstLineChars="0"/>
              <w:rPr>
                <w:iCs/>
                <w:color w:val="0070C0"/>
                <w:lang w:val="en-US" w:eastAsia="zh-CN"/>
              </w:rPr>
            </w:pPr>
            <w:r>
              <w:rPr>
                <w:iCs/>
                <w:color w:val="0070C0"/>
                <w:lang w:val="en-US" w:eastAsia="zh-CN"/>
              </w:rPr>
              <w:t xml:space="preserve">Some </w:t>
            </w:r>
            <w:proofErr w:type="gramStart"/>
            <w:r>
              <w:rPr>
                <w:iCs/>
                <w:color w:val="0070C0"/>
                <w:lang w:val="en-US" w:eastAsia="zh-CN"/>
              </w:rPr>
              <w:t>hybrid</w:t>
            </w:r>
            <w:proofErr w:type="gramEnd"/>
            <w:r>
              <w:rPr>
                <w:iCs/>
                <w:color w:val="0070C0"/>
                <w:lang w:val="en-US" w:eastAsia="zh-CN"/>
              </w:rPr>
              <w:t xml:space="preserve"> of these options, or other options entirely</w:t>
            </w:r>
          </w:p>
          <w:p w14:paraId="1B73CD6B" w14:textId="1AE97FA8" w:rsidR="003E334A" w:rsidRDefault="009C508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A41D2A">
              <w:rPr>
                <w:rFonts w:eastAsiaTheme="minorEastAsia"/>
                <w:i/>
                <w:color w:val="0070C0"/>
                <w:lang w:val="en-US" w:eastAsia="zh-CN"/>
              </w:rPr>
              <w:t xml:space="preserve">  </w:t>
            </w:r>
            <w:r w:rsidR="00A41D2A" w:rsidRPr="00B13789">
              <w:rPr>
                <w:rFonts w:eastAsiaTheme="minorEastAsia"/>
                <w:iCs/>
                <w:color w:val="0070C0"/>
                <w:lang w:val="en-US" w:eastAsia="zh-CN"/>
              </w:rPr>
              <w:t>Further discussion in the second round based on the above listed options or others as companies propose.</w:t>
            </w:r>
          </w:p>
        </w:tc>
      </w:tr>
      <w:tr w:rsidR="003E334A" w14:paraId="6207AD9C" w14:textId="77777777">
        <w:tc>
          <w:tcPr>
            <w:tcW w:w="1242" w:type="dxa"/>
          </w:tcPr>
          <w:p w14:paraId="3C23F60D" w14:textId="77777777" w:rsidR="003E334A" w:rsidRDefault="009C508B">
            <w:pPr>
              <w:rPr>
                <w:rFonts w:eastAsiaTheme="minorEastAsia"/>
                <w:b/>
                <w:bCs/>
                <w:color w:val="0070C0"/>
                <w:lang w:val="en-US" w:eastAsia="zh-CN"/>
              </w:rPr>
            </w:pPr>
            <w:r>
              <w:rPr>
                <w:rFonts w:eastAsiaTheme="minorEastAsia"/>
                <w:b/>
                <w:bCs/>
                <w:color w:val="0070C0"/>
                <w:lang w:val="en-US" w:eastAsia="zh-CN"/>
              </w:rPr>
              <w:lastRenderedPageBreak/>
              <w:t>Sub-topic #2-2 Frequency range</w:t>
            </w:r>
          </w:p>
        </w:tc>
        <w:tc>
          <w:tcPr>
            <w:tcW w:w="8615" w:type="dxa"/>
          </w:tcPr>
          <w:p w14:paraId="7885857E" w14:textId="1E398955" w:rsidR="00A41D2A" w:rsidRPr="000A770B" w:rsidRDefault="009C508B" w:rsidP="00A41D2A">
            <w:pPr>
              <w:rPr>
                <w:rFonts w:eastAsiaTheme="minorEastAsia"/>
                <w:iCs/>
                <w:color w:val="0070C0"/>
                <w:lang w:val="en-US" w:eastAsia="zh-CN"/>
              </w:rPr>
            </w:pPr>
            <w:r>
              <w:rPr>
                <w:rFonts w:eastAsiaTheme="minorEastAsia" w:hint="eastAsia"/>
                <w:i/>
                <w:color w:val="0070C0"/>
                <w:lang w:val="en-US" w:eastAsia="zh-CN"/>
              </w:rPr>
              <w:t>Tentative agreements:</w:t>
            </w:r>
            <w:r w:rsidR="00A41D2A" w:rsidRPr="000A770B">
              <w:rPr>
                <w:rFonts w:eastAsiaTheme="minorEastAsia"/>
                <w:iCs/>
                <w:color w:val="0070C0"/>
                <w:lang w:val="en-US" w:eastAsia="zh-CN"/>
              </w:rPr>
              <w:t xml:space="preserve"> None</w:t>
            </w:r>
          </w:p>
          <w:p w14:paraId="4AA31DAC" w14:textId="355F25CA" w:rsidR="003E334A" w:rsidRDefault="003E334A">
            <w:pPr>
              <w:rPr>
                <w:rFonts w:eastAsiaTheme="minorEastAsia"/>
                <w:i/>
                <w:color w:val="0070C0"/>
                <w:lang w:val="en-US" w:eastAsia="zh-CN"/>
              </w:rPr>
            </w:pPr>
          </w:p>
          <w:p w14:paraId="6EB63E3A" w14:textId="77777777" w:rsidR="003E334A" w:rsidRDefault="009C508B">
            <w:pPr>
              <w:rPr>
                <w:rFonts w:eastAsiaTheme="minorEastAsia"/>
                <w:i/>
                <w:color w:val="0070C0"/>
                <w:lang w:val="en-US" w:eastAsia="zh-CN"/>
              </w:rPr>
            </w:pPr>
            <w:r>
              <w:rPr>
                <w:rFonts w:eastAsiaTheme="minorEastAsia" w:hint="eastAsia"/>
                <w:i/>
                <w:color w:val="0070C0"/>
                <w:lang w:val="en-US" w:eastAsia="zh-CN"/>
              </w:rPr>
              <w:t>Candidate options:</w:t>
            </w:r>
          </w:p>
          <w:p w14:paraId="607E22BE" w14:textId="15D74ED4" w:rsidR="003E334A" w:rsidRDefault="009C508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w:t>
            </w:r>
            <w:proofErr w:type="spellStart"/>
            <w:r>
              <w:rPr>
                <w:rFonts w:eastAsiaTheme="minorEastAsia" w:hint="eastAsia"/>
                <w:i/>
                <w:color w:val="0070C0"/>
                <w:lang w:val="en-US" w:eastAsia="zh-CN"/>
              </w:rPr>
              <w:t>round:</w:t>
            </w:r>
            <w:r w:rsidR="00B13789" w:rsidRPr="00B13789">
              <w:rPr>
                <w:rFonts w:eastAsiaTheme="minorEastAsia"/>
                <w:iCs/>
                <w:color w:val="0070C0"/>
                <w:lang w:val="en-US" w:eastAsia="zh-CN"/>
              </w:rPr>
              <w:t>Merge</w:t>
            </w:r>
            <w:proofErr w:type="spellEnd"/>
            <w:r w:rsidR="00B13789" w:rsidRPr="00B13789">
              <w:rPr>
                <w:rFonts w:eastAsiaTheme="minorEastAsia"/>
                <w:iCs/>
                <w:color w:val="0070C0"/>
                <w:lang w:val="en-US" w:eastAsia="zh-CN"/>
              </w:rPr>
              <w:t xml:space="preserve"> this discussion with the above sub-topic.</w:t>
            </w:r>
          </w:p>
        </w:tc>
      </w:tr>
    </w:tbl>
    <w:p w14:paraId="5B9C2AAA" w14:textId="77777777" w:rsidR="003E334A" w:rsidRDefault="003E334A">
      <w:pPr>
        <w:rPr>
          <w:i/>
          <w:color w:val="0070C0"/>
          <w:lang w:val="en-US" w:eastAsia="zh-CN"/>
        </w:rPr>
      </w:pPr>
    </w:p>
    <w:p w14:paraId="111D924E" w14:textId="77777777" w:rsidR="003E334A" w:rsidRDefault="003E334A">
      <w:pPr>
        <w:rPr>
          <w:i/>
          <w:color w:val="0070C0"/>
          <w:lang w:val="en-US" w:eastAsia="zh-CN"/>
        </w:rPr>
      </w:pPr>
    </w:p>
    <w:p w14:paraId="368265F2" w14:textId="77777777" w:rsidR="003E334A" w:rsidRPr="00996998" w:rsidRDefault="009C508B">
      <w:pPr>
        <w:pStyle w:val="Heading2"/>
        <w:rPr>
          <w:lang w:val="en-US"/>
        </w:rPr>
      </w:pPr>
      <w:r w:rsidRPr="00996998">
        <w:rPr>
          <w:lang w:val="en-US"/>
        </w:rPr>
        <w:t>Discussion on 2nd round (if applicable)</w:t>
      </w:r>
    </w:p>
    <w:p w14:paraId="6C913533" w14:textId="6C4E7772" w:rsidR="001F4D63" w:rsidRDefault="001F4D63" w:rsidP="001F4D63">
      <w:pPr>
        <w:rPr>
          <w:bCs/>
          <w:color w:val="0070C0"/>
          <w:u w:val="single"/>
          <w:lang w:eastAsia="ko-KR"/>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2-</w:t>
      </w:r>
      <w:r>
        <w:rPr>
          <w:rFonts w:hint="eastAsia"/>
          <w:bCs/>
          <w:color w:val="0070C0"/>
          <w:u w:val="single"/>
          <w:lang w:eastAsia="ko-KR"/>
        </w:rPr>
        <w:t xml:space="preserve">1 </w:t>
      </w:r>
      <w:r>
        <w:rPr>
          <w:bCs/>
          <w:color w:val="0070C0"/>
          <w:u w:val="single"/>
          <w:lang w:eastAsia="ko-KR"/>
        </w:rPr>
        <w:t>Number of bands and frequency ranges</w:t>
      </w:r>
    </w:p>
    <w:tbl>
      <w:tblPr>
        <w:tblStyle w:val="TableGrid"/>
        <w:tblW w:w="0" w:type="auto"/>
        <w:tblLook w:val="04A0" w:firstRow="1" w:lastRow="0" w:firstColumn="1" w:lastColumn="0" w:noHBand="0" w:noVBand="1"/>
      </w:tblPr>
      <w:tblGrid>
        <w:gridCol w:w="1538"/>
        <w:gridCol w:w="8093"/>
      </w:tblGrid>
      <w:tr w:rsidR="001F4D63" w14:paraId="56466A53" w14:textId="77777777" w:rsidTr="000A770B">
        <w:tc>
          <w:tcPr>
            <w:tcW w:w="1236" w:type="dxa"/>
          </w:tcPr>
          <w:p w14:paraId="19B2CCA2" w14:textId="77777777" w:rsidR="001F4D63" w:rsidRDefault="001F4D63" w:rsidP="000A770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B6113ED" w14:textId="77777777" w:rsidR="001F4D63" w:rsidRDefault="001F4D63" w:rsidP="000A770B">
            <w:pPr>
              <w:spacing w:after="120"/>
              <w:rPr>
                <w:rFonts w:eastAsiaTheme="minorEastAsia"/>
                <w:b/>
                <w:bCs/>
                <w:color w:val="0070C0"/>
                <w:lang w:val="en-US" w:eastAsia="zh-CN"/>
              </w:rPr>
            </w:pPr>
            <w:r>
              <w:rPr>
                <w:rFonts w:eastAsiaTheme="minorEastAsia"/>
                <w:b/>
                <w:bCs/>
                <w:color w:val="0070C0"/>
                <w:lang w:val="en-US" w:eastAsia="zh-CN"/>
              </w:rPr>
              <w:t>Comments</w:t>
            </w:r>
          </w:p>
        </w:tc>
      </w:tr>
      <w:tr w:rsidR="001F4D63" w14:paraId="47853D40" w14:textId="77777777" w:rsidTr="000A770B">
        <w:tc>
          <w:tcPr>
            <w:tcW w:w="1236" w:type="dxa"/>
          </w:tcPr>
          <w:p w14:paraId="6669DC79" w14:textId="371FC5B0" w:rsidR="001F4D63" w:rsidRDefault="001F4D63" w:rsidP="000A770B">
            <w:pPr>
              <w:spacing w:after="120"/>
              <w:rPr>
                <w:rFonts w:eastAsiaTheme="minorEastAsia"/>
                <w:color w:val="0070C0"/>
                <w:lang w:val="en-US" w:eastAsia="zh-CN"/>
              </w:rPr>
            </w:pPr>
            <w:del w:id="24" w:author="Gene Fong" w:date="2022-08-22T17:11:00Z">
              <w:r w:rsidDel="004D6F13">
                <w:rPr>
                  <w:rFonts w:eastAsiaTheme="minorEastAsia" w:hint="eastAsia"/>
                  <w:color w:val="0070C0"/>
                  <w:lang w:val="en-US" w:eastAsia="zh-CN"/>
                </w:rPr>
                <w:delText>XXX</w:delText>
              </w:r>
            </w:del>
            <w:ins w:id="25" w:author="Gene Fong" w:date="2022-08-22T17:11:00Z">
              <w:r w:rsidR="004D6F13">
                <w:rPr>
                  <w:rFonts w:eastAsiaTheme="minorEastAsia"/>
                  <w:color w:val="0070C0"/>
                  <w:lang w:val="en-US" w:eastAsia="zh-CN"/>
                </w:rPr>
                <w:t>Qualcomm</w:t>
              </w:r>
            </w:ins>
          </w:p>
        </w:tc>
        <w:tc>
          <w:tcPr>
            <w:tcW w:w="8395" w:type="dxa"/>
          </w:tcPr>
          <w:p w14:paraId="063C047F" w14:textId="67B6E736" w:rsidR="001F4D63" w:rsidRDefault="004D6F13" w:rsidP="000A770B">
            <w:pPr>
              <w:spacing w:after="120"/>
              <w:rPr>
                <w:rFonts w:eastAsiaTheme="minorEastAsia"/>
                <w:color w:val="0070C0"/>
                <w:lang w:val="en-US" w:eastAsia="zh-CN"/>
              </w:rPr>
            </w:pPr>
            <w:ins w:id="26" w:author="Gene Fong" w:date="2022-08-22T17:11:00Z">
              <w:r>
                <w:rPr>
                  <w:rFonts w:eastAsiaTheme="minorEastAsia"/>
                  <w:color w:val="0070C0"/>
                  <w:lang w:val="en-US" w:eastAsia="zh-CN"/>
                </w:rPr>
                <w:t>Option 1 could be a solution</w:t>
              </w:r>
              <w:r w:rsidR="00417E07">
                <w:rPr>
                  <w:rFonts w:eastAsiaTheme="minorEastAsia"/>
                  <w:color w:val="0070C0"/>
                  <w:lang w:val="en-US" w:eastAsia="zh-CN"/>
                </w:rPr>
                <w:t xml:space="preserve">, but some consideration would be needed </w:t>
              </w:r>
            </w:ins>
            <w:ins w:id="27" w:author="Gene Fong" w:date="2022-08-22T17:12:00Z">
              <w:r w:rsidR="00417E07">
                <w:rPr>
                  <w:rFonts w:eastAsiaTheme="minorEastAsia"/>
                  <w:color w:val="0070C0"/>
                  <w:lang w:val="en-US" w:eastAsia="zh-CN"/>
                </w:rPr>
                <w:t xml:space="preserve">to prevent </w:t>
              </w:r>
              <w:r w:rsidR="00844419">
                <w:rPr>
                  <w:rFonts w:eastAsiaTheme="minorEastAsia"/>
                  <w:color w:val="0070C0"/>
                  <w:lang w:val="en-US" w:eastAsia="zh-CN"/>
                </w:rPr>
                <w:t>a very large number of bands if they aren’t needed.</w:t>
              </w:r>
              <w:r w:rsidR="00085BC6">
                <w:rPr>
                  <w:rFonts w:eastAsiaTheme="minorEastAsia"/>
                  <w:color w:val="0070C0"/>
                  <w:lang w:val="en-US" w:eastAsia="zh-CN"/>
                </w:rPr>
                <w:t xml:space="preserve">  An example band could be </w:t>
              </w:r>
              <w:proofErr w:type="gramStart"/>
              <w:r w:rsidR="00085BC6">
                <w:rPr>
                  <w:rFonts w:eastAsiaTheme="minorEastAsia"/>
                  <w:color w:val="0070C0"/>
                  <w:lang w:val="en-US" w:eastAsia="zh-CN"/>
                </w:rPr>
                <w:t>used</w:t>
              </w:r>
              <w:proofErr w:type="gramEnd"/>
              <w:r w:rsidR="00085BC6">
                <w:rPr>
                  <w:rFonts w:eastAsiaTheme="minorEastAsia"/>
                  <w:color w:val="0070C0"/>
                  <w:lang w:val="en-US" w:eastAsia="zh-CN"/>
                </w:rPr>
                <w:t xml:space="preserve"> and then future bands added later ac</w:t>
              </w:r>
            </w:ins>
            <w:ins w:id="28" w:author="Gene Fong" w:date="2022-08-22T17:13:00Z">
              <w:r w:rsidR="00085BC6">
                <w:rPr>
                  <w:rFonts w:eastAsiaTheme="minorEastAsia"/>
                  <w:color w:val="0070C0"/>
                  <w:lang w:val="en-US" w:eastAsia="zh-CN"/>
                </w:rPr>
                <w:t>cording to demand.</w:t>
              </w:r>
            </w:ins>
          </w:p>
        </w:tc>
      </w:tr>
      <w:tr w:rsidR="008A01E7" w14:paraId="6EF92693" w14:textId="77777777" w:rsidTr="000A770B">
        <w:trPr>
          <w:ins w:id="29" w:author="D. Everaere" w:date="2022-08-23T13:56:00Z"/>
        </w:trPr>
        <w:tc>
          <w:tcPr>
            <w:tcW w:w="1236" w:type="dxa"/>
          </w:tcPr>
          <w:p w14:paraId="71C7B42D" w14:textId="15D6AB31" w:rsidR="008A01E7" w:rsidDel="004D6F13" w:rsidRDefault="008A01E7" w:rsidP="000A770B">
            <w:pPr>
              <w:spacing w:after="120"/>
              <w:rPr>
                <w:ins w:id="30" w:author="D. Everaere" w:date="2022-08-23T13:56:00Z"/>
                <w:rFonts w:eastAsiaTheme="minorEastAsia" w:hint="eastAsia"/>
                <w:color w:val="0070C0"/>
                <w:lang w:val="en-US" w:eastAsia="zh-CN"/>
              </w:rPr>
            </w:pPr>
            <w:ins w:id="31" w:author="D. Everaere" w:date="2022-08-23T13:56:00Z">
              <w:r>
                <w:rPr>
                  <w:rFonts w:eastAsiaTheme="minorEastAsia"/>
                  <w:color w:val="0070C0"/>
                  <w:lang w:val="en-US" w:eastAsia="zh-CN"/>
                </w:rPr>
                <w:t>Ericsso</w:t>
              </w:r>
            </w:ins>
            <w:ins w:id="32" w:author="D. Everaere" w:date="2022-08-23T13:57:00Z">
              <w:r>
                <w:rPr>
                  <w:rFonts w:eastAsiaTheme="minorEastAsia"/>
                  <w:color w:val="0070C0"/>
                  <w:lang w:val="en-US" w:eastAsia="zh-CN"/>
                </w:rPr>
                <w:t>n</w:t>
              </w:r>
            </w:ins>
          </w:p>
        </w:tc>
        <w:tc>
          <w:tcPr>
            <w:tcW w:w="8395" w:type="dxa"/>
          </w:tcPr>
          <w:p w14:paraId="155813B8" w14:textId="6BFEEDE3" w:rsidR="008A01E7" w:rsidRDefault="008A01E7" w:rsidP="000A770B">
            <w:pPr>
              <w:spacing w:after="120"/>
              <w:rPr>
                <w:ins w:id="33" w:author="D. Everaere" w:date="2022-08-23T13:56:00Z"/>
                <w:rFonts w:eastAsiaTheme="minorEastAsia"/>
                <w:color w:val="0070C0"/>
                <w:lang w:val="en-US" w:eastAsia="zh-CN"/>
              </w:rPr>
            </w:pPr>
            <w:ins w:id="34" w:author="D. Everaere" w:date="2022-08-23T13:57:00Z">
              <w:r>
                <w:rPr>
                  <w:rFonts w:eastAsiaTheme="minorEastAsia"/>
                  <w:color w:val="0070C0"/>
                  <w:lang w:val="en-US" w:eastAsia="zh-CN"/>
                </w:rPr>
                <w:t xml:space="preserve">Option 5, a unique band for the lower part </w:t>
              </w:r>
            </w:ins>
            <w:ins w:id="35" w:author="D. Everaere" w:date="2022-08-23T13:58:00Z">
              <w:r>
                <w:rPr>
                  <w:rFonts w:eastAsiaTheme="minorEastAsia"/>
                  <w:color w:val="0070C0"/>
                  <w:lang w:val="en-US" w:eastAsia="zh-CN"/>
                </w:rPr>
                <w:t>(</w:t>
              </w:r>
              <w:proofErr w:type="spellStart"/>
              <w:r>
                <w:rPr>
                  <w:rFonts w:eastAsiaTheme="minorEastAsia"/>
                  <w:color w:val="0070C0"/>
                  <w:lang w:val="en-US" w:eastAsia="zh-CN"/>
                </w:rPr>
                <w:t>e.g</w:t>
              </w:r>
              <w:proofErr w:type="spellEnd"/>
              <w:r>
                <w:rPr>
                  <w:rFonts w:eastAsiaTheme="minorEastAsia"/>
                  <w:color w:val="0070C0"/>
                  <w:lang w:val="en-US" w:eastAsia="zh-CN"/>
                </w:rPr>
                <w:t xml:space="preserve"> from 470 to </w:t>
              </w:r>
            </w:ins>
            <w:ins w:id="36" w:author="D. Everaere" w:date="2022-08-23T14:01:00Z">
              <w:r>
                <w:rPr>
                  <w:rFonts w:eastAsiaTheme="minorEastAsia"/>
                  <w:color w:val="0070C0"/>
                  <w:lang w:val="en-US" w:eastAsia="zh-CN"/>
                </w:rPr>
                <w:t>612MHz</w:t>
              </w:r>
            </w:ins>
            <w:ins w:id="37" w:author="D. Everaere" w:date="2022-08-23T13:58:00Z">
              <w:r>
                <w:rPr>
                  <w:rFonts w:eastAsiaTheme="minorEastAsia"/>
                  <w:color w:val="0070C0"/>
                  <w:lang w:val="en-US" w:eastAsia="zh-CN"/>
                </w:rPr>
                <w:t xml:space="preserve">) </w:t>
              </w:r>
            </w:ins>
            <w:ins w:id="38" w:author="D. Everaere" w:date="2022-08-23T13:57:00Z">
              <w:r>
                <w:rPr>
                  <w:rFonts w:eastAsiaTheme="minorEastAsia"/>
                  <w:color w:val="0070C0"/>
                  <w:lang w:val="en-US" w:eastAsia="zh-CN"/>
                </w:rPr>
                <w:t>and one (or more) band</w:t>
              </w:r>
            </w:ins>
            <w:ins w:id="39" w:author="D. Everaere" w:date="2022-08-23T13:58:00Z">
              <w:r>
                <w:rPr>
                  <w:rFonts w:eastAsiaTheme="minorEastAsia"/>
                  <w:color w:val="0070C0"/>
                  <w:lang w:val="en-US" w:eastAsia="zh-CN"/>
                </w:rPr>
                <w:t>(s)</w:t>
              </w:r>
            </w:ins>
            <w:ins w:id="40" w:author="D. Everaere" w:date="2022-08-23T13:57:00Z">
              <w:r>
                <w:rPr>
                  <w:rFonts w:eastAsiaTheme="minorEastAsia"/>
                  <w:color w:val="0070C0"/>
                  <w:lang w:val="en-US" w:eastAsia="zh-CN"/>
                </w:rPr>
                <w:t xml:space="preserve"> covering the </w:t>
              </w:r>
            </w:ins>
            <w:ins w:id="41" w:author="D. Everaere" w:date="2022-08-23T13:58:00Z">
              <w:r>
                <w:rPr>
                  <w:rFonts w:eastAsiaTheme="minorEastAsia"/>
                  <w:color w:val="0070C0"/>
                  <w:lang w:val="en-US" w:eastAsia="zh-CN"/>
                </w:rPr>
                <w:t xml:space="preserve">higher part overlapping IMT bands </w:t>
              </w:r>
            </w:ins>
            <w:ins w:id="42" w:author="D. Everaere" w:date="2022-08-23T14:01:00Z">
              <w:r>
                <w:rPr>
                  <w:rFonts w:eastAsiaTheme="minorEastAsia"/>
                  <w:color w:val="0070C0"/>
                  <w:lang w:val="en-US" w:eastAsia="zh-CN"/>
                </w:rPr>
                <w:t>(</w:t>
              </w:r>
              <w:proofErr w:type="gramStart"/>
              <w:r>
                <w:rPr>
                  <w:rFonts w:eastAsiaTheme="minorEastAsia"/>
                  <w:color w:val="0070C0"/>
                  <w:lang w:val="en-US" w:eastAsia="zh-CN"/>
                </w:rPr>
                <w:t>e.g.</w:t>
              </w:r>
              <w:proofErr w:type="gramEnd"/>
              <w:r>
                <w:rPr>
                  <w:rFonts w:eastAsiaTheme="minorEastAsia"/>
                  <w:color w:val="0070C0"/>
                  <w:lang w:val="en-US" w:eastAsia="zh-CN"/>
                </w:rPr>
                <w:t xml:space="preserve"> from 612 to 702MHz)</w:t>
              </w:r>
            </w:ins>
            <w:ins w:id="43" w:author="D. Everaere" w:date="2022-08-23T14:17:00Z">
              <w:r w:rsidR="007C4FE7">
                <w:rPr>
                  <w:rFonts w:eastAsiaTheme="minorEastAsia"/>
                  <w:color w:val="0070C0"/>
                  <w:lang w:val="en-US" w:eastAsia="zh-CN"/>
                </w:rPr>
                <w:t>. To be further investigated.</w:t>
              </w:r>
            </w:ins>
          </w:p>
        </w:tc>
      </w:tr>
    </w:tbl>
    <w:p w14:paraId="309DE6AB" w14:textId="77777777" w:rsidR="003E334A" w:rsidRDefault="003E334A">
      <w:pPr>
        <w:rPr>
          <w:i/>
          <w:color w:val="0070C0"/>
          <w:lang w:val="en-US"/>
        </w:rPr>
      </w:pPr>
    </w:p>
    <w:p w14:paraId="34A6FB60" w14:textId="77777777" w:rsidR="003E334A" w:rsidRDefault="009C508B">
      <w:pPr>
        <w:pStyle w:val="Heading1"/>
        <w:rPr>
          <w:lang w:eastAsia="ja-JP"/>
        </w:rPr>
      </w:pPr>
      <w:r>
        <w:rPr>
          <w:lang w:eastAsia="ja-JP"/>
        </w:rPr>
        <w:t>Topic #3: UE RF requirements</w:t>
      </w:r>
    </w:p>
    <w:p w14:paraId="05064FC5" w14:textId="77777777" w:rsidR="003E334A" w:rsidRDefault="009C508B">
      <w:pPr>
        <w:pStyle w:val="Heading2"/>
      </w:pPr>
      <w:r>
        <w:rPr>
          <w:rFonts w:hint="eastAsia"/>
        </w:rPr>
        <w:t>Open issues</w:t>
      </w:r>
      <w:r>
        <w:t xml:space="preserve"> summary</w:t>
      </w:r>
    </w:p>
    <w:p w14:paraId="5E2EED64" w14:textId="77777777" w:rsidR="003E334A" w:rsidRPr="00996998" w:rsidRDefault="009C508B">
      <w:pPr>
        <w:rPr>
          <w:lang w:val="en-US" w:eastAsia="zh-CN"/>
        </w:rPr>
      </w:pPr>
      <w:r w:rsidRPr="00996998">
        <w:rPr>
          <w:lang w:val="en-US" w:eastAsia="zh-CN"/>
        </w:rPr>
        <w:t xml:space="preserve">Two papers from Nokia R4-2212073 and Qualcomm R4-2214002 were submitted to the sub-agenda on UE RF requirements.  It was recognized in both papers that the 5G broadcast is expected to operate in a standalone downlink-only configuration.  Thus, UE Tx requirements are not applicable but moreover, UE uplink in this band or any other band is not available to verify UE Rx requirements.  Both Nokia and Qualcomm stated that current LTE MBMS only specifies performance requirements and there may be a need to map performance requirements to core RF requirements.  However, details are not provided.  The two papers also indicate that additional requirements for 5G broadcast such as maximum input level, ACS, blocking should be evaluated in the context of HPHT deployment scenarios.  Lastly, both papers also describe the need to assess the impact of a UE 10 MHz Rx filter for channels that are fundamentally spaced by 6, 7, and 8 </w:t>
      </w:r>
      <w:proofErr w:type="spellStart"/>
      <w:r w:rsidRPr="00996998">
        <w:rPr>
          <w:lang w:val="en-US" w:eastAsia="zh-CN"/>
        </w:rPr>
        <w:t>MHz.</w:t>
      </w:r>
      <w:proofErr w:type="spellEnd"/>
      <w:r w:rsidRPr="00996998">
        <w:rPr>
          <w:lang w:val="en-US" w:eastAsia="zh-CN"/>
        </w:rPr>
        <w:t xml:space="preserve">  Qualcomm discusses reference sensitivity and presents options to reuse the same reference sensitivity as Band 71, to scale with bandwidth, or to further analyze the expected front-end losses and noise.</w:t>
      </w:r>
    </w:p>
    <w:p w14:paraId="4955F157" w14:textId="77777777" w:rsidR="003E334A" w:rsidRDefault="009C508B">
      <w:pPr>
        <w:pStyle w:val="Heading3"/>
        <w:rPr>
          <w:sz w:val="24"/>
          <w:szCs w:val="16"/>
        </w:rPr>
      </w:pPr>
      <w:r>
        <w:rPr>
          <w:sz w:val="24"/>
          <w:szCs w:val="16"/>
        </w:rPr>
        <w:t>Sub-topic 3-1 Core requirement verification</w:t>
      </w:r>
    </w:p>
    <w:p w14:paraId="0118728C" w14:textId="77777777" w:rsidR="003E334A" w:rsidRDefault="009C508B">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21EF1378" w14:textId="77777777" w:rsidR="003E334A" w:rsidRDefault="009C508B">
      <w:pPr>
        <w:rPr>
          <w:i/>
          <w:color w:val="0070C0"/>
          <w:lang w:val="en-US" w:eastAsia="zh-CN"/>
        </w:rPr>
      </w:pPr>
      <w:r>
        <w:rPr>
          <w:i/>
          <w:color w:val="0070C0"/>
          <w:lang w:val="en-US" w:eastAsia="zh-CN"/>
        </w:rPr>
        <w:t>Open issues and candidate options before e-meeting:</w:t>
      </w:r>
    </w:p>
    <w:p w14:paraId="6BCA9552" w14:textId="77777777" w:rsidR="003E334A" w:rsidRDefault="009C508B">
      <w:pPr>
        <w:rPr>
          <w:b/>
          <w:color w:val="0070C0"/>
          <w:u w:val="single"/>
          <w:lang w:eastAsia="ko-KR"/>
        </w:rPr>
      </w:pPr>
      <w:r>
        <w:rPr>
          <w:b/>
          <w:color w:val="0070C0"/>
          <w:u w:val="single"/>
          <w:lang w:eastAsia="ko-KR"/>
        </w:rPr>
        <w:lastRenderedPageBreak/>
        <w:t>Issue 3-1: Core requirement verification</w:t>
      </w:r>
    </w:p>
    <w:p w14:paraId="55CF4F01"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D16C44A"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In the absence of uplink, core requirements can be indirectly verified by performance (BLER) tests, but the mapping is TBD.</w:t>
      </w:r>
    </w:p>
    <w:p w14:paraId="4D76F3C6"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New requirements or methods should be developed to verify the RF core requirements.</w:t>
      </w:r>
    </w:p>
    <w:p w14:paraId="6772C9D8"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39B65848"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365A2D1"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the options.  Although details are scant at this time, comments and suggestions are welcomed.</w:t>
      </w:r>
    </w:p>
    <w:p w14:paraId="0D23EB8B" w14:textId="77777777" w:rsidR="003E334A" w:rsidRDefault="003E334A">
      <w:pPr>
        <w:rPr>
          <w:i/>
          <w:color w:val="0070C0"/>
          <w:lang w:eastAsia="zh-CN"/>
        </w:rPr>
      </w:pPr>
    </w:p>
    <w:p w14:paraId="360FEF24" w14:textId="77777777" w:rsidR="003E334A" w:rsidRPr="00996998" w:rsidRDefault="009C508B">
      <w:pPr>
        <w:pStyle w:val="Heading3"/>
        <w:rPr>
          <w:sz w:val="24"/>
          <w:szCs w:val="16"/>
          <w:lang w:val="en-US"/>
        </w:rPr>
      </w:pPr>
      <w:r w:rsidRPr="00996998">
        <w:rPr>
          <w:sz w:val="24"/>
          <w:szCs w:val="16"/>
          <w:lang w:val="en-US"/>
        </w:rPr>
        <w:t>Sub-topic 3-2 ACS and blocker placement</w:t>
      </w:r>
    </w:p>
    <w:p w14:paraId="1C560209" w14:textId="77777777" w:rsidR="003E334A" w:rsidRDefault="009C508B">
      <w:pPr>
        <w:rPr>
          <w:b/>
          <w:color w:val="0070C0"/>
          <w:u w:val="single"/>
          <w:lang w:eastAsia="ko-KR"/>
        </w:rPr>
      </w:pPr>
      <w:r>
        <w:rPr>
          <w:b/>
          <w:color w:val="0070C0"/>
          <w:u w:val="single"/>
          <w:lang w:eastAsia="ko-KR"/>
        </w:rPr>
        <w:t>Issue 3-2: ACS and blocker placement</w:t>
      </w:r>
    </w:p>
    <w:p w14:paraId="2A98D176"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3A86C91"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Specify ACS and blocking by the conventional LTE blocker placement for a 10 MHz channel.</w:t>
      </w:r>
    </w:p>
    <w:p w14:paraId="2F59C234"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Specify ACS and blocking according to 6, 7, and 8 MHz channelization, but UE filter is assumed to be 10 MHz wide.</w:t>
      </w:r>
    </w:p>
    <w:p w14:paraId="217C2254"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04B19774"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C0BF6FD"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620F0413" w14:textId="77777777" w:rsidR="003E334A" w:rsidRDefault="009C508B">
      <w:pPr>
        <w:pStyle w:val="Heading3"/>
        <w:rPr>
          <w:sz w:val="24"/>
          <w:szCs w:val="16"/>
        </w:rPr>
      </w:pPr>
      <w:r>
        <w:rPr>
          <w:sz w:val="24"/>
          <w:szCs w:val="16"/>
        </w:rPr>
        <w:t>Sub-topic 3-2 Reference sensitivity</w:t>
      </w:r>
    </w:p>
    <w:p w14:paraId="751C47A2" w14:textId="77777777" w:rsidR="003E334A" w:rsidRDefault="009C508B">
      <w:pPr>
        <w:rPr>
          <w:b/>
          <w:color w:val="0070C0"/>
          <w:u w:val="single"/>
          <w:lang w:eastAsia="ko-KR"/>
        </w:rPr>
      </w:pPr>
      <w:r>
        <w:rPr>
          <w:b/>
          <w:color w:val="0070C0"/>
          <w:u w:val="single"/>
          <w:lang w:eastAsia="ko-KR"/>
        </w:rPr>
        <w:t>Issue 3-3: Reference sensitivity</w:t>
      </w:r>
    </w:p>
    <w:p w14:paraId="58F4FFEC"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A0AD421"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Same as Band 71 10 MHz </w:t>
      </w:r>
      <w:proofErr w:type="spellStart"/>
      <w:r>
        <w:rPr>
          <w:rFonts w:eastAsia="SimSun"/>
          <w:color w:val="0070C0"/>
          <w:szCs w:val="24"/>
          <w:lang w:eastAsia="zh-CN"/>
        </w:rPr>
        <w:t>refsens</w:t>
      </w:r>
      <w:proofErr w:type="spellEnd"/>
    </w:p>
    <w:p w14:paraId="1C78D633"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Band 71 10 MHz </w:t>
      </w:r>
      <w:proofErr w:type="spellStart"/>
      <w:r>
        <w:rPr>
          <w:rFonts w:eastAsia="SimSun"/>
          <w:color w:val="0070C0"/>
          <w:szCs w:val="24"/>
          <w:lang w:eastAsia="zh-CN"/>
        </w:rPr>
        <w:t>refsens</w:t>
      </w:r>
      <w:proofErr w:type="spellEnd"/>
      <w:r>
        <w:rPr>
          <w:rFonts w:eastAsia="SimSun"/>
          <w:color w:val="0070C0"/>
          <w:szCs w:val="24"/>
          <w:lang w:eastAsia="zh-CN"/>
        </w:rPr>
        <w:t xml:space="preserve"> scaled to 6, 7, and 8 MHz</w:t>
      </w:r>
    </w:p>
    <w:p w14:paraId="62BE1EB1"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More study is needed including expected FE losses and noise</w:t>
      </w:r>
    </w:p>
    <w:p w14:paraId="32AC6709"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AF98BFA"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27BC923" w14:textId="77777777" w:rsidR="003E334A" w:rsidRDefault="003E334A">
      <w:pPr>
        <w:rPr>
          <w:color w:val="0070C0"/>
          <w:lang w:val="en-US" w:eastAsia="zh-CN"/>
        </w:rPr>
      </w:pPr>
    </w:p>
    <w:p w14:paraId="11E04352" w14:textId="77777777" w:rsidR="003E334A" w:rsidRPr="00996998" w:rsidRDefault="009C508B">
      <w:pPr>
        <w:pStyle w:val="Heading2"/>
        <w:rPr>
          <w:lang w:val="en-US"/>
        </w:rPr>
      </w:pPr>
      <w:proofErr w:type="gramStart"/>
      <w:r w:rsidRPr="00996998">
        <w:rPr>
          <w:lang w:val="en-US"/>
        </w:rPr>
        <w:t>Companies</w:t>
      </w:r>
      <w:proofErr w:type="gramEnd"/>
      <w:r w:rsidRPr="00996998">
        <w:rPr>
          <w:lang w:val="en-US"/>
        </w:rPr>
        <w:t xml:space="preserve"> views’ collection for 1st round </w:t>
      </w:r>
    </w:p>
    <w:p w14:paraId="63836127" w14:textId="77777777" w:rsidR="003E334A" w:rsidRDefault="009C508B">
      <w:pPr>
        <w:pStyle w:val="Heading3"/>
        <w:rPr>
          <w:sz w:val="24"/>
          <w:szCs w:val="16"/>
        </w:rPr>
      </w:pPr>
      <w:r>
        <w:rPr>
          <w:sz w:val="24"/>
          <w:szCs w:val="16"/>
        </w:rPr>
        <w:t xml:space="preserve">Open issues </w:t>
      </w:r>
    </w:p>
    <w:p w14:paraId="4232F022" w14:textId="77777777" w:rsidR="003E334A" w:rsidRDefault="009C508B">
      <w:pPr>
        <w:rPr>
          <w:bCs/>
          <w:color w:val="0070C0"/>
          <w:u w:val="single"/>
          <w:lang w:eastAsia="ko-KR"/>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3-</w:t>
      </w:r>
      <w:r>
        <w:rPr>
          <w:rFonts w:hint="eastAsia"/>
          <w:bCs/>
          <w:color w:val="0070C0"/>
          <w:u w:val="single"/>
          <w:lang w:eastAsia="ko-KR"/>
        </w:rPr>
        <w:t xml:space="preserve">1 </w:t>
      </w:r>
      <w:r>
        <w:rPr>
          <w:bCs/>
          <w:color w:val="0070C0"/>
          <w:u w:val="single"/>
          <w:lang w:eastAsia="ko-KR"/>
        </w:rPr>
        <w:t>Core requirement verification</w:t>
      </w:r>
    </w:p>
    <w:tbl>
      <w:tblPr>
        <w:tblStyle w:val="TableGrid"/>
        <w:tblW w:w="0" w:type="auto"/>
        <w:tblLook w:val="04A0" w:firstRow="1" w:lastRow="0" w:firstColumn="1" w:lastColumn="0" w:noHBand="0" w:noVBand="1"/>
      </w:tblPr>
      <w:tblGrid>
        <w:gridCol w:w="1236"/>
        <w:gridCol w:w="8395"/>
      </w:tblGrid>
      <w:tr w:rsidR="003E334A" w14:paraId="340429AF" w14:textId="77777777">
        <w:tc>
          <w:tcPr>
            <w:tcW w:w="1236" w:type="dxa"/>
          </w:tcPr>
          <w:p w14:paraId="37330F76"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CE4E3CE"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Comments</w:t>
            </w:r>
          </w:p>
        </w:tc>
      </w:tr>
      <w:tr w:rsidR="003E334A" w14:paraId="7F3F41C1" w14:textId="77777777">
        <w:tc>
          <w:tcPr>
            <w:tcW w:w="1236" w:type="dxa"/>
          </w:tcPr>
          <w:p w14:paraId="1EBFDBDE"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1629D74" w14:textId="77777777" w:rsidR="003E334A" w:rsidRDefault="003E334A">
            <w:pPr>
              <w:spacing w:after="120"/>
              <w:rPr>
                <w:rFonts w:eastAsiaTheme="minorEastAsia"/>
                <w:color w:val="0070C0"/>
                <w:lang w:val="en-US" w:eastAsia="zh-CN"/>
              </w:rPr>
            </w:pPr>
          </w:p>
        </w:tc>
      </w:tr>
      <w:tr w:rsidR="007C6054" w14:paraId="49AF3705" w14:textId="77777777">
        <w:tc>
          <w:tcPr>
            <w:tcW w:w="1236" w:type="dxa"/>
          </w:tcPr>
          <w:p w14:paraId="09756EEB" w14:textId="33A0463B" w:rsidR="007C6054" w:rsidRDefault="007C6054">
            <w:pPr>
              <w:spacing w:after="120"/>
              <w:rPr>
                <w:rFonts w:eastAsiaTheme="minorEastAsia"/>
                <w:color w:val="0070C0"/>
                <w:lang w:val="en-US" w:eastAsia="zh-CN"/>
              </w:rPr>
            </w:pPr>
            <w:r>
              <w:rPr>
                <w:rFonts w:eastAsiaTheme="minorEastAsia"/>
                <w:color w:val="0070C0"/>
                <w:lang w:val="en-US" w:eastAsia="zh-CN"/>
              </w:rPr>
              <w:t>SWR</w:t>
            </w:r>
          </w:p>
        </w:tc>
        <w:tc>
          <w:tcPr>
            <w:tcW w:w="8395" w:type="dxa"/>
          </w:tcPr>
          <w:p w14:paraId="0DE45E19" w14:textId="77777777" w:rsidR="007C6054" w:rsidRPr="007C6054" w:rsidRDefault="007C6054" w:rsidP="007C6054">
            <w:pPr>
              <w:spacing w:after="120"/>
              <w:rPr>
                <w:rFonts w:eastAsiaTheme="minorEastAsia"/>
                <w:color w:val="0070C0"/>
                <w:lang w:val="en-US" w:eastAsia="zh-CN"/>
              </w:rPr>
            </w:pPr>
            <w:r>
              <w:rPr>
                <w:rFonts w:eastAsiaTheme="minorEastAsia"/>
                <w:color w:val="0070C0"/>
                <w:lang w:val="en-US" w:eastAsia="zh-CN"/>
              </w:rPr>
              <w:t xml:space="preserve">Option 1.  </w:t>
            </w:r>
            <w:r w:rsidRPr="007C6054">
              <w:rPr>
                <w:rFonts w:eastAsiaTheme="minorEastAsia"/>
                <w:color w:val="0070C0"/>
                <w:lang w:val="en-US" w:eastAsia="zh-CN"/>
              </w:rPr>
              <w:t xml:space="preserve">The self-contained operation, </w:t>
            </w:r>
            <w:proofErr w:type="gramStart"/>
            <w:r w:rsidRPr="007C6054">
              <w:rPr>
                <w:rFonts w:eastAsiaTheme="minorEastAsia"/>
                <w:color w:val="0070C0"/>
                <w:lang w:val="en-US" w:eastAsia="zh-CN"/>
              </w:rPr>
              <w:t>i.e.</w:t>
            </w:r>
            <w:proofErr w:type="gramEnd"/>
            <w:r w:rsidRPr="007C6054">
              <w:rPr>
                <w:rFonts w:eastAsiaTheme="minorEastAsia"/>
                <w:color w:val="0070C0"/>
                <w:lang w:val="en-US" w:eastAsia="zh-CN"/>
              </w:rPr>
              <w:t xml:space="preserve"> no need for an uplink is crucial for us as a network operator to deploy 5G Broadcast. This shall not be sacrificed by developing new methods.</w:t>
            </w:r>
          </w:p>
          <w:p w14:paraId="792CE08B" w14:textId="049BD90C" w:rsidR="007C6054" w:rsidRDefault="007C6054" w:rsidP="007C6054">
            <w:pPr>
              <w:spacing w:after="120"/>
              <w:rPr>
                <w:rFonts w:eastAsiaTheme="minorEastAsia"/>
                <w:color w:val="0070C0"/>
                <w:lang w:val="en-US" w:eastAsia="zh-CN"/>
              </w:rPr>
            </w:pPr>
            <w:r w:rsidRPr="007C6054">
              <w:rPr>
                <w:rFonts w:eastAsiaTheme="minorEastAsia"/>
                <w:color w:val="0070C0"/>
                <w:lang w:val="en-US" w:eastAsia="zh-CN"/>
              </w:rPr>
              <w:lastRenderedPageBreak/>
              <w:t xml:space="preserve">Broadcast network operators use state-of-the-art channel coding and prefer to have a variety of pilot patterns accessible for the trade-off between </w:t>
            </w:r>
            <w:proofErr w:type="spellStart"/>
            <w:r w:rsidRPr="007C6054">
              <w:rPr>
                <w:rFonts w:eastAsiaTheme="minorEastAsia"/>
                <w:color w:val="0070C0"/>
                <w:lang w:val="en-US" w:eastAsia="zh-CN"/>
              </w:rPr>
              <w:t>maximising</w:t>
            </w:r>
            <w:proofErr w:type="spellEnd"/>
            <w:r w:rsidRPr="007C6054">
              <w:rPr>
                <w:rFonts w:eastAsiaTheme="minorEastAsia"/>
                <w:color w:val="0070C0"/>
                <w:lang w:val="en-US" w:eastAsia="zh-CN"/>
              </w:rPr>
              <w:t xml:space="preserve"> payload and the necessary overhead to determine the current and local channel conditions.</w:t>
            </w:r>
          </w:p>
        </w:tc>
      </w:tr>
      <w:tr w:rsidR="003E334A" w14:paraId="516013A7" w14:textId="77777777">
        <w:tc>
          <w:tcPr>
            <w:tcW w:w="1236" w:type="dxa"/>
          </w:tcPr>
          <w:p w14:paraId="38CA886B"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395" w:type="dxa"/>
          </w:tcPr>
          <w:p w14:paraId="4CE03BB9"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 xml:space="preserve">Option 2 is more preferred. In addition, the corresponding FRC for </w:t>
            </w:r>
            <w:proofErr w:type="spellStart"/>
            <w:r>
              <w:rPr>
                <w:rFonts w:eastAsiaTheme="minorEastAsia" w:hint="eastAsia"/>
                <w:color w:val="0070C0"/>
                <w:lang w:val="en-US" w:eastAsia="zh-CN"/>
              </w:rPr>
              <w:t>refenes</w:t>
            </w:r>
            <w:proofErr w:type="spellEnd"/>
            <w:r>
              <w:rPr>
                <w:rFonts w:eastAsiaTheme="minorEastAsia" w:hint="eastAsia"/>
                <w:color w:val="0070C0"/>
                <w:lang w:val="en-US" w:eastAsia="zh-CN"/>
              </w:rPr>
              <w:t xml:space="preserve"> should be also specified for 6/7/8MHz.</w:t>
            </w:r>
          </w:p>
        </w:tc>
      </w:tr>
      <w:tr w:rsidR="00517207" w14:paraId="59318B3D" w14:textId="77777777">
        <w:tc>
          <w:tcPr>
            <w:tcW w:w="1236" w:type="dxa"/>
          </w:tcPr>
          <w:p w14:paraId="44F0C11C" w14:textId="4AF56734" w:rsidR="00517207" w:rsidRDefault="00517207">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32D3AB1" w14:textId="250213FE" w:rsidR="00517207" w:rsidRDefault="00743C47">
            <w:pPr>
              <w:spacing w:after="120"/>
              <w:rPr>
                <w:rFonts w:eastAsiaTheme="minorEastAsia"/>
                <w:color w:val="0070C0"/>
                <w:lang w:val="en-US" w:eastAsia="zh-CN"/>
              </w:rPr>
            </w:pPr>
            <w:r>
              <w:rPr>
                <w:rFonts w:eastAsiaTheme="minorEastAsia"/>
                <w:color w:val="0070C0"/>
                <w:lang w:val="en-US" w:eastAsia="zh-CN"/>
              </w:rPr>
              <w:t>Option 1 should be firstly studied and only if found infeasible, then alternatives can be considered.</w:t>
            </w:r>
          </w:p>
        </w:tc>
      </w:tr>
      <w:tr w:rsidR="0082758E" w14:paraId="3359EED2" w14:textId="77777777">
        <w:tc>
          <w:tcPr>
            <w:tcW w:w="1236" w:type="dxa"/>
          </w:tcPr>
          <w:p w14:paraId="78A43D7F" w14:textId="549244ED" w:rsidR="0082758E" w:rsidRDefault="0082758E" w:rsidP="0082758E">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4FD82D98" w14:textId="0A6B238C" w:rsidR="0082758E" w:rsidRDefault="0082758E" w:rsidP="0082758E">
            <w:pPr>
              <w:spacing w:after="120"/>
              <w:rPr>
                <w:rFonts w:eastAsiaTheme="minorEastAsia"/>
                <w:color w:val="0070C0"/>
                <w:lang w:val="en-US" w:eastAsia="zh-CN"/>
              </w:rPr>
            </w:pPr>
            <w:r>
              <w:rPr>
                <w:rFonts w:eastAsiaTheme="minorEastAsia"/>
                <w:color w:val="0070C0"/>
                <w:lang w:val="en-US" w:eastAsia="zh-CN"/>
              </w:rPr>
              <w:t>We’d need more study on this.</w:t>
            </w:r>
          </w:p>
        </w:tc>
      </w:tr>
    </w:tbl>
    <w:p w14:paraId="6DDED9A3" w14:textId="77777777" w:rsidR="003E334A" w:rsidRDefault="009C508B">
      <w:pPr>
        <w:rPr>
          <w:color w:val="0070C0"/>
          <w:lang w:val="en-US" w:eastAsia="zh-CN"/>
        </w:rPr>
      </w:pPr>
      <w:r>
        <w:rPr>
          <w:rFonts w:hint="eastAsia"/>
          <w:color w:val="0070C0"/>
          <w:lang w:val="en-US" w:eastAsia="zh-CN"/>
        </w:rPr>
        <w:t xml:space="preserve"> </w:t>
      </w:r>
    </w:p>
    <w:p w14:paraId="1950389B" w14:textId="77777777" w:rsidR="003E334A" w:rsidRDefault="009C508B">
      <w:pPr>
        <w:rPr>
          <w:bCs/>
          <w:color w:val="0070C0"/>
          <w:u w:val="single"/>
          <w:lang w:eastAsia="ko-KR"/>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3-2</w:t>
      </w:r>
      <w:r>
        <w:rPr>
          <w:rFonts w:hint="eastAsia"/>
          <w:bCs/>
          <w:color w:val="0070C0"/>
          <w:u w:val="single"/>
          <w:lang w:eastAsia="ko-KR"/>
        </w:rPr>
        <w:t xml:space="preserve"> </w:t>
      </w:r>
      <w:r>
        <w:rPr>
          <w:bCs/>
          <w:color w:val="0070C0"/>
          <w:u w:val="single"/>
          <w:lang w:eastAsia="ko-KR"/>
        </w:rPr>
        <w:t>ACS and blocker placement</w:t>
      </w:r>
    </w:p>
    <w:tbl>
      <w:tblPr>
        <w:tblStyle w:val="TableGrid"/>
        <w:tblW w:w="0" w:type="auto"/>
        <w:tblLook w:val="04A0" w:firstRow="1" w:lastRow="0" w:firstColumn="1" w:lastColumn="0" w:noHBand="0" w:noVBand="1"/>
      </w:tblPr>
      <w:tblGrid>
        <w:gridCol w:w="1236"/>
        <w:gridCol w:w="8395"/>
      </w:tblGrid>
      <w:tr w:rsidR="003E334A" w14:paraId="1AC61521" w14:textId="77777777">
        <w:tc>
          <w:tcPr>
            <w:tcW w:w="1236" w:type="dxa"/>
          </w:tcPr>
          <w:p w14:paraId="3598457C"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DAE8236"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Comments</w:t>
            </w:r>
          </w:p>
        </w:tc>
      </w:tr>
      <w:tr w:rsidR="003E334A" w14:paraId="24992077" w14:textId="77777777">
        <w:tc>
          <w:tcPr>
            <w:tcW w:w="1236" w:type="dxa"/>
          </w:tcPr>
          <w:p w14:paraId="3C255FB7"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0D5C953" w14:textId="77777777" w:rsidR="003E334A" w:rsidRDefault="003E334A">
            <w:pPr>
              <w:spacing w:after="120"/>
              <w:rPr>
                <w:rFonts w:eastAsiaTheme="minorEastAsia"/>
                <w:color w:val="0070C0"/>
                <w:lang w:val="en-US" w:eastAsia="zh-CN"/>
              </w:rPr>
            </w:pPr>
          </w:p>
        </w:tc>
      </w:tr>
      <w:tr w:rsidR="007C6054" w14:paraId="4F870FF3" w14:textId="77777777">
        <w:tc>
          <w:tcPr>
            <w:tcW w:w="1236" w:type="dxa"/>
          </w:tcPr>
          <w:p w14:paraId="43DC3AD7" w14:textId="32532345" w:rsidR="007C6054" w:rsidRDefault="007C6054">
            <w:pPr>
              <w:spacing w:after="120"/>
              <w:rPr>
                <w:rFonts w:eastAsiaTheme="minorEastAsia"/>
                <w:color w:val="0070C0"/>
                <w:lang w:val="en-US" w:eastAsia="zh-CN"/>
              </w:rPr>
            </w:pPr>
            <w:r>
              <w:rPr>
                <w:rFonts w:eastAsiaTheme="minorEastAsia"/>
                <w:color w:val="0070C0"/>
                <w:lang w:val="en-US" w:eastAsia="zh-CN"/>
              </w:rPr>
              <w:t>SWR</w:t>
            </w:r>
          </w:p>
        </w:tc>
        <w:tc>
          <w:tcPr>
            <w:tcW w:w="8395" w:type="dxa"/>
          </w:tcPr>
          <w:p w14:paraId="1250D3A4" w14:textId="77777777" w:rsidR="007C6054" w:rsidRDefault="007C6054" w:rsidP="007C6054">
            <w:pPr>
              <w:spacing w:after="120"/>
              <w:rPr>
                <w:rFonts w:eastAsiaTheme="minorEastAsia"/>
                <w:color w:val="0070C0"/>
                <w:lang w:val="en-US" w:eastAsia="zh-CN"/>
              </w:rPr>
            </w:pPr>
            <w:r>
              <w:rPr>
                <w:rFonts w:eastAsiaTheme="minorEastAsia"/>
                <w:color w:val="0070C0"/>
                <w:lang w:val="en-US" w:eastAsia="zh-CN"/>
              </w:rPr>
              <w:t xml:space="preserve">Option 3.  </w:t>
            </w:r>
            <w:proofErr w:type="spellStart"/>
            <w:r w:rsidRPr="007C6054">
              <w:rPr>
                <w:rFonts w:eastAsiaTheme="minorEastAsia"/>
                <w:color w:val="0070C0"/>
                <w:lang w:val="en-US" w:eastAsia="zh-CN"/>
              </w:rPr>
              <w:t>Maximising</w:t>
            </w:r>
            <w:proofErr w:type="spellEnd"/>
            <w:r w:rsidRPr="007C6054">
              <w:rPr>
                <w:rFonts w:eastAsiaTheme="minorEastAsia"/>
                <w:color w:val="0070C0"/>
                <w:lang w:val="en-US" w:eastAsia="zh-CN"/>
              </w:rPr>
              <w:t xml:space="preserve"> the system performance is important. Therefore, an adapted UE filter to the </w:t>
            </w:r>
            <w:proofErr w:type="gramStart"/>
            <w:r w:rsidRPr="007C6054">
              <w:rPr>
                <w:rFonts w:eastAsiaTheme="minorEastAsia"/>
                <w:color w:val="0070C0"/>
                <w:lang w:val="en-US" w:eastAsia="zh-CN"/>
              </w:rPr>
              <w:t>actually used</w:t>
            </w:r>
            <w:proofErr w:type="gramEnd"/>
            <w:r w:rsidRPr="007C6054">
              <w:rPr>
                <w:rFonts w:eastAsiaTheme="minorEastAsia"/>
                <w:color w:val="0070C0"/>
                <w:lang w:val="en-US" w:eastAsia="zh-CN"/>
              </w:rPr>
              <w:t xml:space="preserve"> channelization would be warmly welcomed.  </w:t>
            </w:r>
          </w:p>
          <w:p w14:paraId="72CA21FE" w14:textId="369BCE94" w:rsidR="007C6054" w:rsidRDefault="007C6054" w:rsidP="007C6054">
            <w:pPr>
              <w:spacing w:after="120"/>
              <w:rPr>
                <w:rFonts w:eastAsiaTheme="minorEastAsia"/>
                <w:color w:val="0070C0"/>
                <w:lang w:val="en-US" w:eastAsia="zh-CN"/>
              </w:rPr>
            </w:pPr>
            <w:r w:rsidRPr="007C6054">
              <w:rPr>
                <w:rFonts w:eastAsiaTheme="minorEastAsia"/>
                <w:color w:val="0070C0"/>
                <w:lang w:val="en-US" w:eastAsia="zh-CN"/>
              </w:rPr>
              <w:t>In the legacy broadcasting system specifications “protection ratios” are determined. They can be translated into ACLR and ACS values. Therefore, in that respect option 2 seems to be more appropriate</w:t>
            </w:r>
          </w:p>
        </w:tc>
      </w:tr>
      <w:tr w:rsidR="003E334A" w14:paraId="57D6E4CA" w14:textId="77777777">
        <w:tc>
          <w:tcPr>
            <w:tcW w:w="1236" w:type="dxa"/>
          </w:tcPr>
          <w:p w14:paraId="217F2843"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263845B5"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Option 2 is more preferred which is aligned with the WID objective.</w:t>
            </w:r>
          </w:p>
        </w:tc>
      </w:tr>
      <w:tr w:rsidR="0088592A" w14:paraId="7314E6B1" w14:textId="77777777">
        <w:tc>
          <w:tcPr>
            <w:tcW w:w="1236" w:type="dxa"/>
          </w:tcPr>
          <w:p w14:paraId="1D99A4B6" w14:textId="47550681" w:rsidR="0088592A" w:rsidRDefault="0088592A">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2A46B016" w14:textId="77777777" w:rsidR="0088592A" w:rsidRDefault="0088592A">
            <w:pPr>
              <w:spacing w:after="120"/>
              <w:rPr>
                <w:rFonts w:eastAsiaTheme="minorEastAsia"/>
                <w:color w:val="0070C0"/>
                <w:lang w:val="en-US" w:eastAsia="zh-CN"/>
              </w:rPr>
            </w:pPr>
            <w:r>
              <w:rPr>
                <w:rFonts w:eastAsiaTheme="minorEastAsia"/>
                <w:color w:val="0070C0"/>
                <w:lang w:val="en-US" w:eastAsia="zh-CN"/>
              </w:rPr>
              <w:t>Question for clarification:</w:t>
            </w:r>
          </w:p>
          <w:p w14:paraId="2A50A69F" w14:textId="5E773AC7" w:rsidR="0088592A" w:rsidRDefault="0088592A" w:rsidP="0088592A">
            <w:pPr>
              <w:spacing w:after="120"/>
              <w:rPr>
                <w:rFonts w:eastAsiaTheme="minorEastAsia"/>
                <w:color w:val="0070C0"/>
                <w:lang w:val="en-US" w:eastAsia="zh-CN"/>
              </w:rPr>
            </w:pPr>
            <w:r>
              <w:rPr>
                <w:rFonts w:eastAsiaTheme="minorEastAsia"/>
                <w:color w:val="0070C0"/>
                <w:lang w:val="en-US" w:eastAsia="zh-CN"/>
              </w:rPr>
              <w:t>If we go option 2, are there any impacts on current ACS requirements and test parameters?</w:t>
            </w:r>
          </w:p>
        </w:tc>
      </w:tr>
      <w:tr w:rsidR="00F90910" w14:paraId="26F30F3F" w14:textId="77777777">
        <w:tc>
          <w:tcPr>
            <w:tcW w:w="1236" w:type="dxa"/>
          </w:tcPr>
          <w:p w14:paraId="08B2C650" w14:textId="2FBF3A2B" w:rsidR="00F90910" w:rsidRDefault="00F90910">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4D6E9911" w14:textId="185991E8" w:rsidR="00F90910" w:rsidRDefault="00FC1F32">
            <w:pPr>
              <w:spacing w:after="120"/>
              <w:rPr>
                <w:rFonts w:eastAsiaTheme="minorEastAsia"/>
                <w:color w:val="0070C0"/>
                <w:lang w:val="en-US" w:eastAsia="zh-CN"/>
              </w:rPr>
            </w:pPr>
            <w:r>
              <w:rPr>
                <w:rFonts w:eastAsiaTheme="minorEastAsia"/>
                <w:color w:val="0070C0"/>
                <w:lang w:val="en-US" w:eastAsia="zh-CN"/>
              </w:rPr>
              <w:t xml:space="preserve">This depends somewhat on whether RAN4 decides to introduce new 6, 7, and 8 MHz channel bandwidths for the UE or whether to reuse 10 MHz channels modified as needed.  Although 10 MHz ACS and blocker do not </w:t>
            </w:r>
            <w:r w:rsidR="000A0108">
              <w:rPr>
                <w:rFonts w:eastAsiaTheme="minorEastAsia"/>
                <w:color w:val="0070C0"/>
                <w:lang w:val="en-US" w:eastAsia="zh-CN"/>
              </w:rPr>
              <w:t>map 1:1 to 6, 7, and 8 MHz channelization, they do verify the linearity of the receiver so can predic</w:t>
            </w:r>
            <w:r w:rsidR="000A0D30">
              <w:rPr>
                <w:rFonts w:eastAsiaTheme="minorEastAsia"/>
                <w:color w:val="0070C0"/>
                <w:lang w:val="en-US" w:eastAsia="zh-CN"/>
              </w:rPr>
              <w:t xml:space="preserve">t the performance for other spacings.  Therefore, one possibility is to maintain the existing </w:t>
            </w:r>
            <w:r w:rsidR="00140883">
              <w:rPr>
                <w:rFonts w:eastAsiaTheme="minorEastAsia"/>
                <w:color w:val="0070C0"/>
                <w:lang w:val="en-US" w:eastAsia="zh-CN"/>
              </w:rPr>
              <w:t>ACS and blocker placement but to study the C/I ratios to ensure coverage for the broadcast environment.</w:t>
            </w:r>
          </w:p>
        </w:tc>
      </w:tr>
      <w:tr w:rsidR="0082758E" w14:paraId="533693DB" w14:textId="77777777">
        <w:tc>
          <w:tcPr>
            <w:tcW w:w="1236" w:type="dxa"/>
          </w:tcPr>
          <w:p w14:paraId="0EA57E7D" w14:textId="5B2E52A7" w:rsidR="0082758E" w:rsidRDefault="0082758E" w:rsidP="0082758E">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7DF24B10" w14:textId="42AA3FCC" w:rsidR="0082758E" w:rsidRDefault="0082758E" w:rsidP="0082758E">
            <w:pPr>
              <w:spacing w:after="120"/>
              <w:rPr>
                <w:rFonts w:eastAsiaTheme="minorEastAsia"/>
                <w:color w:val="0070C0"/>
                <w:lang w:val="en-US" w:eastAsia="zh-CN"/>
              </w:rPr>
            </w:pPr>
            <w:r>
              <w:rPr>
                <w:rFonts w:eastAsiaTheme="minorEastAsia"/>
                <w:color w:val="0070C0"/>
                <w:lang w:val="en-US" w:eastAsia="zh-CN"/>
              </w:rPr>
              <w:t>We would need to first understand what ACS and blocking performance is required for the 5G broadcast system to work</w:t>
            </w:r>
            <w:r w:rsidR="00387FF7">
              <w:rPr>
                <w:rFonts w:eastAsiaTheme="minorEastAsia"/>
                <w:color w:val="0070C0"/>
                <w:lang w:val="en-US" w:eastAsia="zh-CN"/>
              </w:rPr>
              <w:t xml:space="preserve"> with HPHT scenario</w:t>
            </w:r>
            <w:r>
              <w:rPr>
                <w:rFonts w:eastAsiaTheme="minorEastAsia"/>
                <w:color w:val="0070C0"/>
                <w:lang w:val="en-US" w:eastAsia="zh-CN"/>
              </w:rPr>
              <w:t>. Option 2 may indicate that ACS is worse th</w:t>
            </w:r>
            <w:r w:rsidR="00387FF7">
              <w:rPr>
                <w:rFonts w:eastAsiaTheme="minorEastAsia"/>
                <w:color w:val="0070C0"/>
                <w:lang w:val="en-US" w:eastAsia="zh-CN"/>
              </w:rPr>
              <w:t>a</w:t>
            </w:r>
            <w:r>
              <w:rPr>
                <w:rFonts w:eastAsiaTheme="minorEastAsia"/>
                <w:color w:val="0070C0"/>
                <w:lang w:val="en-US" w:eastAsia="zh-CN"/>
              </w:rPr>
              <w:t xml:space="preserve">n the current 3GPP requirement. Is that </w:t>
            </w:r>
            <w:proofErr w:type="gramStart"/>
            <w:r>
              <w:rPr>
                <w:rFonts w:eastAsiaTheme="minorEastAsia"/>
                <w:color w:val="0070C0"/>
                <w:lang w:val="en-US" w:eastAsia="zh-CN"/>
              </w:rPr>
              <w:t>acceptable, if</w:t>
            </w:r>
            <w:proofErr w:type="gramEnd"/>
            <w:r>
              <w:rPr>
                <w:rFonts w:eastAsiaTheme="minorEastAsia"/>
                <w:color w:val="0070C0"/>
                <w:lang w:val="en-US" w:eastAsia="zh-CN"/>
              </w:rPr>
              <w:t xml:space="preserve"> it means receiver may be interfered easily by adjacent channels? </w:t>
            </w:r>
          </w:p>
        </w:tc>
      </w:tr>
    </w:tbl>
    <w:p w14:paraId="6A140C22" w14:textId="77777777" w:rsidR="003E334A" w:rsidRDefault="003E334A">
      <w:pPr>
        <w:rPr>
          <w:color w:val="0070C0"/>
          <w:lang w:val="en-US" w:eastAsia="zh-CN"/>
        </w:rPr>
      </w:pPr>
    </w:p>
    <w:p w14:paraId="1E226858" w14:textId="77777777" w:rsidR="003E334A" w:rsidRDefault="009C508B">
      <w:pPr>
        <w:rPr>
          <w:bCs/>
          <w:color w:val="0070C0"/>
          <w:u w:val="single"/>
          <w:lang w:eastAsia="ko-KR"/>
        </w:rPr>
      </w:pPr>
      <w:r>
        <w:rPr>
          <w:rFonts w:hint="eastAsia"/>
          <w:color w:val="0070C0"/>
          <w:lang w:val="en-US" w:eastAsia="zh-CN"/>
        </w:rPr>
        <w:t xml:space="preserve"> </w:t>
      </w: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3-3</w:t>
      </w:r>
      <w:r>
        <w:rPr>
          <w:rFonts w:hint="eastAsia"/>
          <w:bCs/>
          <w:color w:val="0070C0"/>
          <w:u w:val="single"/>
          <w:lang w:eastAsia="ko-KR"/>
        </w:rPr>
        <w:t xml:space="preserve"> </w:t>
      </w:r>
      <w:r>
        <w:rPr>
          <w:bCs/>
          <w:color w:val="0070C0"/>
          <w:u w:val="single"/>
          <w:lang w:eastAsia="ko-KR"/>
        </w:rPr>
        <w:t>Reference sensitivity</w:t>
      </w:r>
    </w:p>
    <w:tbl>
      <w:tblPr>
        <w:tblStyle w:val="TableGrid"/>
        <w:tblW w:w="0" w:type="auto"/>
        <w:tblLook w:val="04A0" w:firstRow="1" w:lastRow="0" w:firstColumn="1" w:lastColumn="0" w:noHBand="0" w:noVBand="1"/>
      </w:tblPr>
      <w:tblGrid>
        <w:gridCol w:w="1236"/>
        <w:gridCol w:w="8395"/>
      </w:tblGrid>
      <w:tr w:rsidR="003E334A" w14:paraId="775B6152" w14:textId="77777777">
        <w:tc>
          <w:tcPr>
            <w:tcW w:w="1236" w:type="dxa"/>
          </w:tcPr>
          <w:p w14:paraId="2909B257"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40B7A2F"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Comments</w:t>
            </w:r>
          </w:p>
        </w:tc>
      </w:tr>
      <w:tr w:rsidR="003E334A" w14:paraId="61BCBAB2" w14:textId="77777777">
        <w:tc>
          <w:tcPr>
            <w:tcW w:w="1236" w:type="dxa"/>
          </w:tcPr>
          <w:p w14:paraId="07B1778F"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E446AA9" w14:textId="77777777" w:rsidR="003E334A" w:rsidRDefault="003E334A">
            <w:pPr>
              <w:spacing w:after="120"/>
              <w:rPr>
                <w:rFonts w:eastAsiaTheme="minorEastAsia"/>
                <w:color w:val="0070C0"/>
                <w:lang w:val="en-US" w:eastAsia="zh-CN"/>
              </w:rPr>
            </w:pPr>
          </w:p>
        </w:tc>
      </w:tr>
      <w:tr w:rsidR="003E334A" w14:paraId="5ED376CB" w14:textId="77777777">
        <w:tc>
          <w:tcPr>
            <w:tcW w:w="1236" w:type="dxa"/>
          </w:tcPr>
          <w:p w14:paraId="20532EAF"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3232B841"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 xml:space="preserve">Option 2 and option 3 could be consider together to define the final </w:t>
            </w:r>
            <w:proofErr w:type="spellStart"/>
            <w:r>
              <w:rPr>
                <w:rFonts w:eastAsiaTheme="minorEastAsia" w:hint="eastAsia"/>
                <w:color w:val="0070C0"/>
                <w:lang w:val="en-US" w:eastAsia="zh-CN"/>
              </w:rPr>
              <w:t>Refsens</w:t>
            </w:r>
            <w:proofErr w:type="spellEnd"/>
            <w:r>
              <w:rPr>
                <w:rFonts w:eastAsiaTheme="minorEastAsia" w:hint="eastAsia"/>
                <w:color w:val="0070C0"/>
                <w:lang w:val="en-US" w:eastAsia="zh-CN"/>
              </w:rPr>
              <w:t xml:space="preserve"> value </w:t>
            </w:r>
          </w:p>
        </w:tc>
      </w:tr>
      <w:tr w:rsidR="0088592A" w14:paraId="2C82B2FF" w14:textId="77777777">
        <w:tc>
          <w:tcPr>
            <w:tcW w:w="1236" w:type="dxa"/>
          </w:tcPr>
          <w:p w14:paraId="216F7517" w14:textId="5DA43B93" w:rsidR="0088592A" w:rsidRDefault="0088592A">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4BEBB4C4" w14:textId="5DB2E443" w:rsidR="0088592A" w:rsidRDefault="0088592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3, more study is needed to consider the implementation of RF front end with specified frequency range.</w:t>
            </w:r>
          </w:p>
        </w:tc>
      </w:tr>
      <w:tr w:rsidR="004826EE" w14:paraId="3FD78CE0" w14:textId="77777777">
        <w:tc>
          <w:tcPr>
            <w:tcW w:w="1236" w:type="dxa"/>
          </w:tcPr>
          <w:p w14:paraId="1C792F02" w14:textId="742B409E" w:rsidR="004826EE" w:rsidRDefault="004826EE">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700D0DCE" w14:textId="70039ABB" w:rsidR="004826EE" w:rsidRDefault="004826EE">
            <w:pPr>
              <w:spacing w:after="120"/>
              <w:rPr>
                <w:rFonts w:eastAsiaTheme="minorEastAsia"/>
                <w:color w:val="0070C0"/>
                <w:lang w:val="en-US" w:eastAsia="zh-CN"/>
              </w:rPr>
            </w:pPr>
            <w:r>
              <w:rPr>
                <w:rFonts w:eastAsiaTheme="minorEastAsia"/>
                <w:color w:val="0070C0"/>
                <w:lang w:val="en-US" w:eastAsia="zh-CN"/>
              </w:rPr>
              <w:t>Agree with the comment from ZTE</w:t>
            </w:r>
          </w:p>
        </w:tc>
      </w:tr>
      <w:tr w:rsidR="00387FF7" w14:paraId="61DA184B" w14:textId="77777777">
        <w:tc>
          <w:tcPr>
            <w:tcW w:w="1236" w:type="dxa"/>
          </w:tcPr>
          <w:p w14:paraId="1C9F57E0" w14:textId="0C43B3CD" w:rsidR="00387FF7" w:rsidRDefault="00387FF7" w:rsidP="00387FF7">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27FAF6C8" w14:textId="2BEFD24F" w:rsidR="00387FF7" w:rsidRDefault="00387FF7" w:rsidP="00387FF7">
            <w:pPr>
              <w:spacing w:after="120"/>
              <w:rPr>
                <w:rFonts w:eastAsiaTheme="minorEastAsia"/>
                <w:color w:val="0070C0"/>
                <w:lang w:val="en-US" w:eastAsia="zh-CN"/>
              </w:rPr>
            </w:pPr>
            <w:r>
              <w:rPr>
                <w:rFonts w:eastAsiaTheme="minorEastAsia"/>
                <w:color w:val="0070C0"/>
                <w:lang w:val="en-US" w:eastAsia="zh-CN"/>
              </w:rPr>
              <w:t>Support Option 3. It is strange to use n71 as a reference, since its REFSENS is affected by uplink and duplexer loss. For DL only band, maybe band 32 is a better reference?</w:t>
            </w:r>
          </w:p>
        </w:tc>
      </w:tr>
      <w:tr w:rsidR="0016607E" w14:paraId="66E7C5E6" w14:textId="77777777">
        <w:tc>
          <w:tcPr>
            <w:tcW w:w="1236" w:type="dxa"/>
          </w:tcPr>
          <w:p w14:paraId="2909C977" w14:textId="10978781" w:rsidR="0016607E" w:rsidRDefault="0016607E" w:rsidP="00387FF7">
            <w:pPr>
              <w:spacing w:after="120"/>
              <w:rPr>
                <w:rFonts w:eastAsiaTheme="minorEastAsia"/>
                <w:color w:val="0070C0"/>
                <w:lang w:val="en-US" w:eastAsia="zh-CN"/>
              </w:rPr>
            </w:pPr>
            <w:r>
              <w:rPr>
                <w:rFonts w:eastAsiaTheme="minorEastAsia"/>
                <w:color w:val="0070C0"/>
                <w:lang w:val="en-US" w:eastAsia="zh-CN"/>
              </w:rPr>
              <w:t>Sony</w:t>
            </w:r>
          </w:p>
        </w:tc>
        <w:tc>
          <w:tcPr>
            <w:tcW w:w="8395" w:type="dxa"/>
          </w:tcPr>
          <w:p w14:paraId="77829053" w14:textId="4E77D543" w:rsidR="0016607E" w:rsidRDefault="008065DB" w:rsidP="00387FF7">
            <w:pPr>
              <w:spacing w:after="120"/>
              <w:rPr>
                <w:rFonts w:eastAsiaTheme="minorEastAsia"/>
                <w:color w:val="0070C0"/>
                <w:lang w:val="en-US" w:eastAsia="zh-CN"/>
              </w:rPr>
            </w:pPr>
            <w:r>
              <w:rPr>
                <w:rFonts w:eastAsiaTheme="minorEastAsia"/>
                <w:color w:val="0070C0"/>
                <w:lang w:val="en-US" w:eastAsia="zh-CN"/>
              </w:rPr>
              <w:t>Option 3. More study is needed.</w:t>
            </w:r>
          </w:p>
        </w:tc>
      </w:tr>
    </w:tbl>
    <w:p w14:paraId="71813A23" w14:textId="77777777" w:rsidR="003E334A" w:rsidRDefault="003E334A">
      <w:pPr>
        <w:rPr>
          <w:color w:val="0070C0"/>
          <w:lang w:val="en-US" w:eastAsia="zh-CN"/>
        </w:rPr>
      </w:pPr>
    </w:p>
    <w:p w14:paraId="05A03C3E" w14:textId="77777777" w:rsidR="003E334A" w:rsidRDefault="009C508B">
      <w:pPr>
        <w:pStyle w:val="Heading2"/>
      </w:pPr>
      <w:r>
        <w:lastRenderedPageBreak/>
        <w:t>Summary</w:t>
      </w:r>
      <w:r>
        <w:rPr>
          <w:rFonts w:hint="eastAsia"/>
        </w:rPr>
        <w:t xml:space="preserve"> for 1st round </w:t>
      </w:r>
    </w:p>
    <w:p w14:paraId="6F33BCCF" w14:textId="77777777" w:rsidR="003E334A" w:rsidRDefault="009C508B">
      <w:pPr>
        <w:pStyle w:val="Heading3"/>
        <w:rPr>
          <w:sz w:val="24"/>
          <w:szCs w:val="16"/>
        </w:rPr>
      </w:pPr>
      <w:r>
        <w:rPr>
          <w:sz w:val="24"/>
          <w:szCs w:val="16"/>
        </w:rPr>
        <w:t xml:space="preserve">Open issues </w:t>
      </w:r>
    </w:p>
    <w:p w14:paraId="2EDF4A6F" w14:textId="24B20070" w:rsidR="003E334A" w:rsidRDefault="003E334A">
      <w:pPr>
        <w:rPr>
          <w:i/>
          <w:color w:val="0070C0"/>
          <w:lang w:val="en-US" w:eastAsia="zh-CN"/>
        </w:rPr>
      </w:pPr>
    </w:p>
    <w:p w14:paraId="10D335B7" w14:textId="77777777" w:rsidR="007A24E2" w:rsidRDefault="007A24E2" w:rsidP="007A24E2">
      <w:pPr>
        <w:rPr>
          <w:bCs/>
          <w:color w:val="0070C0"/>
          <w:u w:val="single"/>
          <w:lang w:eastAsia="ko-KR"/>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3-</w:t>
      </w:r>
      <w:r>
        <w:rPr>
          <w:rFonts w:hint="eastAsia"/>
          <w:bCs/>
          <w:color w:val="0070C0"/>
          <w:u w:val="single"/>
          <w:lang w:eastAsia="ko-KR"/>
        </w:rPr>
        <w:t xml:space="preserve">1 </w:t>
      </w:r>
      <w:r>
        <w:rPr>
          <w:bCs/>
          <w:color w:val="0070C0"/>
          <w:u w:val="single"/>
          <w:lang w:eastAsia="ko-KR"/>
        </w:rPr>
        <w:t>Core requirement verification</w:t>
      </w:r>
    </w:p>
    <w:p w14:paraId="1871FA23" w14:textId="409B7C26" w:rsidR="00E4316D" w:rsidRPr="0013448C" w:rsidRDefault="007A24E2">
      <w:pPr>
        <w:rPr>
          <w:iCs/>
          <w:color w:val="0070C0"/>
          <w:lang w:val="en-US" w:eastAsia="zh-CN"/>
        </w:rPr>
      </w:pPr>
      <w:r w:rsidRPr="0013448C">
        <w:rPr>
          <w:iCs/>
          <w:color w:val="0070C0"/>
          <w:lang w:val="en-US" w:eastAsia="zh-CN"/>
        </w:rPr>
        <w:t xml:space="preserve">It was clear to companies that for the new downlink only band type, </w:t>
      </w:r>
      <w:r w:rsidR="00F46A88" w:rsidRPr="0013448C">
        <w:rPr>
          <w:iCs/>
          <w:color w:val="0070C0"/>
          <w:lang w:val="en-US" w:eastAsia="zh-CN"/>
        </w:rPr>
        <w:t xml:space="preserve">traditional method to verify receiver requirements is not possible due to lack of an uplink channel for ACK/NAK feedback.  </w:t>
      </w:r>
      <w:r w:rsidR="00D34AC3" w:rsidRPr="0013448C">
        <w:rPr>
          <w:iCs/>
          <w:color w:val="0070C0"/>
          <w:lang w:val="en-US" w:eastAsia="zh-CN"/>
        </w:rPr>
        <w:t xml:space="preserve">It was proposed that existing performance requirements could be used, but companies </w:t>
      </w:r>
      <w:r w:rsidR="008F3DFA" w:rsidRPr="0013448C">
        <w:rPr>
          <w:iCs/>
          <w:color w:val="0070C0"/>
          <w:lang w:val="en-US" w:eastAsia="zh-CN"/>
        </w:rPr>
        <w:t>expressed the need for further study.</w:t>
      </w:r>
    </w:p>
    <w:p w14:paraId="0F6D355F" w14:textId="77777777" w:rsidR="008E45CA" w:rsidRDefault="008E45CA" w:rsidP="008E45CA">
      <w:pPr>
        <w:rPr>
          <w:bCs/>
          <w:color w:val="0070C0"/>
          <w:u w:val="single"/>
          <w:lang w:eastAsia="ko-KR"/>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3-2</w:t>
      </w:r>
      <w:r>
        <w:rPr>
          <w:rFonts w:hint="eastAsia"/>
          <w:bCs/>
          <w:color w:val="0070C0"/>
          <w:u w:val="single"/>
          <w:lang w:eastAsia="ko-KR"/>
        </w:rPr>
        <w:t xml:space="preserve"> </w:t>
      </w:r>
      <w:r>
        <w:rPr>
          <w:bCs/>
          <w:color w:val="0070C0"/>
          <w:u w:val="single"/>
          <w:lang w:eastAsia="ko-KR"/>
        </w:rPr>
        <w:t>ACS and blocker placement</w:t>
      </w:r>
    </w:p>
    <w:p w14:paraId="27F69DCA" w14:textId="5CA32575" w:rsidR="008F3DFA" w:rsidRDefault="0035763A">
      <w:pPr>
        <w:rPr>
          <w:iCs/>
          <w:color w:val="0070C0"/>
          <w:lang w:val="en-US" w:eastAsia="zh-CN"/>
        </w:rPr>
      </w:pPr>
      <w:r w:rsidRPr="0013448C">
        <w:rPr>
          <w:iCs/>
          <w:color w:val="0070C0"/>
          <w:lang w:val="en-US" w:eastAsia="zh-CN"/>
        </w:rPr>
        <w:t>There was no agreement</w:t>
      </w:r>
      <w:r w:rsidR="008E3913" w:rsidRPr="0013448C">
        <w:rPr>
          <w:iCs/>
          <w:color w:val="0070C0"/>
          <w:lang w:val="en-US" w:eastAsia="zh-CN"/>
        </w:rPr>
        <w:t xml:space="preserve"> on ACS and blocker placement.  However</w:t>
      </w:r>
      <w:r w:rsidR="00435986" w:rsidRPr="0013448C">
        <w:rPr>
          <w:iCs/>
          <w:color w:val="0070C0"/>
          <w:lang w:val="en-US" w:eastAsia="zh-CN"/>
        </w:rPr>
        <w:t xml:space="preserve">, it was commented by one company that it is first necessary to understand the </w:t>
      </w:r>
      <w:r w:rsidR="002D21A3" w:rsidRPr="0013448C">
        <w:rPr>
          <w:iCs/>
          <w:color w:val="0070C0"/>
          <w:lang w:val="en-US" w:eastAsia="zh-CN"/>
        </w:rPr>
        <w:t xml:space="preserve">blocking performance needed in a HPHT scenario via coexistence study.  The moderator interprets this comment to be more relevant to the magnitude of the ACS and blocking specification rather than the </w:t>
      </w:r>
      <w:r w:rsidR="00566E6F" w:rsidRPr="0013448C">
        <w:rPr>
          <w:iCs/>
          <w:color w:val="0070C0"/>
          <w:lang w:val="en-US" w:eastAsia="zh-CN"/>
        </w:rPr>
        <w:t>offset</w:t>
      </w:r>
      <w:r w:rsidR="002D21A3" w:rsidRPr="0013448C">
        <w:rPr>
          <w:iCs/>
          <w:color w:val="0070C0"/>
          <w:lang w:val="en-US" w:eastAsia="zh-CN"/>
        </w:rPr>
        <w:t xml:space="preserve"> of the ACS and blocker, but </w:t>
      </w:r>
      <w:r w:rsidR="00566E6F" w:rsidRPr="0013448C">
        <w:rPr>
          <w:iCs/>
          <w:color w:val="0070C0"/>
          <w:lang w:val="en-US" w:eastAsia="zh-CN"/>
        </w:rPr>
        <w:t>offset will sti</w:t>
      </w:r>
      <w:r w:rsidR="0013448C" w:rsidRPr="0013448C">
        <w:rPr>
          <w:iCs/>
          <w:color w:val="0070C0"/>
          <w:lang w:val="en-US" w:eastAsia="zh-CN"/>
        </w:rPr>
        <w:t>ll have an impact.  It may be beneficial to understand the existing ACS and blocking requirements for a DTT receiver, if available.</w:t>
      </w:r>
    </w:p>
    <w:p w14:paraId="67854434" w14:textId="14D0990C" w:rsidR="0013448C" w:rsidRDefault="0013448C" w:rsidP="0013448C">
      <w:pPr>
        <w:rPr>
          <w:bCs/>
          <w:color w:val="0070C0"/>
          <w:u w:val="single"/>
          <w:lang w:eastAsia="ko-KR"/>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3-3</w:t>
      </w:r>
      <w:r>
        <w:rPr>
          <w:rFonts w:hint="eastAsia"/>
          <w:bCs/>
          <w:color w:val="0070C0"/>
          <w:u w:val="single"/>
          <w:lang w:eastAsia="ko-KR"/>
        </w:rPr>
        <w:t xml:space="preserve"> </w:t>
      </w:r>
      <w:r>
        <w:rPr>
          <w:bCs/>
          <w:color w:val="0070C0"/>
          <w:u w:val="single"/>
          <w:lang w:eastAsia="ko-KR"/>
        </w:rPr>
        <w:t>Reference sensitivity</w:t>
      </w:r>
    </w:p>
    <w:p w14:paraId="218C125D" w14:textId="6504AA3D" w:rsidR="0013448C" w:rsidRDefault="00607152" w:rsidP="0013448C">
      <w:pPr>
        <w:rPr>
          <w:bCs/>
          <w:color w:val="0070C0"/>
          <w:u w:val="single"/>
          <w:lang w:eastAsia="ko-KR"/>
        </w:rPr>
      </w:pPr>
      <w:r>
        <w:rPr>
          <w:bCs/>
          <w:color w:val="0070C0"/>
          <w:u w:val="single"/>
          <w:lang w:eastAsia="ko-KR"/>
        </w:rPr>
        <w:t xml:space="preserve">Companies overwhelmingly </w:t>
      </w:r>
      <w:r w:rsidR="006A0F6F">
        <w:rPr>
          <w:bCs/>
          <w:color w:val="0070C0"/>
          <w:u w:val="single"/>
          <w:lang w:eastAsia="ko-KR"/>
        </w:rPr>
        <w:t>requested further study.  Since band definition and filtering requirements are unknown</w:t>
      </w:r>
      <w:r w:rsidR="00996BD9">
        <w:rPr>
          <w:bCs/>
          <w:color w:val="0070C0"/>
          <w:u w:val="single"/>
          <w:lang w:eastAsia="ko-KR"/>
        </w:rPr>
        <w:t>, it may be difficult to make much progress on reference sensitivity in this meeting.</w:t>
      </w:r>
    </w:p>
    <w:p w14:paraId="79E0EB04" w14:textId="77777777" w:rsidR="0013448C" w:rsidRPr="0013448C" w:rsidRDefault="0013448C">
      <w:pPr>
        <w:rPr>
          <w:iCs/>
          <w:color w:val="0070C0"/>
          <w:lang w:val="en-US" w:eastAsia="zh-CN"/>
        </w:rPr>
      </w:pPr>
    </w:p>
    <w:tbl>
      <w:tblPr>
        <w:tblStyle w:val="TableGrid"/>
        <w:tblW w:w="0" w:type="auto"/>
        <w:tblLook w:val="04A0" w:firstRow="1" w:lastRow="0" w:firstColumn="1" w:lastColumn="0" w:noHBand="0" w:noVBand="1"/>
      </w:tblPr>
      <w:tblGrid>
        <w:gridCol w:w="1283"/>
        <w:gridCol w:w="8348"/>
      </w:tblGrid>
      <w:tr w:rsidR="003E334A" w14:paraId="4DDAFB89" w14:textId="77777777">
        <w:tc>
          <w:tcPr>
            <w:tcW w:w="1283" w:type="dxa"/>
          </w:tcPr>
          <w:p w14:paraId="47375A44" w14:textId="77777777" w:rsidR="003E334A" w:rsidRDefault="003E334A">
            <w:pPr>
              <w:rPr>
                <w:rFonts w:eastAsiaTheme="minorEastAsia"/>
                <w:b/>
                <w:bCs/>
                <w:color w:val="0070C0"/>
                <w:lang w:val="en-US" w:eastAsia="zh-CN"/>
              </w:rPr>
            </w:pPr>
          </w:p>
        </w:tc>
        <w:tc>
          <w:tcPr>
            <w:tcW w:w="8348" w:type="dxa"/>
          </w:tcPr>
          <w:p w14:paraId="318EC9A8" w14:textId="77777777" w:rsidR="003E334A" w:rsidRDefault="009C508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E334A" w14:paraId="57607C97" w14:textId="77777777">
        <w:tc>
          <w:tcPr>
            <w:tcW w:w="1283" w:type="dxa"/>
          </w:tcPr>
          <w:p w14:paraId="64F097E0" w14:textId="77777777" w:rsidR="003E334A" w:rsidRDefault="009C508B">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3-1 Core requirement verification</w:t>
            </w:r>
          </w:p>
        </w:tc>
        <w:tc>
          <w:tcPr>
            <w:tcW w:w="8348" w:type="dxa"/>
          </w:tcPr>
          <w:p w14:paraId="7CFF55CC" w14:textId="6A88C0FF" w:rsidR="003E334A" w:rsidRDefault="009C508B">
            <w:pPr>
              <w:rPr>
                <w:rFonts w:eastAsiaTheme="minorEastAsia"/>
                <w:i/>
                <w:color w:val="0070C0"/>
                <w:lang w:val="en-US" w:eastAsia="zh-CN"/>
              </w:rPr>
            </w:pPr>
            <w:r>
              <w:rPr>
                <w:rFonts w:eastAsiaTheme="minorEastAsia" w:hint="eastAsia"/>
                <w:i/>
                <w:color w:val="0070C0"/>
                <w:lang w:val="en-US" w:eastAsia="zh-CN"/>
              </w:rPr>
              <w:t>Tentative agreements:</w:t>
            </w:r>
            <w:r w:rsidR="00B807AD">
              <w:rPr>
                <w:rFonts w:eastAsiaTheme="minorEastAsia"/>
                <w:i/>
                <w:color w:val="0070C0"/>
                <w:lang w:val="en-US" w:eastAsia="zh-CN"/>
              </w:rPr>
              <w:t xml:space="preserve"> </w:t>
            </w:r>
            <w:r w:rsidR="00996BD9" w:rsidRPr="00B807AD">
              <w:rPr>
                <w:rFonts w:eastAsiaTheme="minorEastAsia"/>
                <w:iCs/>
                <w:color w:val="0070C0"/>
                <w:lang w:val="en-US" w:eastAsia="zh-CN"/>
              </w:rPr>
              <w:t>None</w:t>
            </w:r>
          </w:p>
          <w:p w14:paraId="6A8B62C0" w14:textId="77777777" w:rsidR="003E334A" w:rsidRDefault="009C508B">
            <w:pPr>
              <w:rPr>
                <w:rFonts w:eastAsiaTheme="minorEastAsia"/>
                <w:i/>
                <w:color w:val="0070C0"/>
                <w:lang w:val="en-US" w:eastAsia="zh-CN"/>
              </w:rPr>
            </w:pPr>
            <w:r>
              <w:rPr>
                <w:rFonts w:eastAsiaTheme="minorEastAsia" w:hint="eastAsia"/>
                <w:i/>
                <w:color w:val="0070C0"/>
                <w:lang w:val="en-US" w:eastAsia="zh-CN"/>
              </w:rPr>
              <w:t>Candidate options:</w:t>
            </w:r>
          </w:p>
          <w:p w14:paraId="00585278" w14:textId="607E8066" w:rsidR="003E334A" w:rsidRDefault="009C508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B807AD">
              <w:rPr>
                <w:rFonts w:eastAsiaTheme="minorEastAsia"/>
                <w:i/>
                <w:color w:val="0070C0"/>
                <w:lang w:val="en-US" w:eastAsia="zh-CN"/>
              </w:rPr>
              <w:t xml:space="preserve"> </w:t>
            </w:r>
            <w:r w:rsidR="0038759D" w:rsidRPr="00B807AD">
              <w:rPr>
                <w:rFonts w:eastAsiaTheme="minorEastAsia"/>
                <w:iCs/>
                <w:color w:val="0070C0"/>
                <w:lang w:val="en-US" w:eastAsia="zh-CN"/>
              </w:rPr>
              <w:t xml:space="preserve">Further discussion to </w:t>
            </w:r>
            <w:r w:rsidR="0077018F" w:rsidRPr="00B807AD">
              <w:rPr>
                <w:rFonts w:eastAsiaTheme="minorEastAsia"/>
                <w:iCs/>
                <w:color w:val="0070C0"/>
                <w:lang w:val="en-US" w:eastAsia="zh-CN"/>
              </w:rPr>
              <w:t xml:space="preserve">characterize how existing performance requirements can be leveraged to verify core requirements.  </w:t>
            </w:r>
          </w:p>
        </w:tc>
      </w:tr>
      <w:tr w:rsidR="003E334A" w14:paraId="3AD3B234" w14:textId="77777777">
        <w:tc>
          <w:tcPr>
            <w:tcW w:w="1283" w:type="dxa"/>
          </w:tcPr>
          <w:p w14:paraId="2B989323" w14:textId="77777777" w:rsidR="003E334A" w:rsidRDefault="009C508B">
            <w:pPr>
              <w:rPr>
                <w:rFonts w:eastAsiaTheme="minorEastAsia"/>
                <w:b/>
                <w:bCs/>
                <w:color w:val="0070C0"/>
                <w:lang w:val="en-US" w:eastAsia="zh-CN"/>
              </w:rPr>
            </w:pPr>
            <w:r>
              <w:rPr>
                <w:rFonts w:eastAsiaTheme="minorEastAsia"/>
                <w:b/>
                <w:bCs/>
                <w:color w:val="0070C0"/>
                <w:lang w:val="en-US" w:eastAsia="zh-CN"/>
              </w:rPr>
              <w:t>Sub-topic #3-2 ACS and blocker placement</w:t>
            </w:r>
          </w:p>
        </w:tc>
        <w:tc>
          <w:tcPr>
            <w:tcW w:w="8348" w:type="dxa"/>
          </w:tcPr>
          <w:p w14:paraId="17516542" w14:textId="512AC8BE" w:rsidR="003E334A" w:rsidRDefault="009C508B">
            <w:pPr>
              <w:rPr>
                <w:rFonts w:eastAsiaTheme="minorEastAsia"/>
                <w:i/>
                <w:color w:val="0070C0"/>
                <w:lang w:val="en-US" w:eastAsia="zh-CN"/>
              </w:rPr>
            </w:pPr>
            <w:r>
              <w:rPr>
                <w:rFonts w:eastAsiaTheme="minorEastAsia" w:hint="eastAsia"/>
                <w:i/>
                <w:color w:val="0070C0"/>
                <w:lang w:val="en-US" w:eastAsia="zh-CN"/>
              </w:rPr>
              <w:t xml:space="preserve">Tentative </w:t>
            </w:r>
            <w:proofErr w:type="spellStart"/>
            <w:r>
              <w:rPr>
                <w:rFonts w:eastAsiaTheme="minorEastAsia" w:hint="eastAsia"/>
                <w:i/>
                <w:color w:val="0070C0"/>
                <w:lang w:val="en-US" w:eastAsia="zh-CN"/>
              </w:rPr>
              <w:t>agreements:</w:t>
            </w:r>
            <w:r w:rsidR="009A6CC9" w:rsidRPr="009A6CC9">
              <w:rPr>
                <w:rFonts w:eastAsiaTheme="minorEastAsia"/>
                <w:iCs/>
                <w:color w:val="0070C0"/>
                <w:lang w:val="en-US" w:eastAsia="zh-CN"/>
              </w:rPr>
              <w:t>None</w:t>
            </w:r>
            <w:proofErr w:type="spellEnd"/>
          </w:p>
          <w:p w14:paraId="28A649A7" w14:textId="77777777" w:rsidR="003E334A" w:rsidRDefault="009C508B">
            <w:pPr>
              <w:rPr>
                <w:rFonts w:eastAsiaTheme="minorEastAsia"/>
                <w:i/>
                <w:color w:val="0070C0"/>
                <w:lang w:val="en-US" w:eastAsia="zh-CN"/>
              </w:rPr>
            </w:pPr>
            <w:r>
              <w:rPr>
                <w:rFonts w:eastAsiaTheme="minorEastAsia" w:hint="eastAsia"/>
                <w:i/>
                <w:color w:val="0070C0"/>
                <w:lang w:val="en-US" w:eastAsia="zh-CN"/>
              </w:rPr>
              <w:t>Candidate options:</w:t>
            </w:r>
          </w:p>
          <w:p w14:paraId="0E6459BF" w14:textId="7E5BBE66" w:rsidR="003E334A" w:rsidRPr="001C5065" w:rsidRDefault="009C508B">
            <w:pPr>
              <w:rPr>
                <w:rFonts w:eastAsiaTheme="minorEastAsia"/>
                <w:iCs/>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3632DD">
              <w:rPr>
                <w:rFonts w:eastAsiaTheme="minorEastAsia"/>
                <w:i/>
                <w:color w:val="0070C0"/>
                <w:lang w:val="en-US" w:eastAsia="zh-CN"/>
              </w:rPr>
              <w:t xml:space="preserve"> </w:t>
            </w:r>
            <w:r w:rsidR="009A6CC9">
              <w:rPr>
                <w:rFonts w:eastAsiaTheme="minorEastAsia"/>
                <w:iCs/>
                <w:color w:val="0070C0"/>
                <w:lang w:val="en-US" w:eastAsia="zh-CN"/>
              </w:rPr>
              <w:t xml:space="preserve">Identify the ACS and blocking requirements </w:t>
            </w:r>
            <w:r w:rsidR="00A75FC2">
              <w:rPr>
                <w:rFonts w:eastAsiaTheme="minorEastAsia"/>
                <w:iCs/>
                <w:color w:val="0070C0"/>
                <w:lang w:val="en-US" w:eastAsia="zh-CN"/>
              </w:rPr>
              <w:t xml:space="preserve">for existing DTT receivers for handheld form-factors.  </w:t>
            </w:r>
            <w:r w:rsidR="00E1602C">
              <w:rPr>
                <w:rFonts w:eastAsiaTheme="minorEastAsia"/>
                <w:iCs/>
                <w:color w:val="0070C0"/>
                <w:lang w:val="en-US" w:eastAsia="zh-CN"/>
              </w:rPr>
              <w:t xml:space="preserve">Some aspects for possible consideration include:  </w:t>
            </w:r>
            <w:r w:rsidR="00A75FC2">
              <w:rPr>
                <w:rFonts w:eastAsiaTheme="minorEastAsia"/>
                <w:iCs/>
                <w:color w:val="0070C0"/>
                <w:lang w:val="en-US" w:eastAsia="zh-CN"/>
              </w:rPr>
              <w:t xml:space="preserve">Are these requirements standardized?  Are they in regulations? </w:t>
            </w:r>
            <w:r w:rsidR="00E1602C">
              <w:rPr>
                <w:rFonts w:eastAsiaTheme="minorEastAsia"/>
                <w:iCs/>
                <w:color w:val="0070C0"/>
                <w:lang w:val="en-US" w:eastAsia="zh-CN"/>
              </w:rPr>
              <w:t xml:space="preserve">If not formalized, is there a de-facto standard?  </w:t>
            </w:r>
            <w:r w:rsidR="001C5065">
              <w:rPr>
                <w:rFonts w:eastAsiaTheme="minorEastAsia"/>
                <w:iCs/>
                <w:color w:val="0070C0"/>
                <w:lang w:val="en-US" w:eastAsia="zh-CN"/>
              </w:rPr>
              <w:t>Is it purely implementation dependent?  Do they vary from country to country?</w:t>
            </w:r>
          </w:p>
        </w:tc>
      </w:tr>
      <w:tr w:rsidR="003E334A" w14:paraId="7EEAB9B0" w14:textId="77777777">
        <w:tc>
          <w:tcPr>
            <w:tcW w:w="1283" w:type="dxa"/>
          </w:tcPr>
          <w:p w14:paraId="6668491C" w14:textId="77777777" w:rsidR="003E334A" w:rsidRDefault="009C508B">
            <w:pPr>
              <w:rPr>
                <w:rFonts w:eastAsiaTheme="minorEastAsia"/>
                <w:b/>
                <w:bCs/>
                <w:color w:val="0070C0"/>
                <w:lang w:val="en-US" w:eastAsia="zh-CN"/>
              </w:rPr>
            </w:pPr>
            <w:r>
              <w:rPr>
                <w:rFonts w:eastAsiaTheme="minorEastAsia"/>
                <w:b/>
                <w:bCs/>
                <w:color w:val="0070C0"/>
                <w:lang w:val="en-US" w:eastAsia="zh-CN"/>
              </w:rPr>
              <w:t>Sub-topic #3-3 Reference sensitivity</w:t>
            </w:r>
          </w:p>
        </w:tc>
        <w:tc>
          <w:tcPr>
            <w:tcW w:w="8348" w:type="dxa"/>
          </w:tcPr>
          <w:p w14:paraId="49C9974E" w14:textId="391605E7" w:rsidR="003E334A" w:rsidRPr="003632DD" w:rsidRDefault="009C508B">
            <w:pPr>
              <w:rPr>
                <w:rFonts w:eastAsiaTheme="minorEastAsia"/>
                <w:iCs/>
                <w:color w:val="0070C0"/>
                <w:lang w:val="en-US" w:eastAsia="zh-CN"/>
              </w:rPr>
            </w:pPr>
            <w:r>
              <w:rPr>
                <w:rFonts w:eastAsiaTheme="minorEastAsia" w:hint="eastAsia"/>
                <w:i/>
                <w:color w:val="0070C0"/>
                <w:lang w:val="en-US" w:eastAsia="zh-CN"/>
              </w:rPr>
              <w:t>Tentative agreements:</w:t>
            </w:r>
            <w:r w:rsidR="003632DD">
              <w:rPr>
                <w:rFonts w:eastAsiaTheme="minorEastAsia"/>
                <w:i/>
                <w:color w:val="0070C0"/>
                <w:lang w:val="en-US" w:eastAsia="zh-CN"/>
              </w:rPr>
              <w:t xml:space="preserve"> </w:t>
            </w:r>
            <w:r w:rsidR="003632DD" w:rsidRPr="003632DD">
              <w:rPr>
                <w:rFonts w:eastAsiaTheme="minorEastAsia"/>
                <w:iCs/>
                <w:color w:val="0070C0"/>
                <w:lang w:val="en-US" w:eastAsia="zh-CN"/>
              </w:rPr>
              <w:t>None</w:t>
            </w:r>
          </w:p>
          <w:p w14:paraId="55BE66E6" w14:textId="77777777" w:rsidR="003E334A" w:rsidRDefault="009C508B">
            <w:pPr>
              <w:rPr>
                <w:rFonts w:eastAsiaTheme="minorEastAsia"/>
                <w:i/>
                <w:color w:val="0070C0"/>
                <w:lang w:val="en-US" w:eastAsia="zh-CN"/>
              </w:rPr>
            </w:pPr>
            <w:r>
              <w:rPr>
                <w:rFonts w:eastAsiaTheme="minorEastAsia" w:hint="eastAsia"/>
                <w:i/>
                <w:color w:val="0070C0"/>
                <w:lang w:val="en-US" w:eastAsia="zh-CN"/>
              </w:rPr>
              <w:t>Candidate options:</w:t>
            </w:r>
          </w:p>
          <w:p w14:paraId="047E5E0D" w14:textId="64C22CE1" w:rsidR="003E334A" w:rsidRDefault="009C508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w:t>
            </w:r>
            <w:proofErr w:type="spellStart"/>
            <w:r>
              <w:rPr>
                <w:rFonts w:eastAsiaTheme="minorEastAsia" w:hint="eastAsia"/>
                <w:i/>
                <w:color w:val="0070C0"/>
                <w:lang w:val="en-US" w:eastAsia="zh-CN"/>
              </w:rPr>
              <w:t>round:</w:t>
            </w:r>
            <w:r w:rsidR="003632DD" w:rsidRPr="008C7417">
              <w:rPr>
                <w:rFonts w:eastAsiaTheme="minorEastAsia"/>
                <w:iCs/>
                <w:color w:val="0070C0"/>
                <w:lang w:val="en-US" w:eastAsia="zh-CN"/>
              </w:rPr>
              <w:t>No</w:t>
            </w:r>
            <w:proofErr w:type="spellEnd"/>
            <w:r w:rsidR="003632DD" w:rsidRPr="008C7417">
              <w:rPr>
                <w:rFonts w:eastAsiaTheme="minorEastAsia"/>
                <w:iCs/>
                <w:color w:val="0070C0"/>
                <w:lang w:val="en-US" w:eastAsia="zh-CN"/>
              </w:rPr>
              <w:t xml:space="preserve"> further discussion</w:t>
            </w:r>
            <w:r w:rsidR="008C7417" w:rsidRPr="008C7417">
              <w:rPr>
                <w:rFonts w:eastAsiaTheme="minorEastAsia"/>
                <w:iCs/>
                <w:color w:val="0070C0"/>
                <w:lang w:val="en-US" w:eastAsia="zh-CN"/>
              </w:rPr>
              <w:t xml:space="preserve"> unless there are new points you would like to bring up.</w:t>
            </w:r>
          </w:p>
        </w:tc>
      </w:tr>
    </w:tbl>
    <w:p w14:paraId="0DE29225" w14:textId="77777777" w:rsidR="003E334A" w:rsidRDefault="003E334A">
      <w:pPr>
        <w:rPr>
          <w:i/>
          <w:color w:val="0070C0"/>
          <w:lang w:val="en-US" w:eastAsia="zh-CN"/>
        </w:rPr>
      </w:pPr>
    </w:p>
    <w:p w14:paraId="480D5CFF" w14:textId="77777777" w:rsidR="003E334A" w:rsidRPr="00996998" w:rsidRDefault="009C508B">
      <w:pPr>
        <w:pStyle w:val="Heading2"/>
        <w:rPr>
          <w:lang w:val="en-US"/>
        </w:rPr>
      </w:pPr>
      <w:r w:rsidRPr="00996998">
        <w:rPr>
          <w:lang w:val="en-US"/>
        </w:rPr>
        <w:t>Discussion on 2nd round (if applicable)</w:t>
      </w:r>
    </w:p>
    <w:p w14:paraId="66553A26" w14:textId="77777777" w:rsidR="00D26707" w:rsidRDefault="00D26707" w:rsidP="00D26707">
      <w:pPr>
        <w:rPr>
          <w:bCs/>
          <w:color w:val="0070C0"/>
          <w:u w:val="single"/>
          <w:lang w:eastAsia="ko-KR"/>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3-</w:t>
      </w:r>
      <w:r>
        <w:rPr>
          <w:rFonts w:hint="eastAsia"/>
          <w:bCs/>
          <w:color w:val="0070C0"/>
          <w:u w:val="single"/>
          <w:lang w:eastAsia="ko-KR"/>
        </w:rPr>
        <w:t xml:space="preserve">1 </w:t>
      </w:r>
      <w:r>
        <w:rPr>
          <w:bCs/>
          <w:color w:val="0070C0"/>
          <w:u w:val="single"/>
          <w:lang w:eastAsia="ko-KR"/>
        </w:rPr>
        <w:t>Core requirement verification</w:t>
      </w:r>
    </w:p>
    <w:tbl>
      <w:tblPr>
        <w:tblStyle w:val="TableGrid"/>
        <w:tblW w:w="0" w:type="auto"/>
        <w:tblLook w:val="04A0" w:firstRow="1" w:lastRow="0" w:firstColumn="1" w:lastColumn="0" w:noHBand="0" w:noVBand="1"/>
      </w:tblPr>
      <w:tblGrid>
        <w:gridCol w:w="1538"/>
        <w:gridCol w:w="8093"/>
      </w:tblGrid>
      <w:tr w:rsidR="00D26707" w14:paraId="7C4A1686" w14:textId="77777777" w:rsidTr="000A770B">
        <w:tc>
          <w:tcPr>
            <w:tcW w:w="1236" w:type="dxa"/>
          </w:tcPr>
          <w:p w14:paraId="6EA4B7B7" w14:textId="77777777" w:rsidR="00D26707" w:rsidRDefault="00D26707" w:rsidP="000A770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028E79C" w14:textId="77777777" w:rsidR="00D26707" w:rsidRDefault="00D26707" w:rsidP="000A770B">
            <w:pPr>
              <w:spacing w:after="120"/>
              <w:rPr>
                <w:rFonts w:eastAsiaTheme="minorEastAsia"/>
                <w:b/>
                <w:bCs/>
                <w:color w:val="0070C0"/>
                <w:lang w:val="en-US" w:eastAsia="zh-CN"/>
              </w:rPr>
            </w:pPr>
            <w:r>
              <w:rPr>
                <w:rFonts w:eastAsiaTheme="minorEastAsia"/>
                <w:b/>
                <w:bCs/>
                <w:color w:val="0070C0"/>
                <w:lang w:val="en-US" w:eastAsia="zh-CN"/>
              </w:rPr>
              <w:t>Comments</w:t>
            </w:r>
          </w:p>
        </w:tc>
      </w:tr>
      <w:tr w:rsidR="00D26707" w14:paraId="2C4E6659" w14:textId="77777777" w:rsidTr="000A770B">
        <w:tc>
          <w:tcPr>
            <w:tcW w:w="1236" w:type="dxa"/>
          </w:tcPr>
          <w:p w14:paraId="414EFE21" w14:textId="428AF3FB" w:rsidR="00D26707" w:rsidRDefault="00D26707" w:rsidP="000A770B">
            <w:pPr>
              <w:spacing w:after="120"/>
              <w:rPr>
                <w:rFonts w:eastAsiaTheme="minorEastAsia"/>
                <w:color w:val="0070C0"/>
                <w:lang w:val="en-US" w:eastAsia="zh-CN"/>
              </w:rPr>
            </w:pPr>
            <w:del w:id="44" w:author="Gene Fong" w:date="2022-08-22T17:02:00Z">
              <w:r w:rsidDel="00AE728D">
                <w:rPr>
                  <w:rFonts w:eastAsiaTheme="minorEastAsia" w:hint="eastAsia"/>
                  <w:color w:val="0070C0"/>
                  <w:lang w:val="en-US" w:eastAsia="zh-CN"/>
                </w:rPr>
                <w:lastRenderedPageBreak/>
                <w:delText>XXX</w:delText>
              </w:r>
            </w:del>
            <w:ins w:id="45" w:author="Gene Fong" w:date="2022-08-22T17:02:00Z">
              <w:r w:rsidR="00AE728D">
                <w:rPr>
                  <w:rFonts w:eastAsiaTheme="minorEastAsia"/>
                  <w:color w:val="0070C0"/>
                  <w:lang w:val="en-US" w:eastAsia="zh-CN"/>
                </w:rPr>
                <w:t>Qualcomm</w:t>
              </w:r>
            </w:ins>
          </w:p>
        </w:tc>
        <w:tc>
          <w:tcPr>
            <w:tcW w:w="8395" w:type="dxa"/>
          </w:tcPr>
          <w:p w14:paraId="0E77FDC0" w14:textId="49069C77" w:rsidR="00D26707" w:rsidRDefault="008A4138" w:rsidP="000A770B">
            <w:pPr>
              <w:spacing w:after="120"/>
              <w:rPr>
                <w:rFonts w:eastAsiaTheme="minorEastAsia"/>
                <w:color w:val="0070C0"/>
                <w:lang w:val="en-US" w:eastAsia="zh-CN"/>
              </w:rPr>
            </w:pPr>
            <w:ins w:id="46" w:author="Gene Fong" w:date="2022-08-22T17:03:00Z">
              <w:r>
                <w:rPr>
                  <w:rFonts w:eastAsiaTheme="minorEastAsia"/>
                  <w:color w:val="0070C0"/>
                  <w:lang w:val="en-US" w:eastAsia="zh-CN"/>
                </w:rPr>
                <w:t>We prefer Option 1 in the WF</w:t>
              </w:r>
            </w:ins>
          </w:p>
        </w:tc>
      </w:tr>
      <w:tr w:rsidR="00926552" w14:paraId="74BA9746" w14:textId="77777777" w:rsidTr="000A770B">
        <w:trPr>
          <w:ins w:id="47" w:author="D. Everaere" w:date="2022-08-23T14:19:00Z"/>
        </w:trPr>
        <w:tc>
          <w:tcPr>
            <w:tcW w:w="1236" w:type="dxa"/>
          </w:tcPr>
          <w:p w14:paraId="1CD56974" w14:textId="01E28614" w:rsidR="00926552" w:rsidDel="00AE728D" w:rsidRDefault="00926552" w:rsidP="000A770B">
            <w:pPr>
              <w:spacing w:after="120"/>
              <w:rPr>
                <w:ins w:id="48" w:author="D. Everaere" w:date="2022-08-23T14:19:00Z"/>
                <w:rFonts w:eastAsiaTheme="minorEastAsia" w:hint="eastAsia"/>
                <w:color w:val="0070C0"/>
                <w:lang w:val="en-US" w:eastAsia="zh-CN"/>
              </w:rPr>
            </w:pPr>
            <w:ins w:id="49" w:author="D. Everaere" w:date="2022-08-23T14:19:00Z">
              <w:r>
                <w:rPr>
                  <w:rFonts w:eastAsiaTheme="minorEastAsia"/>
                  <w:color w:val="0070C0"/>
                  <w:lang w:val="en-US" w:eastAsia="zh-CN"/>
                </w:rPr>
                <w:t>Ericsson</w:t>
              </w:r>
            </w:ins>
          </w:p>
        </w:tc>
        <w:tc>
          <w:tcPr>
            <w:tcW w:w="8395" w:type="dxa"/>
          </w:tcPr>
          <w:p w14:paraId="423B3705" w14:textId="1EB9D317" w:rsidR="00926552" w:rsidRDefault="00926552" w:rsidP="000A770B">
            <w:pPr>
              <w:spacing w:after="120"/>
              <w:rPr>
                <w:ins w:id="50" w:author="D. Everaere" w:date="2022-08-23T14:19:00Z"/>
                <w:rFonts w:eastAsiaTheme="minorEastAsia"/>
                <w:color w:val="0070C0"/>
                <w:lang w:val="en-US" w:eastAsia="zh-CN"/>
              </w:rPr>
            </w:pPr>
            <w:ins w:id="51" w:author="D. Everaere" w:date="2022-08-23T14:21:00Z">
              <w:r>
                <w:rPr>
                  <w:rFonts w:eastAsiaTheme="minorEastAsia"/>
                  <w:color w:val="0070C0"/>
                  <w:lang w:val="en-US" w:eastAsia="zh-CN"/>
                </w:rPr>
                <w:t xml:space="preserve">WF on UE RF -  </w:t>
              </w:r>
            </w:ins>
            <w:ins w:id="52" w:author="D. Everaere" w:date="2022-08-23T14:20:00Z">
              <w:r>
                <w:rPr>
                  <w:rFonts w:eastAsiaTheme="minorEastAsia"/>
                  <w:color w:val="0070C0"/>
                  <w:lang w:val="en-US" w:eastAsia="zh-CN"/>
                </w:rPr>
                <w:t xml:space="preserve">Option 1 </w:t>
              </w:r>
            </w:ins>
          </w:p>
        </w:tc>
      </w:tr>
    </w:tbl>
    <w:p w14:paraId="27242716" w14:textId="163BD83B" w:rsidR="003E334A" w:rsidRDefault="003E334A">
      <w:pPr>
        <w:rPr>
          <w:lang w:val="en-US" w:eastAsia="zh-CN"/>
        </w:rPr>
      </w:pPr>
    </w:p>
    <w:p w14:paraId="7A44B2FB" w14:textId="62FE2E76" w:rsidR="000878F1" w:rsidRDefault="000878F1" w:rsidP="000878F1">
      <w:pPr>
        <w:rPr>
          <w:bCs/>
          <w:color w:val="0070C0"/>
          <w:u w:val="single"/>
          <w:lang w:eastAsia="ko-KR"/>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3-</w:t>
      </w:r>
      <w:r w:rsidR="00EE15B6">
        <w:rPr>
          <w:bCs/>
          <w:color w:val="0070C0"/>
          <w:u w:val="single"/>
          <w:lang w:eastAsia="ko-KR"/>
        </w:rPr>
        <w:t>2</w:t>
      </w:r>
      <w:r>
        <w:rPr>
          <w:rFonts w:hint="eastAsia"/>
          <w:bCs/>
          <w:color w:val="0070C0"/>
          <w:u w:val="single"/>
          <w:lang w:eastAsia="ko-KR"/>
        </w:rPr>
        <w:t xml:space="preserve"> </w:t>
      </w:r>
      <w:r>
        <w:rPr>
          <w:bCs/>
          <w:color w:val="0070C0"/>
          <w:u w:val="single"/>
          <w:lang w:eastAsia="ko-KR"/>
        </w:rPr>
        <w:t>ACS and blocker placement</w:t>
      </w:r>
    </w:p>
    <w:tbl>
      <w:tblPr>
        <w:tblStyle w:val="TableGrid"/>
        <w:tblW w:w="0" w:type="auto"/>
        <w:tblLook w:val="04A0" w:firstRow="1" w:lastRow="0" w:firstColumn="1" w:lastColumn="0" w:noHBand="0" w:noVBand="1"/>
      </w:tblPr>
      <w:tblGrid>
        <w:gridCol w:w="1538"/>
        <w:gridCol w:w="8093"/>
      </w:tblGrid>
      <w:tr w:rsidR="000878F1" w14:paraId="11694DB0" w14:textId="77777777" w:rsidTr="000A770B">
        <w:tc>
          <w:tcPr>
            <w:tcW w:w="1236" w:type="dxa"/>
          </w:tcPr>
          <w:p w14:paraId="38934AC2" w14:textId="77777777" w:rsidR="000878F1" w:rsidRDefault="000878F1" w:rsidP="000A770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A7CCD2" w14:textId="77777777" w:rsidR="000878F1" w:rsidRDefault="000878F1" w:rsidP="000A770B">
            <w:pPr>
              <w:spacing w:after="120"/>
              <w:rPr>
                <w:rFonts w:eastAsiaTheme="minorEastAsia"/>
                <w:b/>
                <w:bCs/>
                <w:color w:val="0070C0"/>
                <w:lang w:val="en-US" w:eastAsia="zh-CN"/>
              </w:rPr>
            </w:pPr>
            <w:r>
              <w:rPr>
                <w:rFonts w:eastAsiaTheme="minorEastAsia"/>
                <w:b/>
                <w:bCs/>
                <w:color w:val="0070C0"/>
                <w:lang w:val="en-US" w:eastAsia="zh-CN"/>
              </w:rPr>
              <w:t>Comments</w:t>
            </w:r>
          </w:p>
        </w:tc>
      </w:tr>
      <w:tr w:rsidR="000878F1" w14:paraId="48658272" w14:textId="77777777" w:rsidTr="000A770B">
        <w:tc>
          <w:tcPr>
            <w:tcW w:w="1236" w:type="dxa"/>
          </w:tcPr>
          <w:p w14:paraId="0FD611A9" w14:textId="443AD899" w:rsidR="000878F1" w:rsidRDefault="000878F1" w:rsidP="000A770B">
            <w:pPr>
              <w:spacing w:after="120"/>
              <w:rPr>
                <w:rFonts w:eastAsiaTheme="minorEastAsia"/>
                <w:color w:val="0070C0"/>
                <w:lang w:val="en-US" w:eastAsia="zh-CN"/>
              </w:rPr>
            </w:pPr>
            <w:del w:id="53" w:author="Gene Fong" w:date="2022-08-22T17:04:00Z">
              <w:r w:rsidDel="00706756">
                <w:rPr>
                  <w:rFonts w:eastAsiaTheme="minorEastAsia" w:hint="eastAsia"/>
                  <w:color w:val="0070C0"/>
                  <w:lang w:val="en-US" w:eastAsia="zh-CN"/>
                </w:rPr>
                <w:delText>XXX</w:delText>
              </w:r>
            </w:del>
            <w:ins w:id="54" w:author="Gene Fong" w:date="2022-08-22T17:04:00Z">
              <w:r w:rsidR="00706756">
                <w:rPr>
                  <w:rFonts w:eastAsiaTheme="minorEastAsia"/>
                  <w:color w:val="0070C0"/>
                  <w:lang w:val="en-US" w:eastAsia="zh-CN"/>
                </w:rPr>
                <w:t>Qualcomm</w:t>
              </w:r>
            </w:ins>
          </w:p>
        </w:tc>
        <w:tc>
          <w:tcPr>
            <w:tcW w:w="8395" w:type="dxa"/>
          </w:tcPr>
          <w:p w14:paraId="22704721" w14:textId="1CFA267B" w:rsidR="000878F1" w:rsidRDefault="00706756" w:rsidP="000A770B">
            <w:pPr>
              <w:spacing w:after="120"/>
              <w:rPr>
                <w:rFonts w:eastAsiaTheme="minorEastAsia"/>
                <w:color w:val="0070C0"/>
                <w:lang w:val="en-US" w:eastAsia="zh-CN"/>
              </w:rPr>
            </w:pPr>
            <w:ins w:id="55" w:author="Gene Fong" w:date="2022-08-22T17:04:00Z">
              <w:r>
                <w:rPr>
                  <w:rFonts w:eastAsiaTheme="minorEastAsia"/>
                  <w:color w:val="0070C0"/>
                  <w:lang w:val="en-US" w:eastAsia="zh-CN"/>
                </w:rPr>
                <w:t>We are ok with Option 1</w:t>
              </w:r>
            </w:ins>
            <w:ins w:id="56" w:author="Gene Fong" w:date="2022-08-22T17:06:00Z">
              <w:r w:rsidR="00A538C8">
                <w:rPr>
                  <w:rFonts w:eastAsiaTheme="minorEastAsia"/>
                  <w:color w:val="0070C0"/>
                  <w:lang w:val="en-US" w:eastAsia="zh-CN"/>
                </w:rPr>
                <w:t xml:space="preserve"> but would like to add</w:t>
              </w:r>
            </w:ins>
            <w:ins w:id="57" w:author="Gene Fong" w:date="2022-08-22T17:04:00Z">
              <w:r>
                <w:rPr>
                  <w:rFonts w:eastAsiaTheme="minorEastAsia"/>
                  <w:color w:val="0070C0"/>
                  <w:lang w:val="en-US" w:eastAsia="zh-CN"/>
                </w:rPr>
                <w:t xml:space="preserve"> the UE </w:t>
              </w:r>
            </w:ins>
            <w:ins w:id="58" w:author="Gene Fong" w:date="2022-08-22T17:05:00Z">
              <w:r w:rsidR="009A7726">
                <w:rPr>
                  <w:rFonts w:eastAsiaTheme="minorEastAsia"/>
                  <w:color w:val="0070C0"/>
                  <w:lang w:val="en-US" w:eastAsia="zh-CN"/>
                </w:rPr>
                <w:t xml:space="preserve">should be assumed to have a 10 MHz filter.  </w:t>
              </w:r>
              <w:r w:rsidR="005F192C">
                <w:rPr>
                  <w:rFonts w:eastAsiaTheme="minorEastAsia"/>
                  <w:color w:val="0070C0"/>
                  <w:lang w:val="en-US" w:eastAsia="zh-CN"/>
                </w:rPr>
                <w:t>The details of coordination should also be listed</w:t>
              </w:r>
              <w:r w:rsidR="00A71F5C">
                <w:rPr>
                  <w:rFonts w:eastAsiaTheme="minorEastAsia"/>
                  <w:color w:val="0070C0"/>
                  <w:lang w:val="en-US" w:eastAsia="zh-CN"/>
                </w:rPr>
                <w:t xml:space="preserve"> (or assumptions listed) s</w:t>
              </w:r>
            </w:ins>
            <w:ins w:id="59" w:author="Gene Fong" w:date="2022-08-22T17:06:00Z">
              <w:r w:rsidR="00A71F5C">
                <w:rPr>
                  <w:rFonts w:eastAsiaTheme="minorEastAsia"/>
                  <w:color w:val="0070C0"/>
                  <w:lang w:val="en-US" w:eastAsia="zh-CN"/>
                </w:rPr>
                <w:t xml:space="preserve">ince they </w:t>
              </w:r>
            </w:ins>
            <w:ins w:id="60" w:author="Gene Fong" w:date="2022-08-22T17:07:00Z">
              <w:r w:rsidR="003810D5">
                <w:rPr>
                  <w:rFonts w:eastAsiaTheme="minorEastAsia"/>
                  <w:color w:val="0070C0"/>
                  <w:lang w:val="en-US" w:eastAsia="zh-CN"/>
                </w:rPr>
                <w:t>will</w:t>
              </w:r>
            </w:ins>
            <w:ins w:id="61" w:author="Gene Fong" w:date="2022-08-22T17:06:00Z">
              <w:r w:rsidR="00A71F5C">
                <w:rPr>
                  <w:rFonts w:eastAsiaTheme="minorEastAsia"/>
                  <w:color w:val="0070C0"/>
                  <w:lang w:val="en-US" w:eastAsia="zh-CN"/>
                </w:rPr>
                <w:t xml:space="preserve"> have impact on scenarios and conditions under which the UE will operate</w:t>
              </w:r>
            </w:ins>
            <w:ins w:id="62" w:author="Gene Fong" w:date="2022-08-22T17:07:00Z">
              <w:r w:rsidR="003810D5">
                <w:rPr>
                  <w:rFonts w:eastAsiaTheme="minorEastAsia"/>
                  <w:color w:val="0070C0"/>
                  <w:lang w:val="en-US" w:eastAsia="zh-CN"/>
                </w:rPr>
                <w:t xml:space="preserve"> and are referenced in the WID</w:t>
              </w:r>
            </w:ins>
            <w:ins w:id="63" w:author="Gene Fong" w:date="2022-08-22T17:06:00Z">
              <w:r w:rsidR="00A71F5C">
                <w:rPr>
                  <w:rFonts w:eastAsiaTheme="minorEastAsia"/>
                  <w:color w:val="0070C0"/>
                  <w:lang w:val="en-US" w:eastAsia="zh-CN"/>
                </w:rPr>
                <w:t>.</w:t>
              </w:r>
            </w:ins>
          </w:p>
        </w:tc>
      </w:tr>
      <w:tr w:rsidR="00926552" w14:paraId="63D0BC58" w14:textId="77777777" w:rsidTr="000A770B">
        <w:trPr>
          <w:ins w:id="64" w:author="D. Everaere" w:date="2022-08-23T14:21:00Z"/>
        </w:trPr>
        <w:tc>
          <w:tcPr>
            <w:tcW w:w="1236" w:type="dxa"/>
          </w:tcPr>
          <w:p w14:paraId="5B4E0222" w14:textId="2BBCE9AD" w:rsidR="00926552" w:rsidDel="00706756" w:rsidRDefault="00926552" w:rsidP="000A770B">
            <w:pPr>
              <w:spacing w:after="120"/>
              <w:rPr>
                <w:ins w:id="65" w:author="D. Everaere" w:date="2022-08-23T14:21:00Z"/>
                <w:rFonts w:eastAsiaTheme="minorEastAsia" w:hint="eastAsia"/>
                <w:color w:val="0070C0"/>
                <w:lang w:val="en-US" w:eastAsia="zh-CN"/>
              </w:rPr>
            </w:pPr>
            <w:ins w:id="66" w:author="D. Everaere" w:date="2022-08-23T14:21:00Z">
              <w:r>
                <w:rPr>
                  <w:rFonts w:eastAsiaTheme="minorEastAsia"/>
                  <w:color w:val="0070C0"/>
                  <w:lang w:val="en-US" w:eastAsia="zh-CN"/>
                </w:rPr>
                <w:t>Ericsson</w:t>
              </w:r>
            </w:ins>
          </w:p>
        </w:tc>
        <w:tc>
          <w:tcPr>
            <w:tcW w:w="8395" w:type="dxa"/>
          </w:tcPr>
          <w:p w14:paraId="5AB4C404" w14:textId="15779F0F" w:rsidR="00926552" w:rsidRDefault="00926552" w:rsidP="000A770B">
            <w:pPr>
              <w:spacing w:after="120"/>
              <w:rPr>
                <w:ins w:id="67" w:author="D. Everaere" w:date="2022-08-23T14:21:00Z"/>
                <w:rFonts w:eastAsiaTheme="minorEastAsia"/>
                <w:color w:val="0070C0"/>
                <w:lang w:val="en-US" w:eastAsia="zh-CN"/>
              </w:rPr>
            </w:pPr>
            <w:ins w:id="68" w:author="D. Everaere" w:date="2022-08-23T14:22:00Z">
              <w:r>
                <w:rPr>
                  <w:rFonts w:eastAsiaTheme="minorEastAsia"/>
                  <w:color w:val="0070C0"/>
                  <w:lang w:val="en-US" w:eastAsia="zh-CN"/>
                </w:rPr>
                <w:t>WF on UE RF -  Option 1</w:t>
              </w:r>
            </w:ins>
          </w:p>
        </w:tc>
      </w:tr>
    </w:tbl>
    <w:p w14:paraId="10E2FCFE" w14:textId="77777777" w:rsidR="000878F1" w:rsidRDefault="000878F1">
      <w:pPr>
        <w:rPr>
          <w:lang w:val="en-US" w:eastAsia="zh-CN"/>
        </w:rPr>
      </w:pPr>
    </w:p>
    <w:p w14:paraId="66BEE87D" w14:textId="3422F095" w:rsidR="00EE15B6" w:rsidRDefault="00EE15B6" w:rsidP="00EE15B6">
      <w:pPr>
        <w:rPr>
          <w:bCs/>
          <w:color w:val="0070C0"/>
          <w:u w:val="single"/>
          <w:lang w:eastAsia="ko-KR"/>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3-3</w:t>
      </w:r>
      <w:r>
        <w:rPr>
          <w:rFonts w:hint="eastAsia"/>
          <w:bCs/>
          <w:color w:val="0070C0"/>
          <w:u w:val="single"/>
          <w:lang w:eastAsia="ko-KR"/>
        </w:rPr>
        <w:t xml:space="preserve"> </w:t>
      </w:r>
      <w:r>
        <w:rPr>
          <w:bCs/>
          <w:color w:val="0070C0"/>
          <w:u w:val="single"/>
          <w:lang w:eastAsia="ko-KR"/>
        </w:rPr>
        <w:t>Reference sensitivity</w:t>
      </w:r>
    </w:p>
    <w:tbl>
      <w:tblPr>
        <w:tblStyle w:val="TableGrid"/>
        <w:tblW w:w="0" w:type="auto"/>
        <w:tblLook w:val="04A0" w:firstRow="1" w:lastRow="0" w:firstColumn="1" w:lastColumn="0" w:noHBand="0" w:noVBand="1"/>
      </w:tblPr>
      <w:tblGrid>
        <w:gridCol w:w="1538"/>
        <w:gridCol w:w="8093"/>
      </w:tblGrid>
      <w:tr w:rsidR="00EE15B6" w14:paraId="5A365C7B" w14:textId="77777777" w:rsidTr="000A770B">
        <w:tc>
          <w:tcPr>
            <w:tcW w:w="1236" w:type="dxa"/>
          </w:tcPr>
          <w:p w14:paraId="44E9F5AD" w14:textId="77777777" w:rsidR="00EE15B6" w:rsidRDefault="00EE15B6" w:rsidP="000A770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E82C7C3" w14:textId="77777777" w:rsidR="00EE15B6" w:rsidRDefault="00EE15B6" w:rsidP="000A770B">
            <w:pPr>
              <w:spacing w:after="120"/>
              <w:rPr>
                <w:rFonts w:eastAsiaTheme="minorEastAsia"/>
                <w:b/>
                <w:bCs/>
                <w:color w:val="0070C0"/>
                <w:lang w:val="en-US" w:eastAsia="zh-CN"/>
              </w:rPr>
            </w:pPr>
            <w:r>
              <w:rPr>
                <w:rFonts w:eastAsiaTheme="minorEastAsia"/>
                <w:b/>
                <w:bCs/>
                <w:color w:val="0070C0"/>
                <w:lang w:val="en-US" w:eastAsia="zh-CN"/>
              </w:rPr>
              <w:t>Comments</w:t>
            </w:r>
          </w:p>
        </w:tc>
      </w:tr>
      <w:tr w:rsidR="00EE15B6" w14:paraId="3C11FCD4" w14:textId="77777777" w:rsidTr="000A770B">
        <w:tc>
          <w:tcPr>
            <w:tcW w:w="1236" w:type="dxa"/>
          </w:tcPr>
          <w:p w14:paraId="7286AFF3" w14:textId="40A55E52" w:rsidR="00EE15B6" w:rsidRDefault="00EE15B6" w:rsidP="000A770B">
            <w:pPr>
              <w:spacing w:after="120"/>
              <w:rPr>
                <w:rFonts w:eastAsiaTheme="minorEastAsia"/>
                <w:color w:val="0070C0"/>
                <w:lang w:val="en-US" w:eastAsia="zh-CN"/>
              </w:rPr>
            </w:pPr>
            <w:del w:id="69" w:author="Gene Fong" w:date="2022-08-22T17:08:00Z">
              <w:r w:rsidDel="009229B5">
                <w:rPr>
                  <w:rFonts w:eastAsiaTheme="minorEastAsia" w:hint="eastAsia"/>
                  <w:color w:val="0070C0"/>
                  <w:lang w:val="en-US" w:eastAsia="zh-CN"/>
                </w:rPr>
                <w:delText>XXX</w:delText>
              </w:r>
            </w:del>
            <w:ins w:id="70" w:author="Gene Fong" w:date="2022-08-22T17:08:00Z">
              <w:r w:rsidR="009229B5">
                <w:rPr>
                  <w:rFonts w:eastAsiaTheme="minorEastAsia"/>
                  <w:color w:val="0070C0"/>
                  <w:lang w:val="en-US" w:eastAsia="zh-CN"/>
                </w:rPr>
                <w:t>Qualcomm</w:t>
              </w:r>
            </w:ins>
          </w:p>
        </w:tc>
        <w:tc>
          <w:tcPr>
            <w:tcW w:w="8395" w:type="dxa"/>
          </w:tcPr>
          <w:p w14:paraId="3418F23E" w14:textId="2B283D0A" w:rsidR="00EE15B6" w:rsidRDefault="009229B5" w:rsidP="000A770B">
            <w:pPr>
              <w:spacing w:after="120"/>
              <w:rPr>
                <w:rFonts w:eastAsiaTheme="minorEastAsia"/>
                <w:color w:val="0070C0"/>
                <w:lang w:val="en-US" w:eastAsia="zh-CN"/>
              </w:rPr>
            </w:pPr>
            <w:ins w:id="71" w:author="Gene Fong" w:date="2022-08-22T17:08:00Z">
              <w:r>
                <w:rPr>
                  <w:rFonts w:eastAsiaTheme="minorEastAsia"/>
                  <w:color w:val="0070C0"/>
                  <w:lang w:val="en-US" w:eastAsia="zh-CN"/>
                </w:rPr>
                <w:t xml:space="preserve">We would also like to include LTE Band 71 </w:t>
              </w:r>
            </w:ins>
            <w:ins w:id="72" w:author="Gene Fong" w:date="2022-08-22T17:09:00Z">
              <w:r w:rsidR="00AC5326">
                <w:rPr>
                  <w:rFonts w:eastAsiaTheme="minorEastAsia"/>
                  <w:color w:val="0070C0"/>
                  <w:lang w:val="en-US" w:eastAsia="zh-CN"/>
                </w:rPr>
                <w:t xml:space="preserve">10 MHz </w:t>
              </w:r>
            </w:ins>
            <w:ins w:id="73" w:author="Gene Fong" w:date="2022-08-22T17:08:00Z">
              <w:r>
                <w:rPr>
                  <w:rFonts w:eastAsiaTheme="minorEastAsia"/>
                  <w:color w:val="0070C0"/>
                  <w:lang w:val="en-US" w:eastAsia="zh-CN"/>
                </w:rPr>
                <w:t>reference sensitivity as a baseline</w:t>
              </w:r>
            </w:ins>
            <w:ins w:id="74" w:author="Gene Fong" w:date="2022-08-22T17:09:00Z">
              <w:r w:rsidR="00AC5326">
                <w:rPr>
                  <w:rFonts w:eastAsiaTheme="minorEastAsia"/>
                  <w:color w:val="0070C0"/>
                  <w:lang w:val="en-US" w:eastAsia="zh-CN"/>
                </w:rPr>
                <w:t>/starting point</w:t>
              </w:r>
              <w:r w:rsidR="00BC59D0">
                <w:rPr>
                  <w:rFonts w:eastAsiaTheme="minorEastAsia"/>
                  <w:color w:val="0070C0"/>
                  <w:lang w:val="en-US" w:eastAsia="zh-CN"/>
                </w:rPr>
                <w:t>.</w:t>
              </w:r>
            </w:ins>
          </w:p>
        </w:tc>
      </w:tr>
    </w:tbl>
    <w:p w14:paraId="191D35B9" w14:textId="77777777" w:rsidR="00EE15B6" w:rsidRDefault="00EE15B6" w:rsidP="00EE15B6">
      <w:pPr>
        <w:rPr>
          <w:lang w:val="en-US" w:eastAsia="zh-CN"/>
        </w:rPr>
      </w:pPr>
    </w:p>
    <w:p w14:paraId="30FC3688" w14:textId="77777777" w:rsidR="003E334A" w:rsidRPr="00996998" w:rsidRDefault="003E334A">
      <w:pPr>
        <w:rPr>
          <w:lang w:val="en-US" w:eastAsia="zh-CN"/>
        </w:rPr>
      </w:pPr>
    </w:p>
    <w:p w14:paraId="56C4DA71" w14:textId="77777777" w:rsidR="003E334A" w:rsidRDefault="009C508B">
      <w:pPr>
        <w:pStyle w:val="Heading1"/>
        <w:rPr>
          <w:lang w:val="en-US" w:eastAsia="ja-JP"/>
        </w:rPr>
      </w:pPr>
      <w:r>
        <w:rPr>
          <w:lang w:val="en-US" w:eastAsia="ja-JP"/>
        </w:rPr>
        <w:t xml:space="preserve">Recommendations for </w:t>
      </w:r>
      <w:proofErr w:type="spellStart"/>
      <w:r>
        <w:rPr>
          <w:lang w:val="en-US" w:eastAsia="ja-JP"/>
        </w:rPr>
        <w:t>Tdocs</w:t>
      </w:r>
      <w:proofErr w:type="spellEnd"/>
    </w:p>
    <w:p w14:paraId="58FD157D" w14:textId="77777777" w:rsidR="003E334A" w:rsidRDefault="009C508B">
      <w:pPr>
        <w:pStyle w:val="Heading2"/>
      </w:pPr>
      <w:r>
        <w:rPr>
          <w:rFonts w:hint="eastAsia"/>
        </w:rPr>
        <w:t>1st</w:t>
      </w:r>
      <w:r>
        <w:t xml:space="preserve"> </w:t>
      </w:r>
      <w:r>
        <w:rPr>
          <w:rFonts w:hint="eastAsia"/>
        </w:rPr>
        <w:t xml:space="preserve">round </w:t>
      </w:r>
    </w:p>
    <w:p w14:paraId="002E4098" w14:textId="77777777" w:rsidR="003E334A" w:rsidRDefault="009C508B">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814" w:type="pct"/>
        <w:tblInd w:w="-714" w:type="dxa"/>
        <w:tblLook w:val="04A0" w:firstRow="1" w:lastRow="0" w:firstColumn="1" w:lastColumn="0" w:noHBand="0" w:noVBand="1"/>
      </w:tblPr>
      <w:tblGrid>
        <w:gridCol w:w="1560"/>
        <w:gridCol w:w="4771"/>
        <w:gridCol w:w="1808"/>
        <w:gridCol w:w="3060"/>
      </w:tblGrid>
      <w:tr w:rsidR="003E334A" w14:paraId="45A0C93D" w14:textId="77777777">
        <w:tc>
          <w:tcPr>
            <w:tcW w:w="696" w:type="pct"/>
          </w:tcPr>
          <w:p w14:paraId="0970B514" w14:textId="77777777" w:rsidR="003E334A" w:rsidRDefault="009C508B">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43DF7A09" w14:textId="77777777" w:rsidR="003E334A" w:rsidRDefault="009C508B">
            <w:pPr>
              <w:spacing w:after="120"/>
              <w:rPr>
                <w:b/>
                <w:bCs/>
                <w:color w:val="0070C0"/>
                <w:lang w:val="en-US" w:eastAsia="zh-CN"/>
              </w:rPr>
            </w:pPr>
            <w:r>
              <w:rPr>
                <w:b/>
                <w:bCs/>
                <w:color w:val="0070C0"/>
                <w:lang w:val="en-US" w:eastAsia="zh-CN"/>
              </w:rPr>
              <w:t>Title</w:t>
            </w:r>
          </w:p>
        </w:tc>
        <w:tc>
          <w:tcPr>
            <w:tcW w:w="807" w:type="pct"/>
          </w:tcPr>
          <w:p w14:paraId="6F599535" w14:textId="77777777" w:rsidR="003E334A" w:rsidRDefault="009C508B">
            <w:pPr>
              <w:spacing w:after="120"/>
              <w:rPr>
                <w:b/>
                <w:bCs/>
                <w:color w:val="0070C0"/>
                <w:lang w:val="en-US" w:eastAsia="zh-CN"/>
              </w:rPr>
            </w:pPr>
            <w:r>
              <w:rPr>
                <w:b/>
                <w:bCs/>
                <w:color w:val="0070C0"/>
                <w:lang w:val="en-US" w:eastAsia="zh-CN"/>
              </w:rPr>
              <w:t>Source</w:t>
            </w:r>
          </w:p>
        </w:tc>
        <w:tc>
          <w:tcPr>
            <w:tcW w:w="1366" w:type="pct"/>
          </w:tcPr>
          <w:p w14:paraId="5ABDFD07" w14:textId="77777777" w:rsidR="003E334A" w:rsidRDefault="009C508B">
            <w:pPr>
              <w:spacing w:after="120"/>
              <w:rPr>
                <w:b/>
                <w:bCs/>
                <w:color w:val="0070C0"/>
                <w:lang w:val="en-US" w:eastAsia="zh-CN"/>
              </w:rPr>
            </w:pPr>
            <w:r>
              <w:rPr>
                <w:b/>
                <w:bCs/>
                <w:color w:val="0070C0"/>
                <w:lang w:val="en-US" w:eastAsia="zh-CN"/>
              </w:rPr>
              <w:t>Comments</w:t>
            </w:r>
          </w:p>
        </w:tc>
      </w:tr>
      <w:tr w:rsidR="003E334A" w14:paraId="11627C68" w14:textId="77777777">
        <w:tc>
          <w:tcPr>
            <w:tcW w:w="696" w:type="pct"/>
          </w:tcPr>
          <w:p w14:paraId="4454FEE1" w14:textId="77777777" w:rsidR="003E334A" w:rsidRDefault="003E334A">
            <w:pPr>
              <w:spacing w:after="120"/>
              <w:rPr>
                <w:rFonts w:eastAsiaTheme="minorEastAsia"/>
                <w:color w:val="0070C0"/>
                <w:lang w:val="en-US" w:eastAsia="zh-CN"/>
              </w:rPr>
            </w:pPr>
          </w:p>
        </w:tc>
        <w:tc>
          <w:tcPr>
            <w:tcW w:w="2130" w:type="pct"/>
          </w:tcPr>
          <w:p w14:paraId="0BC2CFCA" w14:textId="77777777" w:rsidR="003E334A" w:rsidRDefault="009C508B">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4BAA27E3" w14:textId="77777777" w:rsidR="003E334A" w:rsidRDefault="009C508B">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59C90F72" w14:textId="77777777" w:rsidR="003E334A" w:rsidRDefault="003E334A">
            <w:pPr>
              <w:spacing w:after="120"/>
              <w:rPr>
                <w:rFonts w:eastAsiaTheme="minorEastAsia"/>
                <w:color w:val="0070C0"/>
                <w:lang w:val="en-US" w:eastAsia="zh-CN"/>
              </w:rPr>
            </w:pPr>
          </w:p>
        </w:tc>
      </w:tr>
      <w:tr w:rsidR="003E334A" w14:paraId="322FDD88" w14:textId="77777777">
        <w:tc>
          <w:tcPr>
            <w:tcW w:w="696" w:type="pct"/>
          </w:tcPr>
          <w:p w14:paraId="0A4B5C27" w14:textId="77777777" w:rsidR="003E334A" w:rsidRDefault="003E334A">
            <w:pPr>
              <w:spacing w:after="120"/>
              <w:rPr>
                <w:rFonts w:eastAsiaTheme="minorEastAsia"/>
                <w:color w:val="0070C0"/>
                <w:lang w:val="en-US" w:eastAsia="zh-CN"/>
              </w:rPr>
            </w:pPr>
          </w:p>
        </w:tc>
        <w:tc>
          <w:tcPr>
            <w:tcW w:w="2130" w:type="pct"/>
          </w:tcPr>
          <w:p w14:paraId="081B0AC1" w14:textId="0D5DE60F" w:rsidR="003E334A" w:rsidRDefault="009C508B">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107845A3" w14:textId="77777777" w:rsidR="003E334A" w:rsidRDefault="009C508B">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7114488B" w14:textId="77777777" w:rsidR="003E334A" w:rsidRDefault="009C508B">
            <w:pPr>
              <w:spacing w:after="120"/>
              <w:rPr>
                <w:rFonts w:eastAsiaTheme="minorEastAsia"/>
                <w:color w:val="0070C0"/>
                <w:lang w:val="en-US" w:eastAsia="zh-CN"/>
              </w:rPr>
            </w:pPr>
            <w:r>
              <w:rPr>
                <w:rFonts w:eastAsiaTheme="minorEastAsia"/>
                <w:color w:val="0070C0"/>
                <w:lang w:val="en-US" w:eastAsia="zh-CN"/>
              </w:rPr>
              <w:t>To: RAN_X; Cc: RAN_Y</w:t>
            </w:r>
          </w:p>
        </w:tc>
      </w:tr>
      <w:tr w:rsidR="00D434C6" w14:paraId="42593B49" w14:textId="77777777">
        <w:tc>
          <w:tcPr>
            <w:tcW w:w="696" w:type="pct"/>
          </w:tcPr>
          <w:p w14:paraId="2B48FD73" w14:textId="77777777" w:rsidR="00D434C6" w:rsidRDefault="00D434C6">
            <w:pPr>
              <w:spacing w:after="120"/>
              <w:rPr>
                <w:rFonts w:eastAsiaTheme="minorEastAsia"/>
                <w:i/>
                <w:color w:val="0070C0"/>
                <w:lang w:val="en-US" w:eastAsia="zh-CN"/>
              </w:rPr>
            </w:pPr>
          </w:p>
        </w:tc>
        <w:tc>
          <w:tcPr>
            <w:tcW w:w="2130" w:type="pct"/>
          </w:tcPr>
          <w:p w14:paraId="2A2FE37E" w14:textId="24293187" w:rsidR="00D434C6" w:rsidRPr="00B45D2D" w:rsidRDefault="00D434C6">
            <w:pPr>
              <w:spacing w:after="120"/>
              <w:rPr>
                <w:rFonts w:eastAsiaTheme="minorEastAsia"/>
                <w:iCs/>
                <w:color w:val="0070C0"/>
                <w:lang w:val="en-US" w:eastAsia="zh-CN"/>
              </w:rPr>
            </w:pPr>
            <w:r>
              <w:rPr>
                <w:rFonts w:eastAsiaTheme="minorEastAsia"/>
                <w:iCs/>
                <w:color w:val="0070C0"/>
                <w:lang w:val="en-US" w:eastAsia="zh-CN"/>
              </w:rPr>
              <w:t>WF on the scope of a coexistence study for HPHT 5G broadcast</w:t>
            </w:r>
          </w:p>
        </w:tc>
        <w:tc>
          <w:tcPr>
            <w:tcW w:w="807" w:type="pct"/>
          </w:tcPr>
          <w:p w14:paraId="0A3733E4" w14:textId="45AC3BAB" w:rsidR="00D434C6" w:rsidRPr="00D434C6" w:rsidRDefault="00D73D8C">
            <w:pPr>
              <w:spacing w:after="120"/>
              <w:rPr>
                <w:rFonts w:eastAsiaTheme="minorEastAsia"/>
                <w:iCs/>
                <w:color w:val="0070C0"/>
                <w:lang w:val="en-US" w:eastAsia="zh-CN"/>
              </w:rPr>
            </w:pPr>
            <w:r>
              <w:rPr>
                <w:rFonts w:eastAsiaTheme="minorEastAsia"/>
                <w:iCs/>
                <w:color w:val="0070C0"/>
                <w:lang w:val="en-US" w:eastAsia="zh-CN"/>
              </w:rPr>
              <w:t>Ericsson</w:t>
            </w:r>
          </w:p>
        </w:tc>
        <w:tc>
          <w:tcPr>
            <w:tcW w:w="1366" w:type="pct"/>
          </w:tcPr>
          <w:p w14:paraId="02CE6083" w14:textId="77777777" w:rsidR="00D434C6" w:rsidRPr="00D434C6" w:rsidRDefault="00D434C6">
            <w:pPr>
              <w:spacing w:after="120"/>
              <w:rPr>
                <w:rFonts w:eastAsiaTheme="minorEastAsia"/>
                <w:iCs/>
                <w:color w:val="0070C0"/>
                <w:lang w:val="en-US" w:eastAsia="zh-CN"/>
              </w:rPr>
            </w:pPr>
          </w:p>
        </w:tc>
      </w:tr>
      <w:tr w:rsidR="00D73D8C" w14:paraId="4AF55594" w14:textId="77777777">
        <w:tc>
          <w:tcPr>
            <w:tcW w:w="696" w:type="pct"/>
          </w:tcPr>
          <w:p w14:paraId="0B04673D" w14:textId="77777777" w:rsidR="00D73D8C" w:rsidRDefault="00D73D8C">
            <w:pPr>
              <w:spacing w:after="120"/>
              <w:rPr>
                <w:rFonts w:eastAsiaTheme="minorEastAsia"/>
                <w:i/>
                <w:color w:val="0070C0"/>
                <w:lang w:val="en-US" w:eastAsia="zh-CN"/>
              </w:rPr>
            </w:pPr>
          </w:p>
        </w:tc>
        <w:tc>
          <w:tcPr>
            <w:tcW w:w="2130" w:type="pct"/>
          </w:tcPr>
          <w:p w14:paraId="42F9561E" w14:textId="73C0D87B" w:rsidR="00D73D8C" w:rsidRDefault="00D73D8C">
            <w:pPr>
              <w:spacing w:after="120"/>
              <w:rPr>
                <w:rFonts w:eastAsiaTheme="minorEastAsia"/>
                <w:iCs/>
                <w:color w:val="0070C0"/>
                <w:lang w:val="en-US" w:eastAsia="zh-CN"/>
              </w:rPr>
            </w:pPr>
            <w:r>
              <w:rPr>
                <w:rFonts w:eastAsiaTheme="minorEastAsia"/>
                <w:iCs/>
                <w:color w:val="0070C0"/>
                <w:lang w:val="en-US" w:eastAsia="zh-CN"/>
              </w:rPr>
              <w:t xml:space="preserve">WF on </w:t>
            </w:r>
            <w:r w:rsidR="001D378C">
              <w:rPr>
                <w:rFonts w:eastAsiaTheme="minorEastAsia"/>
                <w:iCs/>
                <w:color w:val="0070C0"/>
                <w:lang w:val="en-US" w:eastAsia="zh-CN"/>
              </w:rPr>
              <w:t>band definition for 5G broadcast in UHF</w:t>
            </w:r>
          </w:p>
        </w:tc>
        <w:tc>
          <w:tcPr>
            <w:tcW w:w="807" w:type="pct"/>
          </w:tcPr>
          <w:p w14:paraId="72699742" w14:textId="5DF451D2" w:rsidR="00D73D8C" w:rsidRDefault="001D378C">
            <w:pPr>
              <w:spacing w:after="120"/>
              <w:rPr>
                <w:rFonts w:eastAsiaTheme="minorEastAsia"/>
                <w:iCs/>
                <w:color w:val="0070C0"/>
                <w:lang w:val="en-US" w:eastAsia="zh-CN"/>
              </w:rPr>
            </w:pPr>
            <w:r>
              <w:rPr>
                <w:rFonts w:eastAsiaTheme="minorEastAsia"/>
                <w:iCs/>
                <w:color w:val="0070C0"/>
                <w:lang w:val="en-US" w:eastAsia="zh-CN"/>
              </w:rPr>
              <w:t>Nokia</w:t>
            </w:r>
          </w:p>
        </w:tc>
        <w:tc>
          <w:tcPr>
            <w:tcW w:w="1366" w:type="pct"/>
          </w:tcPr>
          <w:p w14:paraId="57DCC16D" w14:textId="77777777" w:rsidR="00D73D8C" w:rsidRPr="00D434C6" w:rsidRDefault="00D73D8C">
            <w:pPr>
              <w:spacing w:after="120"/>
              <w:rPr>
                <w:rFonts w:eastAsiaTheme="minorEastAsia"/>
                <w:iCs/>
                <w:color w:val="0070C0"/>
                <w:lang w:val="en-US" w:eastAsia="zh-CN"/>
              </w:rPr>
            </w:pPr>
          </w:p>
        </w:tc>
      </w:tr>
      <w:tr w:rsidR="001D378C" w14:paraId="547439C2" w14:textId="77777777">
        <w:tc>
          <w:tcPr>
            <w:tcW w:w="696" w:type="pct"/>
          </w:tcPr>
          <w:p w14:paraId="59460DF7" w14:textId="77777777" w:rsidR="001D378C" w:rsidRDefault="001D378C">
            <w:pPr>
              <w:spacing w:after="120"/>
              <w:rPr>
                <w:rFonts w:eastAsiaTheme="minorEastAsia"/>
                <w:i/>
                <w:color w:val="0070C0"/>
                <w:lang w:val="en-US" w:eastAsia="zh-CN"/>
              </w:rPr>
            </w:pPr>
          </w:p>
        </w:tc>
        <w:tc>
          <w:tcPr>
            <w:tcW w:w="2130" w:type="pct"/>
          </w:tcPr>
          <w:p w14:paraId="6F9295AB" w14:textId="1B4EF26B" w:rsidR="001D378C" w:rsidRDefault="008F4DFE">
            <w:pPr>
              <w:spacing w:after="120"/>
              <w:rPr>
                <w:rFonts w:eastAsiaTheme="minorEastAsia"/>
                <w:iCs/>
                <w:color w:val="0070C0"/>
                <w:lang w:val="en-US" w:eastAsia="zh-CN"/>
              </w:rPr>
            </w:pPr>
            <w:r>
              <w:rPr>
                <w:rFonts w:eastAsiaTheme="minorEastAsia"/>
                <w:iCs/>
                <w:color w:val="0070C0"/>
                <w:lang w:val="en-US" w:eastAsia="zh-CN"/>
              </w:rPr>
              <w:t>WF on UE RF requirements</w:t>
            </w:r>
            <w:r w:rsidR="006F7AD3">
              <w:rPr>
                <w:rFonts w:eastAsiaTheme="minorEastAsia"/>
                <w:iCs/>
                <w:color w:val="0070C0"/>
                <w:lang w:val="en-US" w:eastAsia="zh-CN"/>
              </w:rPr>
              <w:t xml:space="preserve"> for 5G broadcast</w:t>
            </w:r>
          </w:p>
        </w:tc>
        <w:tc>
          <w:tcPr>
            <w:tcW w:w="807" w:type="pct"/>
          </w:tcPr>
          <w:p w14:paraId="6584B243" w14:textId="5D854367" w:rsidR="001D378C" w:rsidRDefault="00EF657E">
            <w:pPr>
              <w:spacing w:after="120"/>
              <w:rPr>
                <w:rFonts w:eastAsiaTheme="minorEastAsia"/>
                <w:iCs/>
                <w:color w:val="0070C0"/>
                <w:lang w:val="en-US" w:eastAsia="zh-CN"/>
              </w:rPr>
            </w:pPr>
            <w:r>
              <w:rPr>
                <w:rFonts w:eastAsiaTheme="minorEastAsia"/>
                <w:iCs/>
                <w:color w:val="0070C0"/>
                <w:lang w:val="en-US" w:eastAsia="zh-CN"/>
              </w:rPr>
              <w:t>SWR</w:t>
            </w:r>
          </w:p>
        </w:tc>
        <w:tc>
          <w:tcPr>
            <w:tcW w:w="1366" w:type="pct"/>
          </w:tcPr>
          <w:p w14:paraId="2EB798F8" w14:textId="77777777" w:rsidR="001D378C" w:rsidRPr="00D434C6" w:rsidRDefault="001D378C">
            <w:pPr>
              <w:spacing w:after="120"/>
              <w:rPr>
                <w:rFonts w:eastAsiaTheme="minorEastAsia"/>
                <w:iCs/>
                <w:color w:val="0070C0"/>
                <w:lang w:val="en-US" w:eastAsia="zh-CN"/>
              </w:rPr>
            </w:pPr>
          </w:p>
        </w:tc>
      </w:tr>
      <w:tr w:rsidR="004F74D9" w14:paraId="74A46FC5" w14:textId="77777777">
        <w:tc>
          <w:tcPr>
            <w:tcW w:w="696" w:type="pct"/>
          </w:tcPr>
          <w:p w14:paraId="24D41020" w14:textId="77777777" w:rsidR="004F74D9" w:rsidRDefault="004F74D9">
            <w:pPr>
              <w:spacing w:after="120"/>
              <w:rPr>
                <w:rFonts w:eastAsiaTheme="minorEastAsia"/>
                <w:i/>
                <w:color w:val="0070C0"/>
                <w:lang w:val="en-US" w:eastAsia="zh-CN"/>
              </w:rPr>
            </w:pPr>
          </w:p>
        </w:tc>
        <w:tc>
          <w:tcPr>
            <w:tcW w:w="2130" w:type="pct"/>
          </w:tcPr>
          <w:p w14:paraId="767B5252" w14:textId="7178CC7C" w:rsidR="004F74D9" w:rsidRDefault="004F74D9">
            <w:pPr>
              <w:spacing w:after="120"/>
              <w:rPr>
                <w:rFonts w:eastAsiaTheme="minorEastAsia"/>
                <w:iCs/>
                <w:color w:val="0070C0"/>
                <w:lang w:val="en-US" w:eastAsia="zh-CN"/>
              </w:rPr>
            </w:pPr>
            <w:r>
              <w:rPr>
                <w:rFonts w:eastAsiaTheme="minorEastAsia"/>
                <w:iCs/>
                <w:color w:val="0070C0"/>
                <w:lang w:val="en-US" w:eastAsia="zh-CN"/>
              </w:rPr>
              <w:t>WF on system parameters for 5G broadcast</w:t>
            </w:r>
          </w:p>
        </w:tc>
        <w:tc>
          <w:tcPr>
            <w:tcW w:w="807" w:type="pct"/>
          </w:tcPr>
          <w:p w14:paraId="7412048E" w14:textId="1BD6F60E" w:rsidR="004F74D9" w:rsidRDefault="00421AE7">
            <w:pPr>
              <w:spacing w:after="120"/>
              <w:rPr>
                <w:rFonts w:eastAsiaTheme="minorEastAsia"/>
                <w:iCs/>
                <w:color w:val="0070C0"/>
                <w:lang w:val="en-US" w:eastAsia="zh-CN"/>
              </w:rPr>
            </w:pPr>
            <w:r>
              <w:rPr>
                <w:rFonts w:eastAsiaTheme="minorEastAsia"/>
                <w:iCs/>
                <w:color w:val="0070C0"/>
                <w:lang w:val="en-US" w:eastAsia="zh-CN"/>
              </w:rPr>
              <w:t>Qualcomm Incorporated</w:t>
            </w:r>
          </w:p>
        </w:tc>
        <w:tc>
          <w:tcPr>
            <w:tcW w:w="1366" w:type="pct"/>
          </w:tcPr>
          <w:p w14:paraId="7245A3A9" w14:textId="77777777" w:rsidR="004F74D9" w:rsidRPr="00D434C6" w:rsidRDefault="004F74D9">
            <w:pPr>
              <w:spacing w:after="120"/>
              <w:rPr>
                <w:rFonts w:eastAsiaTheme="minorEastAsia"/>
                <w:iCs/>
                <w:color w:val="0070C0"/>
                <w:lang w:val="en-US" w:eastAsia="zh-CN"/>
              </w:rPr>
            </w:pPr>
          </w:p>
        </w:tc>
      </w:tr>
    </w:tbl>
    <w:p w14:paraId="4BD304F8" w14:textId="77777777" w:rsidR="003E334A" w:rsidRDefault="003E334A">
      <w:pPr>
        <w:rPr>
          <w:lang w:val="en-US" w:eastAsia="ja-JP"/>
        </w:rPr>
      </w:pPr>
    </w:p>
    <w:p w14:paraId="7972821F" w14:textId="77777777" w:rsidR="003E334A" w:rsidRDefault="009C508B">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11199" w:type="dxa"/>
        <w:tblInd w:w="-714" w:type="dxa"/>
        <w:tblLook w:val="04A0" w:firstRow="1" w:lastRow="0" w:firstColumn="1" w:lastColumn="0" w:noHBand="0" w:noVBand="1"/>
      </w:tblPr>
      <w:tblGrid>
        <w:gridCol w:w="1550"/>
        <w:gridCol w:w="1270"/>
        <w:gridCol w:w="2693"/>
        <w:gridCol w:w="1238"/>
        <w:gridCol w:w="2615"/>
        <w:gridCol w:w="1833"/>
      </w:tblGrid>
      <w:tr w:rsidR="003E334A" w14:paraId="247354F4" w14:textId="77777777">
        <w:tc>
          <w:tcPr>
            <w:tcW w:w="1560" w:type="dxa"/>
          </w:tcPr>
          <w:p w14:paraId="38F6E2E9" w14:textId="77777777" w:rsidR="003E334A" w:rsidRDefault="009C508B">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76" w:type="dxa"/>
          </w:tcPr>
          <w:p w14:paraId="726BE407" w14:textId="77777777" w:rsidR="003E334A" w:rsidRDefault="009C508B">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3017C326" w14:textId="77777777" w:rsidR="003E334A" w:rsidRDefault="009C508B">
            <w:pPr>
              <w:spacing w:after="120"/>
              <w:rPr>
                <w:b/>
                <w:bCs/>
                <w:color w:val="0070C0"/>
                <w:lang w:val="en-US" w:eastAsia="zh-CN"/>
              </w:rPr>
            </w:pPr>
            <w:r>
              <w:rPr>
                <w:b/>
                <w:bCs/>
                <w:color w:val="0070C0"/>
                <w:lang w:val="en-US" w:eastAsia="zh-CN"/>
              </w:rPr>
              <w:t>Title</w:t>
            </w:r>
          </w:p>
        </w:tc>
        <w:tc>
          <w:tcPr>
            <w:tcW w:w="1178" w:type="dxa"/>
          </w:tcPr>
          <w:p w14:paraId="1AA66425" w14:textId="77777777" w:rsidR="003E334A" w:rsidRDefault="009C508B">
            <w:pPr>
              <w:spacing w:after="120"/>
              <w:rPr>
                <w:b/>
                <w:bCs/>
                <w:color w:val="0070C0"/>
                <w:lang w:val="en-US" w:eastAsia="zh-CN"/>
              </w:rPr>
            </w:pPr>
            <w:r>
              <w:rPr>
                <w:b/>
                <w:bCs/>
                <w:color w:val="0070C0"/>
                <w:lang w:val="en-US" w:eastAsia="zh-CN"/>
              </w:rPr>
              <w:t>Source</w:t>
            </w:r>
          </w:p>
        </w:tc>
        <w:tc>
          <w:tcPr>
            <w:tcW w:w="2628" w:type="dxa"/>
          </w:tcPr>
          <w:p w14:paraId="7C5CA306" w14:textId="77777777" w:rsidR="003E334A" w:rsidRDefault="009C508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843" w:type="dxa"/>
          </w:tcPr>
          <w:p w14:paraId="08E7173E" w14:textId="77777777" w:rsidR="003E334A" w:rsidRDefault="009C508B">
            <w:pPr>
              <w:spacing w:after="120"/>
              <w:rPr>
                <w:b/>
                <w:bCs/>
                <w:color w:val="0070C0"/>
                <w:lang w:val="en-US" w:eastAsia="zh-CN"/>
              </w:rPr>
            </w:pPr>
            <w:r>
              <w:rPr>
                <w:b/>
                <w:bCs/>
                <w:color w:val="0070C0"/>
                <w:lang w:val="en-US" w:eastAsia="zh-CN"/>
              </w:rPr>
              <w:t>Comments</w:t>
            </w:r>
          </w:p>
        </w:tc>
      </w:tr>
      <w:tr w:rsidR="003E334A" w14:paraId="212FD7EE" w14:textId="77777777">
        <w:tc>
          <w:tcPr>
            <w:tcW w:w="1560" w:type="dxa"/>
          </w:tcPr>
          <w:p w14:paraId="778EEDA7" w14:textId="77777777" w:rsidR="003E334A" w:rsidRDefault="009C508B">
            <w:pPr>
              <w:spacing w:after="120"/>
              <w:rPr>
                <w:rFonts w:eastAsiaTheme="minorEastAsia"/>
                <w:color w:val="0070C0"/>
                <w:lang w:val="en-US" w:eastAsia="zh-CN"/>
              </w:rPr>
            </w:pPr>
            <w:r>
              <w:rPr>
                <w:rFonts w:eastAsiaTheme="minorEastAsia"/>
                <w:color w:val="0070C0"/>
                <w:lang w:val="en-US" w:eastAsia="zh-CN"/>
              </w:rPr>
              <w:t>R4-22xxxxx</w:t>
            </w:r>
          </w:p>
        </w:tc>
        <w:tc>
          <w:tcPr>
            <w:tcW w:w="1276" w:type="dxa"/>
          </w:tcPr>
          <w:p w14:paraId="414017C7" w14:textId="77777777" w:rsidR="003E334A" w:rsidRDefault="003E334A">
            <w:pPr>
              <w:spacing w:after="120"/>
              <w:rPr>
                <w:rFonts w:eastAsiaTheme="minorEastAsia"/>
                <w:color w:val="0070C0"/>
                <w:lang w:val="en-US" w:eastAsia="zh-CN"/>
              </w:rPr>
            </w:pPr>
          </w:p>
        </w:tc>
        <w:tc>
          <w:tcPr>
            <w:tcW w:w="2714" w:type="dxa"/>
          </w:tcPr>
          <w:p w14:paraId="52DD0DBA" w14:textId="77777777" w:rsidR="003E334A" w:rsidRDefault="009C508B">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056469A6" w14:textId="77777777" w:rsidR="003E334A" w:rsidRDefault="009C508B">
            <w:pPr>
              <w:spacing w:after="120"/>
              <w:rPr>
                <w:rFonts w:eastAsiaTheme="minorEastAsia"/>
                <w:color w:val="0070C0"/>
                <w:lang w:val="en-US" w:eastAsia="zh-CN"/>
              </w:rPr>
            </w:pPr>
            <w:r>
              <w:rPr>
                <w:rFonts w:eastAsiaTheme="minorEastAsia"/>
                <w:color w:val="0070C0"/>
                <w:lang w:val="en-US" w:eastAsia="zh-CN"/>
              </w:rPr>
              <w:t>XXX</w:t>
            </w:r>
          </w:p>
        </w:tc>
        <w:tc>
          <w:tcPr>
            <w:tcW w:w="2628" w:type="dxa"/>
          </w:tcPr>
          <w:p w14:paraId="7835A6F2" w14:textId="77777777" w:rsidR="003E334A" w:rsidRDefault="009C508B">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843" w:type="dxa"/>
          </w:tcPr>
          <w:p w14:paraId="3D52811C" w14:textId="77777777" w:rsidR="003E334A" w:rsidRDefault="003E334A">
            <w:pPr>
              <w:spacing w:after="120"/>
              <w:rPr>
                <w:rFonts w:eastAsiaTheme="minorEastAsia"/>
                <w:color w:val="0070C0"/>
                <w:lang w:val="en-US" w:eastAsia="zh-CN"/>
              </w:rPr>
            </w:pPr>
          </w:p>
        </w:tc>
      </w:tr>
      <w:tr w:rsidR="003E334A" w14:paraId="7E504C2F" w14:textId="77777777">
        <w:tc>
          <w:tcPr>
            <w:tcW w:w="1560" w:type="dxa"/>
          </w:tcPr>
          <w:p w14:paraId="437B8740" w14:textId="77777777" w:rsidR="003E334A" w:rsidRDefault="009C508B">
            <w:pPr>
              <w:spacing w:after="120"/>
              <w:rPr>
                <w:rFonts w:eastAsiaTheme="minorEastAsia"/>
                <w:color w:val="0070C0"/>
                <w:lang w:val="en-US" w:eastAsia="zh-CN"/>
              </w:rPr>
            </w:pPr>
            <w:r>
              <w:lastRenderedPageBreak/>
              <w:t>R4-2211555</w:t>
            </w:r>
          </w:p>
        </w:tc>
        <w:tc>
          <w:tcPr>
            <w:tcW w:w="1276" w:type="dxa"/>
          </w:tcPr>
          <w:p w14:paraId="75006828" w14:textId="77777777" w:rsidR="003E334A" w:rsidRDefault="003E334A">
            <w:pPr>
              <w:spacing w:after="120"/>
              <w:rPr>
                <w:rFonts w:eastAsiaTheme="minorEastAsia"/>
                <w:color w:val="0070C0"/>
                <w:lang w:val="en-US" w:eastAsia="zh-CN"/>
              </w:rPr>
            </w:pPr>
          </w:p>
        </w:tc>
        <w:tc>
          <w:tcPr>
            <w:tcW w:w="2714" w:type="dxa"/>
          </w:tcPr>
          <w:p w14:paraId="2BA8B26E" w14:textId="77777777" w:rsidR="003E334A" w:rsidRDefault="009C508B">
            <w:pPr>
              <w:spacing w:after="120"/>
              <w:rPr>
                <w:rFonts w:eastAsiaTheme="minorEastAsia"/>
                <w:color w:val="0070C0"/>
                <w:lang w:val="en-US" w:eastAsia="zh-CN"/>
              </w:rPr>
            </w:pPr>
            <w:r>
              <w:t>BS requirements for 5G terrestrial broadcast</w:t>
            </w:r>
          </w:p>
        </w:tc>
        <w:tc>
          <w:tcPr>
            <w:tcW w:w="1178" w:type="dxa"/>
          </w:tcPr>
          <w:p w14:paraId="01D1EF05" w14:textId="77777777" w:rsidR="003E334A" w:rsidRDefault="009C508B">
            <w:pPr>
              <w:spacing w:after="120"/>
              <w:rPr>
                <w:rFonts w:eastAsiaTheme="minorEastAsia"/>
                <w:color w:val="0070C0"/>
                <w:lang w:val="en-US" w:eastAsia="zh-CN"/>
              </w:rPr>
            </w:pPr>
            <w:r>
              <w:t>SWR</w:t>
            </w:r>
          </w:p>
        </w:tc>
        <w:tc>
          <w:tcPr>
            <w:tcW w:w="2628" w:type="dxa"/>
          </w:tcPr>
          <w:p w14:paraId="6DCB4A1C" w14:textId="7B26B4B2" w:rsidR="003E334A" w:rsidRDefault="004F74D9">
            <w:pPr>
              <w:spacing w:after="120"/>
              <w:rPr>
                <w:rFonts w:eastAsiaTheme="minorEastAsia"/>
                <w:color w:val="0070C0"/>
                <w:lang w:val="en-US" w:eastAsia="zh-CN"/>
              </w:rPr>
            </w:pPr>
            <w:r>
              <w:rPr>
                <w:rFonts w:eastAsiaTheme="minorEastAsia"/>
                <w:color w:val="0070C0"/>
                <w:lang w:val="en-US" w:eastAsia="zh-CN"/>
              </w:rPr>
              <w:t>Noted</w:t>
            </w:r>
          </w:p>
        </w:tc>
        <w:tc>
          <w:tcPr>
            <w:tcW w:w="1843" w:type="dxa"/>
          </w:tcPr>
          <w:p w14:paraId="2AE71654" w14:textId="77777777" w:rsidR="003E334A" w:rsidRDefault="003E334A">
            <w:pPr>
              <w:spacing w:after="120"/>
              <w:rPr>
                <w:rFonts w:eastAsiaTheme="minorEastAsia"/>
                <w:color w:val="0070C0"/>
                <w:lang w:val="en-US" w:eastAsia="zh-CN"/>
              </w:rPr>
            </w:pPr>
          </w:p>
        </w:tc>
      </w:tr>
      <w:tr w:rsidR="003E334A" w14:paraId="143E3AA4" w14:textId="77777777">
        <w:tc>
          <w:tcPr>
            <w:tcW w:w="1560" w:type="dxa"/>
          </w:tcPr>
          <w:p w14:paraId="6987A5B3" w14:textId="77777777" w:rsidR="003E334A" w:rsidRDefault="009C508B">
            <w:pPr>
              <w:spacing w:after="120"/>
              <w:rPr>
                <w:rFonts w:eastAsiaTheme="minorEastAsia"/>
                <w:color w:val="0070C0"/>
                <w:lang w:val="en-US" w:eastAsia="zh-CN"/>
              </w:rPr>
            </w:pPr>
            <w:r>
              <w:t>R4-2211585</w:t>
            </w:r>
          </w:p>
        </w:tc>
        <w:tc>
          <w:tcPr>
            <w:tcW w:w="1276" w:type="dxa"/>
          </w:tcPr>
          <w:p w14:paraId="13ECC355" w14:textId="77777777" w:rsidR="003E334A" w:rsidRDefault="003E334A">
            <w:pPr>
              <w:spacing w:after="120"/>
              <w:rPr>
                <w:rFonts w:eastAsiaTheme="minorEastAsia"/>
                <w:color w:val="0070C0"/>
                <w:lang w:val="en-US" w:eastAsia="zh-CN"/>
              </w:rPr>
            </w:pPr>
          </w:p>
        </w:tc>
        <w:tc>
          <w:tcPr>
            <w:tcW w:w="2714" w:type="dxa"/>
          </w:tcPr>
          <w:p w14:paraId="7D0E5EA7" w14:textId="77777777" w:rsidR="003E334A" w:rsidRDefault="009C508B">
            <w:pPr>
              <w:spacing w:after="120"/>
              <w:rPr>
                <w:rFonts w:eastAsiaTheme="minorEastAsia"/>
                <w:color w:val="0070C0"/>
                <w:lang w:val="en-US" w:eastAsia="zh-CN"/>
              </w:rPr>
            </w:pPr>
            <w:r>
              <w:t>Discussion on Introduction of new bands and bandwidth allocation for LTE based 5G terrestrial broadcast</w:t>
            </w:r>
          </w:p>
        </w:tc>
        <w:tc>
          <w:tcPr>
            <w:tcW w:w="1178" w:type="dxa"/>
          </w:tcPr>
          <w:p w14:paraId="2B523783" w14:textId="77777777" w:rsidR="003E334A" w:rsidRDefault="009C508B">
            <w:pPr>
              <w:spacing w:after="120"/>
              <w:rPr>
                <w:rFonts w:eastAsiaTheme="minorEastAsia"/>
                <w:color w:val="0070C0"/>
                <w:lang w:val="en-US" w:eastAsia="zh-CN"/>
              </w:rPr>
            </w:pPr>
            <w:r>
              <w:t>ROHDE &amp; SCHWARZ</w:t>
            </w:r>
          </w:p>
        </w:tc>
        <w:tc>
          <w:tcPr>
            <w:tcW w:w="2628" w:type="dxa"/>
          </w:tcPr>
          <w:p w14:paraId="0C286666" w14:textId="0F32289D" w:rsidR="003E334A" w:rsidRDefault="004F74D9">
            <w:pPr>
              <w:spacing w:after="120"/>
              <w:rPr>
                <w:rFonts w:eastAsiaTheme="minorEastAsia"/>
                <w:color w:val="0070C0"/>
                <w:lang w:val="en-US" w:eastAsia="zh-CN"/>
              </w:rPr>
            </w:pPr>
            <w:r>
              <w:rPr>
                <w:rFonts w:eastAsiaTheme="minorEastAsia"/>
                <w:color w:val="0070C0"/>
                <w:lang w:val="en-US" w:eastAsia="zh-CN"/>
              </w:rPr>
              <w:t>Noted</w:t>
            </w:r>
          </w:p>
        </w:tc>
        <w:tc>
          <w:tcPr>
            <w:tcW w:w="1843" w:type="dxa"/>
          </w:tcPr>
          <w:p w14:paraId="04ED0750" w14:textId="77777777" w:rsidR="003E334A" w:rsidRDefault="003E334A">
            <w:pPr>
              <w:spacing w:after="120"/>
              <w:rPr>
                <w:rFonts w:eastAsiaTheme="minorEastAsia"/>
                <w:color w:val="0070C0"/>
                <w:lang w:val="en-US" w:eastAsia="zh-CN"/>
              </w:rPr>
            </w:pPr>
          </w:p>
        </w:tc>
      </w:tr>
      <w:tr w:rsidR="003E334A" w14:paraId="11AE8ABA" w14:textId="77777777">
        <w:tc>
          <w:tcPr>
            <w:tcW w:w="1560" w:type="dxa"/>
          </w:tcPr>
          <w:p w14:paraId="325C705C" w14:textId="77777777" w:rsidR="003E334A" w:rsidRDefault="009C508B">
            <w:pPr>
              <w:spacing w:after="120"/>
              <w:rPr>
                <w:rFonts w:eastAsiaTheme="minorEastAsia"/>
                <w:color w:val="0070C0"/>
                <w:lang w:eastAsia="zh-CN"/>
              </w:rPr>
            </w:pPr>
            <w:r>
              <w:t>R4-2211981</w:t>
            </w:r>
          </w:p>
        </w:tc>
        <w:tc>
          <w:tcPr>
            <w:tcW w:w="1276" w:type="dxa"/>
          </w:tcPr>
          <w:p w14:paraId="1F4F378A" w14:textId="77777777" w:rsidR="003E334A" w:rsidRDefault="003E334A">
            <w:pPr>
              <w:spacing w:after="120"/>
              <w:rPr>
                <w:rFonts w:eastAsiaTheme="minorEastAsia"/>
                <w:i/>
                <w:color w:val="0070C0"/>
                <w:lang w:val="en-US" w:eastAsia="zh-CN"/>
              </w:rPr>
            </w:pPr>
          </w:p>
        </w:tc>
        <w:tc>
          <w:tcPr>
            <w:tcW w:w="2714" w:type="dxa"/>
          </w:tcPr>
          <w:p w14:paraId="3D1272DD" w14:textId="77777777" w:rsidR="003E334A" w:rsidRDefault="009C508B">
            <w:pPr>
              <w:spacing w:after="120"/>
              <w:rPr>
                <w:rFonts w:eastAsiaTheme="minorEastAsia"/>
                <w:i/>
                <w:color w:val="0070C0"/>
                <w:lang w:val="en-US" w:eastAsia="zh-CN"/>
              </w:rPr>
            </w:pPr>
            <w:r>
              <w:t>BS requirements for 5G terrestrial broadcast</w:t>
            </w:r>
          </w:p>
        </w:tc>
        <w:tc>
          <w:tcPr>
            <w:tcW w:w="1178" w:type="dxa"/>
          </w:tcPr>
          <w:p w14:paraId="07CD57F0" w14:textId="77777777" w:rsidR="003E334A" w:rsidRDefault="009C508B">
            <w:pPr>
              <w:spacing w:after="120"/>
              <w:rPr>
                <w:rFonts w:eastAsiaTheme="minorEastAsia"/>
                <w:i/>
                <w:color w:val="0070C0"/>
                <w:lang w:val="en-US" w:eastAsia="zh-CN"/>
              </w:rPr>
            </w:pPr>
            <w:r>
              <w:t>Cellnex</w:t>
            </w:r>
          </w:p>
        </w:tc>
        <w:tc>
          <w:tcPr>
            <w:tcW w:w="2628" w:type="dxa"/>
          </w:tcPr>
          <w:p w14:paraId="6BB348E2" w14:textId="585E3A85" w:rsidR="003E334A" w:rsidRDefault="004F74D9">
            <w:pPr>
              <w:spacing w:after="120"/>
              <w:rPr>
                <w:rFonts w:eastAsiaTheme="minorEastAsia"/>
                <w:color w:val="0070C0"/>
                <w:lang w:val="en-US" w:eastAsia="zh-CN"/>
              </w:rPr>
            </w:pPr>
            <w:r>
              <w:rPr>
                <w:rFonts w:eastAsiaTheme="minorEastAsia"/>
                <w:color w:val="0070C0"/>
                <w:lang w:val="en-US" w:eastAsia="zh-CN"/>
              </w:rPr>
              <w:t>Noted</w:t>
            </w:r>
          </w:p>
        </w:tc>
        <w:tc>
          <w:tcPr>
            <w:tcW w:w="1843" w:type="dxa"/>
          </w:tcPr>
          <w:p w14:paraId="57FFF6DE" w14:textId="77777777" w:rsidR="003E334A" w:rsidRDefault="003E334A">
            <w:pPr>
              <w:spacing w:after="120"/>
              <w:rPr>
                <w:rFonts w:eastAsiaTheme="minorEastAsia"/>
                <w:i/>
                <w:color w:val="0070C0"/>
                <w:lang w:val="en-US" w:eastAsia="zh-CN"/>
              </w:rPr>
            </w:pPr>
          </w:p>
        </w:tc>
      </w:tr>
      <w:tr w:rsidR="003E334A" w14:paraId="256E256C" w14:textId="77777777">
        <w:tc>
          <w:tcPr>
            <w:tcW w:w="1560" w:type="dxa"/>
          </w:tcPr>
          <w:p w14:paraId="700CC082" w14:textId="77777777" w:rsidR="003E334A" w:rsidRDefault="009C508B">
            <w:pPr>
              <w:spacing w:after="120"/>
              <w:rPr>
                <w:rFonts w:eastAsiaTheme="minorEastAsia"/>
                <w:color w:val="0070C0"/>
                <w:lang w:eastAsia="zh-CN"/>
              </w:rPr>
            </w:pPr>
            <w:r>
              <w:t>R4-2211982</w:t>
            </w:r>
          </w:p>
        </w:tc>
        <w:tc>
          <w:tcPr>
            <w:tcW w:w="1276" w:type="dxa"/>
          </w:tcPr>
          <w:p w14:paraId="34422B3F" w14:textId="77777777" w:rsidR="003E334A" w:rsidRDefault="003E334A">
            <w:pPr>
              <w:spacing w:after="120"/>
              <w:rPr>
                <w:rFonts w:eastAsiaTheme="minorEastAsia"/>
                <w:i/>
                <w:color w:val="0070C0"/>
                <w:lang w:val="en-US" w:eastAsia="zh-CN"/>
              </w:rPr>
            </w:pPr>
          </w:p>
        </w:tc>
        <w:tc>
          <w:tcPr>
            <w:tcW w:w="2714" w:type="dxa"/>
          </w:tcPr>
          <w:p w14:paraId="6981D8A4" w14:textId="77777777" w:rsidR="003E334A" w:rsidRDefault="009C508B">
            <w:pPr>
              <w:spacing w:after="120"/>
              <w:rPr>
                <w:rFonts w:eastAsiaTheme="minorEastAsia"/>
                <w:i/>
                <w:color w:val="0070C0"/>
                <w:lang w:val="en-US" w:eastAsia="zh-CN"/>
              </w:rPr>
            </w:pPr>
            <w:r>
              <w:t>BS requirements for 5G terrestrial broadcast</w:t>
            </w:r>
          </w:p>
        </w:tc>
        <w:tc>
          <w:tcPr>
            <w:tcW w:w="1178" w:type="dxa"/>
          </w:tcPr>
          <w:p w14:paraId="3560F3BB" w14:textId="77777777" w:rsidR="003E334A" w:rsidRDefault="009C508B">
            <w:pPr>
              <w:spacing w:after="120"/>
              <w:rPr>
                <w:rFonts w:eastAsiaTheme="minorEastAsia"/>
                <w:i/>
                <w:color w:val="0070C0"/>
                <w:lang w:val="en-US" w:eastAsia="zh-CN"/>
              </w:rPr>
            </w:pPr>
            <w:r>
              <w:t>BNE</w:t>
            </w:r>
          </w:p>
        </w:tc>
        <w:tc>
          <w:tcPr>
            <w:tcW w:w="2628" w:type="dxa"/>
          </w:tcPr>
          <w:p w14:paraId="637312D7" w14:textId="4019A3B0" w:rsidR="003E334A" w:rsidRDefault="004F74D9">
            <w:pPr>
              <w:spacing w:after="120"/>
              <w:rPr>
                <w:rFonts w:eastAsiaTheme="minorEastAsia"/>
                <w:color w:val="0070C0"/>
                <w:lang w:val="en-US" w:eastAsia="zh-CN"/>
              </w:rPr>
            </w:pPr>
            <w:r>
              <w:rPr>
                <w:rFonts w:eastAsiaTheme="minorEastAsia"/>
                <w:color w:val="0070C0"/>
                <w:lang w:val="en-US" w:eastAsia="zh-CN"/>
              </w:rPr>
              <w:t>Noted</w:t>
            </w:r>
          </w:p>
        </w:tc>
        <w:tc>
          <w:tcPr>
            <w:tcW w:w="1843" w:type="dxa"/>
          </w:tcPr>
          <w:p w14:paraId="50A6AE00" w14:textId="77777777" w:rsidR="003E334A" w:rsidRDefault="003E334A">
            <w:pPr>
              <w:spacing w:after="120"/>
              <w:rPr>
                <w:rFonts w:eastAsiaTheme="minorEastAsia"/>
                <w:i/>
                <w:color w:val="0070C0"/>
                <w:lang w:val="en-US" w:eastAsia="zh-CN"/>
              </w:rPr>
            </w:pPr>
          </w:p>
        </w:tc>
      </w:tr>
      <w:tr w:rsidR="003E334A" w14:paraId="2F031CA4" w14:textId="77777777">
        <w:tc>
          <w:tcPr>
            <w:tcW w:w="1560" w:type="dxa"/>
          </w:tcPr>
          <w:p w14:paraId="0D9E5789" w14:textId="77777777" w:rsidR="003E334A" w:rsidRDefault="009C508B">
            <w:pPr>
              <w:spacing w:after="120"/>
              <w:rPr>
                <w:rFonts w:eastAsiaTheme="minorEastAsia"/>
                <w:color w:val="0070C0"/>
                <w:lang w:eastAsia="zh-CN"/>
              </w:rPr>
            </w:pPr>
            <w:r>
              <w:t>R4-2212071</w:t>
            </w:r>
          </w:p>
        </w:tc>
        <w:tc>
          <w:tcPr>
            <w:tcW w:w="1276" w:type="dxa"/>
          </w:tcPr>
          <w:p w14:paraId="0E90D832" w14:textId="77777777" w:rsidR="003E334A" w:rsidRDefault="003E334A">
            <w:pPr>
              <w:spacing w:after="120"/>
              <w:rPr>
                <w:rFonts w:eastAsiaTheme="minorEastAsia"/>
                <w:i/>
                <w:color w:val="0070C0"/>
                <w:lang w:val="en-US" w:eastAsia="zh-CN"/>
              </w:rPr>
            </w:pPr>
          </w:p>
        </w:tc>
        <w:tc>
          <w:tcPr>
            <w:tcW w:w="2714" w:type="dxa"/>
          </w:tcPr>
          <w:p w14:paraId="65C2BD32" w14:textId="77777777" w:rsidR="003E334A" w:rsidRDefault="009C508B">
            <w:pPr>
              <w:spacing w:after="120"/>
              <w:rPr>
                <w:rFonts w:eastAsiaTheme="minorEastAsia"/>
                <w:i/>
                <w:color w:val="0070C0"/>
                <w:lang w:val="en-US" w:eastAsia="zh-CN"/>
              </w:rPr>
            </w:pPr>
            <w:r>
              <w:t>New bands and bandwidth allocation for LTE based 5G broadcast; general scope of the work item</w:t>
            </w:r>
          </w:p>
        </w:tc>
        <w:tc>
          <w:tcPr>
            <w:tcW w:w="1178" w:type="dxa"/>
          </w:tcPr>
          <w:p w14:paraId="7AE1087E" w14:textId="77777777" w:rsidR="003E334A" w:rsidRDefault="009C508B">
            <w:pPr>
              <w:spacing w:after="120"/>
              <w:rPr>
                <w:rFonts w:eastAsiaTheme="minorEastAsia"/>
                <w:i/>
                <w:color w:val="0070C0"/>
                <w:lang w:val="en-US" w:eastAsia="zh-CN"/>
              </w:rPr>
            </w:pPr>
            <w:r>
              <w:t>Nokia, Nokia Shanghai Bell</w:t>
            </w:r>
          </w:p>
        </w:tc>
        <w:tc>
          <w:tcPr>
            <w:tcW w:w="2628" w:type="dxa"/>
          </w:tcPr>
          <w:p w14:paraId="260FC81B" w14:textId="72D05BBD" w:rsidR="003E334A" w:rsidRDefault="004F74D9">
            <w:pPr>
              <w:spacing w:after="120"/>
              <w:rPr>
                <w:rFonts w:eastAsiaTheme="minorEastAsia"/>
                <w:color w:val="0070C0"/>
                <w:lang w:val="en-US" w:eastAsia="zh-CN"/>
              </w:rPr>
            </w:pPr>
            <w:r>
              <w:rPr>
                <w:rFonts w:eastAsiaTheme="minorEastAsia"/>
                <w:color w:val="0070C0"/>
                <w:lang w:val="en-US" w:eastAsia="zh-CN"/>
              </w:rPr>
              <w:t>Noted</w:t>
            </w:r>
          </w:p>
        </w:tc>
        <w:tc>
          <w:tcPr>
            <w:tcW w:w="1843" w:type="dxa"/>
          </w:tcPr>
          <w:p w14:paraId="467C70E0" w14:textId="77777777" w:rsidR="003E334A" w:rsidRDefault="003E334A">
            <w:pPr>
              <w:spacing w:after="120"/>
              <w:rPr>
                <w:rFonts w:eastAsiaTheme="minorEastAsia"/>
                <w:i/>
                <w:color w:val="0070C0"/>
                <w:lang w:val="en-US" w:eastAsia="zh-CN"/>
              </w:rPr>
            </w:pPr>
          </w:p>
        </w:tc>
      </w:tr>
      <w:tr w:rsidR="003E334A" w14:paraId="03CE0B3E" w14:textId="77777777">
        <w:tc>
          <w:tcPr>
            <w:tcW w:w="1560" w:type="dxa"/>
          </w:tcPr>
          <w:p w14:paraId="256E7C32" w14:textId="77777777" w:rsidR="003E334A" w:rsidRDefault="009C508B">
            <w:pPr>
              <w:spacing w:after="120"/>
              <w:rPr>
                <w:rFonts w:eastAsiaTheme="minorEastAsia"/>
                <w:color w:val="0070C0"/>
                <w:lang w:eastAsia="zh-CN"/>
              </w:rPr>
            </w:pPr>
            <w:r>
              <w:t>R4-2212072</w:t>
            </w:r>
          </w:p>
        </w:tc>
        <w:tc>
          <w:tcPr>
            <w:tcW w:w="1276" w:type="dxa"/>
          </w:tcPr>
          <w:p w14:paraId="1A9F61FC" w14:textId="77777777" w:rsidR="003E334A" w:rsidRDefault="003E334A">
            <w:pPr>
              <w:spacing w:after="120"/>
              <w:rPr>
                <w:rFonts w:eastAsiaTheme="minorEastAsia"/>
                <w:i/>
                <w:color w:val="0070C0"/>
                <w:lang w:val="en-US" w:eastAsia="zh-CN"/>
              </w:rPr>
            </w:pPr>
          </w:p>
        </w:tc>
        <w:tc>
          <w:tcPr>
            <w:tcW w:w="2714" w:type="dxa"/>
          </w:tcPr>
          <w:p w14:paraId="6F7EAF86" w14:textId="77777777" w:rsidR="003E334A" w:rsidRDefault="009C508B">
            <w:pPr>
              <w:spacing w:after="120"/>
              <w:rPr>
                <w:rFonts w:eastAsiaTheme="minorEastAsia"/>
                <w:i/>
                <w:color w:val="0070C0"/>
                <w:lang w:val="en-US" w:eastAsia="zh-CN"/>
              </w:rPr>
            </w:pPr>
            <w:r>
              <w:t>LTE based 5G broadcast; general approach, specification impacts, band definition and system parameters</w:t>
            </w:r>
          </w:p>
        </w:tc>
        <w:tc>
          <w:tcPr>
            <w:tcW w:w="1178" w:type="dxa"/>
          </w:tcPr>
          <w:p w14:paraId="6A20A39C" w14:textId="77777777" w:rsidR="003E334A" w:rsidRDefault="009C508B">
            <w:pPr>
              <w:spacing w:after="120"/>
              <w:rPr>
                <w:rFonts w:eastAsiaTheme="minorEastAsia"/>
                <w:i/>
                <w:color w:val="0070C0"/>
                <w:lang w:val="en-US" w:eastAsia="zh-CN"/>
              </w:rPr>
            </w:pPr>
            <w:r>
              <w:t>Nokia, Nokia Shanghai Bell</w:t>
            </w:r>
          </w:p>
        </w:tc>
        <w:tc>
          <w:tcPr>
            <w:tcW w:w="2628" w:type="dxa"/>
          </w:tcPr>
          <w:p w14:paraId="0131824D" w14:textId="5E07DFED" w:rsidR="003E334A" w:rsidRDefault="004F74D9">
            <w:pPr>
              <w:spacing w:after="120"/>
              <w:rPr>
                <w:rFonts w:eastAsiaTheme="minorEastAsia"/>
                <w:color w:val="0070C0"/>
                <w:lang w:val="en-US" w:eastAsia="zh-CN"/>
              </w:rPr>
            </w:pPr>
            <w:r>
              <w:rPr>
                <w:rFonts w:eastAsiaTheme="minorEastAsia"/>
                <w:color w:val="0070C0"/>
                <w:lang w:val="en-US" w:eastAsia="zh-CN"/>
              </w:rPr>
              <w:t>Noted</w:t>
            </w:r>
          </w:p>
        </w:tc>
        <w:tc>
          <w:tcPr>
            <w:tcW w:w="1843" w:type="dxa"/>
          </w:tcPr>
          <w:p w14:paraId="6360634A" w14:textId="77777777" w:rsidR="003E334A" w:rsidRDefault="003E334A">
            <w:pPr>
              <w:spacing w:after="120"/>
              <w:rPr>
                <w:rFonts w:eastAsiaTheme="minorEastAsia"/>
                <w:i/>
                <w:color w:val="0070C0"/>
                <w:lang w:val="en-US" w:eastAsia="zh-CN"/>
              </w:rPr>
            </w:pPr>
          </w:p>
        </w:tc>
      </w:tr>
      <w:tr w:rsidR="003E334A" w14:paraId="18D2FF6B" w14:textId="77777777">
        <w:tc>
          <w:tcPr>
            <w:tcW w:w="1560" w:type="dxa"/>
          </w:tcPr>
          <w:p w14:paraId="1292040C" w14:textId="77777777" w:rsidR="003E334A" w:rsidRDefault="009C508B">
            <w:pPr>
              <w:spacing w:after="120"/>
              <w:rPr>
                <w:rFonts w:eastAsiaTheme="minorEastAsia"/>
                <w:color w:val="0070C0"/>
                <w:lang w:eastAsia="zh-CN"/>
              </w:rPr>
            </w:pPr>
            <w:r>
              <w:t>R4-2212073</w:t>
            </w:r>
          </w:p>
        </w:tc>
        <w:tc>
          <w:tcPr>
            <w:tcW w:w="1276" w:type="dxa"/>
          </w:tcPr>
          <w:p w14:paraId="06B1EE85" w14:textId="77777777" w:rsidR="003E334A" w:rsidRDefault="003E334A">
            <w:pPr>
              <w:spacing w:after="120"/>
              <w:rPr>
                <w:rFonts w:eastAsiaTheme="minorEastAsia"/>
                <w:i/>
                <w:color w:val="0070C0"/>
                <w:lang w:val="en-US" w:eastAsia="zh-CN"/>
              </w:rPr>
            </w:pPr>
          </w:p>
        </w:tc>
        <w:tc>
          <w:tcPr>
            <w:tcW w:w="2714" w:type="dxa"/>
          </w:tcPr>
          <w:p w14:paraId="73181398" w14:textId="77777777" w:rsidR="003E334A" w:rsidRDefault="009C508B">
            <w:pPr>
              <w:spacing w:after="120"/>
              <w:rPr>
                <w:rFonts w:eastAsiaTheme="minorEastAsia"/>
                <w:i/>
                <w:color w:val="0070C0"/>
                <w:lang w:val="en-US" w:eastAsia="zh-CN"/>
              </w:rPr>
            </w:pPr>
            <w:r>
              <w:t>LTE based 5G broadcast; general approach for UE RF</w:t>
            </w:r>
          </w:p>
        </w:tc>
        <w:tc>
          <w:tcPr>
            <w:tcW w:w="1178" w:type="dxa"/>
          </w:tcPr>
          <w:p w14:paraId="7DB49FA8" w14:textId="77777777" w:rsidR="003E334A" w:rsidRDefault="009C508B">
            <w:pPr>
              <w:spacing w:after="120"/>
              <w:rPr>
                <w:rFonts w:eastAsiaTheme="minorEastAsia"/>
                <w:i/>
                <w:color w:val="0070C0"/>
                <w:lang w:val="en-US" w:eastAsia="zh-CN"/>
              </w:rPr>
            </w:pPr>
            <w:r>
              <w:t>Nokia, Nokia Shanghai Bell</w:t>
            </w:r>
          </w:p>
        </w:tc>
        <w:tc>
          <w:tcPr>
            <w:tcW w:w="2628" w:type="dxa"/>
          </w:tcPr>
          <w:p w14:paraId="155DF089" w14:textId="11774A12" w:rsidR="003E334A" w:rsidRDefault="004F74D9">
            <w:pPr>
              <w:spacing w:after="120"/>
              <w:rPr>
                <w:rFonts w:eastAsiaTheme="minorEastAsia"/>
                <w:color w:val="0070C0"/>
                <w:lang w:val="en-US" w:eastAsia="zh-CN"/>
              </w:rPr>
            </w:pPr>
            <w:r>
              <w:rPr>
                <w:rFonts w:eastAsiaTheme="minorEastAsia"/>
                <w:color w:val="0070C0"/>
                <w:lang w:val="en-US" w:eastAsia="zh-CN"/>
              </w:rPr>
              <w:t>Noted</w:t>
            </w:r>
          </w:p>
        </w:tc>
        <w:tc>
          <w:tcPr>
            <w:tcW w:w="1843" w:type="dxa"/>
          </w:tcPr>
          <w:p w14:paraId="4FE17F07" w14:textId="77777777" w:rsidR="003E334A" w:rsidRDefault="003E334A">
            <w:pPr>
              <w:spacing w:after="120"/>
              <w:rPr>
                <w:rFonts w:eastAsiaTheme="minorEastAsia"/>
                <w:i/>
                <w:color w:val="0070C0"/>
                <w:lang w:val="en-US" w:eastAsia="zh-CN"/>
              </w:rPr>
            </w:pPr>
          </w:p>
        </w:tc>
      </w:tr>
      <w:tr w:rsidR="003E334A" w14:paraId="670059AC" w14:textId="77777777">
        <w:tc>
          <w:tcPr>
            <w:tcW w:w="1560" w:type="dxa"/>
          </w:tcPr>
          <w:p w14:paraId="719D7779" w14:textId="77777777" w:rsidR="003E334A" w:rsidRDefault="009C508B">
            <w:pPr>
              <w:spacing w:after="120"/>
              <w:rPr>
                <w:rFonts w:eastAsiaTheme="minorEastAsia"/>
                <w:color w:val="0070C0"/>
                <w:lang w:eastAsia="zh-CN"/>
              </w:rPr>
            </w:pPr>
            <w:r>
              <w:t>R4-2212099</w:t>
            </w:r>
          </w:p>
        </w:tc>
        <w:tc>
          <w:tcPr>
            <w:tcW w:w="1276" w:type="dxa"/>
          </w:tcPr>
          <w:p w14:paraId="40FD415C" w14:textId="77777777" w:rsidR="003E334A" w:rsidRDefault="003E334A">
            <w:pPr>
              <w:spacing w:after="120"/>
              <w:rPr>
                <w:rFonts w:eastAsiaTheme="minorEastAsia"/>
                <w:i/>
                <w:color w:val="0070C0"/>
                <w:lang w:val="en-US" w:eastAsia="zh-CN"/>
              </w:rPr>
            </w:pPr>
          </w:p>
        </w:tc>
        <w:tc>
          <w:tcPr>
            <w:tcW w:w="2714" w:type="dxa"/>
          </w:tcPr>
          <w:p w14:paraId="4EC14F8C" w14:textId="77777777" w:rsidR="003E334A" w:rsidRDefault="009C508B">
            <w:pPr>
              <w:spacing w:after="120"/>
              <w:rPr>
                <w:rFonts w:eastAsiaTheme="minorEastAsia"/>
                <w:i/>
                <w:color w:val="0070C0"/>
                <w:lang w:val="en-US" w:eastAsia="zh-CN"/>
              </w:rPr>
            </w:pPr>
            <w:r>
              <w:t xml:space="preserve">BS requirements for 5G terrestrial broadcast </w:t>
            </w:r>
          </w:p>
        </w:tc>
        <w:tc>
          <w:tcPr>
            <w:tcW w:w="1178" w:type="dxa"/>
          </w:tcPr>
          <w:p w14:paraId="691581A1" w14:textId="77777777" w:rsidR="003E334A" w:rsidRDefault="009C508B">
            <w:pPr>
              <w:spacing w:after="120"/>
              <w:rPr>
                <w:rFonts w:eastAsiaTheme="minorEastAsia"/>
                <w:i/>
                <w:color w:val="0070C0"/>
                <w:lang w:val="en-US" w:eastAsia="zh-CN"/>
              </w:rPr>
            </w:pPr>
            <w:r>
              <w:t>TDF</w:t>
            </w:r>
          </w:p>
        </w:tc>
        <w:tc>
          <w:tcPr>
            <w:tcW w:w="2628" w:type="dxa"/>
          </w:tcPr>
          <w:p w14:paraId="791ADA2C" w14:textId="4D45F4E4" w:rsidR="003E334A" w:rsidRDefault="004F74D9">
            <w:pPr>
              <w:spacing w:after="120"/>
              <w:rPr>
                <w:rFonts w:eastAsiaTheme="minorEastAsia"/>
                <w:color w:val="0070C0"/>
                <w:lang w:val="en-US" w:eastAsia="zh-CN"/>
              </w:rPr>
            </w:pPr>
            <w:r>
              <w:rPr>
                <w:rFonts w:eastAsiaTheme="minorEastAsia"/>
                <w:color w:val="0070C0"/>
                <w:lang w:val="en-US" w:eastAsia="zh-CN"/>
              </w:rPr>
              <w:t>Noted</w:t>
            </w:r>
          </w:p>
        </w:tc>
        <w:tc>
          <w:tcPr>
            <w:tcW w:w="1843" w:type="dxa"/>
          </w:tcPr>
          <w:p w14:paraId="1630BE47" w14:textId="77777777" w:rsidR="003E334A" w:rsidRDefault="003E334A">
            <w:pPr>
              <w:spacing w:after="120"/>
              <w:rPr>
                <w:rFonts w:eastAsiaTheme="minorEastAsia"/>
                <w:i/>
                <w:color w:val="0070C0"/>
                <w:lang w:val="en-US" w:eastAsia="zh-CN"/>
              </w:rPr>
            </w:pPr>
          </w:p>
        </w:tc>
      </w:tr>
      <w:tr w:rsidR="003E334A" w14:paraId="064FB2C3" w14:textId="77777777">
        <w:tc>
          <w:tcPr>
            <w:tcW w:w="1560" w:type="dxa"/>
          </w:tcPr>
          <w:p w14:paraId="137CF7F3" w14:textId="77777777" w:rsidR="003E334A" w:rsidRDefault="009C508B">
            <w:pPr>
              <w:spacing w:after="120"/>
              <w:rPr>
                <w:rFonts w:eastAsiaTheme="minorEastAsia"/>
                <w:color w:val="0070C0"/>
                <w:lang w:eastAsia="zh-CN"/>
              </w:rPr>
            </w:pPr>
            <w:r>
              <w:t>R4-2213698</w:t>
            </w:r>
          </w:p>
        </w:tc>
        <w:tc>
          <w:tcPr>
            <w:tcW w:w="1276" w:type="dxa"/>
          </w:tcPr>
          <w:p w14:paraId="3C40DE4C" w14:textId="77777777" w:rsidR="003E334A" w:rsidRDefault="003E334A">
            <w:pPr>
              <w:spacing w:after="120"/>
              <w:rPr>
                <w:rFonts w:eastAsiaTheme="minorEastAsia"/>
                <w:i/>
                <w:color w:val="0070C0"/>
                <w:lang w:val="en-US" w:eastAsia="zh-CN"/>
              </w:rPr>
            </w:pPr>
          </w:p>
        </w:tc>
        <w:tc>
          <w:tcPr>
            <w:tcW w:w="2714" w:type="dxa"/>
          </w:tcPr>
          <w:p w14:paraId="1F9CEC38" w14:textId="77777777" w:rsidR="003E334A" w:rsidRDefault="009C508B">
            <w:pPr>
              <w:spacing w:after="120"/>
              <w:rPr>
                <w:rFonts w:eastAsiaTheme="minorEastAsia"/>
                <w:i/>
                <w:color w:val="0070C0"/>
                <w:lang w:val="en-US" w:eastAsia="zh-CN"/>
              </w:rPr>
            </w:pPr>
            <w:r>
              <w:t>Discussion on system parameters for LTE based broadcast</w:t>
            </w:r>
          </w:p>
        </w:tc>
        <w:tc>
          <w:tcPr>
            <w:tcW w:w="1178" w:type="dxa"/>
          </w:tcPr>
          <w:p w14:paraId="621ED551" w14:textId="77777777" w:rsidR="003E334A" w:rsidRDefault="009C508B">
            <w:pPr>
              <w:spacing w:after="120"/>
              <w:rPr>
                <w:rFonts w:eastAsiaTheme="minorEastAsia"/>
                <w:i/>
                <w:color w:val="0070C0"/>
                <w:lang w:val="en-US" w:eastAsia="zh-CN"/>
              </w:rPr>
            </w:pPr>
            <w:r>
              <w:t>ZTE Corporation</w:t>
            </w:r>
          </w:p>
        </w:tc>
        <w:tc>
          <w:tcPr>
            <w:tcW w:w="2628" w:type="dxa"/>
          </w:tcPr>
          <w:p w14:paraId="53EA6E60" w14:textId="7FB5748D" w:rsidR="003E334A" w:rsidRDefault="004F74D9">
            <w:pPr>
              <w:spacing w:after="120"/>
              <w:rPr>
                <w:rFonts w:eastAsiaTheme="minorEastAsia"/>
                <w:color w:val="0070C0"/>
                <w:lang w:val="en-US" w:eastAsia="zh-CN"/>
              </w:rPr>
            </w:pPr>
            <w:r>
              <w:rPr>
                <w:rFonts w:eastAsiaTheme="minorEastAsia"/>
                <w:color w:val="0070C0"/>
                <w:lang w:val="en-US" w:eastAsia="zh-CN"/>
              </w:rPr>
              <w:t>Noted</w:t>
            </w:r>
          </w:p>
        </w:tc>
        <w:tc>
          <w:tcPr>
            <w:tcW w:w="1843" w:type="dxa"/>
          </w:tcPr>
          <w:p w14:paraId="63992C91" w14:textId="77777777" w:rsidR="003E334A" w:rsidRDefault="003E334A">
            <w:pPr>
              <w:spacing w:after="120"/>
              <w:rPr>
                <w:rFonts w:eastAsiaTheme="minorEastAsia"/>
                <w:i/>
                <w:color w:val="0070C0"/>
                <w:lang w:val="en-US" w:eastAsia="zh-CN"/>
              </w:rPr>
            </w:pPr>
          </w:p>
        </w:tc>
      </w:tr>
      <w:tr w:rsidR="003E334A" w14:paraId="510B7617" w14:textId="77777777">
        <w:tc>
          <w:tcPr>
            <w:tcW w:w="1560" w:type="dxa"/>
          </w:tcPr>
          <w:p w14:paraId="3A898E86" w14:textId="77777777" w:rsidR="003E334A" w:rsidRDefault="009C508B">
            <w:pPr>
              <w:spacing w:after="120"/>
              <w:rPr>
                <w:rFonts w:eastAsiaTheme="minorEastAsia"/>
                <w:color w:val="0070C0"/>
                <w:lang w:eastAsia="zh-CN"/>
              </w:rPr>
            </w:pPr>
            <w:r>
              <w:t>R4-2214002</w:t>
            </w:r>
          </w:p>
        </w:tc>
        <w:tc>
          <w:tcPr>
            <w:tcW w:w="1276" w:type="dxa"/>
          </w:tcPr>
          <w:p w14:paraId="4A2D808C" w14:textId="77777777" w:rsidR="003E334A" w:rsidRDefault="003E334A">
            <w:pPr>
              <w:spacing w:after="120"/>
              <w:rPr>
                <w:rFonts w:eastAsiaTheme="minorEastAsia"/>
                <w:i/>
                <w:color w:val="0070C0"/>
                <w:lang w:val="en-US" w:eastAsia="zh-CN"/>
              </w:rPr>
            </w:pPr>
          </w:p>
        </w:tc>
        <w:tc>
          <w:tcPr>
            <w:tcW w:w="2714" w:type="dxa"/>
          </w:tcPr>
          <w:p w14:paraId="4EA95AD8" w14:textId="77777777" w:rsidR="003E334A" w:rsidRDefault="009C508B">
            <w:pPr>
              <w:spacing w:after="120"/>
              <w:rPr>
                <w:rFonts w:eastAsiaTheme="minorEastAsia"/>
                <w:i/>
                <w:color w:val="0070C0"/>
                <w:lang w:val="en-US" w:eastAsia="zh-CN"/>
              </w:rPr>
            </w:pPr>
            <w:r>
              <w:t>UE requirements for 5G terrestrial broadcast</w:t>
            </w:r>
          </w:p>
        </w:tc>
        <w:tc>
          <w:tcPr>
            <w:tcW w:w="1178" w:type="dxa"/>
          </w:tcPr>
          <w:p w14:paraId="520EDE18" w14:textId="77777777" w:rsidR="003E334A" w:rsidRDefault="009C508B">
            <w:pPr>
              <w:spacing w:after="120"/>
              <w:rPr>
                <w:rFonts w:eastAsiaTheme="minorEastAsia"/>
                <w:i/>
                <w:color w:val="0070C0"/>
                <w:lang w:val="en-US" w:eastAsia="zh-CN"/>
              </w:rPr>
            </w:pPr>
            <w:r>
              <w:t>Qualcomm Incorporated</w:t>
            </w:r>
          </w:p>
        </w:tc>
        <w:tc>
          <w:tcPr>
            <w:tcW w:w="2628" w:type="dxa"/>
          </w:tcPr>
          <w:p w14:paraId="1F6B1F74" w14:textId="7FB7AABD" w:rsidR="003E334A" w:rsidRDefault="004F74D9">
            <w:pPr>
              <w:spacing w:after="120"/>
              <w:rPr>
                <w:rFonts w:eastAsiaTheme="minorEastAsia"/>
                <w:color w:val="0070C0"/>
                <w:lang w:val="en-US" w:eastAsia="zh-CN"/>
              </w:rPr>
            </w:pPr>
            <w:r>
              <w:rPr>
                <w:rFonts w:eastAsiaTheme="minorEastAsia"/>
                <w:color w:val="0070C0"/>
                <w:lang w:val="en-US" w:eastAsia="zh-CN"/>
              </w:rPr>
              <w:t>Noted</w:t>
            </w:r>
          </w:p>
        </w:tc>
        <w:tc>
          <w:tcPr>
            <w:tcW w:w="1843" w:type="dxa"/>
          </w:tcPr>
          <w:p w14:paraId="6BA26BB9" w14:textId="77777777" w:rsidR="003E334A" w:rsidRDefault="003E334A">
            <w:pPr>
              <w:spacing w:after="120"/>
              <w:rPr>
                <w:rFonts w:eastAsiaTheme="minorEastAsia"/>
                <w:i/>
                <w:color w:val="0070C0"/>
                <w:lang w:val="en-US" w:eastAsia="zh-CN"/>
              </w:rPr>
            </w:pPr>
          </w:p>
        </w:tc>
      </w:tr>
    </w:tbl>
    <w:p w14:paraId="3FBE411F" w14:textId="77777777" w:rsidR="003E334A" w:rsidRDefault="003E334A">
      <w:pPr>
        <w:rPr>
          <w:lang w:eastAsia="ja-JP"/>
        </w:rPr>
      </w:pPr>
    </w:p>
    <w:p w14:paraId="00D52A44" w14:textId="77777777" w:rsidR="003E334A" w:rsidRDefault="009C508B">
      <w:pPr>
        <w:rPr>
          <w:rFonts w:eastAsiaTheme="minorEastAsia"/>
          <w:color w:val="0070C0"/>
          <w:lang w:val="en-US" w:eastAsia="zh-CN"/>
        </w:rPr>
      </w:pPr>
      <w:r>
        <w:rPr>
          <w:rFonts w:eastAsiaTheme="minorEastAsia"/>
          <w:color w:val="0070C0"/>
          <w:lang w:val="en-US" w:eastAsia="zh-CN"/>
        </w:rPr>
        <w:t>Notes:</w:t>
      </w:r>
    </w:p>
    <w:p w14:paraId="0CC32AAE" w14:textId="77777777" w:rsidR="003E334A" w:rsidRDefault="009C508B">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3648FCA0" w14:textId="77777777" w:rsidR="003E334A" w:rsidRDefault="009C508B">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91059EF" w14:textId="77777777" w:rsidR="003E334A" w:rsidRDefault="009C508B">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356F2D9" w14:textId="77777777" w:rsidR="003E334A" w:rsidRDefault="009C508B">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9AF648B" w14:textId="77777777" w:rsidR="003E334A" w:rsidRDefault="009C508B">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 xml:space="preserve">For new LS documents, please include information on </w:t>
      </w:r>
      <w:proofErr w:type="gramStart"/>
      <w:r>
        <w:rPr>
          <w:rFonts w:eastAsiaTheme="minorEastAsia"/>
          <w:color w:val="0070C0"/>
          <w:lang w:val="en-US" w:eastAsia="zh-CN"/>
        </w:rPr>
        <w:t>To</w:t>
      </w:r>
      <w:proofErr w:type="gramEnd"/>
      <w:r>
        <w:rPr>
          <w:rFonts w:eastAsiaTheme="minorEastAsia"/>
          <w:color w:val="0070C0"/>
          <w:lang w:val="en-US" w:eastAsia="zh-CN"/>
        </w:rPr>
        <w:t>/Cc WGs in the comments column</w:t>
      </w:r>
    </w:p>
    <w:p w14:paraId="08B11020" w14:textId="77777777" w:rsidR="003E334A" w:rsidRDefault="009C508B">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BC4571F" w14:textId="77777777" w:rsidR="003E334A" w:rsidRDefault="003E334A">
      <w:pPr>
        <w:rPr>
          <w:rFonts w:eastAsiaTheme="minorEastAsia"/>
          <w:color w:val="0070C0"/>
          <w:lang w:val="en-US" w:eastAsia="zh-CN"/>
        </w:rPr>
      </w:pPr>
    </w:p>
    <w:p w14:paraId="064EFC48" w14:textId="77777777" w:rsidR="003E334A" w:rsidRDefault="009C508B">
      <w:pPr>
        <w:pStyle w:val="Heading2"/>
      </w:pPr>
      <w:r>
        <w:t xml:space="preserve">2nd </w:t>
      </w:r>
      <w:r>
        <w:rPr>
          <w:rFonts w:hint="eastAsia"/>
        </w:rPr>
        <w:t xml:space="preserve">round </w:t>
      </w:r>
    </w:p>
    <w:p w14:paraId="1F311C97" w14:textId="77777777" w:rsidR="003E334A" w:rsidRDefault="003E334A">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3E334A" w14:paraId="7C6CDB63" w14:textId="77777777">
        <w:tc>
          <w:tcPr>
            <w:tcW w:w="1560" w:type="dxa"/>
          </w:tcPr>
          <w:p w14:paraId="3A229CCE" w14:textId="77777777" w:rsidR="003E334A" w:rsidRDefault="009C508B">
            <w:pPr>
              <w:spacing w:after="120"/>
              <w:rPr>
                <w:rFonts w:eastAsiaTheme="minorEastAsia"/>
                <w:b/>
                <w:bCs/>
                <w:color w:val="0070C0"/>
                <w:lang w:val="en-US" w:eastAsia="zh-CN"/>
              </w:rPr>
            </w:pPr>
            <w:proofErr w:type="spellStart"/>
            <w:r>
              <w:rPr>
                <w:rFonts w:eastAsiaTheme="minorEastAsia"/>
                <w:b/>
                <w:bCs/>
                <w:color w:val="0070C0"/>
                <w:lang w:val="en-US" w:eastAsia="zh-CN"/>
              </w:rPr>
              <w:lastRenderedPageBreak/>
              <w:t>Tdoc</w:t>
            </w:r>
            <w:proofErr w:type="spellEnd"/>
            <w:r>
              <w:rPr>
                <w:rFonts w:eastAsiaTheme="minorEastAsia"/>
                <w:b/>
                <w:bCs/>
                <w:color w:val="0070C0"/>
                <w:lang w:val="en-US" w:eastAsia="zh-CN"/>
              </w:rPr>
              <w:t xml:space="preserve"> number</w:t>
            </w:r>
          </w:p>
        </w:tc>
        <w:tc>
          <w:tcPr>
            <w:tcW w:w="1701" w:type="dxa"/>
          </w:tcPr>
          <w:p w14:paraId="5CE65D68" w14:textId="77777777" w:rsidR="003E334A" w:rsidRDefault="009C508B">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0C9A3F11" w14:textId="77777777" w:rsidR="003E334A" w:rsidRDefault="009C508B">
            <w:pPr>
              <w:spacing w:after="120"/>
              <w:rPr>
                <w:b/>
                <w:bCs/>
                <w:color w:val="0070C0"/>
                <w:lang w:val="en-US" w:eastAsia="zh-CN"/>
              </w:rPr>
            </w:pPr>
            <w:r>
              <w:rPr>
                <w:b/>
                <w:bCs/>
                <w:color w:val="0070C0"/>
                <w:lang w:val="en-US" w:eastAsia="zh-CN"/>
              </w:rPr>
              <w:t>Title</w:t>
            </w:r>
          </w:p>
        </w:tc>
        <w:tc>
          <w:tcPr>
            <w:tcW w:w="1178" w:type="dxa"/>
          </w:tcPr>
          <w:p w14:paraId="14723251" w14:textId="77777777" w:rsidR="003E334A" w:rsidRDefault="009C508B">
            <w:pPr>
              <w:spacing w:after="120"/>
              <w:rPr>
                <w:b/>
                <w:bCs/>
                <w:color w:val="0070C0"/>
                <w:lang w:val="en-US" w:eastAsia="zh-CN"/>
              </w:rPr>
            </w:pPr>
            <w:r>
              <w:rPr>
                <w:b/>
                <w:bCs/>
                <w:color w:val="0070C0"/>
                <w:lang w:val="en-US" w:eastAsia="zh-CN"/>
              </w:rPr>
              <w:t>Source</w:t>
            </w:r>
          </w:p>
        </w:tc>
        <w:tc>
          <w:tcPr>
            <w:tcW w:w="2138" w:type="dxa"/>
          </w:tcPr>
          <w:p w14:paraId="7C00F74F" w14:textId="77777777" w:rsidR="003E334A" w:rsidRDefault="009C508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333" w:type="dxa"/>
          </w:tcPr>
          <w:p w14:paraId="4C1C8025" w14:textId="77777777" w:rsidR="003E334A" w:rsidRDefault="009C508B">
            <w:pPr>
              <w:spacing w:after="120"/>
              <w:rPr>
                <w:b/>
                <w:bCs/>
                <w:color w:val="0070C0"/>
                <w:lang w:val="en-US" w:eastAsia="zh-CN"/>
              </w:rPr>
            </w:pPr>
            <w:r>
              <w:rPr>
                <w:b/>
                <w:bCs/>
                <w:color w:val="0070C0"/>
                <w:lang w:val="en-US" w:eastAsia="zh-CN"/>
              </w:rPr>
              <w:t>Comments</w:t>
            </w:r>
          </w:p>
        </w:tc>
      </w:tr>
      <w:tr w:rsidR="003E334A" w14:paraId="15853B6E" w14:textId="77777777">
        <w:tc>
          <w:tcPr>
            <w:tcW w:w="1560" w:type="dxa"/>
          </w:tcPr>
          <w:p w14:paraId="77295DE5" w14:textId="77777777" w:rsidR="003E334A" w:rsidRDefault="009C508B">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090420FE" w14:textId="77777777" w:rsidR="003E334A" w:rsidRDefault="003E334A">
            <w:pPr>
              <w:spacing w:after="120"/>
              <w:rPr>
                <w:rFonts w:eastAsiaTheme="minorEastAsia"/>
                <w:color w:val="0070C0"/>
                <w:lang w:val="en-US" w:eastAsia="zh-CN"/>
              </w:rPr>
            </w:pPr>
          </w:p>
        </w:tc>
        <w:tc>
          <w:tcPr>
            <w:tcW w:w="2289" w:type="dxa"/>
          </w:tcPr>
          <w:p w14:paraId="7E725B0E" w14:textId="77777777" w:rsidR="003E334A" w:rsidRDefault="009C508B">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041C1D6D" w14:textId="77777777" w:rsidR="003E334A" w:rsidRDefault="009C508B">
            <w:pPr>
              <w:spacing w:after="120"/>
              <w:rPr>
                <w:rFonts w:eastAsiaTheme="minorEastAsia"/>
                <w:color w:val="0070C0"/>
                <w:lang w:val="en-US" w:eastAsia="zh-CN"/>
              </w:rPr>
            </w:pPr>
            <w:r>
              <w:rPr>
                <w:rFonts w:eastAsiaTheme="minorEastAsia"/>
                <w:color w:val="0070C0"/>
                <w:lang w:val="en-US" w:eastAsia="zh-CN"/>
              </w:rPr>
              <w:t>XXX</w:t>
            </w:r>
          </w:p>
        </w:tc>
        <w:tc>
          <w:tcPr>
            <w:tcW w:w="2138" w:type="dxa"/>
          </w:tcPr>
          <w:p w14:paraId="45A1A375" w14:textId="77777777" w:rsidR="003E334A" w:rsidRDefault="009C508B">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2333" w:type="dxa"/>
          </w:tcPr>
          <w:p w14:paraId="65089692" w14:textId="77777777" w:rsidR="003E334A" w:rsidRDefault="003E334A">
            <w:pPr>
              <w:spacing w:after="120"/>
              <w:rPr>
                <w:rFonts w:eastAsiaTheme="minorEastAsia"/>
                <w:color w:val="0070C0"/>
                <w:lang w:val="en-US" w:eastAsia="zh-CN"/>
              </w:rPr>
            </w:pPr>
          </w:p>
        </w:tc>
      </w:tr>
      <w:tr w:rsidR="003E334A" w14:paraId="2C003E40" w14:textId="77777777">
        <w:tc>
          <w:tcPr>
            <w:tcW w:w="1560" w:type="dxa"/>
          </w:tcPr>
          <w:p w14:paraId="33459D04" w14:textId="77777777" w:rsidR="003E334A" w:rsidRDefault="009C508B">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10A562D2" w14:textId="77777777" w:rsidR="003E334A" w:rsidRDefault="003E334A">
            <w:pPr>
              <w:spacing w:after="120"/>
              <w:rPr>
                <w:rFonts w:eastAsiaTheme="minorEastAsia"/>
                <w:color w:val="0070C0"/>
                <w:lang w:val="en-US" w:eastAsia="zh-CN"/>
              </w:rPr>
            </w:pPr>
          </w:p>
        </w:tc>
        <w:tc>
          <w:tcPr>
            <w:tcW w:w="2289" w:type="dxa"/>
          </w:tcPr>
          <w:p w14:paraId="33CCC6E4" w14:textId="77777777" w:rsidR="003E334A" w:rsidRDefault="009C508B">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51F6DFEF" w14:textId="77777777" w:rsidR="003E334A" w:rsidRDefault="009C508B">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06F9BC21" w14:textId="77777777" w:rsidR="003E334A" w:rsidRDefault="009C508B">
            <w:pPr>
              <w:spacing w:after="120"/>
              <w:rPr>
                <w:rFonts w:eastAsiaTheme="minorEastAsia"/>
                <w:color w:val="0070C0"/>
                <w:lang w:val="en-US" w:eastAsia="zh-CN"/>
              </w:rPr>
            </w:pPr>
            <w:r>
              <w:rPr>
                <w:rFonts w:eastAsiaTheme="minorEastAsia"/>
                <w:color w:val="0070C0"/>
                <w:lang w:val="en-US" w:eastAsia="zh-CN"/>
              </w:rPr>
              <w:t>Agreeable, Revised, Noted</w:t>
            </w:r>
          </w:p>
        </w:tc>
        <w:tc>
          <w:tcPr>
            <w:tcW w:w="2333" w:type="dxa"/>
          </w:tcPr>
          <w:p w14:paraId="35B2EB79" w14:textId="77777777" w:rsidR="003E334A" w:rsidRDefault="003E334A">
            <w:pPr>
              <w:spacing w:after="120"/>
              <w:rPr>
                <w:rFonts w:eastAsiaTheme="minorEastAsia"/>
                <w:color w:val="0070C0"/>
                <w:lang w:val="en-US" w:eastAsia="zh-CN"/>
              </w:rPr>
            </w:pPr>
          </w:p>
        </w:tc>
      </w:tr>
      <w:tr w:rsidR="003E334A" w14:paraId="4A350C38" w14:textId="77777777">
        <w:tc>
          <w:tcPr>
            <w:tcW w:w="1560" w:type="dxa"/>
          </w:tcPr>
          <w:p w14:paraId="2060E70E" w14:textId="77777777" w:rsidR="003E334A" w:rsidRDefault="009C508B">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408CDAB4" w14:textId="77777777" w:rsidR="003E334A" w:rsidRDefault="003E334A">
            <w:pPr>
              <w:spacing w:after="120"/>
              <w:rPr>
                <w:rFonts w:eastAsiaTheme="minorEastAsia"/>
                <w:color w:val="0070C0"/>
                <w:lang w:val="en-US" w:eastAsia="zh-CN"/>
              </w:rPr>
            </w:pPr>
          </w:p>
        </w:tc>
        <w:tc>
          <w:tcPr>
            <w:tcW w:w="2289" w:type="dxa"/>
          </w:tcPr>
          <w:p w14:paraId="76AF0454" w14:textId="77777777" w:rsidR="003E334A" w:rsidRDefault="009C508B">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3345FBA9" w14:textId="77777777" w:rsidR="003E334A" w:rsidRDefault="009C508B">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1ED440AA" w14:textId="77777777" w:rsidR="003E334A" w:rsidRDefault="009C508B">
            <w:pPr>
              <w:spacing w:after="120"/>
              <w:rPr>
                <w:rFonts w:eastAsiaTheme="minorEastAsia"/>
                <w:color w:val="0070C0"/>
                <w:lang w:val="en-US" w:eastAsia="zh-CN"/>
              </w:rPr>
            </w:pPr>
            <w:r>
              <w:rPr>
                <w:rFonts w:eastAsiaTheme="minorEastAsia"/>
                <w:color w:val="0070C0"/>
                <w:lang w:val="en-US" w:eastAsia="zh-CN"/>
              </w:rPr>
              <w:t>Agreeable, Revised, Noted</w:t>
            </w:r>
          </w:p>
        </w:tc>
        <w:tc>
          <w:tcPr>
            <w:tcW w:w="2333" w:type="dxa"/>
          </w:tcPr>
          <w:p w14:paraId="4FC16B0F" w14:textId="77777777" w:rsidR="003E334A" w:rsidRDefault="003E334A">
            <w:pPr>
              <w:spacing w:after="120"/>
              <w:rPr>
                <w:rFonts w:eastAsiaTheme="minorEastAsia"/>
                <w:color w:val="0070C0"/>
                <w:lang w:val="en-US" w:eastAsia="zh-CN"/>
              </w:rPr>
            </w:pPr>
          </w:p>
        </w:tc>
      </w:tr>
      <w:tr w:rsidR="003E334A" w14:paraId="501E3698" w14:textId="77777777">
        <w:tc>
          <w:tcPr>
            <w:tcW w:w="1560" w:type="dxa"/>
          </w:tcPr>
          <w:p w14:paraId="70229E27" w14:textId="77777777" w:rsidR="003E334A" w:rsidRDefault="003E334A">
            <w:pPr>
              <w:spacing w:after="120"/>
              <w:rPr>
                <w:rFonts w:eastAsiaTheme="minorEastAsia"/>
                <w:color w:val="0070C0"/>
                <w:lang w:eastAsia="zh-CN"/>
              </w:rPr>
            </w:pPr>
          </w:p>
        </w:tc>
        <w:tc>
          <w:tcPr>
            <w:tcW w:w="1701" w:type="dxa"/>
          </w:tcPr>
          <w:p w14:paraId="7B1A27E3" w14:textId="77777777" w:rsidR="003E334A" w:rsidRDefault="003E334A">
            <w:pPr>
              <w:spacing w:after="120"/>
              <w:rPr>
                <w:rFonts w:eastAsiaTheme="minorEastAsia"/>
                <w:i/>
                <w:color w:val="0070C0"/>
                <w:lang w:val="en-US" w:eastAsia="zh-CN"/>
              </w:rPr>
            </w:pPr>
          </w:p>
        </w:tc>
        <w:tc>
          <w:tcPr>
            <w:tcW w:w="2289" w:type="dxa"/>
          </w:tcPr>
          <w:p w14:paraId="35793B0F" w14:textId="77777777" w:rsidR="003E334A" w:rsidRDefault="003E334A">
            <w:pPr>
              <w:spacing w:after="120"/>
              <w:rPr>
                <w:rFonts w:eastAsiaTheme="minorEastAsia"/>
                <w:i/>
                <w:color w:val="0070C0"/>
                <w:lang w:val="en-US" w:eastAsia="zh-CN"/>
              </w:rPr>
            </w:pPr>
          </w:p>
        </w:tc>
        <w:tc>
          <w:tcPr>
            <w:tcW w:w="1178" w:type="dxa"/>
          </w:tcPr>
          <w:p w14:paraId="06DB7137" w14:textId="77777777" w:rsidR="003E334A" w:rsidRDefault="003E334A">
            <w:pPr>
              <w:spacing w:after="120"/>
              <w:rPr>
                <w:rFonts w:eastAsiaTheme="minorEastAsia"/>
                <w:i/>
                <w:color w:val="0070C0"/>
                <w:lang w:val="en-US" w:eastAsia="zh-CN"/>
              </w:rPr>
            </w:pPr>
          </w:p>
        </w:tc>
        <w:tc>
          <w:tcPr>
            <w:tcW w:w="2138" w:type="dxa"/>
          </w:tcPr>
          <w:p w14:paraId="2B92F863" w14:textId="77777777" w:rsidR="003E334A" w:rsidRDefault="003E334A">
            <w:pPr>
              <w:spacing w:after="120"/>
              <w:rPr>
                <w:rFonts w:eastAsiaTheme="minorEastAsia"/>
                <w:color w:val="0070C0"/>
                <w:lang w:val="en-US" w:eastAsia="zh-CN"/>
              </w:rPr>
            </w:pPr>
          </w:p>
        </w:tc>
        <w:tc>
          <w:tcPr>
            <w:tcW w:w="2333" w:type="dxa"/>
          </w:tcPr>
          <w:p w14:paraId="404FCAA7" w14:textId="77777777" w:rsidR="003E334A" w:rsidRDefault="003E334A">
            <w:pPr>
              <w:spacing w:after="120"/>
              <w:rPr>
                <w:rFonts w:eastAsiaTheme="minorEastAsia"/>
                <w:i/>
                <w:color w:val="0070C0"/>
                <w:lang w:val="en-US" w:eastAsia="zh-CN"/>
              </w:rPr>
            </w:pPr>
          </w:p>
        </w:tc>
      </w:tr>
    </w:tbl>
    <w:p w14:paraId="32213B76" w14:textId="77777777" w:rsidR="003E334A" w:rsidRDefault="003E334A">
      <w:pPr>
        <w:rPr>
          <w:rFonts w:eastAsiaTheme="minorEastAsia"/>
          <w:color w:val="0070C0"/>
          <w:lang w:val="en-US" w:eastAsia="zh-CN"/>
        </w:rPr>
      </w:pPr>
    </w:p>
    <w:p w14:paraId="3FF2FA54" w14:textId="77777777" w:rsidR="003E334A" w:rsidRDefault="009C508B">
      <w:pPr>
        <w:rPr>
          <w:rFonts w:eastAsiaTheme="minorEastAsia"/>
          <w:color w:val="0070C0"/>
          <w:lang w:val="en-US" w:eastAsia="zh-CN"/>
        </w:rPr>
      </w:pPr>
      <w:r>
        <w:rPr>
          <w:rFonts w:eastAsiaTheme="minorEastAsia"/>
          <w:color w:val="0070C0"/>
          <w:lang w:val="en-US" w:eastAsia="zh-CN"/>
        </w:rPr>
        <w:t>Notes:</w:t>
      </w:r>
    </w:p>
    <w:p w14:paraId="677A47E6" w14:textId="77777777" w:rsidR="003E334A" w:rsidRDefault="009C508B">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59252529" w14:textId="77777777" w:rsidR="003E334A" w:rsidRDefault="009C508B">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10F713C" w14:textId="77777777" w:rsidR="003E334A" w:rsidRDefault="009C508B">
      <w:pPr>
        <w:pStyle w:val="ListParagraph"/>
        <w:numPr>
          <w:ilvl w:val="1"/>
          <w:numId w:val="8"/>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4877CE62" w14:textId="77777777" w:rsidR="003E334A" w:rsidRDefault="009C508B">
      <w:pPr>
        <w:pStyle w:val="ListParagraph"/>
        <w:numPr>
          <w:ilvl w:val="1"/>
          <w:numId w:val="8"/>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3735594C" w14:textId="77777777" w:rsidR="003E334A" w:rsidRDefault="009C508B">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Do not include hyper-links in the documents</w:t>
      </w:r>
    </w:p>
    <w:sectPr w:rsidR="003E334A">
      <w:headerReference w:type="even" r:id="rId21"/>
      <w:headerReference w:type="default" r:id="rId22"/>
      <w:footerReference w:type="even" r:id="rId23"/>
      <w:footerReference w:type="default" r:id="rId24"/>
      <w:headerReference w:type="first" r:id="rId25"/>
      <w:footerReference w:type="first" r:id="rId2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A9929" w14:textId="77777777" w:rsidR="001476FB" w:rsidRDefault="001476FB" w:rsidP="008E4404">
      <w:pPr>
        <w:spacing w:after="0" w:line="240" w:lineRule="auto"/>
      </w:pPr>
      <w:r>
        <w:separator/>
      </w:r>
    </w:p>
  </w:endnote>
  <w:endnote w:type="continuationSeparator" w:id="0">
    <w:p w14:paraId="23FBFB37" w14:textId="77777777" w:rsidR="001476FB" w:rsidRDefault="001476FB" w:rsidP="008E4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altName w:val="Arial"/>
    <w:panose1 w:val="020B0604020202020204"/>
    <w:charset w:val="86"/>
    <w:family w:val="swiss"/>
    <w:pitch w:val="default"/>
    <w:sig w:usb0="00000000" w:usb1="00000000"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l?r ??f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ì???¨¬??¨¬??"/>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43166" w14:textId="77777777" w:rsidR="002E3253" w:rsidRDefault="002E32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C2488" w14:textId="77777777" w:rsidR="002E3253" w:rsidRDefault="002E32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0CE51" w14:textId="77777777" w:rsidR="002E3253" w:rsidRDefault="002E3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C2C25" w14:textId="77777777" w:rsidR="001476FB" w:rsidRDefault="001476FB" w:rsidP="008E4404">
      <w:pPr>
        <w:spacing w:after="0" w:line="240" w:lineRule="auto"/>
      </w:pPr>
      <w:r>
        <w:separator/>
      </w:r>
    </w:p>
  </w:footnote>
  <w:footnote w:type="continuationSeparator" w:id="0">
    <w:p w14:paraId="118CB5A8" w14:textId="77777777" w:rsidR="001476FB" w:rsidRDefault="001476FB" w:rsidP="008E4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D4A29" w14:textId="55296CD9" w:rsidR="002E3253" w:rsidRDefault="002E3253">
    <w:pPr>
      <w:pStyle w:val="Header"/>
    </w:pPr>
    <w:r w:rsidRPr="002D3E8C">
      <w:rPr>
        <w:noProof/>
        <w:lang w:val="en-US" w:eastAsia="zh-CN"/>
      </w:rPr>
      <mc:AlternateContent>
        <mc:Choice Requires="wps">
          <w:drawing>
            <wp:anchor distT="0" distB="0" distL="114300" distR="114300" simplePos="0" relativeHeight="251663360" behindDoc="0" locked="1" layoutInCell="1" allowOverlap="1" wp14:anchorId="3141B3EC" wp14:editId="40A03E93">
              <wp:simplePos x="0" y="0"/>
              <wp:positionH relativeFrom="margin">
                <wp:align>left</wp:align>
              </wp:positionH>
              <wp:positionV relativeFrom="page">
                <wp:posOffset>180340</wp:posOffset>
              </wp:positionV>
              <wp:extent cx="5767200" cy="327600"/>
              <wp:effectExtent l="0" t="0" r="15240" b="8890"/>
              <wp:wrapNone/>
              <wp:docPr id="2"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1748949192"/>
                          </w:sdtPr>
                          <w:sdtEndPr>
                            <w:rPr>
                              <w:rStyle w:val="DefaultParagraphFont"/>
                              <w:rFonts w:ascii="Times New Roman" w:eastAsia="MS Mincho" w:hAnsi="Times New Roman" w:cs="Times New Roman"/>
                              <w:b w:val="0"/>
                              <w:bCs w:val="0"/>
                              <w:caps w:val="0"/>
                              <w:color w:val="auto"/>
                              <w:spacing w:val="0"/>
                            </w:rPr>
                          </w:sdtEndPr>
                          <w:sdtContent>
                            <w:p w14:paraId="780B56FD" w14:textId="54AF949A" w:rsidR="002E3253" w:rsidRPr="00C721F9" w:rsidRDefault="002E3253" w:rsidP="002E3253">
                              <w:pPr>
                                <w:pStyle w:val="NoSpacing"/>
                                <w:rPr>
                                  <w:lang w:val="fr-CH"/>
                                </w:rPr>
                              </w:pPr>
                              <w:r>
                                <w:rPr>
                                  <w:rStyle w:val="Classification"/>
                                </w:rPr>
                                <w:t>TMO</w:t>
                              </w:r>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3141B3EC" id="_x0000_t202" coordsize="21600,21600" o:spt="202" path="m,l,21600r21600,l21600,xe">
              <v:stroke joinstyle="miter"/>
              <v:path gradientshapeok="t" o:connecttype="rect"/>
            </v:shapetype>
            <v:shape id="Classification_Textbox" o:spid="_x0000_s1026" type="#_x0000_t202" alt="Classification" style="position:absolute;margin-left:0;margin-top:14.2pt;width:454.1pt;height:25.8pt;z-index:251663360;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" filled="f" stroked="f" strokeweight=".5pt">
              <v:textbox style="mso-fit-shape-to-text:t" inset="0,0,0,0">
                <w:txbxContent>
                  <w:sdt>
                    <w:sdtPr>
                      <w:rPr>
                        <w:rStyle w:val="Classification"/>
                      </w:rPr>
                      <w:alias w:val="Classification"/>
                      <w:tag w:val="RS_Classification_Standard"/>
                      <w:id w:val="-1748949192"/>
                    </w:sdtPr>
                    <w:sdtEndPr>
                      <w:rPr>
                        <w:rStyle w:val="DefaultParagraphFont"/>
                        <w:rFonts w:ascii="Times New Roman" w:eastAsia="MS Mincho" w:hAnsi="Times New Roman" w:cs="Times New Roman"/>
                        <w:b w:val="0"/>
                        <w:bCs w:val="0"/>
                        <w:caps w:val="0"/>
                        <w:color w:val="auto"/>
                        <w:spacing w:val="0"/>
                      </w:rPr>
                    </w:sdtEndPr>
                    <w:sdtContent>
                      <w:p w14:paraId="780B56FD" w14:textId="54AF949A" w:rsidR="002E3253" w:rsidRPr="00C721F9" w:rsidRDefault="002E3253" w:rsidP="002E3253">
                        <w:pPr>
                          <w:pStyle w:val="NoSpacing"/>
                          <w:rPr>
                            <w:lang w:val="fr-CH"/>
                          </w:rPr>
                        </w:pPr>
                        <w:r>
                          <w:rPr>
                            <w:rStyle w:val="Classification"/>
                          </w:rPr>
                          <w:t>TMO</w:t>
                        </w:r>
                      </w:p>
                    </w:sdtContent>
                  </w:sdt>
                </w:txbxContent>
              </v:textbox>
              <w10:wrap anchorx="margin"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493E2" w14:textId="0768A7EB" w:rsidR="002E3253" w:rsidRDefault="002E3253">
    <w:pPr>
      <w:pStyle w:val="Header"/>
    </w:pPr>
    <w:r w:rsidRPr="002D3E8C">
      <w:rPr>
        <w:noProof/>
        <w:lang w:val="en-US" w:eastAsia="zh-CN"/>
      </w:rPr>
      <mc:AlternateContent>
        <mc:Choice Requires="wps">
          <w:drawing>
            <wp:anchor distT="0" distB="0" distL="114300" distR="114300" simplePos="0" relativeHeight="251659264" behindDoc="0" locked="1" layoutInCell="1" allowOverlap="1" wp14:anchorId="54FE9CE4" wp14:editId="46D5AB59">
              <wp:simplePos x="0" y="0"/>
              <wp:positionH relativeFrom="margin">
                <wp:align>left</wp:align>
              </wp:positionH>
              <wp:positionV relativeFrom="page">
                <wp:posOffset>180340</wp:posOffset>
              </wp:positionV>
              <wp:extent cx="5767200" cy="327600"/>
              <wp:effectExtent l="0" t="0" r="15240" b="8890"/>
              <wp:wrapNone/>
              <wp:docPr id="4"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p w14:paraId="35C697BB" w14:textId="4C2576F2" w:rsidR="002E3253" w:rsidRPr="00A11327" w:rsidRDefault="002E3253" w:rsidP="002E3253">
                          <w:pPr>
                            <w:pStyle w:val="NoSpacing"/>
                            <w:rPr>
                              <w:lang w:val="fr-CH"/>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54FE9CE4" id="_x0000_t202" coordsize="21600,21600" o:spt="202" path="m,l,21600r21600,l21600,xe">
              <v:stroke joinstyle="miter"/>
              <v:path gradientshapeok="t" o:connecttype="rect"/>
            </v:shapetype>
            <v:shape id="_x0000_s1027" type="#_x0000_t202" alt="Classification" style="position:absolute;margin-left:0;margin-top:14.2pt;width:454.1pt;height:25.8pt;z-index:251659264;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" filled="f" stroked="f" strokeweight=".5pt">
              <v:textbox style="mso-fit-shape-to-text:t" inset="0,0,0,0">
                <w:txbxContent>
                  <w:p w14:paraId="35C697BB" w14:textId="4C2576F2" w:rsidR="002E3253" w:rsidRPr="00A11327" w:rsidRDefault="002E3253" w:rsidP="002E3253">
                    <w:pPr>
                      <w:pStyle w:val="NoSpacing"/>
                      <w:rPr>
                        <w:lang w:val="fr-CH"/>
                      </w:rPr>
                    </w:pPr>
                  </w:p>
                </w:txbxContent>
              </v:textbox>
              <w10:wrap anchorx="margin"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D50D5" w14:textId="6DA2E196" w:rsidR="002E3253" w:rsidRDefault="002E3253">
    <w:pPr>
      <w:pStyle w:val="Header"/>
    </w:pPr>
    <w:r w:rsidRPr="002D3E8C">
      <w:rPr>
        <w:noProof/>
        <w:lang w:val="en-US" w:eastAsia="zh-CN"/>
      </w:rPr>
      <mc:AlternateContent>
        <mc:Choice Requires="wps">
          <w:drawing>
            <wp:anchor distT="0" distB="0" distL="114300" distR="114300" simplePos="0" relativeHeight="251661312" behindDoc="0" locked="1" layoutInCell="1" allowOverlap="1" wp14:anchorId="1CB52EEE" wp14:editId="6DD6289D">
              <wp:simplePos x="0" y="0"/>
              <wp:positionH relativeFrom="margin">
                <wp:align>left</wp:align>
              </wp:positionH>
              <wp:positionV relativeFrom="page">
                <wp:posOffset>180340</wp:posOffset>
              </wp:positionV>
              <wp:extent cx="5767200" cy="327600"/>
              <wp:effectExtent l="0" t="0" r="15240" b="8890"/>
              <wp:wrapNone/>
              <wp:docPr id="1"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782611750"/>
                          </w:sdtPr>
                          <w:sdtEndPr>
                            <w:rPr>
                              <w:rStyle w:val="DefaultParagraphFont"/>
                              <w:rFonts w:ascii="Times New Roman" w:eastAsia="MS Mincho" w:hAnsi="Times New Roman" w:cs="Times New Roman"/>
                              <w:b w:val="0"/>
                              <w:bCs w:val="0"/>
                              <w:caps w:val="0"/>
                              <w:color w:val="auto"/>
                              <w:spacing w:val="0"/>
                            </w:rPr>
                          </w:sdtEndPr>
                          <w:sdtContent>
                            <w:p w14:paraId="70FBBE0B" w14:textId="3099CA72" w:rsidR="002E3253" w:rsidRPr="00C721F9" w:rsidRDefault="002E3253" w:rsidP="002E3253">
                              <w:pPr>
                                <w:pStyle w:val="NoSpacing"/>
                                <w:rPr>
                                  <w:lang w:val="fr-CH"/>
                                </w:rPr>
                              </w:pPr>
                              <w:r>
                                <w:rPr>
                                  <w:rStyle w:val="Classification"/>
                                </w:rPr>
                                <w:t>TMO</w:t>
                              </w:r>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1CB52EEE" id="_x0000_t202" coordsize="21600,21600" o:spt="202" path="m,l,21600r21600,l21600,xe">
              <v:stroke joinstyle="miter"/>
              <v:path gradientshapeok="t" o:connecttype="rect"/>
            </v:shapetype>
            <v:shape id="_x0000_s1028" type="#_x0000_t202" alt="Classification" style="position:absolute;margin-left:0;margin-top:14.2pt;width:454.1pt;height:25.8pt;z-index:251661312;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" filled="f" stroked="f" strokeweight=".5pt">
              <v:textbox style="mso-fit-shape-to-text:t" inset="0,0,0,0">
                <w:txbxContent>
                  <w:sdt>
                    <w:sdtPr>
                      <w:rPr>
                        <w:rStyle w:val="Classification"/>
                      </w:rPr>
                      <w:alias w:val="Classification"/>
                      <w:tag w:val="RS_Classification_Standard"/>
                      <w:id w:val="782611750"/>
                    </w:sdtPr>
                    <w:sdtEndPr>
                      <w:rPr>
                        <w:rStyle w:val="DefaultParagraphFont"/>
                        <w:rFonts w:ascii="Times New Roman" w:eastAsia="MS Mincho" w:hAnsi="Times New Roman" w:cs="Times New Roman"/>
                        <w:b w:val="0"/>
                        <w:bCs w:val="0"/>
                        <w:caps w:val="0"/>
                        <w:color w:val="auto"/>
                        <w:spacing w:val="0"/>
                      </w:rPr>
                    </w:sdtEndPr>
                    <w:sdtContent>
                      <w:p w14:paraId="70FBBE0B" w14:textId="3099CA72" w:rsidR="002E3253" w:rsidRPr="00C721F9" w:rsidRDefault="002E3253" w:rsidP="002E3253">
                        <w:pPr>
                          <w:pStyle w:val="NoSpacing"/>
                          <w:rPr>
                            <w:lang w:val="fr-CH"/>
                          </w:rPr>
                        </w:pPr>
                        <w:r>
                          <w:rPr>
                            <w:rStyle w:val="Classification"/>
                          </w:rPr>
                          <w:t>TMO</w:t>
                        </w:r>
                      </w:p>
                    </w:sdtContent>
                  </w:sdt>
                </w:txbxContent>
              </v:textbox>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495B3C"/>
    <w:multiLevelType w:val="multilevel"/>
    <w:tmpl w:val="09495B3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3A0B6DB0"/>
    <w:multiLevelType w:val="multilevel"/>
    <w:tmpl w:val="3A0B6DB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55487B53"/>
    <w:multiLevelType w:val="multilevel"/>
    <w:tmpl w:val="55487B53"/>
    <w:lvl w:ilvl="0">
      <w:start w:val="1"/>
      <w:numFmt w:val="decimal"/>
      <w:lvlText w:val="%1"/>
      <w:lvlJc w:val="left"/>
      <w:pPr>
        <w:tabs>
          <w:tab w:val="left" w:pos="425"/>
        </w:tabs>
        <w:ind w:left="425" w:hanging="425"/>
      </w:pPr>
      <w:rPr>
        <w:rFonts w:hint="eastAsia"/>
        <w:color w:val="auto"/>
      </w:rPr>
    </w:lvl>
    <w:lvl w:ilvl="1">
      <w:start w:val="1"/>
      <w:numFmt w:val="decimal"/>
      <w:lvlText w:val="%1.%2"/>
      <w:lvlJc w:val="left"/>
      <w:pPr>
        <w:tabs>
          <w:tab w:val="left" w:pos="992"/>
        </w:tabs>
        <w:ind w:left="992" w:hanging="567"/>
      </w:pPr>
      <w:rPr>
        <w:rFonts w:hint="eastAsia"/>
        <w:b w:val="0"/>
        <w:bCs w:val="0"/>
      </w:rPr>
    </w:lvl>
    <w:lvl w:ilvl="2">
      <w:start w:val="1"/>
      <w:numFmt w:val="decimal"/>
      <w:lvlText w:val="%1.%2.%3"/>
      <w:lvlJc w:val="left"/>
      <w:pPr>
        <w:tabs>
          <w:tab w:val="left" w:pos="1737"/>
        </w:tabs>
        <w:ind w:left="1737" w:hanging="567"/>
      </w:pPr>
      <w:rPr>
        <w:rFonts w:hint="eastAsia"/>
        <w:color w:val="auto"/>
        <w:lang w:val="en-US"/>
      </w:rPr>
    </w:lvl>
    <w:lvl w:ilvl="3">
      <w:start w:val="1"/>
      <w:numFmt w:val="decimal"/>
      <w:lvlText w:val="%1.%2.%3.%4"/>
      <w:lvlJc w:val="left"/>
      <w:pPr>
        <w:tabs>
          <w:tab w:val="left" w:pos="1842"/>
        </w:tabs>
        <w:ind w:left="1985" w:hanging="851"/>
      </w:pPr>
      <w:rPr>
        <w:rFonts w:hint="eastAsia"/>
      </w:rPr>
    </w:lvl>
    <w:lvl w:ilvl="4">
      <w:start w:val="1"/>
      <w:numFmt w:val="decimal"/>
      <w:lvlText w:val="%1.%2.%3.%4.%5"/>
      <w:lvlJc w:val="left"/>
      <w:pPr>
        <w:tabs>
          <w:tab w:val="left" w:pos="3402"/>
        </w:tabs>
        <w:ind w:left="3402"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8" w15:restartNumberingAfterBreak="0">
    <w:nsid w:val="650410AA"/>
    <w:multiLevelType w:val="multilevel"/>
    <w:tmpl w:val="3A0B6DB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6"/>
  </w:num>
  <w:num w:numId="4">
    <w:abstractNumId w:val="3"/>
  </w:num>
  <w:num w:numId="5">
    <w:abstractNumId w:val="7"/>
  </w:num>
  <w:num w:numId="6">
    <w:abstractNumId w:val="4"/>
  </w:num>
  <w:num w:numId="7">
    <w:abstractNumId w:val="2"/>
  </w:num>
  <w:num w:numId="8">
    <w:abstractNumId w:val="0"/>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ne Fong">
    <w15:presenceInfo w15:providerId="AD" w15:userId="S::gfong@qti.qualcomm.com::a2c2c12d-c299-4047-827b-a408ad4b8e52"/>
  </w15:person>
  <w15:person w15:author="D. Everaere">
    <w15:presenceInfo w15:providerId="None" w15:userId="D. Evera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067"/>
    <w:rsid w:val="00001B77"/>
    <w:rsid w:val="0000223C"/>
    <w:rsid w:val="00002686"/>
    <w:rsid w:val="00004165"/>
    <w:rsid w:val="00010628"/>
    <w:rsid w:val="00020224"/>
    <w:rsid w:val="00020C56"/>
    <w:rsid w:val="000259AD"/>
    <w:rsid w:val="00026ACC"/>
    <w:rsid w:val="00030B37"/>
    <w:rsid w:val="0003171D"/>
    <w:rsid w:val="00031C1D"/>
    <w:rsid w:val="00032DDF"/>
    <w:rsid w:val="00035C50"/>
    <w:rsid w:val="00040C70"/>
    <w:rsid w:val="000457A1"/>
    <w:rsid w:val="0004603F"/>
    <w:rsid w:val="00050001"/>
    <w:rsid w:val="00052041"/>
    <w:rsid w:val="0005326A"/>
    <w:rsid w:val="00057FC9"/>
    <w:rsid w:val="0006266D"/>
    <w:rsid w:val="00064B18"/>
    <w:rsid w:val="00065506"/>
    <w:rsid w:val="000671C7"/>
    <w:rsid w:val="0007382E"/>
    <w:rsid w:val="000766E1"/>
    <w:rsid w:val="00077DA9"/>
    <w:rsid w:val="00077FF6"/>
    <w:rsid w:val="00080D82"/>
    <w:rsid w:val="00081692"/>
    <w:rsid w:val="00082C46"/>
    <w:rsid w:val="00085A0E"/>
    <w:rsid w:val="00085BC6"/>
    <w:rsid w:val="00087548"/>
    <w:rsid w:val="000878F1"/>
    <w:rsid w:val="00093C28"/>
    <w:rsid w:val="00093E7E"/>
    <w:rsid w:val="000A0108"/>
    <w:rsid w:val="000A0D30"/>
    <w:rsid w:val="000A1830"/>
    <w:rsid w:val="000A4121"/>
    <w:rsid w:val="000A4AA3"/>
    <w:rsid w:val="000A550E"/>
    <w:rsid w:val="000B0960"/>
    <w:rsid w:val="000B1A55"/>
    <w:rsid w:val="000B20BB"/>
    <w:rsid w:val="000B2745"/>
    <w:rsid w:val="000B2EF6"/>
    <w:rsid w:val="000B2FA6"/>
    <w:rsid w:val="000B4AA0"/>
    <w:rsid w:val="000B6C56"/>
    <w:rsid w:val="000C231C"/>
    <w:rsid w:val="000C2553"/>
    <w:rsid w:val="000C38C3"/>
    <w:rsid w:val="000C4549"/>
    <w:rsid w:val="000C5560"/>
    <w:rsid w:val="000D09FD"/>
    <w:rsid w:val="000D19DE"/>
    <w:rsid w:val="000D44FB"/>
    <w:rsid w:val="000D574B"/>
    <w:rsid w:val="000D5A8E"/>
    <w:rsid w:val="000D6CFC"/>
    <w:rsid w:val="000D72EB"/>
    <w:rsid w:val="000E0C1C"/>
    <w:rsid w:val="000E537B"/>
    <w:rsid w:val="000E57D0"/>
    <w:rsid w:val="000E58F4"/>
    <w:rsid w:val="000E71F9"/>
    <w:rsid w:val="000E7858"/>
    <w:rsid w:val="000F0505"/>
    <w:rsid w:val="000F28B6"/>
    <w:rsid w:val="000F39CA"/>
    <w:rsid w:val="000F62A9"/>
    <w:rsid w:val="000F7FA8"/>
    <w:rsid w:val="00106FF2"/>
    <w:rsid w:val="00107927"/>
    <w:rsid w:val="00110E26"/>
    <w:rsid w:val="00111321"/>
    <w:rsid w:val="001128E7"/>
    <w:rsid w:val="0011555C"/>
    <w:rsid w:val="00117BD6"/>
    <w:rsid w:val="001206C2"/>
    <w:rsid w:val="00120EBD"/>
    <w:rsid w:val="00121978"/>
    <w:rsid w:val="00123422"/>
    <w:rsid w:val="00124B6A"/>
    <w:rsid w:val="00125667"/>
    <w:rsid w:val="00130462"/>
    <w:rsid w:val="0013448C"/>
    <w:rsid w:val="00136D4C"/>
    <w:rsid w:val="00140883"/>
    <w:rsid w:val="00142538"/>
    <w:rsid w:val="00142BB9"/>
    <w:rsid w:val="00144F96"/>
    <w:rsid w:val="001476FB"/>
    <w:rsid w:val="00147E0F"/>
    <w:rsid w:val="00151EAC"/>
    <w:rsid w:val="00153528"/>
    <w:rsid w:val="00154E68"/>
    <w:rsid w:val="001573A7"/>
    <w:rsid w:val="00162548"/>
    <w:rsid w:val="0016607E"/>
    <w:rsid w:val="00172183"/>
    <w:rsid w:val="001751AB"/>
    <w:rsid w:val="00175A3F"/>
    <w:rsid w:val="00175A99"/>
    <w:rsid w:val="00176F36"/>
    <w:rsid w:val="00180E09"/>
    <w:rsid w:val="00183D4C"/>
    <w:rsid w:val="00183F6D"/>
    <w:rsid w:val="0018670E"/>
    <w:rsid w:val="0019219A"/>
    <w:rsid w:val="00192684"/>
    <w:rsid w:val="00195077"/>
    <w:rsid w:val="001A033F"/>
    <w:rsid w:val="001A08AA"/>
    <w:rsid w:val="001A2EAD"/>
    <w:rsid w:val="001A48CA"/>
    <w:rsid w:val="001A5272"/>
    <w:rsid w:val="001A59CB"/>
    <w:rsid w:val="001B0BC5"/>
    <w:rsid w:val="001B393F"/>
    <w:rsid w:val="001B7991"/>
    <w:rsid w:val="001C034F"/>
    <w:rsid w:val="001C1409"/>
    <w:rsid w:val="001C2AE6"/>
    <w:rsid w:val="001C4A89"/>
    <w:rsid w:val="001C5065"/>
    <w:rsid w:val="001C6177"/>
    <w:rsid w:val="001D0363"/>
    <w:rsid w:val="001D12B4"/>
    <w:rsid w:val="001D1B07"/>
    <w:rsid w:val="001D378C"/>
    <w:rsid w:val="001D40B2"/>
    <w:rsid w:val="001D62D3"/>
    <w:rsid w:val="001D6775"/>
    <w:rsid w:val="001D7D94"/>
    <w:rsid w:val="001E0A28"/>
    <w:rsid w:val="001E4160"/>
    <w:rsid w:val="001E4218"/>
    <w:rsid w:val="001E6C4D"/>
    <w:rsid w:val="001F0B20"/>
    <w:rsid w:val="001F21F7"/>
    <w:rsid w:val="001F2F4D"/>
    <w:rsid w:val="001F4D63"/>
    <w:rsid w:val="001F78FF"/>
    <w:rsid w:val="00200204"/>
    <w:rsid w:val="00200A62"/>
    <w:rsid w:val="00203740"/>
    <w:rsid w:val="002044E0"/>
    <w:rsid w:val="00204D85"/>
    <w:rsid w:val="00207C66"/>
    <w:rsid w:val="00211444"/>
    <w:rsid w:val="002138EA"/>
    <w:rsid w:val="002139EA"/>
    <w:rsid w:val="00213F84"/>
    <w:rsid w:val="00214FBD"/>
    <w:rsid w:val="00220D78"/>
    <w:rsid w:val="00221E08"/>
    <w:rsid w:val="00222897"/>
    <w:rsid w:val="00222B0C"/>
    <w:rsid w:val="002312C4"/>
    <w:rsid w:val="00235394"/>
    <w:rsid w:val="00235577"/>
    <w:rsid w:val="002371B2"/>
    <w:rsid w:val="002435CA"/>
    <w:rsid w:val="0024469F"/>
    <w:rsid w:val="00250B5B"/>
    <w:rsid w:val="00252DB8"/>
    <w:rsid w:val="002537BC"/>
    <w:rsid w:val="002537FD"/>
    <w:rsid w:val="00255C58"/>
    <w:rsid w:val="00260EC7"/>
    <w:rsid w:val="00261539"/>
    <w:rsid w:val="0026179F"/>
    <w:rsid w:val="002657CE"/>
    <w:rsid w:val="002666AE"/>
    <w:rsid w:val="00272D5D"/>
    <w:rsid w:val="00274E1A"/>
    <w:rsid w:val="00274E25"/>
    <w:rsid w:val="002775B1"/>
    <w:rsid w:val="002775B9"/>
    <w:rsid w:val="002811C4"/>
    <w:rsid w:val="00282213"/>
    <w:rsid w:val="00284016"/>
    <w:rsid w:val="002858BF"/>
    <w:rsid w:val="002906E2"/>
    <w:rsid w:val="0029142E"/>
    <w:rsid w:val="002939AF"/>
    <w:rsid w:val="00294491"/>
    <w:rsid w:val="00294BDE"/>
    <w:rsid w:val="002A0CED"/>
    <w:rsid w:val="002A3B5D"/>
    <w:rsid w:val="002A4CD0"/>
    <w:rsid w:val="002A62A5"/>
    <w:rsid w:val="002A7DA6"/>
    <w:rsid w:val="002B135E"/>
    <w:rsid w:val="002B1776"/>
    <w:rsid w:val="002B516C"/>
    <w:rsid w:val="002B5A0B"/>
    <w:rsid w:val="002B5E1D"/>
    <w:rsid w:val="002B60C1"/>
    <w:rsid w:val="002C351C"/>
    <w:rsid w:val="002C4B52"/>
    <w:rsid w:val="002C78B0"/>
    <w:rsid w:val="002D03E5"/>
    <w:rsid w:val="002D21A3"/>
    <w:rsid w:val="002D36EB"/>
    <w:rsid w:val="002D6BDF"/>
    <w:rsid w:val="002E2CE9"/>
    <w:rsid w:val="002E3253"/>
    <w:rsid w:val="002E3BF7"/>
    <w:rsid w:val="002E403E"/>
    <w:rsid w:val="002E4C74"/>
    <w:rsid w:val="002F0621"/>
    <w:rsid w:val="002F158C"/>
    <w:rsid w:val="002F4093"/>
    <w:rsid w:val="002F5636"/>
    <w:rsid w:val="003022A5"/>
    <w:rsid w:val="00307E51"/>
    <w:rsid w:val="00311363"/>
    <w:rsid w:val="00312834"/>
    <w:rsid w:val="003129A2"/>
    <w:rsid w:val="00315867"/>
    <w:rsid w:val="00315F04"/>
    <w:rsid w:val="00321150"/>
    <w:rsid w:val="00321E1E"/>
    <w:rsid w:val="00323FCC"/>
    <w:rsid w:val="00324FA2"/>
    <w:rsid w:val="003260D7"/>
    <w:rsid w:val="00331B19"/>
    <w:rsid w:val="003334BC"/>
    <w:rsid w:val="00336697"/>
    <w:rsid w:val="003418CB"/>
    <w:rsid w:val="00355873"/>
    <w:rsid w:val="0035660F"/>
    <w:rsid w:val="00356A32"/>
    <w:rsid w:val="0035763A"/>
    <w:rsid w:val="003628B9"/>
    <w:rsid w:val="00362D8F"/>
    <w:rsid w:val="003632DD"/>
    <w:rsid w:val="00364B1D"/>
    <w:rsid w:val="00367724"/>
    <w:rsid w:val="003710BA"/>
    <w:rsid w:val="003770F6"/>
    <w:rsid w:val="00380BCC"/>
    <w:rsid w:val="003810D5"/>
    <w:rsid w:val="00383E37"/>
    <w:rsid w:val="0038759D"/>
    <w:rsid w:val="00387FF7"/>
    <w:rsid w:val="00393042"/>
    <w:rsid w:val="00394AD5"/>
    <w:rsid w:val="00395670"/>
    <w:rsid w:val="0039642D"/>
    <w:rsid w:val="00396AD7"/>
    <w:rsid w:val="003A0B36"/>
    <w:rsid w:val="003A2E40"/>
    <w:rsid w:val="003B0158"/>
    <w:rsid w:val="003B34D9"/>
    <w:rsid w:val="003B40B6"/>
    <w:rsid w:val="003B56DB"/>
    <w:rsid w:val="003B6351"/>
    <w:rsid w:val="003B755E"/>
    <w:rsid w:val="003C228E"/>
    <w:rsid w:val="003C51E7"/>
    <w:rsid w:val="003C6893"/>
    <w:rsid w:val="003C6DE2"/>
    <w:rsid w:val="003D1EFD"/>
    <w:rsid w:val="003D28BF"/>
    <w:rsid w:val="003D4215"/>
    <w:rsid w:val="003D4C47"/>
    <w:rsid w:val="003D7719"/>
    <w:rsid w:val="003E0711"/>
    <w:rsid w:val="003E1286"/>
    <w:rsid w:val="003E334A"/>
    <w:rsid w:val="003E40EE"/>
    <w:rsid w:val="003F1C1B"/>
    <w:rsid w:val="003F2490"/>
    <w:rsid w:val="003F3A2F"/>
    <w:rsid w:val="00401144"/>
    <w:rsid w:val="0040334E"/>
    <w:rsid w:val="0040386F"/>
    <w:rsid w:val="00404831"/>
    <w:rsid w:val="00407661"/>
    <w:rsid w:val="00410314"/>
    <w:rsid w:val="00410D34"/>
    <w:rsid w:val="00410E9D"/>
    <w:rsid w:val="00412063"/>
    <w:rsid w:val="00412EB1"/>
    <w:rsid w:val="00413DDE"/>
    <w:rsid w:val="00414118"/>
    <w:rsid w:val="00416084"/>
    <w:rsid w:val="00417E07"/>
    <w:rsid w:val="0042196E"/>
    <w:rsid w:val="00421AE7"/>
    <w:rsid w:val="00423478"/>
    <w:rsid w:val="00424F8C"/>
    <w:rsid w:val="00426275"/>
    <w:rsid w:val="004271BA"/>
    <w:rsid w:val="00430497"/>
    <w:rsid w:val="00430EA5"/>
    <w:rsid w:val="00434DC1"/>
    <w:rsid w:val="00434FC4"/>
    <w:rsid w:val="004350F4"/>
    <w:rsid w:val="00435986"/>
    <w:rsid w:val="004412A0"/>
    <w:rsid w:val="00442337"/>
    <w:rsid w:val="00446408"/>
    <w:rsid w:val="00450F27"/>
    <w:rsid w:val="004510E5"/>
    <w:rsid w:val="00453AE5"/>
    <w:rsid w:val="00456A75"/>
    <w:rsid w:val="00460E26"/>
    <w:rsid w:val="0046152D"/>
    <w:rsid w:val="00461E39"/>
    <w:rsid w:val="0046223C"/>
    <w:rsid w:val="00462D3A"/>
    <w:rsid w:val="00463521"/>
    <w:rsid w:val="00471125"/>
    <w:rsid w:val="004715FB"/>
    <w:rsid w:val="0047437A"/>
    <w:rsid w:val="00480E42"/>
    <w:rsid w:val="004826EE"/>
    <w:rsid w:val="004828F0"/>
    <w:rsid w:val="00484C5D"/>
    <w:rsid w:val="0048543E"/>
    <w:rsid w:val="00486355"/>
    <w:rsid w:val="0048663D"/>
    <w:rsid w:val="004868C1"/>
    <w:rsid w:val="0048750F"/>
    <w:rsid w:val="00491783"/>
    <w:rsid w:val="004953C5"/>
    <w:rsid w:val="00496872"/>
    <w:rsid w:val="004976F2"/>
    <w:rsid w:val="004A1183"/>
    <w:rsid w:val="004A17E9"/>
    <w:rsid w:val="004A2820"/>
    <w:rsid w:val="004A435D"/>
    <w:rsid w:val="004A495F"/>
    <w:rsid w:val="004A57EC"/>
    <w:rsid w:val="004A6041"/>
    <w:rsid w:val="004A6596"/>
    <w:rsid w:val="004A7544"/>
    <w:rsid w:val="004A7F1D"/>
    <w:rsid w:val="004B4202"/>
    <w:rsid w:val="004B69B7"/>
    <w:rsid w:val="004B6B0F"/>
    <w:rsid w:val="004C395D"/>
    <w:rsid w:val="004C54E5"/>
    <w:rsid w:val="004C59C8"/>
    <w:rsid w:val="004C5D1D"/>
    <w:rsid w:val="004C7DC8"/>
    <w:rsid w:val="004D135E"/>
    <w:rsid w:val="004D21B0"/>
    <w:rsid w:val="004D6F13"/>
    <w:rsid w:val="004D737D"/>
    <w:rsid w:val="004E2659"/>
    <w:rsid w:val="004E39EE"/>
    <w:rsid w:val="004E475C"/>
    <w:rsid w:val="004E56E0"/>
    <w:rsid w:val="004E7329"/>
    <w:rsid w:val="004F1B0C"/>
    <w:rsid w:val="004F24A3"/>
    <w:rsid w:val="004F2CB0"/>
    <w:rsid w:val="004F684F"/>
    <w:rsid w:val="004F74D9"/>
    <w:rsid w:val="005017F7"/>
    <w:rsid w:val="00501FA7"/>
    <w:rsid w:val="005034DC"/>
    <w:rsid w:val="005041E0"/>
    <w:rsid w:val="00505BFA"/>
    <w:rsid w:val="005071B4"/>
    <w:rsid w:val="00507687"/>
    <w:rsid w:val="0050791B"/>
    <w:rsid w:val="005117A9"/>
    <w:rsid w:val="00511F57"/>
    <w:rsid w:val="0051563E"/>
    <w:rsid w:val="00515CBE"/>
    <w:rsid w:val="00515E2B"/>
    <w:rsid w:val="00517207"/>
    <w:rsid w:val="00522A7E"/>
    <w:rsid w:val="00522C39"/>
    <w:rsid w:val="00522F20"/>
    <w:rsid w:val="005256A6"/>
    <w:rsid w:val="005308DB"/>
    <w:rsid w:val="00530A2E"/>
    <w:rsid w:val="00530FBE"/>
    <w:rsid w:val="00531BC0"/>
    <w:rsid w:val="00533159"/>
    <w:rsid w:val="005339DB"/>
    <w:rsid w:val="00534C89"/>
    <w:rsid w:val="00540343"/>
    <w:rsid w:val="0054128D"/>
    <w:rsid w:val="00541573"/>
    <w:rsid w:val="0054348A"/>
    <w:rsid w:val="00557922"/>
    <w:rsid w:val="005607DB"/>
    <w:rsid w:val="00566E6F"/>
    <w:rsid w:val="00571777"/>
    <w:rsid w:val="00573246"/>
    <w:rsid w:val="00580FF5"/>
    <w:rsid w:val="0058465B"/>
    <w:rsid w:val="00585029"/>
    <w:rsid w:val="0058519C"/>
    <w:rsid w:val="0059149A"/>
    <w:rsid w:val="005934CE"/>
    <w:rsid w:val="005956EE"/>
    <w:rsid w:val="00595AC3"/>
    <w:rsid w:val="005A083E"/>
    <w:rsid w:val="005A2720"/>
    <w:rsid w:val="005A548D"/>
    <w:rsid w:val="005B3360"/>
    <w:rsid w:val="005B3A08"/>
    <w:rsid w:val="005B4802"/>
    <w:rsid w:val="005B7520"/>
    <w:rsid w:val="005C1EA6"/>
    <w:rsid w:val="005C6BDC"/>
    <w:rsid w:val="005C6D4B"/>
    <w:rsid w:val="005C74ED"/>
    <w:rsid w:val="005D0B99"/>
    <w:rsid w:val="005D2C64"/>
    <w:rsid w:val="005D308E"/>
    <w:rsid w:val="005D3A48"/>
    <w:rsid w:val="005D4C4B"/>
    <w:rsid w:val="005D6123"/>
    <w:rsid w:val="005D739C"/>
    <w:rsid w:val="005D7AF8"/>
    <w:rsid w:val="005E0EA8"/>
    <w:rsid w:val="005E17BF"/>
    <w:rsid w:val="005E366A"/>
    <w:rsid w:val="005E5421"/>
    <w:rsid w:val="005F192C"/>
    <w:rsid w:val="005F2145"/>
    <w:rsid w:val="006016E1"/>
    <w:rsid w:val="00602D27"/>
    <w:rsid w:val="00603984"/>
    <w:rsid w:val="00604FEF"/>
    <w:rsid w:val="00607152"/>
    <w:rsid w:val="006129AE"/>
    <w:rsid w:val="006144A1"/>
    <w:rsid w:val="00615EBB"/>
    <w:rsid w:val="00616096"/>
    <w:rsid w:val="006160A2"/>
    <w:rsid w:val="006247D0"/>
    <w:rsid w:val="00627D94"/>
    <w:rsid w:val="006302AA"/>
    <w:rsid w:val="00630A4B"/>
    <w:rsid w:val="006323D1"/>
    <w:rsid w:val="006363BD"/>
    <w:rsid w:val="00636ACF"/>
    <w:rsid w:val="006412DC"/>
    <w:rsid w:val="006418C7"/>
    <w:rsid w:val="00642BC6"/>
    <w:rsid w:val="00642F73"/>
    <w:rsid w:val="00644790"/>
    <w:rsid w:val="00644826"/>
    <w:rsid w:val="006501AF"/>
    <w:rsid w:val="00650DDE"/>
    <w:rsid w:val="0065389A"/>
    <w:rsid w:val="00653BCF"/>
    <w:rsid w:val="0065505B"/>
    <w:rsid w:val="00661392"/>
    <w:rsid w:val="006670AC"/>
    <w:rsid w:val="00672307"/>
    <w:rsid w:val="0067289D"/>
    <w:rsid w:val="006808C6"/>
    <w:rsid w:val="00682668"/>
    <w:rsid w:val="00684676"/>
    <w:rsid w:val="00687B6A"/>
    <w:rsid w:val="00692A68"/>
    <w:rsid w:val="00695D85"/>
    <w:rsid w:val="00696F8B"/>
    <w:rsid w:val="006A0F6F"/>
    <w:rsid w:val="006A30A2"/>
    <w:rsid w:val="006A6D23"/>
    <w:rsid w:val="006B25DE"/>
    <w:rsid w:val="006B4554"/>
    <w:rsid w:val="006C1C3B"/>
    <w:rsid w:val="006C33D6"/>
    <w:rsid w:val="006C4E43"/>
    <w:rsid w:val="006C62EE"/>
    <w:rsid w:val="006C643E"/>
    <w:rsid w:val="006C669C"/>
    <w:rsid w:val="006D2418"/>
    <w:rsid w:val="006D2932"/>
    <w:rsid w:val="006D3671"/>
    <w:rsid w:val="006D4176"/>
    <w:rsid w:val="006E0A73"/>
    <w:rsid w:val="006E0FEE"/>
    <w:rsid w:val="006E6C11"/>
    <w:rsid w:val="006F0724"/>
    <w:rsid w:val="006F7AD3"/>
    <w:rsid w:val="006F7C0C"/>
    <w:rsid w:val="00700755"/>
    <w:rsid w:val="00700DB6"/>
    <w:rsid w:val="0070646B"/>
    <w:rsid w:val="00706756"/>
    <w:rsid w:val="00707181"/>
    <w:rsid w:val="007118BD"/>
    <w:rsid w:val="007130A2"/>
    <w:rsid w:val="00715463"/>
    <w:rsid w:val="00722B59"/>
    <w:rsid w:val="0072518C"/>
    <w:rsid w:val="00725620"/>
    <w:rsid w:val="00730655"/>
    <w:rsid w:val="00730D7F"/>
    <w:rsid w:val="00731D77"/>
    <w:rsid w:val="00732360"/>
    <w:rsid w:val="0073390A"/>
    <w:rsid w:val="00734E64"/>
    <w:rsid w:val="0073529A"/>
    <w:rsid w:val="00736B37"/>
    <w:rsid w:val="00737E52"/>
    <w:rsid w:val="00740730"/>
    <w:rsid w:val="00740A35"/>
    <w:rsid w:val="00743C47"/>
    <w:rsid w:val="007516A3"/>
    <w:rsid w:val="007520B4"/>
    <w:rsid w:val="007655D5"/>
    <w:rsid w:val="0077018F"/>
    <w:rsid w:val="007738CE"/>
    <w:rsid w:val="007747DF"/>
    <w:rsid w:val="007763C1"/>
    <w:rsid w:val="00777E82"/>
    <w:rsid w:val="00781359"/>
    <w:rsid w:val="007823FC"/>
    <w:rsid w:val="00782A63"/>
    <w:rsid w:val="00785C57"/>
    <w:rsid w:val="00786921"/>
    <w:rsid w:val="00787659"/>
    <w:rsid w:val="00790CDD"/>
    <w:rsid w:val="007A1EAA"/>
    <w:rsid w:val="007A24E2"/>
    <w:rsid w:val="007A2F96"/>
    <w:rsid w:val="007A79FD"/>
    <w:rsid w:val="007B0B9D"/>
    <w:rsid w:val="007B26E3"/>
    <w:rsid w:val="007B5A43"/>
    <w:rsid w:val="007B6DE5"/>
    <w:rsid w:val="007B709B"/>
    <w:rsid w:val="007B7432"/>
    <w:rsid w:val="007B748E"/>
    <w:rsid w:val="007C1343"/>
    <w:rsid w:val="007C1B4F"/>
    <w:rsid w:val="007C4FE7"/>
    <w:rsid w:val="007C5EF1"/>
    <w:rsid w:val="007C6054"/>
    <w:rsid w:val="007C7BF5"/>
    <w:rsid w:val="007D19B7"/>
    <w:rsid w:val="007D7243"/>
    <w:rsid w:val="007D75E5"/>
    <w:rsid w:val="007D773E"/>
    <w:rsid w:val="007E066E"/>
    <w:rsid w:val="007E1356"/>
    <w:rsid w:val="007E20FC"/>
    <w:rsid w:val="007E7062"/>
    <w:rsid w:val="007E7A76"/>
    <w:rsid w:val="007F0E1E"/>
    <w:rsid w:val="007F29A7"/>
    <w:rsid w:val="007F799B"/>
    <w:rsid w:val="008004B4"/>
    <w:rsid w:val="00805BE8"/>
    <w:rsid w:val="008065DB"/>
    <w:rsid w:val="00814F95"/>
    <w:rsid w:val="00815140"/>
    <w:rsid w:val="00816078"/>
    <w:rsid w:val="008177E3"/>
    <w:rsid w:val="00823AA9"/>
    <w:rsid w:val="008255B9"/>
    <w:rsid w:val="00825CD8"/>
    <w:rsid w:val="00826C4D"/>
    <w:rsid w:val="00827324"/>
    <w:rsid w:val="0082758E"/>
    <w:rsid w:val="00833527"/>
    <w:rsid w:val="008342AF"/>
    <w:rsid w:val="008355EA"/>
    <w:rsid w:val="008361DC"/>
    <w:rsid w:val="00837458"/>
    <w:rsid w:val="00837AAE"/>
    <w:rsid w:val="008424E0"/>
    <w:rsid w:val="008429AD"/>
    <w:rsid w:val="008429DB"/>
    <w:rsid w:val="00843792"/>
    <w:rsid w:val="0084411B"/>
    <w:rsid w:val="00844419"/>
    <w:rsid w:val="00850C75"/>
    <w:rsid w:val="00850E39"/>
    <w:rsid w:val="0085477A"/>
    <w:rsid w:val="00855107"/>
    <w:rsid w:val="00855173"/>
    <w:rsid w:val="008557D9"/>
    <w:rsid w:val="00855BF7"/>
    <w:rsid w:val="00856214"/>
    <w:rsid w:val="00856465"/>
    <w:rsid w:val="00862089"/>
    <w:rsid w:val="0086651F"/>
    <w:rsid w:val="00866D5B"/>
    <w:rsid w:val="00866FF5"/>
    <w:rsid w:val="00871335"/>
    <w:rsid w:val="008731AC"/>
    <w:rsid w:val="0087332D"/>
    <w:rsid w:val="008734F4"/>
    <w:rsid w:val="00873E1F"/>
    <w:rsid w:val="00874C16"/>
    <w:rsid w:val="00874CDC"/>
    <w:rsid w:val="008807FF"/>
    <w:rsid w:val="0088287F"/>
    <w:rsid w:val="0088592A"/>
    <w:rsid w:val="00886D1F"/>
    <w:rsid w:val="00891EE1"/>
    <w:rsid w:val="008933C3"/>
    <w:rsid w:val="00893987"/>
    <w:rsid w:val="00894076"/>
    <w:rsid w:val="008963EF"/>
    <w:rsid w:val="0089688E"/>
    <w:rsid w:val="008A01E7"/>
    <w:rsid w:val="008A078F"/>
    <w:rsid w:val="008A1FBE"/>
    <w:rsid w:val="008A4138"/>
    <w:rsid w:val="008A417A"/>
    <w:rsid w:val="008A6CDE"/>
    <w:rsid w:val="008B3194"/>
    <w:rsid w:val="008B37FD"/>
    <w:rsid w:val="008B5AE7"/>
    <w:rsid w:val="008B74A4"/>
    <w:rsid w:val="008C60E9"/>
    <w:rsid w:val="008C7417"/>
    <w:rsid w:val="008D1332"/>
    <w:rsid w:val="008D1B7C"/>
    <w:rsid w:val="008D6657"/>
    <w:rsid w:val="008E1F60"/>
    <w:rsid w:val="008E307E"/>
    <w:rsid w:val="008E3913"/>
    <w:rsid w:val="008E4149"/>
    <w:rsid w:val="008E4404"/>
    <w:rsid w:val="008E45CA"/>
    <w:rsid w:val="008F3DFA"/>
    <w:rsid w:val="008F4AE3"/>
    <w:rsid w:val="008F4DD1"/>
    <w:rsid w:val="008F4DFE"/>
    <w:rsid w:val="008F6056"/>
    <w:rsid w:val="00902C07"/>
    <w:rsid w:val="00905804"/>
    <w:rsid w:val="00906B19"/>
    <w:rsid w:val="009101E2"/>
    <w:rsid w:val="009140F1"/>
    <w:rsid w:val="00914273"/>
    <w:rsid w:val="00915D73"/>
    <w:rsid w:val="00916077"/>
    <w:rsid w:val="009170A2"/>
    <w:rsid w:val="009208A6"/>
    <w:rsid w:val="00921F9B"/>
    <w:rsid w:val="009229B5"/>
    <w:rsid w:val="00922E02"/>
    <w:rsid w:val="00924514"/>
    <w:rsid w:val="00926552"/>
    <w:rsid w:val="00927316"/>
    <w:rsid w:val="009276CF"/>
    <w:rsid w:val="0093133D"/>
    <w:rsid w:val="0093276D"/>
    <w:rsid w:val="00933D12"/>
    <w:rsid w:val="00934934"/>
    <w:rsid w:val="009365F3"/>
    <w:rsid w:val="00937065"/>
    <w:rsid w:val="009376DC"/>
    <w:rsid w:val="00937B7E"/>
    <w:rsid w:val="00940285"/>
    <w:rsid w:val="009415B0"/>
    <w:rsid w:val="0094430E"/>
    <w:rsid w:val="00944881"/>
    <w:rsid w:val="00946523"/>
    <w:rsid w:val="00947E7E"/>
    <w:rsid w:val="0095139A"/>
    <w:rsid w:val="00953E16"/>
    <w:rsid w:val="009542AC"/>
    <w:rsid w:val="00956804"/>
    <w:rsid w:val="00961BB2"/>
    <w:rsid w:val="00962108"/>
    <w:rsid w:val="009638D6"/>
    <w:rsid w:val="00964D54"/>
    <w:rsid w:val="00970162"/>
    <w:rsid w:val="0097408E"/>
    <w:rsid w:val="00974BB2"/>
    <w:rsid w:val="00974FA7"/>
    <w:rsid w:val="009756E5"/>
    <w:rsid w:val="00977A8C"/>
    <w:rsid w:val="00983910"/>
    <w:rsid w:val="0099056A"/>
    <w:rsid w:val="00990C62"/>
    <w:rsid w:val="009932AC"/>
    <w:rsid w:val="00994351"/>
    <w:rsid w:val="00996998"/>
    <w:rsid w:val="00996A8F"/>
    <w:rsid w:val="00996BD9"/>
    <w:rsid w:val="009A1DBF"/>
    <w:rsid w:val="009A4E12"/>
    <w:rsid w:val="009A68E6"/>
    <w:rsid w:val="009A6CC9"/>
    <w:rsid w:val="009A7598"/>
    <w:rsid w:val="009A7726"/>
    <w:rsid w:val="009A780C"/>
    <w:rsid w:val="009B1DF8"/>
    <w:rsid w:val="009B3D20"/>
    <w:rsid w:val="009B3FFA"/>
    <w:rsid w:val="009B5418"/>
    <w:rsid w:val="009B7F6F"/>
    <w:rsid w:val="009C0727"/>
    <w:rsid w:val="009C3C80"/>
    <w:rsid w:val="009C492F"/>
    <w:rsid w:val="009C508B"/>
    <w:rsid w:val="009C7DFB"/>
    <w:rsid w:val="009D2FF2"/>
    <w:rsid w:val="009D3226"/>
    <w:rsid w:val="009D3385"/>
    <w:rsid w:val="009D793C"/>
    <w:rsid w:val="009D7B26"/>
    <w:rsid w:val="009E16A9"/>
    <w:rsid w:val="009E375F"/>
    <w:rsid w:val="009E3910"/>
    <w:rsid w:val="009E39D4"/>
    <w:rsid w:val="009E433B"/>
    <w:rsid w:val="009E5401"/>
    <w:rsid w:val="009F1D51"/>
    <w:rsid w:val="009F4057"/>
    <w:rsid w:val="009F619F"/>
    <w:rsid w:val="00A029FB"/>
    <w:rsid w:val="00A03275"/>
    <w:rsid w:val="00A0758F"/>
    <w:rsid w:val="00A07A6C"/>
    <w:rsid w:val="00A131B4"/>
    <w:rsid w:val="00A1570A"/>
    <w:rsid w:val="00A17866"/>
    <w:rsid w:val="00A211B4"/>
    <w:rsid w:val="00A215E4"/>
    <w:rsid w:val="00A223CF"/>
    <w:rsid w:val="00A33DDF"/>
    <w:rsid w:val="00A34547"/>
    <w:rsid w:val="00A376B7"/>
    <w:rsid w:val="00A37EFD"/>
    <w:rsid w:val="00A41BF5"/>
    <w:rsid w:val="00A41D2A"/>
    <w:rsid w:val="00A41EF4"/>
    <w:rsid w:val="00A4250A"/>
    <w:rsid w:val="00A42D79"/>
    <w:rsid w:val="00A42FC4"/>
    <w:rsid w:val="00A44778"/>
    <w:rsid w:val="00A469E7"/>
    <w:rsid w:val="00A50429"/>
    <w:rsid w:val="00A538C8"/>
    <w:rsid w:val="00A53974"/>
    <w:rsid w:val="00A604A4"/>
    <w:rsid w:val="00A60927"/>
    <w:rsid w:val="00A60C49"/>
    <w:rsid w:val="00A61B7D"/>
    <w:rsid w:val="00A6605B"/>
    <w:rsid w:val="00A66ADC"/>
    <w:rsid w:val="00A705CB"/>
    <w:rsid w:val="00A7147D"/>
    <w:rsid w:val="00A71F5C"/>
    <w:rsid w:val="00A75FC2"/>
    <w:rsid w:val="00A8184E"/>
    <w:rsid w:val="00A81B15"/>
    <w:rsid w:val="00A837FF"/>
    <w:rsid w:val="00A84052"/>
    <w:rsid w:val="00A84DC8"/>
    <w:rsid w:val="00A85DBC"/>
    <w:rsid w:val="00A86ABF"/>
    <w:rsid w:val="00A87FEB"/>
    <w:rsid w:val="00A93F9F"/>
    <w:rsid w:val="00A9420E"/>
    <w:rsid w:val="00A97648"/>
    <w:rsid w:val="00AA1CFD"/>
    <w:rsid w:val="00AA2239"/>
    <w:rsid w:val="00AA2341"/>
    <w:rsid w:val="00AA33D2"/>
    <w:rsid w:val="00AB0C57"/>
    <w:rsid w:val="00AB1195"/>
    <w:rsid w:val="00AB2EFF"/>
    <w:rsid w:val="00AB4182"/>
    <w:rsid w:val="00AB46C1"/>
    <w:rsid w:val="00AB723C"/>
    <w:rsid w:val="00AB7E1D"/>
    <w:rsid w:val="00AC1DB3"/>
    <w:rsid w:val="00AC27DB"/>
    <w:rsid w:val="00AC5326"/>
    <w:rsid w:val="00AC570E"/>
    <w:rsid w:val="00AC6D6B"/>
    <w:rsid w:val="00AD3CE1"/>
    <w:rsid w:val="00AD4D86"/>
    <w:rsid w:val="00AD7736"/>
    <w:rsid w:val="00AD788C"/>
    <w:rsid w:val="00AE10CE"/>
    <w:rsid w:val="00AE70D4"/>
    <w:rsid w:val="00AE728D"/>
    <w:rsid w:val="00AE7868"/>
    <w:rsid w:val="00AF0407"/>
    <w:rsid w:val="00AF045C"/>
    <w:rsid w:val="00AF049B"/>
    <w:rsid w:val="00AF1AA8"/>
    <w:rsid w:val="00AF1FD6"/>
    <w:rsid w:val="00AF24D6"/>
    <w:rsid w:val="00AF29A6"/>
    <w:rsid w:val="00AF4143"/>
    <w:rsid w:val="00AF4D8B"/>
    <w:rsid w:val="00AF5125"/>
    <w:rsid w:val="00B01437"/>
    <w:rsid w:val="00B01F50"/>
    <w:rsid w:val="00B067CA"/>
    <w:rsid w:val="00B0721F"/>
    <w:rsid w:val="00B12B26"/>
    <w:rsid w:val="00B13789"/>
    <w:rsid w:val="00B163F8"/>
    <w:rsid w:val="00B2307F"/>
    <w:rsid w:val="00B23543"/>
    <w:rsid w:val="00B238EE"/>
    <w:rsid w:val="00B2472D"/>
    <w:rsid w:val="00B24CA0"/>
    <w:rsid w:val="00B2549F"/>
    <w:rsid w:val="00B4108D"/>
    <w:rsid w:val="00B43184"/>
    <w:rsid w:val="00B45D2D"/>
    <w:rsid w:val="00B50D01"/>
    <w:rsid w:val="00B57265"/>
    <w:rsid w:val="00B57769"/>
    <w:rsid w:val="00B608B8"/>
    <w:rsid w:val="00B633AE"/>
    <w:rsid w:val="00B6394F"/>
    <w:rsid w:val="00B665D2"/>
    <w:rsid w:val="00B66B58"/>
    <w:rsid w:val="00B6737C"/>
    <w:rsid w:val="00B70CCA"/>
    <w:rsid w:val="00B7214D"/>
    <w:rsid w:val="00B74372"/>
    <w:rsid w:val="00B75525"/>
    <w:rsid w:val="00B769E8"/>
    <w:rsid w:val="00B80283"/>
    <w:rsid w:val="00B807AD"/>
    <w:rsid w:val="00B8095F"/>
    <w:rsid w:val="00B80B0C"/>
    <w:rsid w:val="00B80B11"/>
    <w:rsid w:val="00B831AE"/>
    <w:rsid w:val="00B8446C"/>
    <w:rsid w:val="00B87725"/>
    <w:rsid w:val="00B87F0C"/>
    <w:rsid w:val="00BA259A"/>
    <w:rsid w:val="00BA259C"/>
    <w:rsid w:val="00BA29D3"/>
    <w:rsid w:val="00BA307F"/>
    <w:rsid w:val="00BA48BF"/>
    <w:rsid w:val="00BA5280"/>
    <w:rsid w:val="00BB14F1"/>
    <w:rsid w:val="00BB572E"/>
    <w:rsid w:val="00BB6D60"/>
    <w:rsid w:val="00BB74FD"/>
    <w:rsid w:val="00BC481C"/>
    <w:rsid w:val="00BC4942"/>
    <w:rsid w:val="00BC5982"/>
    <w:rsid w:val="00BC59D0"/>
    <w:rsid w:val="00BC60BF"/>
    <w:rsid w:val="00BD28BF"/>
    <w:rsid w:val="00BD2D12"/>
    <w:rsid w:val="00BD6404"/>
    <w:rsid w:val="00BE2E60"/>
    <w:rsid w:val="00BE33AE"/>
    <w:rsid w:val="00BF046F"/>
    <w:rsid w:val="00BF6B3E"/>
    <w:rsid w:val="00C01D50"/>
    <w:rsid w:val="00C020C0"/>
    <w:rsid w:val="00C0306F"/>
    <w:rsid w:val="00C03595"/>
    <w:rsid w:val="00C056DC"/>
    <w:rsid w:val="00C12536"/>
    <w:rsid w:val="00C12E03"/>
    <w:rsid w:val="00C1329B"/>
    <w:rsid w:val="00C1572F"/>
    <w:rsid w:val="00C1758A"/>
    <w:rsid w:val="00C24C05"/>
    <w:rsid w:val="00C24D2F"/>
    <w:rsid w:val="00C26222"/>
    <w:rsid w:val="00C266CE"/>
    <w:rsid w:val="00C30645"/>
    <w:rsid w:val="00C309A7"/>
    <w:rsid w:val="00C31283"/>
    <w:rsid w:val="00C33C48"/>
    <w:rsid w:val="00C340E5"/>
    <w:rsid w:val="00C359C7"/>
    <w:rsid w:val="00C35AA7"/>
    <w:rsid w:val="00C36605"/>
    <w:rsid w:val="00C404C3"/>
    <w:rsid w:val="00C435C9"/>
    <w:rsid w:val="00C43BA1"/>
    <w:rsid w:val="00C43DAB"/>
    <w:rsid w:val="00C45ADE"/>
    <w:rsid w:val="00C46258"/>
    <w:rsid w:val="00C47311"/>
    <w:rsid w:val="00C47F08"/>
    <w:rsid w:val="00C50E58"/>
    <w:rsid w:val="00C511E6"/>
    <w:rsid w:val="00C514A6"/>
    <w:rsid w:val="00C5341C"/>
    <w:rsid w:val="00C5739F"/>
    <w:rsid w:val="00C57CF0"/>
    <w:rsid w:val="00C63557"/>
    <w:rsid w:val="00C649BD"/>
    <w:rsid w:val="00C65891"/>
    <w:rsid w:val="00C65904"/>
    <w:rsid w:val="00C66AC9"/>
    <w:rsid w:val="00C721F9"/>
    <w:rsid w:val="00C724D3"/>
    <w:rsid w:val="00C72951"/>
    <w:rsid w:val="00C74350"/>
    <w:rsid w:val="00C771AA"/>
    <w:rsid w:val="00C77DD9"/>
    <w:rsid w:val="00C818E3"/>
    <w:rsid w:val="00C83BE6"/>
    <w:rsid w:val="00C84873"/>
    <w:rsid w:val="00C85354"/>
    <w:rsid w:val="00C86ABA"/>
    <w:rsid w:val="00C943F3"/>
    <w:rsid w:val="00CA08C6"/>
    <w:rsid w:val="00CA0A77"/>
    <w:rsid w:val="00CA1038"/>
    <w:rsid w:val="00CA2729"/>
    <w:rsid w:val="00CA3057"/>
    <w:rsid w:val="00CA3F76"/>
    <w:rsid w:val="00CA45F8"/>
    <w:rsid w:val="00CA6D7E"/>
    <w:rsid w:val="00CB0305"/>
    <w:rsid w:val="00CB17B1"/>
    <w:rsid w:val="00CB33C7"/>
    <w:rsid w:val="00CB6DA7"/>
    <w:rsid w:val="00CB7E4C"/>
    <w:rsid w:val="00CC25B4"/>
    <w:rsid w:val="00CC47FD"/>
    <w:rsid w:val="00CC5F88"/>
    <w:rsid w:val="00CC69C8"/>
    <w:rsid w:val="00CC77A2"/>
    <w:rsid w:val="00CD0C59"/>
    <w:rsid w:val="00CD0FDE"/>
    <w:rsid w:val="00CD2B4A"/>
    <w:rsid w:val="00CD307E"/>
    <w:rsid w:val="00CD4697"/>
    <w:rsid w:val="00CD629F"/>
    <w:rsid w:val="00CD6A1B"/>
    <w:rsid w:val="00CE0A7F"/>
    <w:rsid w:val="00CE1718"/>
    <w:rsid w:val="00CE6DDA"/>
    <w:rsid w:val="00CF4156"/>
    <w:rsid w:val="00CF5200"/>
    <w:rsid w:val="00CF7778"/>
    <w:rsid w:val="00D0036C"/>
    <w:rsid w:val="00D03D00"/>
    <w:rsid w:val="00D05C30"/>
    <w:rsid w:val="00D06C42"/>
    <w:rsid w:val="00D10052"/>
    <w:rsid w:val="00D11359"/>
    <w:rsid w:val="00D17DCA"/>
    <w:rsid w:val="00D2442F"/>
    <w:rsid w:val="00D26707"/>
    <w:rsid w:val="00D3188C"/>
    <w:rsid w:val="00D34AC3"/>
    <w:rsid w:val="00D34F77"/>
    <w:rsid w:val="00D35F9B"/>
    <w:rsid w:val="00D36B69"/>
    <w:rsid w:val="00D408DD"/>
    <w:rsid w:val="00D40C18"/>
    <w:rsid w:val="00D434C6"/>
    <w:rsid w:val="00D44E2B"/>
    <w:rsid w:val="00D45D72"/>
    <w:rsid w:val="00D47BDB"/>
    <w:rsid w:val="00D520E4"/>
    <w:rsid w:val="00D532E1"/>
    <w:rsid w:val="00D53A38"/>
    <w:rsid w:val="00D544F3"/>
    <w:rsid w:val="00D56035"/>
    <w:rsid w:val="00D575DD"/>
    <w:rsid w:val="00D57DFA"/>
    <w:rsid w:val="00D62311"/>
    <w:rsid w:val="00D67FCF"/>
    <w:rsid w:val="00D709CE"/>
    <w:rsid w:val="00D71F73"/>
    <w:rsid w:val="00D73D8C"/>
    <w:rsid w:val="00D80786"/>
    <w:rsid w:val="00D81CAB"/>
    <w:rsid w:val="00D8576F"/>
    <w:rsid w:val="00D8677F"/>
    <w:rsid w:val="00D87D04"/>
    <w:rsid w:val="00D92CFD"/>
    <w:rsid w:val="00D97C37"/>
    <w:rsid w:val="00D97F0C"/>
    <w:rsid w:val="00DA3A86"/>
    <w:rsid w:val="00DA7DB2"/>
    <w:rsid w:val="00DB6F26"/>
    <w:rsid w:val="00DC2500"/>
    <w:rsid w:val="00DC4F72"/>
    <w:rsid w:val="00DC77DC"/>
    <w:rsid w:val="00DD0453"/>
    <w:rsid w:val="00DD0C2C"/>
    <w:rsid w:val="00DD19DE"/>
    <w:rsid w:val="00DD28BC"/>
    <w:rsid w:val="00DE0D52"/>
    <w:rsid w:val="00DE301D"/>
    <w:rsid w:val="00DE31F0"/>
    <w:rsid w:val="00DE3D1C"/>
    <w:rsid w:val="00DE4C83"/>
    <w:rsid w:val="00E00137"/>
    <w:rsid w:val="00E01C41"/>
    <w:rsid w:val="00E0227D"/>
    <w:rsid w:val="00E04B84"/>
    <w:rsid w:val="00E06466"/>
    <w:rsid w:val="00E06835"/>
    <w:rsid w:val="00E06FDA"/>
    <w:rsid w:val="00E1602C"/>
    <w:rsid w:val="00E160A5"/>
    <w:rsid w:val="00E1713D"/>
    <w:rsid w:val="00E20A43"/>
    <w:rsid w:val="00E23898"/>
    <w:rsid w:val="00E27929"/>
    <w:rsid w:val="00E319F1"/>
    <w:rsid w:val="00E33CD2"/>
    <w:rsid w:val="00E33FFC"/>
    <w:rsid w:val="00E347F3"/>
    <w:rsid w:val="00E40E90"/>
    <w:rsid w:val="00E43157"/>
    <w:rsid w:val="00E4316D"/>
    <w:rsid w:val="00E444A2"/>
    <w:rsid w:val="00E44D06"/>
    <w:rsid w:val="00E44D5B"/>
    <w:rsid w:val="00E45C7E"/>
    <w:rsid w:val="00E50580"/>
    <w:rsid w:val="00E531EB"/>
    <w:rsid w:val="00E54874"/>
    <w:rsid w:val="00E54B6F"/>
    <w:rsid w:val="00E55ACA"/>
    <w:rsid w:val="00E57B74"/>
    <w:rsid w:val="00E6036B"/>
    <w:rsid w:val="00E65BC6"/>
    <w:rsid w:val="00E661FF"/>
    <w:rsid w:val="00E672F6"/>
    <w:rsid w:val="00E7180A"/>
    <w:rsid w:val="00E726EB"/>
    <w:rsid w:val="00E72CF1"/>
    <w:rsid w:val="00E80B52"/>
    <w:rsid w:val="00E824C3"/>
    <w:rsid w:val="00E840B3"/>
    <w:rsid w:val="00E84D10"/>
    <w:rsid w:val="00E8629F"/>
    <w:rsid w:val="00E87F91"/>
    <w:rsid w:val="00E91008"/>
    <w:rsid w:val="00E9279E"/>
    <w:rsid w:val="00E9374E"/>
    <w:rsid w:val="00E94F54"/>
    <w:rsid w:val="00E97AD5"/>
    <w:rsid w:val="00EA1111"/>
    <w:rsid w:val="00EA3B4F"/>
    <w:rsid w:val="00EA3C24"/>
    <w:rsid w:val="00EA73DF"/>
    <w:rsid w:val="00EB1076"/>
    <w:rsid w:val="00EB6092"/>
    <w:rsid w:val="00EB61AE"/>
    <w:rsid w:val="00EB70F1"/>
    <w:rsid w:val="00EC322D"/>
    <w:rsid w:val="00EC3F18"/>
    <w:rsid w:val="00EC5039"/>
    <w:rsid w:val="00ED383A"/>
    <w:rsid w:val="00ED6C4C"/>
    <w:rsid w:val="00EE0D4C"/>
    <w:rsid w:val="00EE1080"/>
    <w:rsid w:val="00EE15B6"/>
    <w:rsid w:val="00EE50B2"/>
    <w:rsid w:val="00EF1EC5"/>
    <w:rsid w:val="00EF29A2"/>
    <w:rsid w:val="00EF2EF5"/>
    <w:rsid w:val="00EF4C88"/>
    <w:rsid w:val="00EF55EB"/>
    <w:rsid w:val="00EF5D4F"/>
    <w:rsid w:val="00EF657E"/>
    <w:rsid w:val="00F00DCC"/>
    <w:rsid w:val="00F0156F"/>
    <w:rsid w:val="00F035F0"/>
    <w:rsid w:val="00F04AB5"/>
    <w:rsid w:val="00F05AC8"/>
    <w:rsid w:val="00F07167"/>
    <w:rsid w:val="00F072D8"/>
    <w:rsid w:val="00F07CE0"/>
    <w:rsid w:val="00F115F5"/>
    <w:rsid w:val="00F13D05"/>
    <w:rsid w:val="00F1679D"/>
    <w:rsid w:val="00F1682C"/>
    <w:rsid w:val="00F2013D"/>
    <w:rsid w:val="00F20B91"/>
    <w:rsid w:val="00F21139"/>
    <w:rsid w:val="00F24B8B"/>
    <w:rsid w:val="00F2646D"/>
    <w:rsid w:val="00F30D2E"/>
    <w:rsid w:val="00F35516"/>
    <w:rsid w:val="00F35790"/>
    <w:rsid w:val="00F41094"/>
    <w:rsid w:val="00F4136D"/>
    <w:rsid w:val="00F419F6"/>
    <w:rsid w:val="00F4212E"/>
    <w:rsid w:val="00F42C20"/>
    <w:rsid w:val="00F43E34"/>
    <w:rsid w:val="00F46A88"/>
    <w:rsid w:val="00F53053"/>
    <w:rsid w:val="00F53FE2"/>
    <w:rsid w:val="00F575FF"/>
    <w:rsid w:val="00F60D75"/>
    <w:rsid w:val="00F61416"/>
    <w:rsid w:val="00F618EF"/>
    <w:rsid w:val="00F65582"/>
    <w:rsid w:val="00F66E75"/>
    <w:rsid w:val="00F77EB0"/>
    <w:rsid w:val="00F81258"/>
    <w:rsid w:val="00F81A90"/>
    <w:rsid w:val="00F85A9E"/>
    <w:rsid w:val="00F87ACB"/>
    <w:rsid w:val="00F87CDD"/>
    <w:rsid w:val="00F900A3"/>
    <w:rsid w:val="00F90910"/>
    <w:rsid w:val="00F933F0"/>
    <w:rsid w:val="00F937A3"/>
    <w:rsid w:val="00F94715"/>
    <w:rsid w:val="00F96A3D"/>
    <w:rsid w:val="00FA10F5"/>
    <w:rsid w:val="00FA170C"/>
    <w:rsid w:val="00FA4718"/>
    <w:rsid w:val="00FA5848"/>
    <w:rsid w:val="00FA6899"/>
    <w:rsid w:val="00FA7F3D"/>
    <w:rsid w:val="00FB38D8"/>
    <w:rsid w:val="00FB3AB3"/>
    <w:rsid w:val="00FB76D8"/>
    <w:rsid w:val="00FC051F"/>
    <w:rsid w:val="00FC06FF"/>
    <w:rsid w:val="00FC1DA6"/>
    <w:rsid w:val="00FC1F32"/>
    <w:rsid w:val="00FC45F4"/>
    <w:rsid w:val="00FC69B4"/>
    <w:rsid w:val="00FD0694"/>
    <w:rsid w:val="00FD25BE"/>
    <w:rsid w:val="00FD2E70"/>
    <w:rsid w:val="00FD7AA7"/>
    <w:rsid w:val="00FE13C6"/>
    <w:rsid w:val="00FE5671"/>
    <w:rsid w:val="00FF1FCB"/>
    <w:rsid w:val="00FF4DD7"/>
    <w:rsid w:val="00FF52D4"/>
    <w:rsid w:val="00FF6AA4"/>
    <w:rsid w:val="00FF6B09"/>
    <w:rsid w:val="07FA61B8"/>
    <w:rsid w:val="12145E7E"/>
    <w:rsid w:val="158813AC"/>
    <w:rsid w:val="159D4536"/>
    <w:rsid w:val="1AB37C33"/>
    <w:rsid w:val="1C261006"/>
    <w:rsid w:val="24B72E06"/>
    <w:rsid w:val="2DA0274A"/>
    <w:rsid w:val="310F068F"/>
    <w:rsid w:val="314965B2"/>
    <w:rsid w:val="34A82062"/>
    <w:rsid w:val="39D84C2F"/>
    <w:rsid w:val="40995BB2"/>
    <w:rsid w:val="4B3D63EE"/>
    <w:rsid w:val="57923655"/>
    <w:rsid w:val="623E6743"/>
    <w:rsid w:val="6A7D3E01"/>
    <w:rsid w:val="76D955E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D5CDB5"/>
  <w15:docId w15:val="{610E3D8C-365D-443B-B325-FA9657EBA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link w:val="NoSpacingChar"/>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styleId="Revision">
    <w:name w:val="Revision"/>
    <w:hidden/>
    <w:uiPriority w:val="99"/>
    <w:semiHidden/>
    <w:rsid w:val="008E4404"/>
    <w:pPr>
      <w:spacing w:after="0" w:line="240" w:lineRule="auto"/>
    </w:pPr>
    <w:rPr>
      <w:lang w:val="en-GB"/>
    </w:rPr>
  </w:style>
  <w:style w:type="character" w:customStyle="1" w:styleId="PlaceholderClassification">
    <w:name w:val="Placeholder Classification"/>
    <w:basedOn w:val="DefaultParagraphFont"/>
    <w:uiPriority w:val="99"/>
    <w:unhideWhenUsed/>
    <w:rsid w:val="003E1286"/>
    <w:rPr>
      <w:rFonts w:asciiTheme="minorHAnsi" w:eastAsiaTheme="minorEastAsia" w:hAnsiTheme="minorHAnsi" w:cstheme="minorBidi"/>
      <w:b/>
      <w:bCs/>
      <w:vanish w:val="0"/>
      <w:color w:val="FF0000"/>
      <w:sz w:val="24"/>
      <w:szCs w:val="24"/>
      <w:bdr w:val="none" w:sz="0" w:space="0" w:color="auto"/>
      <w:shd w:val="clear" w:color="auto" w:fill="FFFF00"/>
    </w:rPr>
  </w:style>
  <w:style w:type="character" w:customStyle="1" w:styleId="Classification">
    <w:name w:val="Classification"/>
    <w:basedOn w:val="DefaultParagraphFont"/>
    <w:uiPriority w:val="99"/>
    <w:qFormat/>
    <w:rsid w:val="003E1286"/>
    <w:rPr>
      <w:rFonts w:asciiTheme="minorHAnsi" w:eastAsiaTheme="minorEastAsia" w:hAnsiTheme="minorHAnsi" w:cstheme="minorBidi"/>
      <w:b/>
      <w:bCs/>
      <w:iCs w:val="0"/>
      <w:caps/>
      <w:smallCaps w:val="0"/>
      <w:color w:val="000000"/>
      <w:spacing w:val="20"/>
      <w:sz w:val="20"/>
      <w:szCs w:val="20"/>
    </w:rPr>
  </w:style>
  <w:style w:type="character" w:styleId="PlaceholderText">
    <w:name w:val="Placeholder Text"/>
    <w:basedOn w:val="DefaultParagraphFont"/>
    <w:uiPriority w:val="99"/>
    <w:unhideWhenUsed/>
    <w:rsid w:val="003E1286"/>
    <w:rPr>
      <w:vanish/>
      <w:color w:val="AEB5BB"/>
    </w:rPr>
  </w:style>
  <w:style w:type="character" w:customStyle="1" w:styleId="NoSpacingChar">
    <w:name w:val="No Spacing Char"/>
    <w:basedOn w:val="DefaultParagraphFont"/>
    <w:link w:val="NoSpacing"/>
    <w:uiPriority w:val="1"/>
    <w:rsid w:val="003E1286"/>
    <w:rPr>
      <w:rFonts w:eastAsia="MS Mincho"/>
      <w:lang w:val="en-GB" w:eastAsia="ja-JP"/>
    </w:rPr>
  </w:style>
  <w:style w:type="character" w:styleId="UnresolvedMention">
    <w:name w:val="Unresolved Mention"/>
    <w:basedOn w:val="DefaultParagraphFont"/>
    <w:uiPriority w:val="99"/>
    <w:semiHidden/>
    <w:unhideWhenUsed/>
    <w:rsid w:val="00806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16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ftp.3gpp.org/TSG_RAN/WG4_Radio/TSGR4_104-e/Docs/R4-2211981.zip" TargetMode="External"/><Relationship Id="rId18" Type="http://schemas.openxmlformats.org/officeDocument/2006/relationships/hyperlink" Target="http://ftp.3gpp.org/TSG_RAN/WG4_Radio/TSGR4_104-e/Docs/R4-2213698.zip" TargetMode="External"/><Relationship Id="rId26"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ftp.3gpp.org/TSG_RAN/WG4_Radio/TSGR4_104-e/Docs/R4-2211585.zip" TargetMode="External"/><Relationship Id="rId17" Type="http://schemas.openxmlformats.org/officeDocument/2006/relationships/hyperlink" Target="http://ftp.3gpp.org/TSG_RAN/WG4_Radio/TSGR4_104-e/Docs/R4-2212099.zip" TargetMode="External"/><Relationship Id="rId25"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yperlink" Target="http://ftp.3gpp.org/TSG_RAN/WG4_Radio/TSGR4_104-e/Docs/R4-2212073.zip" TargetMode="External"/><Relationship Id="rId20" Type="http://schemas.openxmlformats.org/officeDocument/2006/relationships/hyperlink" Target="http://ftp.3gpp.org/TSG_RAN/WG4_Radio/TSGR4_104-e/Docs/R4-2213698.zip"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ftp.3gpp.org/TSG_RAN/WG4_Radio/TSGR4_104-e/Docs/R4-2211555.zip"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ftp.3gpp.org/TSG_RAN/WG4_Radio/TSGR4_104-e/Docs/R4-2212072.zip"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hyperlink" Target="mailto:hisashi.onozawa@nokia.com" TargetMode="External"/><Relationship Id="rId19" Type="http://schemas.openxmlformats.org/officeDocument/2006/relationships/hyperlink" Target="http://ftp.3gpp.org/TSG_RAN/WG4_Radio/TSGR4_104-e/Docs/R4-2214002.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ftp.3gpp.org/TSG_RAN/WG4_Radio/TSGR4_104-e/Docs/R4-2211982.zip" TargetMode="Externa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F382EB5-61C5-4F31-9E85-25BDAEFA07F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22</Pages>
  <Words>8098</Words>
  <Characters>42751</Characters>
  <Application>Microsoft Office Word</Application>
  <DocSecurity>0</DocSecurity>
  <Lines>356</Lines>
  <Paragraphs>101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50748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gfong@qti.qualcomm.com</dc:creator>
  <cp:lastModifiedBy>D. Everaere</cp:lastModifiedBy>
  <cp:revision>2</cp:revision>
  <cp:lastPrinted>2019-04-25T01:09:00Z</cp:lastPrinted>
  <dcterms:created xsi:type="dcterms:W3CDTF">2022-08-23T12:23:00Z</dcterms:created>
  <dcterms:modified xsi:type="dcterms:W3CDTF">2022-08-23T12:23:00Z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KSOProductBuildVer">
    <vt:lpwstr>2052-11.8.2.8875</vt:lpwstr>
  </property>
  <property fmtid="{D5CDD505-2E9C-101B-9397-08002B2CF9AE}" pid="17" name="MSIP_Label_7af72c41-31f4-4d40-a6d0-808117dc4d77_Enabled">
    <vt:lpwstr>true</vt:lpwstr>
  </property>
  <property fmtid="{D5CDD505-2E9C-101B-9397-08002B2CF9AE}" pid="18" name="MSIP_Label_7af72c41-31f4-4d40-a6d0-808117dc4d77_SetDate">
    <vt:lpwstr>2022-08-16T05:44:04Z</vt:lpwstr>
  </property>
  <property fmtid="{D5CDD505-2E9C-101B-9397-08002B2CF9AE}" pid="19" name="MSIP_Label_7af72c41-31f4-4d40-a6d0-808117dc4d77_Method">
    <vt:lpwstr>Standard</vt:lpwstr>
  </property>
  <property fmtid="{D5CDD505-2E9C-101B-9397-08002B2CF9AE}" pid="20" name="MSIP_Label_7af72c41-31f4-4d40-a6d0-808117dc4d77_Name">
    <vt:lpwstr>TMO - Internal</vt:lpwstr>
  </property>
  <property fmtid="{D5CDD505-2E9C-101B-9397-08002B2CF9AE}" pid="21" name="MSIP_Label_7af72c41-31f4-4d40-a6d0-808117dc4d77_SiteId">
    <vt:lpwstr>be0f980b-dd99-4b19-bd7b-bc71a09b026c</vt:lpwstr>
  </property>
  <property fmtid="{D5CDD505-2E9C-101B-9397-08002B2CF9AE}" pid="22" name="MSIP_Label_7af72c41-31f4-4d40-a6d0-808117dc4d77_ActionId">
    <vt:lpwstr>7dbd1a1e-6876-43b6-808a-367209d20f6d</vt:lpwstr>
  </property>
  <property fmtid="{D5CDD505-2E9C-101B-9397-08002B2CF9AE}" pid="23" name="MSIP_Label_7af72c41-31f4-4d40-a6d0-808117dc4d77_ContentBits">
    <vt:lpwstr>0</vt:lpwstr>
  </property>
  <property fmtid="{D5CDD505-2E9C-101B-9397-08002B2CF9AE}" pid="24" name="MSIP_Label_9764cdcd-3664-4d05-9615-7cbf65a4f0a8_Enabled">
    <vt:lpwstr>true</vt:lpwstr>
  </property>
  <property fmtid="{D5CDD505-2E9C-101B-9397-08002B2CF9AE}" pid="25" name="MSIP_Label_9764cdcd-3664-4d05-9615-7cbf65a4f0a8_SetDate">
    <vt:lpwstr>2022-08-16T06:46:03Z</vt:lpwstr>
  </property>
  <property fmtid="{D5CDD505-2E9C-101B-9397-08002B2CF9AE}" pid="26" name="MSIP_Label_9764cdcd-3664-4d05-9615-7cbf65a4f0a8_Method">
    <vt:lpwstr>Privileged</vt:lpwstr>
  </property>
  <property fmtid="{D5CDD505-2E9C-101B-9397-08002B2CF9AE}" pid="27" name="MSIP_Label_9764cdcd-3664-4d05-9615-7cbf65a4f0a8_Name">
    <vt:lpwstr>UNRESTRICTED</vt:lpwstr>
  </property>
  <property fmtid="{D5CDD505-2E9C-101B-9397-08002B2CF9AE}" pid="28" name="MSIP_Label_9764cdcd-3664-4d05-9615-7cbf65a4f0a8_SiteId">
    <vt:lpwstr>74bddbd9-705c-456e-aabd-99beb719a2b2</vt:lpwstr>
  </property>
  <property fmtid="{D5CDD505-2E9C-101B-9397-08002B2CF9AE}" pid="29" name="MSIP_Label_9764cdcd-3664-4d05-9615-7cbf65a4f0a8_ActionId">
    <vt:lpwstr>2050b002-badf-425b-a5ba-7619acc96df6</vt:lpwstr>
  </property>
  <property fmtid="{D5CDD505-2E9C-101B-9397-08002B2CF9AE}" pid="30" name="MSIP_Label_9764cdcd-3664-4d05-9615-7cbf65a4f0a8_ContentBits">
    <vt:lpwstr>0</vt:lpwstr>
  </property>
</Properties>
</file>