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2D84" w14:textId="77777777" w:rsidR="00B8379B" w:rsidRDefault="005F7D4E">
      <w:pPr>
        <w:tabs>
          <w:tab w:val="right" w:pos="1044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eastAsia="MS Mincho" w:hAnsi="Arial" w:cs="Arial"/>
          <w:b/>
          <w:sz w:val="24"/>
          <w:szCs w:val="24"/>
        </w:rPr>
        <w:t>3GPP TSG-RAN WG4 Meeting #</w:t>
      </w:r>
      <w:r>
        <w:rPr>
          <w:rFonts w:ascii="Arial" w:hAnsi="Arial" w:cs="Arial"/>
          <w:b/>
          <w:sz w:val="24"/>
          <w:szCs w:val="24"/>
          <w:lang w:eastAsia="zh-CN"/>
        </w:rPr>
        <w:t>10</w:t>
      </w:r>
      <w:r>
        <w:rPr>
          <w:rFonts w:ascii="Arial" w:hAnsi="Arial" w:cs="Arial" w:hint="eastAsia"/>
          <w:b/>
          <w:sz w:val="24"/>
          <w:szCs w:val="24"/>
          <w:lang w:val="en-US" w:eastAsia="zh-CN"/>
        </w:rPr>
        <w:t>4</w:t>
      </w:r>
      <w:r>
        <w:rPr>
          <w:rFonts w:ascii="Arial" w:hAnsi="Arial" w:cs="Arial"/>
          <w:b/>
          <w:sz w:val="24"/>
          <w:szCs w:val="24"/>
          <w:lang w:eastAsia="zh-CN"/>
        </w:rPr>
        <w:t>-e</w:t>
      </w:r>
      <w:r>
        <w:rPr>
          <w:rFonts w:ascii="Arial" w:eastAsia="MS Mincho" w:hAnsi="Arial" w:cs="Arial"/>
          <w:b/>
          <w:sz w:val="24"/>
          <w:szCs w:val="24"/>
        </w:rPr>
        <w:tab/>
        <w:t>R4-</w:t>
      </w:r>
      <w:r>
        <w:rPr>
          <w:rFonts w:ascii="Arial" w:hAnsi="Arial" w:cs="Arial" w:hint="eastAsia"/>
          <w:b/>
          <w:sz w:val="24"/>
          <w:szCs w:val="24"/>
          <w:lang w:val="en-US" w:eastAsia="zh-CN"/>
        </w:rPr>
        <w:t>221xxxx</w:t>
      </w:r>
    </w:p>
    <w:p w14:paraId="7D25EAAE" w14:textId="77777777" w:rsidR="00B8379B" w:rsidRDefault="005F7D4E">
      <w:pPr>
        <w:tabs>
          <w:tab w:val="right" w:pos="10440"/>
          <w:tab w:val="right" w:pos="13323"/>
        </w:tabs>
        <w:spacing w:afterLines="100" w:after="240"/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/>
          <w:b/>
          <w:sz w:val="24"/>
          <w:szCs w:val="24"/>
          <w:lang w:eastAsia="zh-CN"/>
        </w:rPr>
        <w:t xml:space="preserve">Electronic Meeting, </w:t>
      </w:r>
      <w:r>
        <w:rPr>
          <w:rFonts w:ascii="Arial" w:hAnsi="Arial" w:hint="eastAsia"/>
          <w:b/>
          <w:sz w:val="24"/>
          <w:szCs w:val="24"/>
          <w:lang w:val="en-US" w:eastAsia="zh-CN"/>
        </w:rPr>
        <w:t>15</w:t>
      </w:r>
      <w:r>
        <w:rPr>
          <w:rFonts w:ascii="Arial" w:hAnsi="Arial"/>
          <w:b/>
          <w:sz w:val="24"/>
          <w:szCs w:val="24"/>
          <w:lang w:eastAsia="zh-CN"/>
        </w:rPr>
        <w:t xml:space="preserve"> ‒ </w:t>
      </w:r>
      <w:r>
        <w:rPr>
          <w:rFonts w:ascii="Arial" w:hAnsi="Arial" w:hint="eastAsia"/>
          <w:b/>
          <w:sz w:val="24"/>
          <w:szCs w:val="24"/>
          <w:lang w:val="en-US" w:eastAsia="zh-CN"/>
        </w:rPr>
        <w:t xml:space="preserve">26 </w:t>
      </w:r>
      <w:proofErr w:type="gramStart"/>
      <w:r>
        <w:rPr>
          <w:rFonts w:ascii="Arial" w:hAnsi="Arial" w:hint="eastAsia"/>
          <w:b/>
          <w:sz w:val="24"/>
          <w:szCs w:val="24"/>
          <w:lang w:val="en-US" w:eastAsia="zh-CN"/>
        </w:rPr>
        <w:t>Aug</w:t>
      </w:r>
      <w:r>
        <w:rPr>
          <w:rFonts w:ascii="Arial" w:hAnsi="Arial"/>
          <w:b/>
          <w:sz w:val="24"/>
          <w:szCs w:val="24"/>
          <w:lang w:eastAsia="zh-CN"/>
        </w:rPr>
        <w:t>,</w:t>
      </w:r>
      <w:proofErr w:type="gramEnd"/>
      <w:r>
        <w:rPr>
          <w:rFonts w:ascii="Arial" w:hAnsi="Arial"/>
          <w:b/>
          <w:sz w:val="24"/>
          <w:szCs w:val="24"/>
          <w:lang w:eastAsia="zh-CN"/>
        </w:rPr>
        <w:t xml:space="preserve"> 2022</w:t>
      </w:r>
    </w:p>
    <w:p w14:paraId="32A90B39" w14:textId="77777777" w:rsidR="00B8379B" w:rsidRDefault="005F7D4E">
      <w:pPr>
        <w:tabs>
          <w:tab w:val="left" w:pos="1985"/>
        </w:tabs>
        <w:jc w:val="both"/>
        <w:rPr>
          <w:rFonts w:ascii="Arial" w:hAnsi="Arial" w:cs="Arial"/>
          <w:sz w:val="22"/>
          <w:lang w:val="en-US" w:eastAsia="zh-CN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 w:hint="eastAsia"/>
          <w:color w:val="000000"/>
          <w:sz w:val="22"/>
          <w:lang w:val="en-US" w:eastAsia="zh-CN"/>
        </w:rPr>
        <w:t>WF on Coexisting studies between IMT service around DTT spectrum</w:t>
      </w:r>
      <w:r>
        <w:rPr>
          <w:rFonts w:ascii="Arial" w:hAnsi="Arial" w:cs="Arial" w:hint="eastAsia"/>
          <w:sz w:val="22"/>
          <w:lang w:val="en-US" w:eastAsia="zh-CN"/>
        </w:rPr>
        <w:t xml:space="preserve"> </w:t>
      </w:r>
    </w:p>
    <w:p w14:paraId="1A2066D8" w14:textId="77777777" w:rsidR="00B8379B" w:rsidRDefault="005F7D4E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sz w:val="22"/>
          <w:lang w:val="en-US" w:eastAsia="zh-CN"/>
        </w:rPr>
      </w:pPr>
      <w:r>
        <w:rPr>
          <w:rFonts w:ascii="Arial" w:hAnsi="Arial" w:cs="Arial"/>
          <w:b/>
          <w:sz w:val="22"/>
        </w:rPr>
        <w:t>Agenda Item: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 w:hint="eastAsia"/>
          <w:b/>
          <w:sz w:val="22"/>
          <w:lang w:val="en-US" w:eastAsia="zh-CN"/>
        </w:rPr>
        <w:t xml:space="preserve">    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12.4.4</w:t>
      </w:r>
    </w:p>
    <w:p w14:paraId="68163DD7" w14:textId="77777777" w:rsidR="00B8379B" w:rsidRDefault="005F7D4E">
      <w:pPr>
        <w:tabs>
          <w:tab w:val="left" w:pos="1985"/>
        </w:tabs>
        <w:jc w:val="both"/>
        <w:rPr>
          <w:rFonts w:ascii="Arial" w:hAnsi="Arial" w:cs="Arial"/>
          <w:sz w:val="22"/>
          <w:lang w:val="en-US" w:eastAsia="zh-CN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 w:hint="eastAsia"/>
          <w:sz w:val="22"/>
          <w:lang w:val="en-US" w:eastAsia="zh-CN"/>
        </w:rPr>
        <w:t>ZTE</w:t>
      </w:r>
    </w:p>
    <w:p w14:paraId="384F44FC" w14:textId="77777777" w:rsidR="00B8379B" w:rsidRDefault="005F7D4E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2"/>
        </w:rPr>
        <w:t>Document for: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>Approval</w:t>
      </w:r>
    </w:p>
    <w:p w14:paraId="54165641" w14:textId="77777777" w:rsidR="00B8379B" w:rsidRDefault="00B8379B">
      <w:pPr>
        <w:pStyle w:val="Heading1"/>
        <w:numPr>
          <w:ilvl w:val="0"/>
          <w:numId w:val="0"/>
        </w:numPr>
        <w:rPr>
          <w:lang w:eastAsia="zh-CN"/>
        </w:rPr>
      </w:pPr>
    </w:p>
    <w:p w14:paraId="77F7EC3A" w14:textId="77777777" w:rsidR="00B8379B" w:rsidRDefault="005F7D4E">
      <w:pPr>
        <w:pStyle w:val="Heading2"/>
        <w:rPr>
          <w:sz w:val="24"/>
          <w:szCs w:val="16"/>
          <w:lang w:val="en-US" w:eastAsia="zh-TW"/>
        </w:rPr>
      </w:pPr>
      <w:r>
        <w:rPr>
          <w:rFonts w:hint="eastAsia"/>
          <w:sz w:val="24"/>
          <w:szCs w:val="16"/>
          <w:lang w:val="en-US" w:eastAsia="zh-CN"/>
        </w:rPr>
        <w:t>T</w:t>
      </w:r>
      <w:proofErr w:type="spellStart"/>
      <w:r>
        <w:rPr>
          <w:sz w:val="24"/>
          <w:szCs w:val="16"/>
        </w:rPr>
        <w:t>opic</w:t>
      </w:r>
      <w:proofErr w:type="spellEnd"/>
      <w:r>
        <w:rPr>
          <w:rFonts w:hint="eastAsia"/>
          <w:sz w:val="24"/>
          <w:szCs w:val="16"/>
          <w:lang w:val="en-US" w:eastAsia="zh-CN"/>
        </w:rPr>
        <w:t xml:space="preserve"> #</w:t>
      </w:r>
      <w:r>
        <w:rPr>
          <w:sz w:val="24"/>
          <w:szCs w:val="16"/>
        </w:rPr>
        <w:t xml:space="preserve"> </w:t>
      </w:r>
      <w:r>
        <w:rPr>
          <w:rFonts w:hint="eastAsia"/>
          <w:sz w:val="24"/>
          <w:szCs w:val="16"/>
          <w:lang w:val="en-US"/>
        </w:rPr>
        <w:t>1</w:t>
      </w:r>
      <w:r>
        <w:rPr>
          <w:rFonts w:hint="eastAsia"/>
          <w:sz w:val="24"/>
          <w:szCs w:val="16"/>
          <w:lang w:val="en-US" w:eastAsia="zh-CN"/>
        </w:rPr>
        <w:t xml:space="preserve">: Coexistence studies </w:t>
      </w:r>
      <w:r>
        <w:rPr>
          <w:rFonts w:hint="eastAsia"/>
          <w:sz w:val="24"/>
          <w:szCs w:val="16"/>
          <w:lang w:val="en-US" w:eastAsia="zh-CN"/>
        </w:rPr>
        <w:t>between IMT service and DTT spectrum</w:t>
      </w:r>
      <w:r>
        <w:rPr>
          <w:rFonts w:hint="eastAsia"/>
          <w:sz w:val="24"/>
          <w:szCs w:val="16"/>
          <w:lang w:val="en-US"/>
        </w:rPr>
        <w:t xml:space="preserve"> </w:t>
      </w:r>
    </w:p>
    <w:p w14:paraId="7D2E6D7E" w14:textId="77777777" w:rsidR="00B8379B" w:rsidRDefault="005F7D4E">
      <w:pPr>
        <w:overflowPunct w:val="0"/>
        <w:autoSpaceDE w:val="0"/>
        <w:autoSpaceDN w:val="0"/>
        <w:adjustRightInd w:val="0"/>
        <w:textAlignment w:val="baseline"/>
        <w:rPr>
          <w:rFonts w:eastAsiaTheme="minorEastAsia"/>
          <w:i/>
          <w:color w:val="0070C0"/>
          <w:lang w:val="en-US" w:eastAsia="zh-CN"/>
        </w:rPr>
      </w:pPr>
      <w:r>
        <w:rPr>
          <w:rFonts w:eastAsiaTheme="minorEastAsia" w:hint="eastAsia"/>
          <w:b/>
          <w:bCs/>
          <w:iCs/>
          <w:lang w:val="en-US" w:eastAsia="zh-CN"/>
        </w:rPr>
        <w:t>Status summary:</w:t>
      </w:r>
    </w:p>
    <w:p w14:paraId="792B87DC" w14:textId="77777777" w:rsidR="00B8379B" w:rsidRDefault="005F7D4E">
      <w:pPr>
        <w:overflowPunct w:val="0"/>
        <w:autoSpaceDE w:val="0"/>
        <w:autoSpaceDN w:val="0"/>
        <w:adjustRightInd w:val="0"/>
        <w:textAlignment w:val="baseline"/>
        <w:rPr>
          <w:rFonts w:eastAsiaTheme="minorEastAsia"/>
          <w:iCs/>
          <w:lang w:val="en-US" w:eastAsia="zh-CN"/>
        </w:rPr>
      </w:pPr>
      <w:r>
        <w:rPr>
          <w:rFonts w:eastAsiaTheme="minorEastAsia" w:hint="eastAsia"/>
          <w:iCs/>
          <w:lang w:val="en-US" w:eastAsia="zh-CN"/>
        </w:rPr>
        <w:t>Based on the companies</w:t>
      </w:r>
      <w:r>
        <w:rPr>
          <w:rFonts w:eastAsiaTheme="minorEastAsia"/>
          <w:iCs/>
          <w:lang w:val="en-US" w:eastAsia="zh-CN"/>
        </w:rPr>
        <w:t>’</w:t>
      </w:r>
      <w:r>
        <w:rPr>
          <w:rFonts w:eastAsiaTheme="minorEastAsia" w:hint="eastAsia"/>
          <w:iCs/>
          <w:lang w:val="en-US" w:eastAsia="zh-CN"/>
        </w:rPr>
        <w:t xml:space="preserve"> comments as far and agreement achieved in thread#128, coexistence study between IMT service and DTT should be conducted in Rel-18 to identify the DTT BS ACLR requirement and DTT </w:t>
      </w:r>
      <w:r>
        <w:rPr>
          <w:rFonts w:eastAsiaTheme="minorEastAsia" w:hint="eastAsia"/>
          <w:iCs/>
          <w:lang w:val="en-US" w:eastAsia="zh-CN"/>
        </w:rPr>
        <w:t>UE ACS requirements. The coexistence case and simulation assumption should be discussed in the thread#128.</w:t>
      </w:r>
    </w:p>
    <w:p w14:paraId="16080453" w14:textId="77777777" w:rsidR="00B8379B" w:rsidRDefault="005F7D4E">
      <w:pPr>
        <w:overflowPunct w:val="0"/>
        <w:autoSpaceDE w:val="0"/>
        <w:autoSpaceDN w:val="0"/>
        <w:adjustRightInd w:val="0"/>
        <w:textAlignment w:val="baseline"/>
        <w:rPr>
          <w:rFonts w:eastAsiaTheme="minorEastAsia"/>
          <w:iCs/>
          <w:lang w:val="en-US" w:eastAsia="zh-CN"/>
        </w:rPr>
      </w:pPr>
      <w:r>
        <w:rPr>
          <w:rFonts w:eastAsiaTheme="minorEastAsia" w:hint="eastAsia"/>
          <w:iCs/>
          <w:lang w:val="en-US" w:eastAsia="zh-CN"/>
        </w:rPr>
        <w:t>ZTE made the following proposals:</w:t>
      </w:r>
    </w:p>
    <w:p w14:paraId="4C9AB24D" w14:textId="77777777" w:rsidR="00B8379B" w:rsidRDefault="005F7D4E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Theme="minorEastAsia"/>
          <w:iCs/>
          <w:lang w:val="en-US" w:eastAsia="zh-CN"/>
        </w:rPr>
      </w:pPr>
      <w:r>
        <w:rPr>
          <w:rFonts w:eastAsiaTheme="minorEastAsia" w:hint="eastAsia"/>
          <w:iCs/>
          <w:lang w:val="en-US" w:eastAsia="zh-CN"/>
        </w:rPr>
        <w:t>For existing IMT-BS coexisting with DTT BS, it</w:t>
      </w:r>
      <w:r>
        <w:rPr>
          <w:rFonts w:eastAsiaTheme="minorEastAsia" w:hint="eastAsia"/>
          <w:iCs/>
          <w:lang w:val="en-US" w:eastAsia="zh-CN"/>
        </w:rPr>
        <w:t>’</w:t>
      </w:r>
      <w:r>
        <w:rPr>
          <w:rFonts w:eastAsiaTheme="minorEastAsia" w:hint="eastAsia"/>
          <w:iCs/>
          <w:lang w:val="en-US" w:eastAsia="zh-CN"/>
        </w:rPr>
        <w:t>s proposed to follow the requirement in TS 36.104 for the protection</w:t>
      </w:r>
      <w:r>
        <w:rPr>
          <w:rFonts w:eastAsiaTheme="minorEastAsia" w:hint="eastAsia"/>
          <w:iCs/>
          <w:lang w:val="en-US" w:eastAsia="zh-CN"/>
        </w:rPr>
        <w:t xml:space="preserve"> of DTT. </w:t>
      </w:r>
    </w:p>
    <w:p w14:paraId="65B71F1E" w14:textId="77777777" w:rsidR="00B8379B" w:rsidRDefault="005F7D4E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Theme="minorEastAsia"/>
          <w:iCs/>
          <w:lang w:val="en-US" w:eastAsia="zh-CN"/>
        </w:rPr>
      </w:pPr>
      <w:r>
        <w:rPr>
          <w:rFonts w:eastAsiaTheme="minorEastAsia" w:hint="eastAsia"/>
          <w:iCs/>
          <w:lang w:val="en-US" w:eastAsia="zh-CN"/>
        </w:rPr>
        <w:t>For DTT coexisting with legacy E-UTRA BS, it</w:t>
      </w:r>
      <w:r>
        <w:rPr>
          <w:rFonts w:eastAsiaTheme="minorEastAsia"/>
          <w:iCs/>
          <w:lang w:val="en-US" w:eastAsia="zh-CN"/>
        </w:rPr>
        <w:t>’</w:t>
      </w:r>
      <w:r>
        <w:rPr>
          <w:rFonts w:eastAsiaTheme="minorEastAsia" w:hint="eastAsia"/>
          <w:iCs/>
          <w:lang w:val="en-US" w:eastAsia="zh-CN"/>
        </w:rPr>
        <w:t>s proposed to follow the regulatory requirement to show its compliance.</w:t>
      </w:r>
    </w:p>
    <w:p w14:paraId="3D31B85C" w14:textId="77777777" w:rsidR="00B8379B" w:rsidRDefault="005F7D4E">
      <w:pPr>
        <w:overflowPunct w:val="0"/>
        <w:autoSpaceDE w:val="0"/>
        <w:autoSpaceDN w:val="0"/>
        <w:adjustRightInd w:val="0"/>
        <w:textAlignment w:val="baseline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Rohde &amp; </w:t>
      </w:r>
      <w:proofErr w:type="spellStart"/>
      <w:r>
        <w:rPr>
          <w:rFonts w:eastAsiaTheme="minorEastAsia"/>
          <w:lang w:val="en-US" w:eastAsia="zh-CN"/>
        </w:rPr>
        <w:t>Schwarz</w:t>
      </w:r>
      <w:r>
        <w:rPr>
          <w:rFonts w:eastAsiaTheme="minorEastAsia" w:hint="eastAsia"/>
          <w:lang w:val="en-US" w:eastAsia="zh-CN"/>
        </w:rPr>
        <w:t>,</w:t>
      </w:r>
      <w:r>
        <w:rPr>
          <w:rFonts w:eastAsiaTheme="minorEastAsia"/>
          <w:lang w:val="en-US" w:eastAsia="zh-CN"/>
        </w:rPr>
        <w:t>Qualcomm</w:t>
      </w:r>
      <w:proofErr w:type="spellEnd"/>
      <w:r>
        <w:rPr>
          <w:rFonts w:eastAsiaTheme="minorEastAsia" w:hint="eastAsia"/>
          <w:lang w:val="en-US" w:eastAsia="zh-CN"/>
        </w:rPr>
        <w:t xml:space="preserve"> support the above proposals and Huawei t</w:t>
      </w:r>
      <w:r>
        <w:rPr>
          <w:rFonts w:eastAsiaTheme="minorEastAsia"/>
          <w:lang w:val="en-US" w:eastAsia="zh-CN"/>
        </w:rPr>
        <w:t xml:space="preserve">end to agree with </w:t>
      </w:r>
      <w:proofErr w:type="gramStart"/>
      <w:r>
        <w:rPr>
          <w:rFonts w:eastAsiaTheme="minorEastAsia"/>
          <w:lang w:val="en-US" w:eastAsia="zh-CN"/>
        </w:rPr>
        <w:t>ZTE, but</w:t>
      </w:r>
      <w:proofErr w:type="gramEnd"/>
      <w:r>
        <w:rPr>
          <w:rFonts w:eastAsiaTheme="minorEastAsia"/>
          <w:lang w:val="en-US" w:eastAsia="zh-CN"/>
        </w:rPr>
        <w:t xml:space="preserve"> </w:t>
      </w:r>
      <w:r>
        <w:rPr>
          <w:rFonts w:eastAsiaTheme="minorEastAsia" w:hint="eastAsia"/>
          <w:lang w:val="en-US" w:eastAsia="zh-CN"/>
        </w:rPr>
        <w:t xml:space="preserve">clarified that </w:t>
      </w:r>
      <w:r>
        <w:rPr>
          <w:rFonts w:eastAsiaTheme="minorEastAsia"/>
          <w:lang w:val="en-US" w:eastAsia="zh-CN"/>
        </w:rPr>
        <w:t xml:space="preserve">more studies </w:t>
      </w:r>
      <w:r>
        <w:rPr>
          <w:rFonts w:eastAsiaTheme="minorEastAsia"/>
          <w:lang w:val="en-US" w:eastAsia="zh-CN"/>
        </w:rPr>
        <w:t>about current regulatory requirements are welcome in case working group miss something.</w:t>
      </w:r>
    </w:p>
    <w:p w14:paraId="377A81EE" w14:textId="77777777" w:rsidR="00B8379B" w:rsidRDefault="005F7D4E">
      <w:pPr>
        <w:overflowPunct w:val="0"/>
        <w:autoSpaceDE w:val="0"/>
        <w:autoSpaceDN w:val="0"/>
        <w:adjustRightInd w:val="0"/>
        <w:textAlignment w:val="baseline"/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 xml:space="preserve">Nokia clarified that </w:t>
      </w:r>
      <w:r>
        <w:rPr>
          <w:rFonts w:eastAsiaTheme="minorEastAsia"/>
          <w:lang w:val="en-US" w:eastAsia="zh-CN"/>
        </w:rPr>
        <w:t xml:space="preserve">5G broadcast BS fulfills the DTT emission requirements, there is no need for further co-existence study between 5G broadcast and IMT. </w:t>
      </w:r>
    </w:p>
    <w:p w14:paraId="71D75F80" w14:textId="77777777" w:rsidR="00B8379B" w:rsidRDefault="005F7D4E">
      <w:pPr>
        <w:overflowPunct w:val="0"/>
        <w:autoSpaceDE w:val="0"/>
        <w:autoSpaceDN w:val="0"/>
        <w:adjustRightInd w:val="0"/>
        <w:textAlignment w:val="baseline"/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Nokia and Er</w:t>
      </w:r>
      <w:r>
        <w:rPr>
          <w:rFonts w:eastAsiaTheme="minorEastAsia" w:hint="eastAsia"/>
          <w:lang w:val="en-US" w:eastAsia="zh-CN"/>
        </w:rPr>
        <w:t xml:space="preserve">icsson also highlighted that coexistence study between </w:t>
      </w:r>
      <w:proofErr w:type="gramStart"/>
      <w:r>
        <w:rPr>
          <w:rFonts w:eastAsiaTheme="minorEastAsia" w:hint="eastAsia"/>
          <w:lang w:val="en-US" w:eastAsia="zh-CN"/>
        </w:rPr>
        <w:t>DTT</w:t>
      </w:r>
      <w:proofErr w:type="gramEnd"/>
      <w:r>
        <w:rPr>
          <w:rFonts w:eastAsiaTheme="minorEastAsia" w:hint="eastAsia"/>
          <w:lang w:val="en-US" w:eastAsia="zh-CN"/>
        </w:rPr>
        <w:t xml:space="preserve"> and IMT-service is needed since there is no such kind of coexistence study before which was also agreed in the main session, under the e-mail thread#128.</w:t>
      </w:r>
    </w:p>
    <w:p w14:paraId="6E779BBF" w14:textId="77777777" w:rsidR="00B8379B" w:rsidRDefault="00B8379B">
      <w:pPr>
        <w:overflowPunct w:val="0"/>
        <w:autoSpaceDE w:val="0"/>
        <w:autoSpaceDN w:val="0"/>
        <w:adjustRightInd w:val="0"/>
        <w:textAlignment w:val="baseline"/>
        <w:rPr>
          <w:rFonts w:eastAsiaTheme="minorEastAsia"/>
          <w:lang w:val="en-US" w:eastAsia="zh-CN"/>
        </w:rPr>
      </w:pPr>
    </w:p>
    <w:p w14:paraId="7D9EDE1A" w14:textId="77777777" w:rsidR="00B8379B" w:rsidRDefault="005F7D4E">
      <w:pPr>
        <w:overflowPunct w:val="0"/>
        <w:autoSpaceDE w:val="0"/>
        <w:autoSpaceDN w:val="0"/>
        <w:adjustRightInd w:val="0"/>
        <w:textAlignment w:val="baseline"/>
        <w:rPr>
          <w:rFonts w:eastAsiaTheme="minorEastAsia"/>
          <w:b/>
          <w:bCs/>
          <w:iCs/>
          <w:lang w:eastAsia="zh-CN"/>
        </w:rPr>
      </w:pPr>
      <w:r>
        <w:rPr>
          <w:rFonts w:eastAsiaTheme="minorEastAsia" w:hint="eastAsia"/>
          <w:b/>
          <w:bCs/>
          <w:iCs/>
          <w:lang w:val="en-US" w:eastAsia="zh-CN"/>
        </w:rPr>
        <w:t>Tentative A</w:t>
      </w:r>
      <w:proofErr w:type="spellStart"/>
      <w:r>
        <w:rPr>
          <w:rFonts w:eastAsiaTheme="minorEastAsia"/>
          <w:b/>
          <w:bCs/>
          <w:iCs/>
          <w:lang w:eastAsia="zh-CN"/>
        </w:rPr>
        <w:t>greements</w:t>
      </w:r>
      <w:proofErr w:type="spellEnd"/>
      <w:r>
        <w:rPr>
          <w:rFonts w:eastAsiaTheme="minorEastAsia"/>
          <w:b/>
          <w:bCs/>
          <w:iCs/>
          <w:lang w:eastAsia="zh-CN"/>
        </w:rPr>
        <w:t>:</w:t>
      </w:r>
    </w:p>
    <w:p w14:paraId="52BB850E" w14:textId="560BAD3F" w:rsidR="00B8379B" w:rsidDel="00212B06" w:rsidRDefault="005F7D4E">
      <w:pPr>
        <w:pStyle w:val="ListParagraph"/>
        <w:numPr>
          <w:ilvl w:val="1"/>
          <w:numId w:val="4"/>
        </w:numPr>
        <w:spacing w:after="120"/>
        <w:ind w:left="1440" w:firstLineChars="0"/>
        <w:rPr>
          <w:del w:id="0" w:author="D. Everaere" w:date="2022-08-23T10:06:00Z"/>
          <w:szCs w:val="24"/>
          <w:lang w:val="en-US" w:eastAsia="zh-CN"/>
        </w:rPr>
      </w:pPr>
      <w:commentRangeStart w:id="1"/>
      <w:del w:id="2" w:author="D. Everaere" w:date="2022-08-23T10:06:00Z">
        <w:r w:rsidDel="00212B06">
          <w:rPr>
            <w:rFonts w:hint="eastAsia"/>
            <w:szCs w:val="24"/>
            <w:lang w:val="en-US" w:eastAsia="zh-CN"/>
          </w:rPr>
          <w:delText xml:space="preserve">For the </w:delText>
        </w:r>
        <w:r w:rsidDel="00212B06">
          <w:rPr>
            <w:rFonts w:hint="eastAsia"/>
            <w:szCs w:val="24"/>
            <w:lang w:val="en-US" w:eastAsia="zh-CN"/>
          </w:rPr>
          <w:delText>existing IMT-BS coexistence with 5G broadcast BS or DTT BS, it should also follow the regulatory requirements defined at least.</w:delText>
        </w:r>
      </w:del>
    </w:p>
    <w:p w14:paraId="7EEC3C6E" w14:textId="5D167FE0" w:rsidR="00B8379B" w:rsidDel="00212B06" w:rsidRDefault="005F7D4E">
      <w:pPr>
        <w:pStyle w:val="ListParagraph"/>
        <w:spacing w:after="120" w:line="260" w:lineRule="auto"/>
        <w:ind w:left="1650" w:firstLineChars="0" w:firstLine="0"/>
        <w:rPr>
          <w:del w:id="3" w:author="D. Everaere" w:date="2022-08-23T10:06:00Z"/>
          <w:szCs w:val="24"/>
          <w:lang w:val="en-US" w:eastAsia="zh-CN"/>
        </w:rPr>
      </w:pPr>
      <w:del w:id="4" w:author="D. Everaere" w:date="2022-08-23T10:06:00Z">
        <w:r w:rsidDel="00212B06">
          <w:rPr>
            <w:rFonts w:hint="eastAsia"/>
            <w:szCs w:val="24"/>
            <w:lang w:val="en-US" w:eastAsia="zh-CN"/>
          </w:rPr>
          <w:delText>Note: the protection of DTT service has been defined in sub-clause 6.6.3.3 and Annex G.1 of TS36.104; the protection of DTT serv</w:delText>
        </w:r>
        <w:r w:rsidDel="00212B06">
          <w:rPr>
            <w:rFonts w:hint="eastAsia"/>
            <w:szCs w:val="24"/>
            <w:lang w:val="en-US" w:eastAsia="zh-CN"/>
          </w:rPr>
          <w:delText xml:space="preserve">ice is also defined in the sub-clause </w:delText>
        </w:r>
        <w:r w:rsidDel="00212B06">
          <w:delText>6.6.4.2.5.2</w:delText>
        </w:r>
        <w:r w:rsidDel="00212B06">
          <w:rPr>
            <w:rFonts w:hint="eastAsia"/>
            <w:lang w:val="en-US" w:eastAsia="zh-CN"/>
          </w:rPr>
          <w:delText xml:space="preserve"> and </w:delText>
        </w:r>
        <w:r w:rsidDel="00212B06">
          <w:rPr>
            <w:lang w:eastAsia="ja-JP"/>
          </w:rPr>
          <w:delText>9.7.4.2.1.1</w:delText>
        </w:r>
        <w:r w:rsidDel="00212B06">
          <w:rPr>
            <w:rFonts w:hint="eastAsia"/>
            <w:lang w:val="en-US" w:eastAsia="zh-CN"/>
          </w:rPr>
          <w:delText xml:space="preserve"> of TS38.104.</w:delText>
        </w:r>
      </w:del>
    </w:p>
    <w:p w14:paraId="47D739B4" w14:textId="1E9C9315" w:rsidR="00B8379B" w:rsidDel="00212B06" w:rsidRDefault="005F7D4E">
      <w:pPr>
        <w:pStyle w:val="ListParagraph"/>
        <w:numPr>
          <w:ilvl w:val="1"/>
          <w:numId w:val="4"/>
        </w:numPr>
        <w:spacing w:after="120"/>
        <w:ind w:left="1440" w:firstLineChars="0"/>
        <w:rPr>
          <w:del w:id="5" w:author="D. Everaere" w:date="2022-08-23T10:06:00Z"/>
          <w:szCs w:val="24"/>
          <w:lang w:val="en-US" w:eastAsia="zh-CN"/>
        </w:rPr>
      </w:pPr>
      <w:del w:id="6" w:author="D. Everaere" w:date="2022-08-23T10:06:00Z">
        <w:r w:rsidDel="00212B06">
          <w:rPr>
            <w:rFonts w:hint="eastAsia"/>
            <w:szCs w:val="24"/>
            <w:lang w:val="en-US" w:eastAsia="zh-CN"/>
          </w:rPr>
          <w:delText>For 5G broadcast BS coexisting with legacy IMT-BS, it should follow the regulatory requirements at least;</w:delText>
        </w:r>
        <w:commentRangeEnd w:id="1"/>
        <w:r w:rsidR="00212B06" w:rsidDel="00212B06">
          <w:rPr>
            <w:rStyle w:val="CommentReference"/>
          </w:rPr>
          <w:commentReference w:id="1"/>
        </w:r>
      </w:del>
    </w:p>
    <w:p w14:paraId="26CD7E0B" w14:textId="456BDF1C" w:rsidR="00B8379B" w:rsidDel="00212B06" w:rsidRDefault="005F7D4E">
      <w:pPr>
        <w:pStyle w:val="ListParagraph"/>
        <w:numPr>
          <w:ilvl w:val="1"/>
          <w:numId w:val="4"/>
        </w:numPr>
        <w:spacing w:after="120"/>
        <w:ind w:left="1440" w:firstLineChars="0"/>
        <w:rPr>
          <w:del w:id="7" w:author="D. Everaere" w:date="2022-08-23T10:06:00Z"/>
          <w:szCs w:val="24"/>
          <w:lang w:val="en-US" w:eastAsia="zh-CN"/>
        </w:rPr>
      </w:pPr>
      <w:commentRangeStart w:id="8"/>
      <w:del w:id="9" w:author="D. Everaere" w:date="2022-08-23T10:06:00Z">
        <w:r w:rsidDel="00212B06">
          <w:rPr>
            <w:rFonts w:hint="eastAsia"/>
            <w:szCs w:val="24"/>
            <w:lang w:val="en-US" w:eastAsia="zh-CN"/>
          </w:rPr>
          <w:delText xml:space="preserve">For coexistence study between 5G based broadcast and IMT-service, this </w:delText>
        </w:r>
        <w:r w:rsidDel="00212B06">
          <w:rPr>
            <w:rFonts w:hint="eastAsia"/>
            <w:szCs w:val="24"/>
            <w:lang w:val="en-US" w:eastAsia="zh-CN"/>
          </w:rPr>
          <w:delText>should be mainly targeted to define the BS ACLR and UE ACS requirements of 5G broadcast service.</w:delText>
        </w:r>
      </w:del>
      <w:commentRangeEnd w:id="8"/>
      <w:r w:rsidR="00212B06">
        <w:rPr>
          <w:rStyle w:val="CommentReference"/>
        </w:rPr>
        <w:commentReference w:id="8"/>
      </w:r>
    </w:p>
    <w:p w14:paraId="346922B2" w14:textId="6F7DA424" w:rsidR="00B8379B" w:rsidRPr="00212B06" w:rsidRDefault="005F7D4E">
      <w:pPr>
        <w:pStyle w:val="ListParagraph"/>
        <w:numPr>
          <w:ilvl w:val="1"/>
          <w:numId w:val="4"/>
        </w:numPr>
        <w:spacing w:after="120"/>
        <w:ind w:left="1440" w:firstLineChars="0"/>
        <w:rPr>
          <w:ins w:id="10" w:author="D. Everaere" w:date="2022-08-23T10:10:00Z"/>
          <w:rFonts w:eastAsiaTheme="minorEastAsia"/>
          <w:color w:val="0070C0"/>
          <w:lang w:val="en-US" w:eastAsia="zh-CN"/>
          <w:rPrChange w:id="11" w:author="D. Everaere" w:date="2022-08-23T10:10:00Z">
            <w:rPr>
              <w:ins w:id="12" w:author="D. Everaere" w:date="2022-08-23T10:10:00Z"/>
              <w:rFonts w:eastAsiaTheme="minorEastAsia"/>
              <w:lang w:eastAsia="zh-CN"/>
            </w:rPr>
          </w:rPrChange>
        </w:rPr>
      </w:pPr>
      <w:r>
        <w:rPr>
          <w:rFonts w:hint="eastAsia"/>
          <w:szCs w:val="24"/>
          <w:lang w:val="en-US" w:eastAsia="zh-CN"/>
        </w:rPr>
        <w:t xml:space="preserve">The following regulatory requirement should be </w:t>
      </w:r>
      <w:proofErr w:type="gramStart"/>
      <w:r>
        <w:rPr>
          <w:rFonts w:hint="eastAsia"/>
          <w:szCs w:val="24"/>
          <w:lang w:val="en-US" w:eastAsia="zh-CN"/>
        </w:rPr>
        <w:t>taken into account</w:t>
      </w:r>
      <w:proofErr w:type="gramEnd"/>
      <w:r>
        <w:rPr>
          <w:rFonts w:hint="eastAsia"/>
          <w:szCs w:val="24"/>
          <w:lang w:val="en-US" w:eastAsia="zh-CN"/>
        </w:rPr>
        <w:t xml:space="preserve"> for coexistence between IMT service and DTT spectrum</w:t>
      </w:r>
      <w:ins w:id="13" w:author="D. Everaere" w:date="2022-08-23T10:09:00Z">
        <w:r w:rsidR="00212B06">
          <w:rPr>
            <w:szCs w:val="24"/>
            <w:lang w:val="en-US" w:eastAsia="zh-CN"/>
          </w:rPr>
          <w:t xml:space="preserve">. </w:t>
        </w:r>
      </w:ins>
      <w:r>
        <w:rPr>
          <w:rFonts w:eastAsiaTheme="minorEastAsia"/>
          <w:color w:val="0070C0"/>
          <w:lang w:val="en-US" w:eastAsia="zh-CN"/>
        </w:rPr>
        <w:br/>
      </w:r>
      <w:commentRangeStart w:id="14"/>
      <w:del w:id="15" w:author="D. Everaere" w:date="2022-08-23T10:07:00Z">
        <w:r w:rsidDel="00212B06">
          <w:rPr>
            <w:rFonts w:eastAsiaTheme="minorEastAsia"/>
            <w:lang w:val="en-US" w:eastAsia="zh-CN"/>
          </w:rPr>
          <w:delText>[1] TS 36.104</w:delText>
        </w:r>
      </w:del>
      <w:commentRangeEnd w:id="14"/>
      <w:r w:rsidR="00212B06">
        <w:rPr>
          <w:rStyle w:val="CommentReference"/>
        </w:rPr>
        <w:commentReference w:id="14"/>
      </w:r>
      <w:r>
        <w:rPr>
          <w:rFonts w:eastAsiaTheme="minorEastAsia"/>
          <w:lang w:val="en-US" w:eastAsia="zh-CN"/>
        </w:rPr>
        <w:br/>
        <w:t>[2] In ITU Region 1 operat</w:t>
      </w:r>
      <w:r>
        <w:rPr>
          <w:rFonts w:eastAsiaTheme="minorEastAsia"/>
          <w:lang w:val="en-US" w:eastAsia="zh-CN"/>
        </w:rPr>
        <w:t>ion of transmitters of the broadcasting service are governed by the Technical Annexes of the GE06 Agreement and ETSI specification ETSI EN 302 296.</w:t>
      </w:r>
      <w:r>
        <w:rPr>
          <w:rFonts w:eastAsiaTheme="minorEastAsia"/>
          <w:lang w:val="en-US" w:eastAsia="zh-CN"/>
        </w:rPr>
        <w:br/>
        <w:t xml:space="preserve">[3] In ITU Region 2, the relevant documents are offered by corresponding national regulators such as FCC in </w:t>
      </w:r>
      <w:r>
        <w:rPr>
          <w:rFonts w:eastAsiaTheme="minorEastAsia"/>
          <w:lang w:val="en-US" w:eastAsia="zh-CN"/>
        </w:rPr>
        <w:t xml:space="preserve">the US and </w:t>
      </w:r>
      <w:proofErr w:type="spellStart"/>
      <w:r>
        <w:rPr>
          <w:rFonts w:eastAsiaTheme="minorEastAsia"/>
          <w:lang w:val="en-US" w:eastAsia="zh-CN"/>
        </w:rPr>
        <w:t>Anatel</w:t>
      </w:r>
      <w:proofErr w:type="spellEnd"/>
      <w:r>
        <w:rPr>
          <w:rFonts w:eastAsiaTheme="minorEastAsia"/>
          <w:lang w:val="en-US" w:eastAsia="zh-CN"/>
        </w:rPr>
        <w:t xml:space="preserve"> in Brazil</w:t>
      </w:r>
      <w:r>
        <w:rPr>
          <w:rFonts w:eastAsiaTheme="minorEastAsia"/>
          <w:lang w:val="en-US" w:eastAsia="zh-CN"/>
        </w:rPr>
        <w:br/>
        <w:t>Title 47 CFR 73.622, Digital television table of allotments, FCC, United States</w:t>
      </w:r>
      <w:r>
        <w:rPr>
          <w:rFonts w:eastAsiaTheme="minorEastAsia"/>
          <w:lang w:val="en-US" w:eastAsia="zh-CN"/>
        </w:rPr>
        <w:br/>
        <w:t xml:space="preserve">ABNT 15601, NORMA BRASILEÑA, Televisión digital </w:t>
      </w:r>
      <w:proofErr w:type="spellStart"/>
      <w:r>
        <w:rPr>
          <w:rFonts w:eastAsiaTheme="minorEastAsia"/>
          <w:lang w:val="en-US" w:eastAsia="zh-CN"/>
        </w:rPr>
        <w:t>terrestre</w:t>
      </w:r>
      <w:proofErr w:type="spellEnd"/>
      <w:r>
        <w:rPr>
          <w:rFonts w:eastAsiaTheme="minorEastAsia"/>
          <w:lang w:val="en-US" w:eastAsia="zh-CN"/>
        </w:rPr>
        <w:t xml:space="preserve"> — Sistema de </w:t>
      </w:r>
      <w:proofErr w:type="spellStart"/>
      <w:r>
        <w:rPr>
          <w:rFonts w:eastAsiaTheme="minorEastAsia"/>
          <w:lang w:val="en-US" w:eastAsia="zh-CN"/>
        </w:rPr>
        <w:t>transmisión</w:t>
      </w:r>
      <w:proofErr w:type="spellEnd"/>
      <w:r>
        <w:rPr>
          <w:rFonts w:eastAsiaTheme="minorEastAsia"/>
          <w:lang w:val="en-US" w:eastAsia="zh-CN"/>
        </w:rPr>
        <w:t xml:space="preserve"> ISDB-Tb, </w:t>
      </w:r>
      <w:proofErr w:type="spellStart"/>
      <w:r>
        <w:rPr>
          <w:rFonts w:eastAsiaTheme="minorEastAsia"/>
          <w:lang w:val="en-US" w:eastAsia="zh-CN"/>
        </w:rPr>
        <w:t>Anatel</w:t>
      </w:r>
      <w:proofErr w:type="spellEnd"/>
      <w:r>
        <w:rPr>
          <w:rFonts w:eastAsiaTheme="minorEastAsia"/>
          <w:lang w:val="en-US" w:eastAsia="zh-CN"/>
        </w:rPr>
        <w:t>, Brazil</w:t>
      </w:r>
      <w:r>
        <w:rPr>
          <w:rFonts w:eastAsiaTheme="minorEastAsia"/>
          <w:lang w:val="en-US" w:eastAsia="zh-CN"/>
        </w:rPr>
        <w:br/>
        <w:t xml:space="preserve">[4] In ITU Region 3, national regulation </w:t>
      </w:r>
      <w:r>
        <w:rPr>
          <w:rFonts w:eastAsiaTheme="minorEastAsia"/>
          <w:lang w:val="en-US" w:eastAsia="zh-CN"/>
        </w:rPr>
        <w:t>is applied in coordination and negotiation between affected administrations, such as China.</w:t>
      </w:r>
      <w:r>
        <w:rPr>
          <w:rFonts w:eastAsiaTheme="minorEastAsia"/>
          <w:lang w:val="en-US" w:eastAsia="zh-CN"/>
        </w:rPr>
        <w:br/>
        <w:t>GB20600-2006 [8], Framing structure, channel coding and modulation for digital television terrestrial broadcasting system, National Radio and Television Standardiza</w:t>
      </w:r>
      <w:r>
        <w:rPr>
          <w:rFonts w:eastAsiaTheme="minorEastAsia"/>
          <w:lang w:val="en-US" w:eastAsia="zh-CN"/>
        </w:rPr>
        <w:t xml:space="preserve">tion Technical Committee, People’s Republic </w:t>
      </w:r>
      <w:r>
        <w:rPr>
          <w:rFonts w:eastAsiaTheme="minorEastAsia"/>
          <w:lang w:val="en-US" w:eastAsia="zh-CN"/>
        </w:rPr>
        <w:lastRenderedPageBreak/>
        <w:t>of China</w:t>
      </w:r>
      <w:r>
        <w:rPr>
          <w:rFonts w:eastAsiaTheme="minorEastAsia"/>
          <w:lang w:val="en-US" w:eastAsia="zh-CN"/>
        </w:rPr>
        <w:br/>
      </w:r>
      <w:r>
        <w:rPr>
          <w:rFonts w:eastAsiaTheme="minorEastAsia"/>
          <w:lang w:eastAsia="zh-CN"/>
        </w:rPr>
        <w:t>[5] ITU-R BT.2033 Planning criteria, including protection ratios, for second generation of digital terrestrial television broadcasting systems in the VHF/UHF bands</w:t>
      </w:r>
      <w:r>
        <w:rPr>
          <w:rFonts w:eastAsiaTheme="minorEastAsia"/>
          <w:lang w:eastAsia="zh-CN"/>
        </w:rPr>
        <w:br/>
        <w:t>[6] ITU-R BT.2215-7 Measurements of pro</w:t>
      </w:r>
      <w:r>
        <w:rPr>
          <w:rFonts w:eastAsiaTheme="minorEastAsia"/>
          <w:lang w:eastAsia="zh-CN"/>
        </w:rPr>
        <w:t>tection ratios and overload thresholds for broadcast TV receivers</w:t>
      </w:r>
    </w:p>
    <w:p w14:paraId="420EE400" w14:textId="27A53C90" w:rsidR="00212B06" w:rsidRDefault="005F7D4E">
      <w:pPr>
        <w:pStyle w:val="ListParagraph"/>
        <w:numPr>
          <w:ilvl w:val="1"/>
          <w:numId w:val="4"/>
        </w:numPr>
        <w:spacing w:after="120"/>
        <w:ind w:left="1440" w:firstLineChars="0"/>
        <w:rPr>
          <w:rFonts w:eastAsiaTheme="minorEastAsia"/>
          <w:color w:val="0070C0"/>
          <w:lang w:val="en-US" w:eastAsia="zh-CN"/>
        </w:rPr>
      </w:pPr>
      <w:commentRangeStart w:id="16"/>
      <w:ins w:id="17" w:author="D. Everaere" w:date="2022-08-23T10:10:00Z">
        <w:r>
          <w:rPr>
            <w:rFonts w:eastAsiaTheme="minorEastAsia"/>
            <w:color w:val="0070C0"/>
            <w:lang w:val="en-US" w:eastAsia="zh-CN"/>
          </w:rPr>
          <w:t>C</w:t>
        </w:r>
      </w:ins>
      <w:ins w:id="18" w:author="D. Everaere" w:date="2022-08-23T10:11:00Z">
        <w:r>
          <w:rPr>
            <w:rFonts w:eastAsiaTheme="minorEastAsia"/>
            <w:color w:val="0070C0"/>
            <w:lang w:val="en-US" w:eastAsia="zh-CN"/>
          </w:rPr>
          <w:t xml:space="preserve">ompanies </w:t>
        </w:r>
      </w:ins>
      <w:commentRangeEnd w:id="16"/>
      <w:ins w:id="19" w:author="D. Everaere" w:date="2022-08-23T10:13:00Z">
        <w:r>
          <w:rPr>
            <w:rStyle w:val="CommentReference"/>
          </w:rPr>
          <w:commentReference w:id="16"/>
        </w:r>
      </w:ins>
      <w:ins w:id="20" w:author="D. Everaere" w:date="2022-08-23T10:11:00Z">
        <w:r>
          <w:rPr>
            <w:rFonts w:eastAsiaTheme="minorEastAsia"/>
            <w:color w:val="0070C0"/>
            <w:lang w:val="en-US" w:eastAsia="zh-CN"/>
          </w:rPr>
          <w:t>are encouraged to further investigate how those regulatory requirements should be considered in RAN4 specificat</w:t>
        </w:r>
      </w:ins>
      <w:ins w:id="21" w:author="D. Everaere" w:date="2022-08-23T10:12:00Z">
        <w:r>
          <w:rPr>
            <w:rFonts w:eastAsiaTheme="minorEastAsia"/>
            <w:color w:val="0070C0"/>
            <w:lang w:val="en-US" w:eastAsia="zh-CN"/>
          </w:rPr>
          <w:t>ions (</w:t>
        </w:r>
        <w:proofErr w:type="gramStart"/>
        <w:r>
          <w:rPr>
            <w:rFonts w:eastAsiaTheme="minorEastAsia"/>
            <w:color w:val="0070C0"/>
            <w:lang w:val="en-US" w:eastAsia="zh-CN"/>
          </w:rPr>
          <w:t>e.g.</w:t>
        </w:r>
        <w:proofErr w:type="gramEnd"/>
        <w:r>
          <w:rPr>
            <w:rFonts w:eastAsiaTheme="minorEastAsia"/>
            <w:color w:val="0070C0"/>
            <w:lang w:val="en-US" w:eastAsia="zh-CN"/>
          </w:rPr>
          <w:t xml:space="preserve"> new requirements, reference to the relevant regulations, …)</w:t>
        </w:r>
      </w:ins>
    </w:p>
    <w:p w14:paraId="4064D111" w14:textId="102ACBDA" w:rsidR="00B8379B" w:rsidRPr="00212B06" w:rsidRDefault="00B8379B" w:rsidP="00212B06">
      <w:pPr>
        <w:pStyle w:val="ListParagraph"/>
        <w:spacing w:after="120"/>
        <w:ind w:firstLineChars="0" w:firstLine="0"/>
        <w:rPr>
          <w:rFonts w:eastAsiaTheme="minorEastAsia"/>
          <w:iCs/>
          <w:color w:val="0070C0"/>
          <w:lang w:val="en-US" w:eastAsia="zh-CN"/>
        </w:rPr>
      </w:pPr>
    </w:p>
    <w:sectPr w:rsidR="00B8379B" w:rsidRPr="00212B06">
      <w:footnotePr>
        <w:numRestart w:val="eachSect"/>
      </w:footnotePr>
      <w:pgSz w:w="11907" w:h="16840"/>
      <w:pgMar w:top="720" w:right="720" w:bottom="720" w:left="720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D. Everaere" w:date="2022-08-23T10:01:00Z" w:initials="DE">
    <w:p w14:paraId="349BAF65" w14:textId="5CB18FDD" w:rsidR="00212B06" w:rsidRDefault="00212B06">
      <w:pPr>
        <w:pStyle w:val="CommentText"/>
      </w:pPr>
      <w:r>
        <w:t xml:space="preserve">It’s a bit confusing to have those points as new RAN4 agreements: this is common understanding in RAN4 that 3GPP shall consider existing Regulations. </w:t>
      </w:r>
      <w:r>
        <w:rPr>
          <w:rStyle w:val="CommentReference"/>
        </w:rPr>
        <w:annotationRef/>
      </w:r>
      <w:r>
        <w:t xml:space="preserve">If really needed, I would then propose to put those points in a note for clarification: </w:t>
      </w:r>
    </w:p>
    <w:p w14:paraId="53A49081" w14:textId="77777777" w:rsidR="00212B06" w:rsidRPr="00212B06" w:rsidRDefault="00212B06" w:rsidP="00212B06">
      <w:pPr>
        <w:pStyle w:val="ListParagraph"/>
        <w:spacing w:after="120"/>
        <w:ind w:firstLineChars="0" w:firstLine="0"/>
        <w:rPr>
          <w:rFonts w:eastAsiaTheme="minorEastAsia"/>
          <w:iCs/>
          <w:color w:val="0070C0"/>
          <w:lang w:val="en-US" w:eastAsia="zh-CN"/>
        </w:rPr>
      </w:pPr>
      <w:r w:rsidRPr="00212B06">
        <w:rPr>
          <w:rFonts w:eastAsiaTheme="minorEastAsia"/>
          <w:iCs/>
          <w:color w:val="0070C0"/>
          <w:lang w:val="en-US" w:eastAsia="zh-CN"/>
        </w:rPr>
        <w:t>Note: As usual, RAN4 should consider regulatory requirements as baseline for IMT and 5G broadcast coexistence.</w:t>
      </w:r>
      <w:r>
        <w:rPr>
          <w:rStyle w:val="CommentReference"/>
        </w:rPr>
        <w:annotationRef/>
      </w:r>
    </w:p>
    <w:p w14:paraId="0544363E" w14:textId="41D8C8C9" w:rsidR="00212B06" w:rsidRDefault="00212B06">
      <w:pPr>
        <w:pStyle w:val="CommentText"/>
      </w:pPr>
    </w:p>
  </w:comment>
  <w:comment w:id="8" w:author="D. Everaere" w:date="2022-08-23T10:06:00Z" w:initials="DE">
    <w:p w14:paraId="565B1322" w14:textId="3864C80F" w:rsidR="00212B06" w:rsidRDefault="00212B06">
      <w:pPr>
        <w:pStyle w:val="CommentText"/>
      </w:pPr>
      <w:r>
        <w:rPr>
          <w:rStyle w:val="CommentReference"/>
        </w:rPr>
        <w:annotationRef/>
      </w:r>
      <w:r>
        <w:t>The coexistence simulations are used to derive BS/UE ACLR/ACS, that’s common practice, this is not new agreement…</w:t>
      </w:r>
    </w:p>
  </w:comment>
  <w:comment w:id="14" w:author="D. Everaere" w:date="2022-08-23T10:07:00Z" w:initials="DE">
    <w:p w14:paraId="1249FA1F" w14:textId="2C77E37E" w:rsidR="00212B06" w:rsidRDefault="00212B06">
      <w:pPr>
        <w:pStyle w:val="CommentText"/>
      </w:pPr>
      <w:r>
        <w:rPr>
          <w:rStyle w:val="CommentReference"/>
        </w:rPr>
        <w:annotationRef/>
      </w:r>
      <w:r>
        <w:t>This is not a regulatory document</w:t>
      </w:r>
    </w:p>
  </w:comment>
  <w:comment w:id="16" w:author="D. Everaere" w:date="2022-08-23T10:13:00Z" w:initials="DE">
    <w:p w14:paraId="68C42A7A" w14:textId="71AAA260" w:rsidR="005F7D4E" w:rsidRDefault="005F7D4E">
      <w:pPr>
        <w:pStyle w:val="CommentText"/>
      </w:pPr>
      <w:r>
        <w:rPr>
          <w:rStyle w:val="CommentReference"/>
        </w:rPr>
        <w:annotationRef/>
      </w:r>
      <w:r>
        <w:t xml:space="preserve">If my understanding is correct, this is the intention with this WF…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44363E" w15:done="0"/>
  <w15:commentEx w15:paraId="565B1322" w15:done="0"/>
  <w15:commentEx w15:paraId="1249FA1F" w15:done="0"/>
  <w15:commentEx w15:paraId="68C42A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F23DC" w16cex:dateUtc="2022-08-23T08:01:00Z"/>
  <w16cex:commentExtensible w16cex:durableId="26AF2538" w16cex:dateUtc="2022-08-23T08:06:00Z"/>
  <w16cex:commentExtensible w16cex:durableId="26AF257B" w16cex:dateUtc="2022-08-23T08:07:00Z"/>
  <w16cex:commentExtensible w16cex:durableId="26AF26BE" w16cex:dateUtc="2022-08-23T0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44363E" w16cid:durableId="26AF23DC"/>
  <w16cid:commentId w16cid:paraId="565B1322" w16cid:durableId="26AF2538"/>
  <w16cid:commentId w16cid:paraId="1249FA1F" w16cid:durableId="26AF257B"/>
  <w16cid:commentId w16cid:paraId="68C42A7A" w16cid:durableId="26AF26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8CB6C" w14:textId="77777777" w:rsidR="005F7D4E" w:rsidRDefault="005F7D4E" w:rsidP="005F7D4E">
      <w:pPr>
        <w:spacing w:after="0" w:line="240" w:lineRule="auto"/>
      </w:pPr>
      <w:r>
        <w:separator/>
      </w:r>
    </w:p>
  </w:endnote>
  <w:endnote w:type="continuationSeparator" w:id="0">
    <w:p w14:paraId="187044EF" w14:textId="77777777" w:rsidR="005F7D4E" w:rsidRDefault="005F7D4E" w:rsidP="005F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????¨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|?¡ì???¨¬??¨¬??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3EF2" w14:textId="77777777" w:rsidR="005F7D4E" w:rsidRDefault="005F7D4E" w:rsidP="005F7D4E">
      <w:pPr>
        <w:spacing w:after="0" w:line="240" w:lineRule="auto"/>
      </w:pPr>
      <w:r>
        <w:separator/>
      </w:r>
    </w:p>
  </w:footnote>
  <w:footnote w:type="continuationSeparator" w:id="0">
    <w:p w14:paraId="18516A48" w14:textId="77777777" w:rsidR="005F7D4E" w:rsidRDefault="005F7D4E" w:rsidP="005F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24D0"/>
    <w:multiLevelType w:val="multilevel"/>
    <w:tmpl w:val="1E8924D0"/>
    <w:lvl w:ilvl="0">
      <w:start w:val="1"/>
      <w:numFmt w:val="decimal"/>
      <w:pStyle w:val="Proposal"/>
      <w:lvlText w:val="Proposal-%1: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91202D"/>
    <w:multiLevelType w:val="singleLevel"/>
    <w:tmpl w:val="4A91202D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72C71936"/>
    <w:multiLevelType w:val="multilevel"/>
    <w:tmpl w:val="72C71936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. Everaere">
    <w15:presenceInfo w15:providerId="None" w15:userId="D. Everae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420"/>
  <w:hyphenationZone w:val="425"/>
  <w:drawingGridHorizontalSpacing w:val="100"/>
  <w:drawingGridVerticalSpacing w:val="156"/>
  <w:noPunctuationKerning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55"/>
    <w:rsid w:val="00000BD7"/>
    <w:rsid w:val="00001291"/>
    <w:rsid w:val="00001698"/>
    <w:rsid w:val="0000283E"/>
    <w:rsid w:val="00002AF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B89"/>
    <w:rsid w:val="00084AAE"/>
    <w:rsid w:val="000854D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5015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424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494"/>
    <w:rsid w:val="00101C27"/>
    <w:rsid w:val="00103A28"/>
    <w:rsid w:val="0010582B"/>
    <w:rsid w:val="00106F66"/>
    <w:rsid w:val="00107C55"/>
    <w:rsid w:val="00107FF8"/>
    <w:rsid w:val="00110C09"/>
    <w:rsid w:val="001120B3"/>
    <w:rsid w:val="001126EF"/>
    <w:rsid w:val="00112B0B"/>
    <w:rsid w:val="0011368D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617B9"/>
    <w:rsid w:val="00162690"/>
    <w:rsid w:val="0016274A"/>
    <w:rsid w:val="00162CC9"/>
    <w:rsid w:val="00163132"/>
    <w:rsid w:val="00163AFF"/>
    <w:rsid w:val="00163C61"/>
    <w:rsid w:val="00164BF9"/>
    <w:rsid w:val="001650B5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2C3C"/>
    <w:rsid w:val="00183889"/>
    <w:rsid w:val="00183CEE"/>
    <w:rsid w:val="00184F92"/>
    <w:rsid w:val="001856EB"/>
    <w:rsid w:val="00185B97"/>
    <w:rsid w:val="00186634"/>
    <w:rsid w:val="00186D2E"/>
    <w:rsid w:val="001876A5"/>
    <w:rsid w:val="00187BDF"/>
    <w:rsid w:val="00187D2B"/>
    <w:rsid w:val="00190D3D"/>
    <w:rsid w:val="00192AB7"/>
    <w:rsid w:val="00193B74"/>
    <w:rsid w:val="0019591E"/>
    <w:rsid w:val="00196E90"/>
    <w:rsid w:val="00197367"/>
    <w:rsid w:val="00197B20"/>
    <w:rsid w:val="00197EC2"/>
    <w:rsid w:val="001A0665"/>
    <w:rsid w:val="001A0AAD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54DB"/>
    <w:rsid w:val="001B6B07"/>
    <w:rsid w:val="001B75C4"/>
    <w:rsid w:val="001B7694"/>
    <w:rsid w:val="001B77B1"/>
    <w:rsid w:val="001C0BCA"/>
    <w:rsid w:val="001C0F6B"/>
    <w:rsid w:val="001C2E62"/>
    <w:rsid w:val="001C31B3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2B06"/>
    <w:rsid w:val="00213F0D"/>
    <w:rsid w:val="002145B5"/>
    <w:rsid w:val="002147A1"/>
    <w:rsid w:val="00215978"/>
    <w:rsid w:val="002173C7"/>
    <w:rsid w:val="00217A80"/>
    <w:rsid w:val="0022200D"/>
    <w:rsid w:val="00222346"/>
    <w:rsid w:val="00222BE2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DA4"/>
    <w:rsid w:val="00230F58"/>
    <w:rsid w:val="002329AA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1CEF"/>
    <w:rsid w:val="00292326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9F2"/>
    <w:rsid w:val="002C281F"/>
    <w:rsid w:val="002C3DA2"/>
    <w:rsid w:val="002C3FC7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749"/>
    <w:rsid w:val="002D49F9"/>
    <w:rsid w:val="002D506B"/>
    <w:rsid w:val="002D509E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A32"/>
    <w:rsid w:val="003B0020"/>
    <w:rsid w:val="003B0194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E02B6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12B3"/>
    <w:rsid w:val="0040193A"/>
    <w:rsid w:val="00401B84"/>
    <w:rsid w:val="0040266A"/>
    <w:rsid w:val="00402879"/>
    <w:rsid w:val="00403C32"/>
    <w:rsid w:val="004048E8"/>
    <w:rsid w:val="00404FC1"/>
    <w:rsid w:val="00405461"/>
    <w:rsid w:val="0040649A"/>
    <w:rsid w:val="0040652B"/>
    <w:rsid w:val="004074C1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9F"/>
    <w:rsid w:val="004169A3"/>
    <w:rsid w:val="00417701"/>
    <w:rsid w:val="00417781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784"/>
    <w:rsid w:val="004310AB"/>
    <w:rsid w:val="004319C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676"/>
    <w:rsid w:val="004436DD"/>
    <w:rsid w:val="0044560C"/>
    <w:rsid w:val="004465DF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807A8"/>
    <w:rsid w:val="004813E7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6068"/>
    <w:rsid w:val="00496170"/>
    <w:rsid w:val="00496D7B"/>
    <w:rsid w:val="004A1069"/>
    <w:rsid w:val="004A1406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477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75D"/>
    <w:rsid w:val="004E1E88"/>
    <w:rsid w:val="004E2D44"/>
    <w:rsid w:val="004E3C4B"/>
    <w:rsid w:val="004E40B3"/>
    <w:rsid w:val="004E4E98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9C9"/>
    <w:rsid w:val="00521ACD"/>
    <w:rsid w:val="0052312D"/>
    <w:rsid w:val="005238E9"/>
    <w:rsid w:val="00525095"/>
    <w:rsid w:val="0052512E"/>
    <w:rsid w:val="00525F4C"/>
    <w:rsid w:val="0052653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98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4BC"/>
    <w:rsid w:val="0055671D"/>
    <w:rsid w:val="00557448"/>
    <w:rsid w:val="00560097"/>
    <w:rsid w:val="0056015F"/>
    <w:rsid w:val="005607A4"/>
    <w:rsid w:val="0056285C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4130"/>
    <w:rsid w:val="005944BC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3C2D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E45"/>
    <w:rsid w:val="005F7D4E"/>
    <w:rsid w:val="00600172"/>
    <w:rsid w:val="00600ED0"/>
    <w:rsid w:val="006013E0"/>
    <w:rsid w:val="00602172"/>
    <w:rsid w:val="006025D9"/>
    <w:rsid w:val="00602B8F"/>
    <w:rsid w:val="00603072"/>
    <w:rsid w:val="00603453"/>
    <w:rsid w:val="00603B75"/>
    <w:rsid w:val="00603BB9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40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501E0"/>
    <w:rsid w:val="006505A4"/>
    <w:rsid w:val="006509B6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A76"/>
    <w:rsid w:val="006D7129"/>
    <w:rsid w:val="006D7756"/>
    <w:rsid w:val="006E028A"/>
    <w:rsid w:val="006E0F9A"/>
    <w:rsid w:val="006E1640"/>
    <w:rsid w:val="006E169C"/>
    <w:rsid w:val="006E2291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F000B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405B"/>
    <w:rsid w:val="0075490F"/>
    <w:rsid w:val="00754E86"/>
    <w:rsid w:val="00761D2B"/>
    <w:rsid w:val="00762396"/>
    <w:rsid w:val="00762891"/>
    <w:rsid w:val="00763D3E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518C"/>
    <w:rsid w:val="00787390"/>
    <w:rsid w:val="007875B2"/>
    <w:rsid w:val="00787AD7"/>
    <w:rsid w:val="00790F58"/>
    <w:rsid w:val="007921CA"/>
    <w:rsid w:val="00792D0D"/>
    <w:rsid w:val="00793702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6A5B"/>
    <w:rsid w:val="007F00E1"/>
    <w:rsid w:val="007F074D"/>
    <w:rsid w:val="007F0C30"/>
    <w:rsid w:val="007F1517"/>
    <w:rsid w:val="007F19C1"/>
    <w:rsid w:val="007F212C"/>
    <w:rsid w:val="007F3773"/>
    <w:rsid w:val="007F3B02"/>
    <w:rsid w:val="007F4465"/>
    <w:rsid w:val="007F471C"/>
    <w:rsid w:val="007F497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25A5"/>
    <w:rsid w:val="00883A32"/>
    <w:rsid w:val="00884ABE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26DA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156C"/>
    <w:rsid w:val="008A1C0C"/>
    <w:rsid w:val="008A24E9"/>
    <w:rsid w:val="008A27DC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2F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76B3"/>
    <w:rsid w:val="00927894"/>
    <w:rsid w:val="00930120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4FA2"/>
    <w:rsid w:val="00945CCE"/>
    <w:rsid w:val="00946849"/>
    <w:rsid w:val="00947045"/>
    <w:rsid w:val="00947EB5"/>
    <w:rsid w:val="00950BCB"/>
    <w:rsid w:val="00950C35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184E"/>
    <w:rsid w:val="00992CAD"/>
    <w:rsid w:val="00992CFA"/>
    <w:rsid w:val="00993FA6"/>
    <w:rsid w:val="00994002"/>
    <w:rsid w:val="00995A15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2D55"/>
    <w:rsid w:val="009A2FAC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6C4"/>
    <w:rsid w:val="009C71E1"/>
    <w:rsid w:val="009C7B19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857"/>
    <w:rsid w:val="009E4088"/>
    <w:rsid w:val="009E5F59"/>
    <w:rsid w:val="009E628C"/>
    <w:rsid w:val="009E6778"/>
    <w:rsid w:val="009F0E2A"/>
    <w:rsid w:val="009F11D1"/>
    <w:rsid w:val="009F1563"/>
    <w:rsid w:val="009F2CFC"/>
    <w:rsid w:val="009F3252"/>
    <w:rsid w:val="009F4713"/>
    <w:rsid w:val="009F4EAC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57E2"/>
    <w:rsid w:val="00A059CA"/>
    <w:rsid w:val="00A059F2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F48"/>
    <w:rsid w:val="00A12D99"/>
    <w:rsid w:val="00A14265"/>
    <w:rsid w:val="00A14926"/>
    <w:rsid w:val="00A14B7F"/>
    <w:rsid w:val="00A153B6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60F4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7CF4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4CEA"/>
    <w:rsid w:val="00A762A9"/>
    <w:rsid w:val="00A76BFB"/>
    <w:rsid w:val="00A76E5F"/>
    <w:rsid w:val="00A771F7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510F"/>
    <w:rsid w:val="00AA64E6"/>
    <w:rsid w:val="00AA657A"/>
    <w:rsid w:val="00AA6FC4"/>
    <w:rsid w:val="00AA7F13"/>
    <w:rsid w:val="00AB0D58"/>
    <w:rsid w:val="00AB1140"/>
    <w:rsid w:val="00AB2FFA"/>
    <w:rsid w:val="00AB3179"/>
    <w:rsid w:val="00AB350E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245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642C"/>
    <w:rsid w:val="00AC64AD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A73"/>
    <w:rsid w:val="00AD6D54"/>
    <w:rsid w:val="00AD7464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4B32"/>
    <w:rsid w:val="00B04F87"/>
    <w:rsid w:val="00B0554E"/>
    <w:rsid w:val="00B056C4"/>
    <w:rsid w:val="00B1016D"/>
    <w:rsid w:val="00B11D8D"/>
    <w:rsid w:val="00B11F5E"/>
    <w:rsid w:val="00B12B8D"/>
    <w:rsid w:val="00B1397F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EBA"/>
    <w:rsid w:val="00B240B1"/>
    <w:rsid w:val="00B2492B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379B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156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4184"/>
    <w:rsid w:val="00BB4A19"/>
    <w:rsid w:val="00BB4B7D"/>
    <w:rsid w:val="00BB6A94"/>
    <w:rsid w:val="00BB711A"/>
    <w:rsid w:val="00BB7827"/>
    <w:rsid w:val="00BC01F9"/>
    <w:rsid w:val="00BC0816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0B84"/>
    <w:rsid w:val="00BD2142"/>
    <w:rsid w:val="00BD2371"/>
    <w:rsid w:val="00BD3B7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612D"/>
    <w:rsid w:val="00C4677C"/>
    <w:rsid w:val="00C47228"/>
    <w:rsid w:val="00C47B3D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11DF"/>
    <w:rsid w:val="00C820ED"/>
    <w:rsid w:val="00C82503"/>
    <w:rsid w:val="00C825D1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2917"/>
    <w:rsid w:val="00CA3062"/>
    <w:rsid w:val="00CA4414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A53"/>
    <w:rsid w:val="00CB0ACE"/>
    <w:rsid w:val="00CB1FBD"/>
    <w:rsid w:val="00CB24E5"/>
    <w:rsid w:val="00CB3688"/>
    <w:rsid w:val="00CB3D62"/>
    <w:rsid w:val="00CB4720"/>
    <w:rsid w:val="00CB4CB0"/>
    <w:rsid w:val="00CB5DA3"/>
    <w:rsid w:val="00CB62C9"/>
    <w:rsid w:val="00CB7567"/>
    <w:rsid w:val="00CC0764"/>
    <w:rsid w:val="00CC0A3E"/>
    <w:rsid w:val="00CC2FE9"/>
    <w:rsid w:val="00CC320E"/>
    <w:rsid w:val="00CC3E30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28B1"/>
    <w:rsid w:val="00CD304D"/>
    <w:rsid w:val="00CD3C21"/>
    <w:rsid w:val="00CD5FD1"/>
    <w:rsid w:val="00CD610A"/>
    <w:rsid w:val="00CD7179"/>
    <w:rsid w:val="00CD717C"/>
    <w:rsid w:val="00CD7D9C"/>
    <w:rsid w:val="00CD7DEC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5A81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14BC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72C6"/>
    <w:rsid w:val="00DC74A6"/>
    <w:rsid w:val="00DC7D27"/>
    <w:rsid w:val="00DD054C"/>
    <w:rsid w:val="00DD05E6"/>
    <w:rsid w:val="00DD0F52"/>
    <w:rsid w:val="00DD1E13"/>
    <w:rsid w:val="00DD2235"/>
    <w:rsid w:val="00DD3124"/>
    <w:rsid w:val="00DD538F"/>
    <w:rsid w:val="00DD55AA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315F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F4F"/>
    <w:rsid w:val="00DF0DB4"/>
    <w:rsid w:val="00DF1313"/>
    <w:rsid w:val="00DF2FE7"/>
    <w:rsid w:val="00DF3939"/>
    <w:rsid w:val="00DF44DC"/>
    <w:rsid w:val="00DF523A"/>
    <w:rsid w:val="00DF591B"/>
    <w:rsid w:val="00DF5F27"/>
    <w:rsid w:val="00DF6C5A"/>
    <w:rsid w:val="00DF7C03"/>
    <w:rsid w:val="00E00585"/>
    <w:rsid w:val="00E00BD6"/>
    <w:rsid w:val="00E0160D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93D"/>
    <w:rsid w:val="00E17E6A"/>
    <w:rsid w:val="00E2016F"/>
    <w:rsid w:val="00E22D4D"/>
    <w:rsid w:val="00E23086"/>
    <w:rsid w:val="00E23A95"/>
    <w:rsid w:val="00E24473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16A2"/>
    <w:rsid w:val="00E31999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B90"/>
    <w:rsid w:val="00E70CDF"/>
    <w:rsid w:val="00E71CF2"/>
    <w:rsid w:val="00E72A01"/>
    <w:rsid w:val="00E732BD"/>
    <w:rsid w:val="00E74223"/>
    <w:rsid w:val="00E74C4A"/>
    <w:rsid w:val="00E75F6B"/>
    <w:rsid w:val="00E7704B"/>
    <w:rsid w:val="00E771C2"/>
    <w:rsid w:val="00E772C4"/>
    <w:rsid w:val="00E77456"/>
    <w:rsid w:val="00E80721"/>
    <w:rsid w:val="00E81905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5E7"/>
    <w:rsid w:val="00E86651"/>
    <w:rsid w:val="00E87011"/>
    <w:rsid w:val="00E8731A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C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2932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7B6B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2E70"/>
    <w:rsid w:val="00F83D10"/>
    <w:rsid w:val="00F83DFD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B51"/>
    <w:rsid w:val="00F95CBC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4508"/>
    <w:rsid w:val="00FF526C"/>
    <w:rsid w:val="00FF5A95"/>
    <w:rsid w:val="00FF5AF0"/>
    <w:rsid w:val="00FF6AFA"/>
    <w:rsid w:val="00FF6CD4"/>
    <w:rsid w:val="011B17D4"/>
    <w:rsid w:val="0127646E"/>
    <w:rsid w:val="013E0C45"/>
    <w:rsid w:val="015B0AAC"/>
    <w:rsid w:val="0171519C"/>
    <w:rsid w:val="01853353"/>
    <w:rsid w:val="01A56FAB"/>
    <w:rsid w:val="02207A05"/>
    <w:rsid w:val="023114DC"/>
    <w:rsid w:val="02641A2A"/>
    <w:rsid w:val="026903E1"/>
    <w:rsid w:val="029401D0"/>
    <w:rsid w:val="02AC1530"/>
    <w:rsid w:val="02C75875"/>
    <w:rsid w:val="02C87CD8"/>
    <w:rsid w:val="02F73BFA"/>
    <w:rsid w:val="031A33AB"/>
    <w:rsid w:val="033676B5"/>
    <w:rsid w:val="0360625D"/>
    <w:rsid w:val="03A80371"/>
    <w:rsid w:val="03B902E9"/>
    <w:rsid w:val="03F63554"/>
    <w:rsid w:val="042472A1"/>
    <w:rsid w:val="04573544"/>
    <w:rsid w:val="04622D8F"/>
    <w:rsid w:val="04A33028"/>
    <w:rsid w:val="04A8786A"/>
    <w:rsid w:val="04C21305"/>
    <w:rsid w:val="0503447F"/>
    <w:rsid w:val="0504612E"/>
    <w:rsid w:val="055A351B"/>
    <w:rsid w:val="05986884"/>
    <w:rsid w:val="05B30D70"/>
    <w:rsid w:val="05D52A67"/>
    <w:rsid w:val="05DC0998"/>
    <w:rsid w:val="063467E5"/>
    <w:rsid w:val="0643066D"/>
    <w:rsid w:val="067D2939"/>
    <w:rsid w:val="067E7AFF"/>
    <w:rsid w:val="06C0524F"/>
    <w:rsid w:val="072C24E3"/>
    <w:rsid w:val="073B0A15"/>
    <w:rsid w:val="07483ED9"/>
    <w:rsid w:val="075A438B"/>
    <w:rsid w:val="07D52914"/>
    <w:rsid w:val="07DF7492"/>
    <w:rsid w:val="08025F05"/>
    <w:rsid w:val="080F4696"/>
    <w:rsid w:val="081852B6"/>
    <w:rsid w:val="082E177F"/>
    <w:rsid w:val="08EF06BF"/>
    <w:rsid w:val="090F1D8C"/>
    <w:rsid w:val="096C5763"/>
    <w:rsid w:val="09AA08CD"/>
    <w:rsid w:val="09E83335"/>
    <w:rsid w:val="0A3840AE"/>
    <w:rsid w:val="0A467BD4"/>
    <w:rsid w:val="0A4804A9"/>
    <w:rsid w:val="0A7A3A6F"/>
    <w:rsid w:val="0AB35C28"/>
    <w:rsid w:val="0AC70E4D"/>
    <w:rsid w:val="0BDE73C4"/>
    <w:rsid w:val="0BF67D74"/>
    <w:rsid w:val="0C1776E7"/>
    <w:rsid w:val="0C9639D1"/>
    <w:rsid w:val="0D454927"/>
    <w:rsid w:val="0D646177"/>
    <w:rsid w:val="0D6F3147"/>
    <w:rsid w:val="0DA4580A"/>
    <w:rsid w:val="0E237902"/>
    <w:rsid w:val="0E3E7065"/>
    <w:rsid w:val="0E7C32F1"/>
    <w:rsid w:val="0E874361"/>
    <w:rsid w:val="0EDB3DFD"/>
    <w:rsid w:val="0F094B22"/>
    <w:rsid w:val="0F302047"/>
    <w:rsid w:val="0F3E76EF"/>
    <w:rsid w:val="0F867EEE"/>
    <w:rsid w:val="0F9A6DFD"/>
    <w:rsid w:val="0FC138DC"/>
    <w:rsid w:val="0FC21761"/>
    <w:rsid w:val="1035468C"/>
    <w:rsid w:val="10370C76"/>
    <w:rsid w:val="10475C88"/>
    <w:rsid w:val="104C4194"/>
    <w:rsid w:val="10502D2C"/>
    <w:rsid w:val="1089420C"/>
    <w:rsid w:val="108F0E1E"/>
    <w:rsid w:val="10B05157"/>
    <w:rsid w:val="114B0315"/>
    <w:rsid w:val="114B646B"/>
    <w:rsid w:val="114F50F0"/>
    <w:rsid w:val="11513D9D"/>
    <w:rsid w:val="11710B4F"/>
    <w:rsid w:val="119D6B25"/>
    <w:rsid w:val="11A056A8"/>
    <w:rsid w:val="11A669BC"/>
    <w:rsid w:val="12184B7C"/>
    <w:rsid w:val="12562F4F"/>
    <w:rsid w:val="1270721F"/>
    <w:rsid w:val="12A467FF"/>
    <w:rsid w:val="12B93306"/>
    <w:rsid w:val="12E62365"/>
    <w:rsid w:val="13186832"/>
    <w:rsid w:val="131A32F7"/>
    <w:rsid w:val="13303256"/>
    <w:rsid w:val="134F7852"/>
    <w:rsid w:val="13974F01"/>
    <w:rsid w:val="141C5906"/>
    <w:rsid w:val="142D2518"/>
    <w:rsid w:val="14304C8C"/>
    <w:rsid w:val="14344B1E"/>
    <w:rsid w:val="14774D1A"/>
    <w:rsid w:val="14793133"/>
    <w:rsid w:val="148131EC"/>
    <w:rsid w:val="148970A9"/>
    <w:rsid w:val="14E9666F"/>
    <w:rsid w:val="150E374B"/>
    <w:rsid w:val="153F0926"/>
    <w:rsid w:val="155D054E"/>
    <w:rsid w:val="15987C12"/>
    <w:rsid w:val="15B6151F"/>
    <w:rsid w:val="15B67958"/>
    <w:rsid w:val="15D53F66"/>
    <w:rsid w:val="1638470C"/>
    <w:rsid w:val="164957C0"/>
    <w:rsid w:val="16B769EB"/>
    <w:rsid w:val="17307051"/>
    <w:rsid w:val="17637892"/>
    <w:rsid w:val="176B08EF"/>
    <w:rsid w:val="18217321"/>
    <w:rsid w:val="18615A28"/>
    <w:rsid w:val="1886040C"/>
    <w:rsid w:val="18B25C57"/>
    <w:rsid w:val="18B451EE"/>
    <w:rsid w:val="18B856FA"/>
    <w:rsid w:val="18E04972"/>
    <w:rsid w:val="18F53F52"/>
    <w:rsid w:val="19337DCC"/>
    <w:rsid w:val="19453C57"/>
    <w:rsid w:val="199D0935"/>
    <w:rsid w:val="19BC358D"/>
    <w:rsid w:val="1A2F6DCC"/>
    <w:rsid w:val="1A467FBB"/>
    <w:rsid w:val="1A5D5AC7"/>
    <w:rsid w:val="1AD15F16"/>
    <w:rsid w:val="1B111C41"/>
    <w:rsid w:val="1B2D79CD"/>
    <w:rsid w:val="1B744DD8"/>
    <w:rsid w:val="1BF50E1E"/>
    <w:rsid w:val="1C067DE7"/>
    <w:rsid w:val="1C6D58B4"/>
    <w:rsid w:val="1C91599E"/>
    <w:rsid w:val="1C9408FD"/>
    <w:rsid w:val="1D1835B6"/>
    <w:rsid w:val="1D741944"/>
    <w:rsid w:val="1D9416B2"/>
    <w:rsid w:val="1E1A1F3F"/>
    <w:rsid w:val="1E31232E"/>
    <w:rsid w:val="1E7A4C63"/>
    <w:rsid w:val="1E8F479D"/>
    <w:rsid w:val="1EC919BF"/>
    <w:rsid w:val="1F9B19AE"/>
    <w:rsid w:val="1FB73AAB"/>
    <w:rsid w:val="20073F2C"/>
    <w:rsid w:val="20153BA1"/>
    <w:rsid w:val="202F2997"/>
    <w:rsid w:val="20501486"/>
    <w:rsid w:val="20891E56"/>
    <w:rsid w:val="208E6192"/>
    <w:rsid w:val="210C35F1"/>
    <w:rsid w:val="2148239E"/>
    <w:rsid w:val="216653B0"/>
    <w:rsid w:val="22202406"/>
    <w:rsid w:val="224B7E85"/>
    <w:rsid w:val="22956388"/>
    <w:rsid w:val="22A1313E"/>
    <w:rsid w:val="234931CD"/>
    <w:rsid w:val="23792988"/>
    <w:rsid w:val="238508AF"/>
    <w:rsid w:val="23A617AF"/>
    <w:rsid w:val="24502F4E"/>
    <w:rsid w:val="24931E5E"/>
    <w:rsid w:val="24963E94"/>
    <w:rsid w:val="24E710A5"/>
    <w:rsid w:val="24FD0C42"/>
    <w:rsid w:val="25001F1C"/>
    <w:rsid w:val="253B23BF"/>
    <w:rsid w:val="25D0285E"/>
    <w:rsid w:val="25E124ED"/>
    <w:rsid w:val="262A0FC5"/>
    <w:rsid w:val="267672DB"/>
    <w:rsid w:val="267E0B13"/>
    <w:rsid w:val="26841480"/>
    <w:rsid w:val="26BF75F6"/>
    <w:rsid w:val="26FE3FD4"/>
    <w:rsid w:val="27542B52"/>
    <w:rsid w:val="275814A9"/>
    <w:rsid w:val="2759520B"/>
    <w:rsid w:val="27B55A18"/>
    <w:rsid w:val="28031259"/>
    <w:rsid w:val="28151B92"/>
    <w:rsid w:val="28234F08"/>
    <w:rsid w:val="286D1944"/>
    <w:rsid w:val="28D143DA"/>
    <w:rsid w:val="292501FF"/>
    <w:rsid w:val="29726F20"/>
    <w:rsid w:val="297F602B"/>
    <w:rsid w:val="29850FFF"/>
    <w:rsid w:val="299A42A4"/>
    <w:rsid w:val="29F7110B"/>
    <w:rsid w:val="29F80DBB"/>
    <w:rsid w:val="2A152875"/>
    <w:rsid w:val="2AB47222"/>
    <w:rsid w:val="2ABC2482"/>
    <w:rsid w:val="2ADC2FE6"/>
    <w:rsid w:val="2AE17E3C"/>
    <w:rsid w:val="2AE62C95"/>
    <w:rsid w:val="2AE91593"/>
    <w:rsid w:val="2AEA6645"/>
    <w:rsid w:val="2AEA69AF"/>
    <w:rsid w:val="2B03249C"/>
    <w:rsid w:val="2B322E2E"/>
    <w:rsid w:val="2BB03F73"/>
    <w:rsid w:val="2BDD1537"/>
    <w:rsid w:val="2BF5313F"/>
    <w:rsid w:val="2C4E0F14"/>
    <w:rsid w:val="2C514637"/>
    <w:rsid w:val="2C574901"/>
    <w:rsid w:val="2C740FC0"/>
    <w:rsid w:val="2CBA5821"/>
    <w:rsid w:val="2CD25B0B"/>
    <w:rsid w:val="2CD7184A"/>
    <w:rsid w:val="2CE441BE"/>
    <w:rsid w:val="2CEB4E4C"/>
    <w:rsid w:val="2CED60E1"/>
    <w:rsid w:val="2DCB1C62"/>
    <w:rsid w:val="2E2339D3"/>
    <w:rsid w:val="2E46730F"/>
    <w:rsid w:val="2E5C466B"/>
    <w:rsid w:val="2E643F62"/>
    <w:rsid w:val="2EB86A5A"/>
    <w:rsid w:val="2F047707"/>
    <w:rsid w:val="2F641F4F"/>
    <w:rsid w:val="2F8B1999"/>
    <w:rsid w:val="302442D9"/>
    <w:rsid w:val="303460F0"/>
    <w:rsid w:val="305808D2"/>
    <w:rsid w:val="30975EED"/>
    <w:rsid w:val="30B705CD"/>
    <w:rsid w:val="30B73523"/>
    <w:rsid w:val="31016278"/>
    <w:rsid w:val="314560E7"/>
    <w:rsid w:val="315322A0"/>
    <w:rsid w:val="315360BD"/>
    <w:rsid w:val="31570A3D"/>
    <w:rsid w:val="31804292"/>
    <w:rsid w:val="31AE0F7B"/>
    <w:rsid w:val="31C75992"/>
    <w:rsid w:val="32145F75"/>
    <w:rsid w:val="32511CD1"/>
    <w:rsid w:val="32A06BBA"/>
    <w:rsid w:val="32D73973"/>
    <w:rsid w:val="32F644CA"/>
    <w:rsid w:val="33024B42"/>
    <w:rsid w:val="330B5AEF"/>
    <w:rsid w:val="337C596E"/>
    <w:rsid w:val="34211DC3"/>
    <w:rsid w:val="343170A9"/>
    <w:rsid w:val="343B61C6"/>
    <w:rsid w:val="34457C7B"/>
    <w:rsid w:val="34525C56"/>
    <w:rsid w:val="34641C60"/>
    <w:rsid w:val="34656C11"/>
    <w:rsid w:val="34BD76C2"/>
    <w:rsid w:val="34E838FF"/>
    <w:rsid w:val="34F7584B"/>
    <w:rsid w:val="35326A28"/>
    <w:rsid w:val="35CE36F4"/>
    <w:rsid w:val="36425C10"/>
    <w:rsid w:val="36545850"/>
    <w:rsid w:val="365509D9"/>
    <w:rsid w:val="36E376B5"/>
    <w:rsid w:val="36E515AC"/>
    <w:rsid w:val="370F0EF7"/>
    <w:rsid w:val="374851A2"/>
    <w:rsid w:val="37920D77"/>
    <w:rsid w:val="37B16DBF"/>
    <w:rsid w:val="38114253"/>
    <w:rsid w:val="383431B4"/>
    <w:rsid w:val="38C55465"/>
    <w:rsid w:val="38E40EC7"/>
    <w:rsid w:val="394B0ECC"/>
    <w:rsid w:val="397B2105"/>
    <w:rsid w:val="39992131"/>
    <w:rsid w:val="399D0C47"/>
    <w:rsid w:val="39D21188"/>
    <w:rsid w:val="39F76E63"/>
    <w:rsid w:val="3A141F6C"/>
    <w:rsid w:val="3A165225"/>
    <w:rsid w:val="3A3A37F9"/>
    <w:rsid w:val="3A681645"/>
    <w:rsid w:val="3A784F3F"/>
    <w:rsid w:val="3A7C2502"/>
    <w:rsid w:val="3A8F1910"/>
    <w:rsid w:val="3A982B1B"/>
    <w:rsid w:val="3AA052FB"/>
    <w:rsid w:val="3ACE704F"/>
    <w:rsid w:val="3B0F4575"/>
    <w:rsid w:val="3B234409"/>
    <w:rsid w:val="3B24199A"/>
    <w:rsid w:val="3B447DC6"/>
    <w:rsid w:val="3BA50EFF"/>
    <w:rsid w:val="3BAD37B1"/>
    <w:rsid w:val="3BB0112F"/>
    <w:rsid w:val="3C1C5AC1"/>
    <w:rsid w:val="3C4708C8"/>
    <w:rsid w:val="3C835231"/>
    <w:rsid w:val="3C916A88"/>
    <w:rsid w:val="3CA95CFB"/>
    <w:rsid w:val="3D604A2D"/>
    <w:rsid w:val="3D636270"/>
    <w:rsid w:val="3D825D1F"/>
    <w:rsid w:val="3D895406"/>
    <w:rsid w:val="3D946AC2"/>
    <w:rsid w:val="3DD526CA"/>
    <w:rsid w:val="3DED6875"/>
    <w:rsid w:val="3DFC0110"/>
    <w:rsid w:val="3E217D33"/>
    <w:rsid w:val="3E8D718F"/>
    <w:rsid w:val="3EC93A3D"/>
    <w:rsid w:val="3ECC6E9E"/>
    <w:rsid w:val="3F0B241D"/>
    <w:rsid w:val="3F49534E"/>
    <w:rsid w:val="3F5B2C54"/>
    <w:rsid w:val="3F694953"/>
    <w:rsid w:val="3FD737E3"/>
    <w:rsid w:val="3FDD422E"/>
    <w:rsid w:val="401B2443"/>
    <w:rsid w:val="40301C08"/>
    <w:rsid w:val="40A112A5"/>
    <w:rsid w:val="40B70DDB"/>
    <w:rsid w:val="410913DA"/>
    <w:rsid w:val="41542A12"/>
    <w:rsid w:val="416E443A"/>
    <w:rsid w:val="41727554"/>
    <w:rsid w:val="417673DA"/>
    <w:rsid w:val="41940949"/>
    <w:rsid w:val="419463F2"/>
    <w:rsid w:val="41AD1A1F"/>
    <w:rsid w:val="41D506BB"/>
    <w:rsid w:val="41EF7F1F"/>
    <w:rsid w:val="422D6C17"/>
    <w:rsid w:val="43201925"/>
    <w:rsid w:val="43205793"/>
    <w:rsid w:val="4335357A"/>
    <w:rsid w:val="438D0B34"/>
    <w:rsid w:val="438E7C44"/>
    <w:rsid w:val="43F438D8"/>
    <w:rsid w:val="441571E4"/>
    <w:rsid w:val="441A7B15"/>
    <w:rsid w:val="44302DF3"/>
    <w:rsid w:val="44B40D3D"/>
    <w:rsid w:val="450B6A79"/>
    <w:rsid w:val="45423F6D"/>
    <w:rsid w:val="45A63736"/>
    <w:rsid w:val="45B17F93"/>
    <w:rsid w:val="45BC60E5"/>
    <w:rsid w:val="45DA3853"/>
    <w:rsid w:val="45FA07D0"/>
    <w:rsid w:val="461B6696"/>
    <w:rsid w:val="467D52CE"/>
    <w:rsid w:val="46917266"/>
    <w:rsid w:val="476A549A"/>
    <w:rsid w:val="47F3456B"/>
    <w:rsid w:val="48297809"/>
    <w:rsid w:val="486A7EDB"/>
    <w:rsid w:val="48D7123A"/>
    <w:rsid w:val="48FE69A5"/>
    <w:rsid w:val="492C5397"/>
    <w:rsid w:val="4930333B"/>
    <w:rsid w:val="49724F29"/>
    <w:rsid w:val="497F5B68"/>
    <w:rsid w:val="49934D61"/>
    <w:rsid w:val="49C75132"/>
    <w:rsid w:val="49E17959"/>
    <w:rsid w:val="4A1944E8"/>
    <w:rsid w:val="4A3445EF"/>
    <w:rsid w:val="4A476D87"/>
    <w:rsid w:val="4A5C5892"/>
    <w:rsid w:val="4A762B45"/>
    <w:rsid w:val="4AAF1D5F"/>
    <w:rsid w:val="4B596D66"/>
    <w:rsid w:val="4B610D8E"/>
    <w:rsid w:val="4B86154B"/>
    <w:rsid w:val="4B9C56DF"/>
    <w:rsid w:val="4BB12379"/>
    <w:rsid w:val="4BF837D2"/>
    <w:rsid w:val="4C331138"/>
    <w:rsid w:val="4C401BFB"/>
    <w:rsid w:val="4CC40142"/>
    <w:rsid w:val="4D3A3368"/>
    <w:rsid w:val="4D661BD9"/>
    <w:rsid w:val="4DF23AA7"/>
    <w:rsid w:val="4E0B7D64"/>
    <w:rsid w:val="4E3C6CFA"/>
    <w:rsid w:val="4EB57F2A"/>
    <w:rsid w:val="4ED17E55"/>
    <w:rsid w:val="4F441E2A"/>
    <w:rsid w:val="4F6A7BFF"/>
    <w:rsid w:val="4F742231"/>
    <w:rsid w:val="4F85712F"/>
    <w:rsid w:val="4F943F8B"/>
    <w:rsid w:val="4F9B779E"/>
    <w:rsid w:val="4F9E5CA2"/>
    <w:rsid w:val="4FA10E05"/>
    <w:rsid w:val="5037224D"/>
    <w:rsid w:val="505B64A1"/>
    <w:rsid w:val="50877B3F"/>
    <w:rsid w:val="50912F82"/>
    <w:rsid w:val="50AE5E84"/>
    <w:rsid w:val="50C5365E"/>
    <w:rsid w:val="50D40D95"/>
    <w:rsid w:val="50F04889"/>
    <w:rsid w:val="51636802"/>
    <w:rsid w:val="516F77F3"/>
    <w:rsid w:val="51832F88"/>
    <w:rsid w:val="518F5CDD"/>
    <w:rsid w:val="521238CB"/>
    <w:rsid w:val="52180BAE"/>
    <w:rsid w:val="524A37F8"/>
    <w:rsid w:val="52533C32"/>
    <w:rsid w:val="525D55A7"/>
    <w:rsid w:val="529164CB"/>
    <w:rsid w:val="529536ED"/>
    <w:rsid w:val="52A60C1E"/>
    <w:rsid w:val="53517A6B"/>
    <w:rsid w:val="53956DC5"/>
    <w:rsid w:val="53A03BFA"/>
    <w:rsid w:val="53A52556"/>
    <w:rsid w:val="53A96824"/>
    <w:rsid w:val="53F067F6"/>
    <w:rsid w:val="540938AA"/>
    <w:rsid w:val="544F2A18"/>
    <w:rsid w:val="54A605D4"/>
    <w:rsid w:val="54CD3224"/>
    <w:rsid w:val="54D6764B"/>
    <w:rsid w:val="54DD32F6"/>
    <w:rsid w:val="54F01EEF"/>
    <w:rsid w:val="55387FCD"/>
    <w:rsid w:val="55472B5D"/>
    <w:rsid w:val="55786AE7"/>
    <w:rsid w:val="55940B01"/>
    <w:rsid w:val="55BF6693"/>
    <w:rsid w:val="562B6CEE"/>
    <w:rsid w:val="568E6375"/>
    <w:rsid w:val="56B04A36"/>
    <w:rsid w:val="56BC1ECE"/>
    <w:rsid w:val="56BF2886"/>
    <w:rsid w:val="56C33E82"/>
    <w:rsid w:val="57300C98"/>
    <w:rsid w:val="57431A44"/>
    <w:rsid w:val="5751351F"/>
    <w:rsid w:val="57F23A25"/>
    <w:rsid w:val="57F81E57"/>
    <w:rsid w:val="58505756"/>
    <w:rsid w:val="58732621"/>
    <w:rsid w:val="5895248C"/>
    <w:rsid w:val="589A259A"/>
    <w:rsid w:val="58A05669"/>
    <w:rsid w:val="58A70901"/>
    <w:rsid w:val="58C35008"/>
    <w:rsid w:val="58DA4E34"/>
    <w:rsid w:val="58E27CE2"/>
    <w:rsid w:val="599A3124"/>
    <w:rsid w:val="59C50A90"/>
    <w:rsid w:val="59FA31FC"/>
    <w:rsid w:val="5A033A8E"/>
    <w:rsid w:val="5A7B667C"/>
    <w:rsid w:val="5A816A3F"/>
    <w:rsid w:val="5A9C15E1"/>
    <w:rsid w:val="5AB318EC"/>
    <w:rsid w:val="5AE14A3A"/>
    <w:rsid w:val="5B23056B"/>
    <w:rsid w:val="5B2B729D"/>
    <w:rsid w:val="5B360E8E"/>
    <w:rsid w:val="5B9019A3"/>
    <w:rsid w:val="5BED662D"/>
    <w:rsid w:val="5BEE6D4F"/>
    <w:rsid w:val="5BFD7F02"/>
    <w:rsid w:val="5C3E589A"/>
    <w:rsid w:val="5C673CF7"/>
    <w:rsid w:val="5CA21F53"/>
    <w:rsid w:val="5CCB37A8"/>
    <w:rsid w:val="5CF763E6"/>
    <w:rsid w:val="5D166FA1"/>
    <w:rsid w:val="5D1A39E0"/>
    <w:rsid w:val="5D2216A3"/>
    <w:rsid w:val="5D5056DF"/>
    <w:rsid w:val="5D64614D"/>
    <w:rsid w:val="5D6F0A1C"/>
    <w:rsid w:val="5DBA2708"/>
    <w:rsid w:val="5DC06C4F"/>
    <w:rsid w:val="5E024346"/>
    <w:rsid w:val="5E1D0DC4"/>
    <w:rsid w:val="5E7C3A33"/>
    <w:rsid w:val="5E9C0420"/>
    <w:rsid w:val="5ED955F8"/>
    <w:rsid w:val="5F317902"/>
    <w:rsid w:val="5F4A039E"/>
    <w:rsid w:val="5F645C40"/>
    <w:rsid w:val="5F6A17C5"/>
    <w:rsid w:val="5FC024FF"/>
    <w:rsid w:val="604319A9"/>
    <w:rsid w:val="6077058D"/>
    <w:rsid w:val="608D1FBB"/>
    <w:rsid w:val="60C144E9"/>
    <w:rsid w:val="60D661AE"/>
    <w:rsid w:val="60DB1E3E"/>
    <w:rsid w:val="614B0980"/>
    <w:rsid w:val="61B665C4"/>
    <w:rsid w:val="624108BA"/>
    <w:rsid w:val="62491ABE"/>
    <w:rsid w:val="626B32DA"/>
    <w:rsid w:val="6282458D"/>
    <w:rsid w:val="62B07D7F"/>
    <w:rsid w:val="62B5058E"/>
    <w:rsid w:val="62F31145"/>
    <w:rsid w:val="63337605"/>
    <w:rsid w:val="635F2F7C"/>
    <w:rsid w:val="63AC0B80"/>
    <w:rsid w:val="63DD323F"/>
    <w:rsid w:val="640D4579"/>
    <w:rsid w:val="645A59DA"/>
    <w:rsid w:val="649F407E"/>
    <w:rsid w:val="64A16305"/>
    <w:rsid w:val="64F1679F"/>
    <w:rsid w:val="6535386A"/>
    <w:rsid w:val="6535735F"/>
    <w:rsid w:val="656E1EA5"/>
    <w:rsid w:val="661112F3"/>
    <w:rsid w:val="669F348A"/>
    <w:rsid w:val="66A41C30"/>
    <w:rsid w:val="674F7F79"/>
    <w:rsid w:val="67520B98"/>
    <w:rsid w:val="67CB51C1"/>
    <w:rsid w:val="67E003A2"/>
    <w:rsid w:val="68030727"/>
    <w:rsid w:val="681933C0"/>
    <w:rsid w:val="683714D2"/>
    <w:rsid w:val="68373100"/>
    <w:rsid w:val="68960123"/>
    <w:rsid w:val="68985CF0"/>
    <w:rsid w:val="68CD05A2"/>
    <w:rsid w:val="68F05475"/>
    <w:rsid w:val="692C67D9"/>
    <w:rsid w:val="69C25972"/>
    <w:rsid w:val="69CD12CD"/>
    <w:rsid w:val="69EF54FA"/>
    <w:rsid w:val="6ABA19A0"/>
    <w:rsid w:val="6AC64296"/>
    <w:rsid w:val="6AF53A25"/>
    <w:rsid w:val="6B1113EA"/>
    <w:rsid w:val="6B291AC2"/>
    <w:rsid w:val="6BAD3C5D"/>
    <w:rsid w:val="6BCD1F66"/>
    <w:rsid w:val="6BD22D10"/>
    <w:rsid w:val="6C1E5D41"/>
    <w:rsid w:val="6C4D0EE4"/>
    <w:rsid w:val="6C5E4D95"/>
    <w:rsid w:val="6C64054F"/>
    <w:rsid w:val="6CBA2E1D"/>
    <w:rsid w:val="6CE15985"/>
    <w:rsid w:val="6D0C5A5A"/>
    <w:rsid w:val="6D7E311D"/>
    <w:rsid w:val="6DBB2DC6"/>
    <w:rsid w:val="6E022857"/>
    <w:rsid w:val="6E675472"/>
    <w:rsid w:val="6E7B4B6C"/>
    <w:rsid w:val="6EBA4107"/>
    <w:rsid w:val="6ED26687"/>
    <w:rsid w:val="6F0A3EB4"/>
    <w:rsid w:val="6F1B2BAC"/>
    <w:rsid w:val="6F21030C"/>
    <w:rsid w:val="6F4E5E4D"/>
    <w:rsid w:val="6F8D2E83"/>
    <w:rsid w:val="70025C90"/>
    <w:rsid w:val="70465782"/>
    <w:rsid w:val="7060171D"/>
    <w:rsid w:val="70B445FA"/>
    <w:rsid w:val="70C608BE"/>
    <w:rsid w:val="711932C4"/>
    <w:rsid w:val="712F05F8"/>
    <w:rsid w:val="7159098D"/>
    <w:rsid w:val="71652EE0"/>
    <w:rsid w:val="716B2BB9"/>
    <w:rsid w:val="71996A62"/>
    <w:rsid w:val="71C550FA"/>
    <w:rsid w:val="721505E0"/>
    <w:rsid w:val="725F08AA"/>
    <w:rsid w:val="72746F41"/>
    <w:rsid w:val="731B117A"/>
    <w:rsid w:val="73410F71"/>
    <w:rsid w:val="734708DB"/>
    <w:rsid w:val="736C0FC4"/>
    <w:rsid w:val="74297719"/>
    <w:rsid w:val="74453431"/>
    <w:rsid w:val="74600BBC"/>
    <w:rsid w:val="7480655E"/>
    <w:rsid w:val="74AD6ED9"/>
    <w:rsid w:val="74B963D7"/>
    <w:rsid w:val="74D10A3D"/>
    <w:rsid w:val="74F265A8"/>
    <w:rsid w:val="75532172"/>
    <w:rsid w:val="756537CF"/>
    <w:rsid w:val="75A04E0F"/>
    <w:rsid w:val="75A56B6C"/>
    <w:rsid w:val="75BD0535"/>
    <w:rsid w:val="760D3446"/>
    <w:rsid w:val="76237E13"/>
    <w:rsid w:val="762857FD"/>
    <w:rsid w:val="762C3CCB"/>
    <w:rsid w:val="76327BBF"/>
    <w:rsid w:val="763C35C2"/>
    <w:rsid w:val="764B157E"/>
    <w:rsid w:val="76816645"/>
    <w:rsid w:val="76843750"/>
    <w:rsid w:val="76913F70"/>
    <w:rsid w:val="771C1592"/>
    <w:rsid w:val="774F4848"/>
    <w:rsid w:val="777B4A76"/>
    <w:rsid w:val="778575B4"/>
    <w:rsid w:val="7797669F"/>
    <w:rsid w:val="77C07083"/>
    <w:rsid w:val="77CA3C16"/>
    <w:rsid w:val="77D671B1"/>
    <w:rsid w:val="77E44FD6"/>
    <w:rsid w:val="7806233D"/>
    <w:rsid w:val="780E6E6F"/>
    <w:rsid w:val="78183A89"/>
    <w:rsid w:val="783C3F1B"/>
    <w:rsid w:val="7867307F"/>
    <w:rsid w:val="78881741"/>
    <w:rsid w:val="78A70FCA"/>
    <w:rsid w:val="78C13935"/>
    <w:rsid w:val="790A61A4"/>
    <w:rsid w:val="794A309A"/>
    <w:rsid w:val="795B3450"/>
    <w:rsid w:val="79635F91"/>
    <w:rsid w:val="796631F3"/>
    <w:rsid w:val="79C97DAC"/>
    <w:rsid w:val="79EF3A9F"/>
    <w:rsid w:val="7A0B60B0"/>
    <w:rsid w:val="7A4F45D9"/>
    <w:rsid w:val="7A515AE3"/>
    <w:rsid w:val="7A634335"/>
    <w:rsid w:val="7A9A10AC"/>
    <w:rsid w:val="7B154E9F"/>
    <w:rsid w:val="7B7F6994"/>
    <w:rsid w:val="7B9E0993"/>
    <w:rsid w:val="7BB22D15"/>
    <w:rsid w:val="7BF12B0C"/>
    <w:rsid w:val="7C154438"/>
    <w:rsid w:val="7C1B749B"/>
    <w:rsid w:val="7C646D0F"/>
    <w:rsid w:val="7CD33BF8"/>
    <w:rsid w:val="7CE309A9"/>
    <w:rsid w:val="7CF746F0"/>
    <w:rsid w:val="7D190D9F"/>
    <w:rsid w:val="7D19357F"/>
    <w:rsid w:val="7D417001"/>
    <w:rsid w:val="7D7A6B81"/>
    <w:rsid w:val="7D8037CA"/>
    <w:rsid w:val="7D9D1057"/>
    <w:rsid w:val="7E122E21"/>
    <w:rsid w:val="7E4E17E1"/>
    <w:rsid w:val="7E5C3A73"/>
    <w:rsid w:val="7E903304"/>
    <w:rsid w:val="7EAF15B4"/>
    <w:rsid w:val="7EDF6B91"/>
    <w:rsid w:val="7EFE6536"/>
    <w:rsid w:val="7F3A4116"/>
    <w:rsid w:val="7F9D3C46"/>
    <w:rsid w:val="7FC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5DD9AF"/>
  <w15:docId w15:val="{E65EFC88-0AB4-4B10-A0DF-E18A2D5B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E" w:eastAsia="en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unhideWhenUsed="1" w:qFormat="1"/>
    <w:lsdException w:name="index 2" w:semiHidden="1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semiHidden="1" w:unhideWhenUsed="1"/>
    <w:lsdException w:name="footnote text" w:semiHidden="1" w:uiPriority="0" w:qFormat="1"/>
    <w:lsdException w:name="annotation text" w:qFormat="1"/>
    <w:lsdException w:name="header" w:uiPriority="0" w:unhideWhenUsed="1" w:qFormat="1"/>
    <w:lsdException w:name="footer" w:uiPriority="0" w:unhideWhenUsed="1" w:qFormat="1"/>
    <w:lsdException w:name="index heading" w:semiHidden="1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qFormat="1"/>
    <w:lsdException w:name="line number" w:semiHidden="1" w:unhideWhenUsed="1"/>
    <w:lsdException w:name="page number" w:semiHidden="1" w:unhideWhenUsed="1"/>
    <w:lsdException w:name="endnote reference" w:uiPriority="0" w:qFormat="1"/>
    <w:lsdException w:name="endnote text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0" w:qFormat="1"/>
    <w:lsdException w:name="Document Map" w:uiPriority="0" w:unhideWhenUsed="1" w:qFormat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spacing w:before="120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1"/>
      </w:numPr>
      <w:spacing w:before="120"/>
      <w:outlineLvl w:val="6"/>
    </w:pPr>
    <w:rPr>
      <w:rFonts w:ascii="Arial" w:hAnsi="Arial"/>
    </w:r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autoSpaceDE w:val="0"/>
      <w:autoSpaceDN w:val="0"/>
      <w:adjustRightInd w:val="0"/>
      <w:snapToGrid w:val="0"/>
      <w:spacing w:after="120"/>
      <w:jc w:val="center"/>
    </w:pPr>
    <w:rPr>
      <w:b/>
      <w:bCs/>
      <w:lang w:val="en-US"/>
    </w:rPr>
  </w:style>
  <w:style w:type="paragraph" w:styleId="DocumentMap">
    <w:name w:val="Document Map"/>
    <w:basedOn w:val="Normal"/>
    <w:link w:val="DocumentMapChar"/>
    <w:unhideWhenUsed/>
    <w:qFormat/>
    <w:rPr>
      <w:rFonts w:ascii="SimSu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Date">
    <w:name w:val="Date"/>
    <w:basedOn w:val="Normal"/>
    <w:next w:val="Normal"/>
    <w:link w:val="DateChar"/>
    <w:uiPriority w:val="99"/>
    <w:unhideWhenUsed/>
    <w:qFormat/>
    <w:pPr>
      <w:ind w:leftChars="2500" w:left="100"/>
    </w:p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unhideWhenUsed/>
    <w:qFormat/>
    <w:pPr>
      <w:spacing w:after="0"/>
    </w:pPr>
    <w:rPr>
      <w:sz w:val="18"/>
      <w:szCs w:val="18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Index1">
    <w:name w:val="index 1"/>
    <w:basedOn w:val="Normal"/>
    <w:next w:val="Normal"/>
    <w:unhideWhenUsed/>
    <w:qFormat/>
    <w:pPr>
      <w:ind w:left="200" w:hanging="200"/>
    </w:pPr>
  </w:style>
  <w:style w:type="paragraph" w:styleId="Index2">
    <w:name w:val="index 2"/>
    <w:basedOn w:val="Index1"/>
    <w:next w:val="Normal"/>
    <w:semiHidden/>
    <w:qFormat/>
    <w:pPr>
      <w:keepLines/>
      <w:spacing w:after="0"/>
      <w:ind w:left="284" w:firstLine="0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FootnoteTextChar">
    <w:name w:val="Footnote Text Char"/>
    <w:link w:val="FootnoteText"/>
    <w:semiHidden/>
    <w:qFormat/>
    <w:rPr>
      <w:rFonts w:ascii="Times New Roman" w:hAnsi="Times New Roman"/>
      <w:sz w:val="16"/>
      <w:lang w:eastAsia="en-US"/>
    </w:rPr>
  </w:style>
  <w:style w:type="character" w:customStyle="1" w:styleId="HeaderChar">
    <w:name w:val="Header Char"/>
    <w:link w:val="Header"/>
    <w:qFormat/>
    <w:rPr>
      <w:rFonts w:ascii="Times New Roman" w:hAnsi="Times New Roman"/>
      <w:sz w:val="18"/>
      <w:szCs w:val="18"/>
      <w:lang w:val="en-GB" w:eastAsia="en-US"/>
    </w:rPr>
  </w:style>
  <w:style w:type="character" w:customStyle="1" w:styleId="TAHCar">
    <w:name w:val="TAH Car"/>
    <w:link w:val="TAH"/>
    <w:uiPriority w:val="99"/>
    <w:qFormat/>
    <w:rPr>
      <w:rFonts w:ascii="Arial" w:eastAsia="Times New Roman" w:hAnsi="Arial" w:cs="Arial"/>
      <w:b/>
      <w:bCs/>
      <w:sz w:val="18"/>
      <w:szCs w:val="18"/>
      <w:lang w:val="en-GB" w:eastAsia="ja-JP"/>
    </w:rPr>
  </w:style>
  <w:style w:type="paragraph" w:customStyle="1" w:styleId="TAH">
    <w:name w:val="TAH"/>
    <w:basedOn w:val="TAC"/>
    <w:link w:val="TAHCar"/>
    <w:uiPriority w:val="99"/>
    <w:qFormat/>
    <w:rPr>
      <w:b/>
      <w:bCs/>
      <w:lang w:eastAsia="ja-JP"/>
    </w:rPr>
  </w:style>
  <w:style w:type="paragraph" w:customStyle="1" w:styleId="TAC">
    <w:name w:val="TAC"/>
    <w:basedOn w:val="TAL"/>
    <w:link w:val="TACChar"/>
    <w:qFormat/>
    <w:pPr>
      <w:snapToGrid w:val="0"/>
      <w:jc w:val="center"/>
      <w:textAlignment w:val="baseline"/>
    </w:pPr>
    <w:rPr>
      <w:rFonts w:eastAsia="Times New Roman"/>
      <w:lang w:val="en-US" w:eastAsia="en-GB"/>
    </w:rPr>
  </w:style>
  <w:style w:type="paragraph" w:customStyle="1" w:styleId="TAL">
    <w:name w:val="TAL"/>
    <w:basedOn w:val="Normal"/>
    <w:link w:val="TALCar"/>
    <w:qFormat/>
    <w:pPr>
      <w:keepNext/>
      <w:keepLines/>
      <w:overflowPunct w:val="0"/>
      <w:autoSpaceDE w:val="0"/>
      <w:autoSpaceDN w:val="0"/>
      <w:adjustRightInd w:val="0"/>
      <w:spacing w:after="0"/>
    </w:pPr>
    <w:rPr>
      <w:rFonts w:ascii="Arial" w:hAnsi="Arial" w:cs="Arial"/>
      <w:sz w:val="18"/>
      <w:szCs w:val="18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alloonTextChar">
    <w:name w:val="Balloon Text Char"/>
    <w:link w:val="BalloonText"/>
    <w:qFormat/>
    <w:rPr>
      <w:rFonts w:ascii="Times New Roman" w:hAnsi="Times New Roman"/>
      <w:sz w:val="18"/>
      <w:szCs w:val="18"/>
      <w:lang w:val="en-GB" w:eastAsia="en-US"/>
    </w:rPr>
  </w:style>
  <w:style w:type="character" w:customStyle="1" w:styleId="Heading7Char">
    <w:name w:val="Heading 7 Char"/>
    <w:link w:val="Heading7"/>
    <w:qFormat/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en-US"/>
    </w:rPr>
  </w:style>
  <w:style w:type="character" w:customStyle="1" w:styleId="DocumentMapChar">
    <w:name w:val="Document Map Char"/>
    <w:link w:val="DocumentMap"/>
    <w:semiHidden/>
    <w:qFormat/>
    <w:rPr>
      <w:rFonts w:ascii="SimSun" w:hAnsi="Times New Roman"/>
      <w:sz w:val="18"/>
      <w:szCs w:val="18"/>
      <w:lang w:val="en-GB" w:eastAsia="en-US"/>
    </w:rPr>
  </w:style>
  <w:style w:type="character" w:customStyle="1" w:styleId="Heading6Char">
    <w:name w:val="Heading 6 Char"/>
    <w:link w:val="Heading6"/>
    <w:qFormat/>
    <w:rPr>
      <w:rFonts w:ascii="Arial" w:hAnsi="Arial"/>
      <w:lang w:eastAsia="en-US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en-US"/>
    </w:rPr>
  </w:style>
  <w:style w:type="character" w:customStyle="1" w:styleId="TALChar">
    <w:name w:val="TAL Char"/>
    <w:qFormat/>
    <w:rPr>
      <w:rFonts w:ascii="Arial" w:hAnsi="Arial"/>
      <w:sz w:val="18"/>
      <w:lang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zh-CN" w:eastAsia="en-US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character" w:customStyle="1" w:styleId="EndnoteTextChar">
    <w:name w:val="Endnote Text Char"/>
    <w:link w:val="EndnoteText"/>
    <w:qFormat/>
    <w:rPr>
      <w:rFonts w:ascii="Times New Roman" w:eastAsia="Yu Mincho" w:hAnsi="Times New Roman"/>
      <w:lang w:eastAsia="en-US"/>
    </w:rPr>
  </w:style>
  <w:style w:type="character" w:customStyle="1" w:styleId="3GPPNormalTextChar">
    <w:name w:val="3GPP Normal Text Char"/>
    <w:link w:val="3GPPNormalText"/>
    <w:qFormat/>
    <w:rPr>
      <w:rFonts w:ascii="Times New Roman" w:eastAsia="MS Mincho" w:hAnsi="Times New Roman"/>
      <w:sz w:val="22"/>
      <w:szCs w:val="24"/>
      <w:lang w:val="zh-CN" w:eastAsia="zh-CN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ZGSM">
    <w:name w:val="ZGSM"/>
    <w:qFormat/>
  </w:style>
  <w:style w:type="character" w:customStyle="1" w:styleId="CRCoverPageChar">
    <w:name w:val="CR Cover Page Char"/>
    <w:link w:val="CRCoverPage"/>
    <w:qFormat/>
    <w:rPr>
      <w:rFonts w:ascii="Arial" w:hAnsi="Arial"/>
      <w:lang w:eastAsia="en-US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Char">
    <w:name w:val="样式 页眉 Char"/>
    <w:link w:val="a"/>
    <w:qFormat/>
    <w:rPr>
      <w:rFonts w:ascii="Arial" w:eastAsia="Arial" w:hAnsi="Arial"/>
      <w:b/>
      <w:bCs/>
      <w:sz w:val="22"/>
      <w:lang w:eastAsia="en-US"/>
    </w:rPr>
  </w:style>
  <w:style w:type="paragraph" w:customStyle="1" w:styleId="a">
    <w:name w:val="样式 页眉"/>
    <w:basedOn w:val="Header"/>
    <w:link w:val="Char"/>
    <w:qFormat/>
    <w:pPr>
      <w:widowControl w:val="0"/>
      <w:pBdr>
        <w:bottom w:val="none" w:sz="0" w:space="0" w:color="auto"/>
      </w:pBdr>
      <w:tabs>
        <w:tab w:val="clear" w:pos="4153"/>
        <w:tab w:val="clear" w:pos="8306"/>
      </w:tabs>
      <w:overflowPunct w:val="0"/>
      <w:autoSpaceDE w:val="0"/>
      <w:autoSpaceDN w:val="0"/>
      <w:adjustRightInd w:val="0"/>
      <w:snapToGrid/>
      <w:spacing w:after="160"/>
      <w:jc w:val="left"/>
      <w:textAlignment w:val="baseline"/>
    </w:pPr>
    <w:rPr>
      <w:rFonts w:ascii="Arial" w:eastAsia="Arial" w:hAnsi="Arial"/>
      <w:b/>
      <w:bCs/>
      <w:sz w:val="22"/>
      <w:szCs w:val="20"/>
    </w:rPr>
  </w:style>
  <w:style w:type="character" w:customStyle="1" w:styleId="BodyTextChar">
    <w:name w:val="Body Text Char"/>
    <w:link w:val="BodyText"/>
    <w:qFormat/>
    <w:rPr>
      <w:rFonts w:ascii="Times New Roman" w:hAnsi="Times New Roman"/>
      <w:lang w:eastAsia="en-US"/>
    </w:rPr>
  </w:style>
  <w:style w:type="character" w:customStyle="1" w:styleId="Char0">
    <w:name w:val="批注主题 Char"/>
    <w:qFormat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H6Char">
    <w:name w:val="H6 Char"/>
    <w:link w:val="H6"/>
    <w:qFormat/>
    <w:rPr>
      <w:rFonts w:ascii="Arial" w:hAnsi="Arial"/>
      <w:szCs w:val="18"/>
      <w:lang w:val="sv-SE" w:eastAsia="zh-CN"/>
    </w:rPr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  <w:szCs w:val="18"/>
      <w:lang w:val="sv-SE" w:eastAsia="zh-C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hAnsi="Times New Roman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firstLineChars="200" w:firstLine="420"/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en-US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eastAsia="en-GB"/>
    </w:rPr>
  </w:style>
  <w:style w:type="character" w:customStyle="1" w:styleId="TALCar">
    <w:name w:val="TAL Car"/>
    <w:link w:val="TAL"/>
    <w:qFormat/>
    <w:locked/>
    <w:rPr>
      <w:rFonts w:ascii="Arial" w:hAnsi="Arial" w:cs="Arial"/>
      <w:sz w:val="18"/>
      <w:szCs w:val="18"/>
      <w:lang w:val="en-GB" w:eastAsia="ja-JP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bCs/>
      <w:lang w:val="en-GB" w:eastAsia="ja-JP"/>
    </w:rPr>
  </w:style>
  <w:style w:type="paragraph" w:customStyle="1" w:styleId="TH">
    <w:name w:val="TH"/>
    <w:basedOn w:val="Normal"/>
    <w:link w:val="THChar"/>
    <w:qFormat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 w:cs="Arial"/>
      <w:b/>
      <w:bCs/>
      <w:lang w:eastAsia="ja-JP"/>
    </w:rPr>
  </w:style>
  <w:style w:type="character" w:customStyle="1" w:styleId="TANChar">
    <w:name w:val="TAN Char"/>
    <w:link w:val="TAN"/>
    <w:qFormat/>
    <w:rPr>
      <w:rFonts w:ascii="Arial" w:hAnsi="Arial" w:cs="Arial"/>
      <w:sz w:val="18"/>
      <w:szCs w:val="18"/>
      <w:lang w:val="en-GB" w:eastAsia="en-US"/>
    </w:rPr>
  </w:style>
  <w:style w:type="paragraph" w:customStyle="1" w:styleId="TAN">
    <w:name w:val="TAN"/>
    <w:basedOn w:val="TAL"/>
    <w:link w:val="TANChar"/>
    <w:qFormat/>
    <w:pPr>
      <w:overflowPunct/>
      <w:autoSpaceDE/>
      <w:autoSpaceDN/>
      <w:adjustRightInd/>
      <w:ind w:left="851" w:hanging="851"/>
    </w:pPr>
    <w:rPr>
      <w:rFonts w:cs="Times New Roman"/>
      <w:szCs w:val="20"/>
      <w:lang w:eastAsia="en-US"/>
    </w:rPr>
  </w:style>
  <w:style w:type="character" w:customStyle="1" w:styleId="FooterChar">
    <w:name w:val="Footer Char"/>
    <w:link w:val="Footer"/>
    <w:qFormat/>
    <w:rPr>
      <w:rFonts w:ascii="Times New Roman" w:hAnsi="Times New Roman"/>
      <w:sz w:val="18"/>
      <w:szCs w:val="18"/>
      <w:lang w:val="en-GB" w:eastAsia="en-US"/>
    </w:rPr>
  </w:style>
  <w:style w:type="character" w:customStyle="1" w:styleId="DateChar">
    <w:name w:val="Date Char"/>
    <w:link w:val="Date"/>
    <w:uiPriority w:val="99"/>
    <w:semiHidden/>
    <w:qFormat/>
    <w:rPr>
      <w:rFonts w:ascii="Times New Roman" w:hAnsi="Times New Roman"/>
      <w:lang w:val="en-GB" w:eastAsia="en-US"/>
    </w:rPr>
  </w:style>
  <w:style w:type="character" w:customStyle="1" w:styleId="texhtml">
    <w:name w:val="texhtml"/>
    <w:basedOn w:val="DefaultParagraphFont"/>
    <w:qFormat/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character" w:customStyle="1" w:styleId="BodyTextIndent2Char">
    <w:name w:val="Body Text Indent 2 Char"/>
    <w:link w:val="BodyTextIndent2"/>
    <w:qFormat/>
    <w:rPr>
      <w:rFonts w:ascii="Arial" w:eastAsia="Yu Mincho" w:hAnsi="Arial"/>
      <w:sz w:val="22"/>
      <w:lang w:eastAsia="en-US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en-US"/>
    </w:rPr>
  </w:style>
  <w:style w:type="character" w:customStyle="1" w:styleId="GuidanceChar">
    <w:name w:val="Guidance Char"/>
    <w:link w:val="Guidance"/>
    <w:qFormat/>
    <w:rPr>
      <w:rFonts w:ascii="Times New Roman" w:hAnsi="Times New Roman"/>
      <w:i/>
      <w:color w:val="0000FF"/>
      <w:lang w:val="zh-CN" w:eastAsia="en-US"/>
    </w:rPr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B1Char">
    <w:name w:val="B1 Char"/>
    <w:link w:val="B1"/>
    <w:qFormat/>
    <w:rPr>
      <w:rFonts w:ascii="Times New Roman" w:hAnsi="Times New Roman"/>
      <w:lang w:eastAsia="en-US"/>
    </w:rPr>
  </w:style>
  <w:style w:type="paragraph" w:customStyle="1" w:styleId="B1">
    <w:name w:val="B1"/>
    <w:basedOn w:val="List"/>
    <w:link w:val="B1Char"/>
    <w:qFormat/>
  </w:style>
  <w:style w:type="character" w:customStyle="1" w:styleId="CaptionChar">
    <w:name w:val="Caption Char"/>
    <w:link w:val="Caption"/>
    <w:qFormat/>
    <w:rPr>
      <w:rFonts w:ascii="Times New Roman" w:hAnsi="Times New Roman"/>
      <w:b/>
      <w:bCs/>
      <w:lang w:val="en-US" w:eastAsia="en-US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character" w:customStyle="1" w:styleId="UnresolvedMention1">
    <w:name w:val="Unresolved Mention1"/>
    <w:uiPriority w:val="99"/>
    <w:unhideWhenUsed/>
    <w:qFormat/>
    <w:rPr>
      <w:color w:val="808080"/>
      <w:shd w:val="clear" w:color="auto" w:fill="E6E6E6"/>
    </w:rPr>
  </w:style>
  <w:style w:type="character" w:customStyle="1" w:styleId="EQChar">
    <w:name w:val="EQ Char"/>
    <w:link w:val="EQ"/>
    <w:qFormat/>
    <w:locked/>
    <w:rPr>
      <w:rFonts w:ascii="Times New Roman" w:hAnsi="Times New Roman"/>
      <w:lang w:eastAsia="en-US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normaltextrun">
    <w:name w:val="normaltextrun"/>
    <w:basedOn w:val="DefaultParagraphFont"/>
    <w:qFormat/>
  </w:style>
  <w:style w:type="paragraph" w:customStyle="1" w:styleId="TF">
    <w:name w:val="TF"/>
    <w:basedOn w:val="TH"/>
    <w:qFormat/>
    <w:pPr>
      <w:keepNext w:val="0"/>
      <w:overflowPunct/>
      <w:autoSpaceDE/>
      <w:autoSpaceDN/>
      <w:adjustRightInd/>
      <w:spacing w:before="0" w:after="240"/>
    </w:pPr>
    <w:rPr>
      <w:rFonts w:cs="Times New Roman"/>
      <w:bCs w:val="0"/>
      <w:lang w:val="zh-CN" w:eastAsia="en-US"/>
    </w:r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TAR">
    <w:name w:val="TAR"/>
    <w:basedOn w:val="TAL"/>
    <w:qFormat/>
    <w:pPr>
      <w:overflowPunct/>
      <w:autoSpaceDE/>
      <w:autoSpaceDN/>
      <w:adjustRightInd/>
      <w:jc w:val="right"/>
    </w:pPr>
    <w:rPr>
      <w:rFonts w:cs="Times New Roman"/>
      <w:szCs w:val="20"/>
      <w:lang w:val="zh-CN" w:eastAsia="en-US"/>
    </w:rPr>
  </w:style>
  <w:style w:type="paragraph" w:customStyle="1" w:styleId="B5">
    <w:name w:val="B5"/>
    <w:basedOn w:val="List5"/>
    <w:qFormat/>
  </w:style>
  <w:style w:type="paragraph" w:customStyle="1" w:styleId="B2">
    <w:name w:val="B2"/>
    <w:basedOn w:val="List2"/>
    <w:qFormat/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paragraph" w:customStyle="1" w:styleId="B3">
    <w:name w:val="B3"/>
    <w:basedOn w:val="List3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tabs>
        <w:tab w:val="clear" w:pos="432"/>
      </w:tabs>
      <w:outlineLvl w:val="9"/>
    </w:pPr>
    <w:rPr>
      <w:lang w:val="sv-SE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B4">
    <w:name w:val="B4"/>
    <w:basedOn w:val="List4"/>
    <w:qFormat/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Revision1">
    <w:name w:val="Revision1"/>
    <w:uiPriority w:val="99"/>
    <w:semiHidden/>
    <w:qFormat/>
    <w:rPr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TAJ">
    <w:name w:val="TAJ"/>
    <w:basedOn w:val="TH"/>
    <w:qFormat/>
    <w:pPr>
      <w:overflowPunct/>
      <w:autoSpaceDE/>
      <w:autoSpaceDN/>
      <w:adjustRightInd/>
    </w:pPr>
    <w:rPr>
      <w:rFonts w:cs="Times New Roman"/>
      <w:bCs w:val="0"/>
      <w:lang w:val="zh-CN" w:eastAsia="en-US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table" w:customStyle="1" w:styleId="TableGrid1">
    <w:name w:val="Table Grid1"/>
    <w:basedOn w:val="TableNormal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Normal"/>
    <w:qFormat/>
    <w:pPr>
      <w:numPr>
        <w:numId w:val="2"/>
      </w:numPr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Xizeng</dc:creator>
  <cp:lastModifiedBy>D. Everaere</cp:lastModifiedBy>
  <cp:revision>2</cp:revision>
  <dcterms:created xsi:type="dcterms:W3CDTF">2022-08-23T08:15:00Z</dcterms:created>
  <dcterms:modified xsi:type="dcterms:W3CDTF">2022-08-23T08:15:00Z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1447078385</vt:lpwstr>
  </property>
  <property fmtid="{D5CDD505-2E9C-101B-9397-08002B2CF9AE}" pid="9" name="_2015_ms_pID_725343">
    <vt:lpwstr>(3)hST7H/jZE/szsnIJYQ+vvY2Gw9PXnqNxvf0jo5PPTdd9JYadzY3Ot936q+n3xgVi/1gVPyqN_x000d_
e6VVERxBSgp7cXHla09pMf2m/XJXmP50jTt6kWRxMhr2/VRs7zJz3uF1f8YE+oLXqPKhpKuc_x000d_
d14t+KUei5IBolqNxAHXDuDNIP/1hMVfyoBtUYaoXODJyeyoqgSjXzUg9CurkawhRxgRL6Nv_x000d_
0AWz2NKwNhl2ZOZtsl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b8+cFcG7kYVtPkZR+0aHCiphlQ/dthDTxLWuFX+Xicp084QPlBYP61_x000d_
jU+7pnY0i/BFIHU1ZGSgdOKzNEngZiIRFYw+cBUWpxoQsSYqDx8DqKTgu6LViB+HW5NKxQhS_x000d_
tzvPMd+deXJIopF/qotMgZ6RJDow5od4l2djfbEjLARZv7IN3PAsVS40MA6mUF6j5P6vehTj_x000d_
Tv0F2TrraMpAF/zz7qSnFzpotQU3jBSmVIwR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wWTXDCr/gUD4HGjv2bk1OsA=</vt:lpwstr>
  </property>
  <property fmtid="{D5CDD505-2E9C-101B-9397-08002B2CF9AE}" pid="14" name="KSOProductBuildVer">
    <vt:lpwstr>2052-11.8.2.8875</vt:lpwstr>
  </property>
</Properties>
</file>