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9B360" w14:textId="77777777"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6C009E">
        <w:rPr>
          <w:rFonts w:ascii="Arial" w:hAnsi="Arial" w:cs="Arial"/>
          <w:b/>
          <w:sz w:val="24"/>
          <w:szCs w:val="24"/>
          <w:lang w:eastAsia="zh-CN"/>
        </w:rPr>
        <w:t>104-e</w:t>
      </w:r>
      <w:r w:rsidRPr="00377591">
        <w:rPr>
          <w:rFonts w:ascii="Arial" w:eastAsia="MS Mincho" w:hAnsi="Arial" w:cs="Arial"/>
          <w:b/>
          <w:sz w:val="24"/>
          <w:szCs w:val="24"/>
        </w:rPr>
        <w:tab/>
      </w:r>
      <w:r w:rsidR="00D84BD0">
        <w:rPr>
          <w:rFonts w:ascii="Arial" w:eastAsia="MS Mincho" w:hAnsi="Arial" w:cs="Arial"/>
          <w:b/>
          <w:sz w:val="24"/>
          <w:szCs w:val="24"/>
        </w:rPr>
        <w:t>R4-22</w:t>
      </w:r>
      <w:r w:rsidR="003D26A2">
        <w:rPr>
          <w:rFonts w:ascii="Arial" w:eastAsia="MS Mincho" w:hAnsi="Arial" w:cs="Arial"/>
          <w:b/>
          <w:sz w:val="24"/>
          <w:szCs w:val="24"/>
        </w:rPr>
        <w:t>14443</w:t>
      </w:r>
    </w:p>
    <w:p w14:paraId="2E732FB6" w14:textId="77777777" w:rsidR="0068254F" w:rsidRPr="00881E60" w:rsidRDefault="00EF3FF4"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 xml:space="preserve">Electronic Meeting, </w:t>
      </w:r>
      <w:r w:rsidR="00F85881">
        <w:rPr>
          <w:rFonts w:ascii="Arial" w:hAnsi="Arial"/>
          <w:b/>
          <w:sz w:val="24"/>
          <w:szCs w:val="24"/>
          <w:lang w:eastAsia="zh-CN"/>
        </w:rPr>
        <w:t>Au</w:t>
      </w:r>
      <w:r w:rsidR="002427A3">
        <w:rPr>
          <w:rFonts w:ascii="Arial" w:hAnsi="Arial"/>
          <w:b/>
          <w:sz w:val="24"/>
          <w:szCs w:val="24"/>
          <w:lang w:eastAsia="zh-CN"/>
        </w:rPr>
        <w:t>gust 15</w:t>
      </w:r>
      <w:r w:rsidR="002427A3" w:rsidRPr="002427A3">
        <w:rPr>
          <w:rFonts w:ascii="Arial" w:hAnsi="Arial"/>
          <w:b/>
          <w:sz w:val="24"/>
          <w:szCs w:val="24"/>
          <w:vertAlign w:val="superscript"/>
          <w:lang w:eastAsia="zh-CN"/>
        </w:rPr>
        <w:t>th</w:t>
      </w:r>
      <w:r w:rsidR="002427A3">
        <w:rPr>
          <w:rFonts w:ascii="Arial" w:hAnsi="Arial"/>
          <w:b/>
          <w:sz w:val="24"/>
          <w:szCs w:val="24"/>
          <w:lang w:eastAsia="zh-CN"/>
        </w:rPr>
        <w:t xml:space="preserve"> – 26</w:t>
      </w:r>
      <w:r w:rsidR="002427A3" w:rsidRPr="002427A3">
        <w:rPr>
          <w:rFonts w:ascii="Arial" w:hAnsi="Arial"/>
          <w:b/>
          <w:sz w:val="24"/>
          <w:szCs w:val="24"/>
          <w:vertAlign w:val="superscript"/>
          <w:lang w:eastAsia="zh-CN"/>
        </w:rPr>
        <w:t>th</w:t>
      </w:r>
      <w:r w:rsidRPr="00EF3FF4">
        <w:rPr>
          <w:rFonts w:ascii="Arial" w:hAnsi="Arial"/>
          <w:b/>
          <w:sz w:val="24"/>
          <w:szCs w:val="24"/>
          <w:lang w:eastAsia="zh-CN"/>
        </w:rPr>
        <w:t>, 2022</w:t>
      </w:r>
    </w:p>
    <w:p w14:paraId="13FA17AF"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C54A09" w:rsidRPr="00C54A09">
        <w:rPr>
          <w:rFonts w:ascii="Arial" w:hAnsi="Arial" w:cs="Arial"/>
          <w:sz w:val="22"/>
          <w:lang w:eastAsia="zh-CN"/>
        </w:rPr>
        <w:t xml:space="preserve">WF on </w:t>
      </w:r>
      <w:r w:rsidR="007B41D8">
        <w:rPr>
          <w:rFonts w:ascii="Arial" w:hAnsi="Arial" w:cs="Arial"/>
          <w:sz w:val="22"/>
          <w:lang w:eastAsia="zh-CN"/>
        </w:rPr>
        <w:t>UE RF requirements for 5G broadcast</w:t>
      </w:r>
    </w:p>
    <w:p w14:paraId="7C6B61BF" w14:textId="7777777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453EAF">
        <w:rPr>
          <w:rFonts w:ascii="Arial" w:hAnsi="Arial" w:cs="Arial"/>
          <w:sz w:val="22"/>
          <w:lang w:eastAsia="zh-CN"/>
        </w:rPr>
        <w:t>12.4.5</w:t>
      </w:r>
    </w:p>
    <w:p w14:paraId="3E91E009" w14:textId="7777777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3D26A2">
        <w:rPr>
          <w:rFonts w:ascii="Arial" w:hAnsi="Arial" w:cs="Arial"/>
          <w:b/>
          <w:sz w:val="22"/>
        </w:rPr>
        <w:t>SWR/EBU</w:t>
      </w:r>
    </w:p>
    <w:p w14:paraId="7D4C98A6"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7E892145" w14:textId="77777777" w:rsidR="00EF3FF4" w:rsidRDefault="00453EAF" w:rsidP="00EF3FF4">
      <w:pPr>
        <w:pStyle w:val="berschrift1"/>
        <w:rPr>
          <w:sz w:val="28"/>
          <w:szCs w:val="28"/>
        </w:rPr>
      </w:pPr>
      <w:r>
        <w:rPr>
          <w:sz w:val="28"/>
          <w:szCs w:val="28"/>
        </w:rPr>
        <w:t>Topic#3 UE RF requirements for 5G</w:t>
      </w:r>
      <w:r w:rsidR="00684BD4">
        <w:rPr>
          <w:sz w:val="28"/>
          <w:szCs w:val="28"/>
        </w:rPr>
        <w:t xml:space="preserve"> broadcast</w:t>
      </w:r>
    </w:p>
    <w:p w14:paraId="6DCE55C4" w14:textId="77777777" w:rsidR="003D26A2" w:rsidRDefault="00453EAF" w:rsidP="003D26A2">
      <w:pPr>
        <w:pStyle w:val="berschrift2"/>
        <w:numPr>
          <w:ilvl w:val="1"/>
          <w:numId w:val="33"/>
        </w:numPr>
        <w:rPr>
          <w:sz w:val="24"/>
          <w:szCs w:val="24"/>
          <w:lang w:eastAsia="zh-CN"/>
        </w:rPr>
      </w:pPr>
      <w:r>
        <w:rPr>
          <w:rFonts w:cs="Arial"/>
          <w:sz w:val="22"/>
          <w:lang w:eastAsia="zh-CN"/>
        </w:rPr>
        <w:t>Core requirement verification</w:t>
      </w:r>
      <w:r>
        <w:rPr>
          <w:sz w:val="24"/>
          <w:szCs w:val="24"/>
        </w:rPr>
        <w:t xml:space="preserve"> &lt;Sub-topic 3</w:t>
      </w:r>
      <w:r w:rsidR="003D26A2">
        <w:rPr>
          <w:sz w:val="24"/>
          <w:szCs w:val="24"/>
        </w:rPr>
        <w:t>-</w:t>
      </w:r>
      <w:r>
        <w:rPr>
          <w:sz w:val="24"/>
          <w:szCs w:val="24"/>
        </w:rPr>
        <w:t>1</w:t>
      </w:r>
      <w:r w:rsidR="003D26A2">
        <w:rPr>
          <w:sz w:val="24"/>
          <w:szCs w:val="24"/>
        </w:rPr>
        <w:t>&gt;</w:t>
      </w:r>
    </w:p>
    <w:p w14:paraId="1FBD2A3B" w14:textId="77777777" w:rsidR="005712BA" w:rsidRPr="004237C7" w:rsidRDefault="00B10F26" w:rsidP="00B10F26">
      <w:pPr>
        <w:spacing w:afterLines="50" w:after="120"/>
        <w:rPr>
          <w:color w:val="000000" w:themeColor="text1"/>
          <w:lang w:eastAsia="zh-CN"/>
        </w:rPr>
      </w:pPr>
      <w:r w:rsidRPr="004237C7">
        <w:rPr>
          <w:iCs/>
          <w:color w:val="000000" w:themeColor="text1"/>
          <w:lang w:val="en-US" w:eastAsia="zh-CN"/>
        </w:rPr>
        <w:t xml:space="preserve">It was clear to companies that for the new downlink only band type, </w:t>
      </w:r>
      <w:r>
        <w:rPr>
          <w:iCs/>
          <w:color w:val="000000" w:themeColor="text1"/>
          <w:lang w:val="en-US" w:eastAsia="zh-CN"/>
        </w:rPr>
        <w:t xml:space="preserve">the </w:t>
      </w:r>
      <w:r w:rsidRPr="004237C7">
        <w:rPr>
          <w:iCs/>
          <w:color w:val="000000" w:themeColor="text1"/>
          <w:lang w:val="en-US" w:eastAsia="zh-CN"/>
        </w:rPr>
        <w:t>traditional method to verify receiver requirements is not possible due to lack of an uplink</w:t>
      </w:r>
      <w:r>
        <w:rPr>
          <w:iCs/>
          <w:color w:val="000000" w:themeColor="text1"/>
          <w:lang w:val="en-US" w:eastAsia="zh-CN"/>
        </w:rPr>
        <w:t xml:space="preserve"> channel for ACK/NAK feedback. </w:t>
      </w:r>
      <w:r w:rsidRPr="004237C7">
        <w:rPr>
          <w:iCs/>
          <w:color w:val="000000" w:themeColor="text1"/>
          <w:lang w:val="en-US" w:eastAsia="zh-CN"/>
        </w:rPr>
        <w:t>It was proposed that existing performance requirements could be used, but companies expressed the need for further study</w:t>
      </w:r>
    </w:p>
    <w:p w14:paraId="3709CDCF" w14:textId="77777777" w:rsidR="003D26A2" w:rsidRDefault="004237C7" w:rsidP="003D26A2">
      <w:pPr>
        <w:spacing w:afterLines="50" w:after="120"/>
        <w:rPr>
          <w:lang w:eastAsia="zh-CN"/>
        </w:rPr>
      </w:pPr>
      <w:r>
        <w:rPr>
          <w:b/>
          <w:lang w:eastAsia="zh-CN"/>
        </w:rPr>
        <w:t>&lt;Way forward</w:t>
      </w:r>
      <w:r w:rsidR="00B10F26">
        <w:rPr>
          <w:b/>
          <w:lang w:eastAsia="zh-CN"/>
        </w:rPr>
        <w:t>/Agreement</w:t>
      </w:r>
      <w:r w:rsidR="003D26A2">
        <w:rPr>
          <w:b/>
          <w:lang w:eastAsia="zh-CN"/>
        </w:rPr>
        <w:t>&gt;</w:t>
      </w:r>
      <w:r w:rsidR="003D26A2">
        <w:rPr>
          <w:lang w:eastAsia="zh-CN"/>
        </w:rPr>
        <w:t>: Open issue needs further discussion</w:t>
      </w:r>
    </w:p>
    <w:p w14:paraId="0E2956C5" w14:textId="77777777" w:rsidR="00B10F26" w:rsidRDefault="004237C7" w:rsidP="005712BA">
      <w:pPr>
        <w:numPr>
          <w:ilvl w:val="0"/>
          <w:numId w:val="34"/>
        </w:numPr>
        <w:spacing w:afterLines="50" w:after="120"/>
        <w:rPr>
          <w:lang w:eastAsia="zh-CN"/>
        </w:rPr>
      </w:pPr>
      <w:r>
        <w:rPr>
          <w:lang w:eastAsia="zh-CN"/>
        </w:rPr>
        <w:t xml:space="preserve">Option 1: </w:t>
      </w:r>
    </w:p>
    <w:p w14:paraId="62F26B80" w14:textId="77777777" w:rsidR="00B10F26" w:rsidRDefault="00B10F26" w:rsidP="00B10F26">
      <w:pPr>
        <w:pStyle w:val="Listenabsatz"/>
        <w:numPr>
          <w:ilvl w:val="0"/>
          <w:numId w:val="35"/>
        </w:numPr>
        <w:spacing w:afterLines="50" w:after="120"/>
        <w:ind w:firstLineChars="0"/>
        <w:rPr>
          <w:lang w:eastAsia="zh-CN"/>
        </w:rPr>
      </w:pPr>
      <w:r>
        <w:rPr>
          <w:lang w:eastAsia="zh-CN"/>
        </w:rPr>
        <w:t xml:space="preserve">Study/Identify existing indirect performance tests like BLER. </w:t>
      </w:r>
    </w:p>
    <w:p w14:paraId="09130696" w14:textId="77777777" w:rsidR="00B10F26" w:rsidRDefault="00656B27" w:rsidP="00B10F26">
      <w:pPr>
        <w:pStyle w:val="Listenabsatz"/>
        <w:numPr>
          <w:ilvl w:val="0"/>
          <w:numId w:val="35"/>
        </w:numPr>
        <w:spacing w:afterLines="50" w:after="120"/>
        <w:ind w:firstLineChars="0"/>
        <w:rPr>
          <w:lang w:eastAsia="zh-CN"/>
        </w:rPr>
      </w:pPr>
      <w:r>
        <w:rPr>
          <w:lang w:eastAsia="zh-CN"/>
        </w:rPr>
        <w:t>If possible/</w:t>
      </w:r>
      <w:r w:rsidR="00B10F26">
        <w:rPr>
          <w:lang w:eastAsia="zh-CN"/>
        </w:rPr>
        <w:t>necessary adapt existing performance tests accordingly.</w:t>
      </w:r>
    </w:p>
    <w:p w14:paraId="39F07059" w14:textId="77777777" w:rsidR="003D26A2" w:rsidRDefault="00AB4276" w:rsidP="00B10F26">
      <w:pPr>
        <w:pStyle w:val="Listenabsatz"/>
        <w:numPr>
          <w:ilvl w:val="0"/>
          <w:numId w:val="35"/>
        </w:numPr>
        <w:spacing w:afterLines="50" w:after="120"/>
        <w:ind w:firstLineChars="0"/>
        <w:rPr>
          <w:lang w:eastAsia="zh-CN"/>
        </w:rPr>
      </w:pPr>
      <w:r>
        <w:rPr>
          <w:lang w:eastAsia="zh-CN"/>
        </w:rPr>
        <w:t>If it turns out as infeasible/insufficient</w:t>
      </w:r>
      <w:r w:rsidR="00B10F26">
        <w:rPr>
          <w:lang w:eastAsia="zh-CN"/>
        </w:rPr>
        <w:t xml:space="preserve"> start the development of alternative performance tests </w:t>
      </w:r>
      <w:r w:rsidR="005712BA">
        <w:rPr>
          <w:lang w:eastAsia="zh-CN"/>
        </w:rPr>
        <w:t>relying on downlink only.</w:t>
      </w:r>
    </w:p>
    <w:p w14:paraId="5812E796" w14:textId="77777777" w:rsidR="00656B27" w:rsidRDefault="003D26A2" w:rsidP="005712BA">
      <w:pPr>
        <w:pStyle w:val="Listenabsatz"/>
        <w:numPr>
          <w:ilvl w:val="0"/>
          <w:numId w:val="34"/>
        </w:numPr>
        <w:spacing w:afterLines="50" w:after="120"/>
        <w:ind w:firstLineChars="0"/>
        <w:rPr>
          <w:lang w:eastAsia="zh-CN"/>
        </w:rPr>
      </w:pPr>
      <w:r>
        <w:rPr>
          <w:lang w:eastAsia="zh-CN"/>
        </w:rPr>
        <w:t>Option 2</w:t>
      </w:r>
      <w:r w:rsidR="00656B27">
        <w:rPr>
          <w:lang w:eastAsia="zh-CN"/>
        </w:rPr>
        <w:t>:</w:t>
      </w:r>
      <w:r w:rsidR="005712BA">
        <w:rPr>
          <w:lang w:eastAsia="zh-CN"/>
        </w:rPr>
        <w:t xml:space="preserve"> </w:t>
      </w:r>
      <w:r w:rsidR="00AB4276">
        <w:rPr>
          <w:lang w:eastAsia="zh-CN"/>
        </w:rPr>
        <w:t>Develop alternative</w:t>
      </w:r>
      <w:r w:rsidR="00656B27">
        <w:rPr>
          <w:lang w:eastAsia="zh-CN"/>
        </w:rPr>
        <w:t xml:space="preserve"> performance tests </w:t>
      </w:r>
      <w:r w:rsidR="005712BA">
        <w:rPr>
          <w:lang w:eastAsia="zh-CN"/>
        </w:rPr>
        <w:t>relying on downlink only.</w:t>
      </w:r>
    </w:p>
    <w:p w14:paraId="684B5CDA" w14:textId="77777777" w:rsidR="005712BA" w:rsidRDefault="005712BA" w:rsidP="00E67003">
      <w:pPr>
        <w:pStyle w:val="Listenabsatz"/>
        <w:numPr>
          <w:ilvl w:val="0"/>
          <w:numId w:val="34"/>
        </w:numPr>
        <w:spacing w:afterLines="50" w:after="120"/>
        <w:ind w:firstLineChars="0"/>
        <w:rPr>
          <w:lang w:eastAsia="zh-CN"/>
        </w:rPr>
      </w:pPr>
      <w:r>
        <w:rPr>
          <w:lang w:eastAsia="zh-CN"/>
        </w:rPr>
        <w:t>Option 3: other</w:t>
      </w:r>
    </w:p>
    <w:p w14:paraId="2E35FE99" w14:textId="77777777" w:rsidR="00453EAF" w:rsidRDefault="00453EAF" w:rsidP="00453EAF">
      <w:pPr>
        <w:pStyle w:val="berschrift2"/>
        <w:numPr>
          <w:ilvl w:val="1"/>
          <w:numId w:val="33"/>
        </w:numPr>
        <w:rPr>
          <w:sz w:val="24"/>
          <w:szCs w:val="24"/>
        </w:rPr>
      </w:pPr>
      <w:r>
        <w:rPr>
          <w:rFonts w:cs="Arial"/>
          <w:sz w:val="22"/>
          <w:lang w:eastAsia="zh-CN"/>
        </w:rPr>
        <w:t>ACS and blocker placement</w:t>
      </w:r>
      <w:r>
        <w:rPr>
          <w:sz w:val="24"/>
          <w:szCs w:val="24"/>
        </w:rPr>
        <w:t xml:space="preserve"> &lt;Sub-topic 3-2&gt;</w:t>
      </w:r>
    </w:p>
    <w:p w14:paraId="68750088" w14:textId="77777777" w:rsidR="005712BA" w:rsidRPr="005712BA" w:rsidRDefault="005712BA" w:rsidP="005712BA">
      <w:pPr>
        <w:rPr>
          <w:iCs/>
          <w:color w:val="000000" w:themeColor="text1"/>
          <w:lang w:val="en-US" w:eastAsia="zh-CN"/>
        </w:rPr>
      </w:pPr>
      <w:r w:rsidRPr="005712BA">
        <w:rPr>
          <w:iCs/>
          <w:color w:val="000000" w:themeColor="text1"/>
          <w:lang w:val="en-US" w:eastAsia="zh-CN"/>
        </w:rPr>
        <w:t>There was no agreement on ACS and blocker placement. However, it was commented by one company that it is first necessary to understand the blocking performance needed in a HPHT s</w:t>
      </w:r>
      <w:r>
        <w:rPr>
          <w:iCs/>
          <w:color w:val="000000" w:themeColor="text1"/>
          <w:lang w:val="en-US" w:eastAsia="zh-CN"/>
        </w:rPr>
        <w:t xml:space="preserve">cenario via coexistence study. </w:t>
      </w:r>
      <w:r w:rsidRPr="005712BA">
        <w:rPr>
          <w:iCs/>
          <w:color w:val="000000" w:themeColor="text1"/>
          <w:lang w:val="en-US" w:eastAsia="zh-CN"/>
        </w:rPr>
        <w:t>The moderator interprets this comment to be more relevant to the magnitude of the ACS and blocking specification rather than the offset of the ACS and blocker, but offset will sti</w:t>
      </w:r>
      <w:r>
        <w:rPr>
          <w:iCs/>
          <w:color w:val="000000" w:themeColor="text1"/>
          <w:lang w:val="en-US" w:eastAsia="zh-CN"/>
        </w:rPr>
        <w:t xml:space="preserve">ll have an impact. </w:t>
      </w:r>
      <w:r w:rsidRPr="005712BA">
        <w:rPr>
          <w:iCs/>
          <w:color w:val="000000" w:themeColor="text1"/>
          <w:lang w:val="en-US" w:eastAsia="zh-CN"/>
        </w:rPr>
        <w:t>It may be beneficial to understand the existing ACS and blocking requirements for a DTT receiver, if available</w:t>
      </w:r>
    </w:p>
    <w:p w14:paraId="6BA25026" w14:textId="77777777" w:rsidR="002D6E5C" w:rsidRDefault="002D6E5C" w:rsidP="002D6E5C">
      <w:pPr>
        <w:pStyle w:val="Listenabsatz"/>
        <w:spacing w:afterLines="50" w:after="120"/>
        <w:ind w:left="709" w:firstLineChars="0" w:firstLine="0"/>
        <w:rPr>
          <w:rFonts w:eastAsiaTheme="minorEastAsia"/>
          <w:color w:val="000000" w:themeColor="text1"/>
          <w:lang w:val="en-US" w:eastAsia="zh-CN"/>
        </w:rPr>
      </w:pPr>
      <w:r>
        <w:rPr>
          <w:rFonts w:eastAsiaTheme="minorEastAsia"/>
          <w:color w:val="000000" w:themeColor="text1"/>
          <w:lang w:val="en-US" w:eastAsia="zh-CN"/>
        </w:rPr>
        <w:t>Initial collection of relevant documents:</w:t>
      </w:r>
    </w:p>
    <w:p w14:paraId="4CE9AD7A" w14:textId="77777777" w:rsidR="002D6E5C" w:rsidRPr="00D2597F" w:rsidRDefault="002D6E5C" w:rsidP="002D6E5C">
      <w:pPr>
        <w:pStyle w:val="Listenabsatz"/>
        <w:ind w:left="780" w:firstLineChars="0" w:firstLine="0"/>
        <w:rPr>
          <w:rFonts w:eastAsiaTheme="minorEastAsia"/>
          <w:i/>
          <w:color w:val="0070C0"/>
          <w:lang w:val="en-US" w:eastAsia="zh-CN"/>
        </w:rPr>
      </w:pPr>
      <w:r w:rsidRPr="00F23246">
        <w:rPr>
          <w:rFonts w:eastAsiaTheme="minorEastAsia"/>
          <w:i/>
          <w:color w:val="000000" w:themeColor="text1"/>
          <w:lang w:val="en-US" w:eastAsia="zh-CN"/>
        </w:rPr>
        <w:t>[1] TS 36.104</w:t>
      </w:r>
    </w:p>
    <w:p w14:paraId="3BB0FBE9" w14:textId="77777777" w:rsidR="002D6E5C" w:rsidRPr="00B24DEC" w:rsidRDefault="002D6E5C" w:rsidP="002D6E5C">
      <w:pPr>
        <w:pStyle w:val="Listenabsatz"/>
        <w:ind w:left="780" w:firstLineChars="0" w:firstLine="0"/>
        <w:rPr>
          <w:rFonts w:eastAsiaTheme="minorEastAsia"/>
          <w:i/>
          <w:color w:val="0070C0"/>
          <w:lang w:val="en-US" w:eastAsia="zh-CN"/>
        </w:rPr>
      </w:pPr>
      <w:r w:rsidRPr="00F23246">
        <w:rPr>
          <w:rFonts w:eastAsiaTheme="minorEastAsia"/>
          <w:i/>
          <w:color w:val="000000" w:themeColor="text1"/>
          <w:lang w:val="en-US" w:eastAsia="zh-CN"/>
        </w:rPr>
        <w:t>[2] In ITU Region 1 operation of transmitters of the broadcasting service are governed by the Technical Annexes of the GE06 Agreement and ETSI specification ETSI EN 302 296.</w:t>
      </w:r>
      <w:r>
        <w:rPr>
          <w:rFonts w:eastAsiaTheme="minorEastAsia"/>
          <w:i/>
          <w:color w:val="000000" w:themeColor="text1"/>
          <w:lang w:val="en-US" w:eastAsia="zh-CN"/>
        </w:rPr>
        <w:t xml:space="preserve"> </w:t>
      </w:r>
      <w:hyperlink r:id="rId7" w:history="1">
        <w:r w:rsidRPr="00F23246">
          <w:rPr>
            <w:rFonts w:eastAsiaTheme="minorEastAsia"/>
            <w:i/>
            <w:color w:val="000000" w:themeColor="text1"/>
            <w:lang w:val="en-US" w:eastAsia="zh-CN"/>
          </w:rPr>
          <w:t>https://www.itu.int/pub/R-ACT-RRC.14-2006/en</w:t>
        </w:r>
      </w:hyperlink>
      <w:r w:rsidRPr="00F23246">
        <w:rPr>
          <w:rFonts w:eastAsiaTheme="minorEastAsia"/>
          <w:i/>
          <w:color w:val="000000" w:themeColor="text1"/>
          <w:lang w:val="en-US" w:eastAsia="zh-CN"/>
        </w:rPr>
        <w:t xml:space="preserve"> </w:t>
      </w:r>
      <w:hyperlink r:id="rId8" w:history="1">
        <w:r w:rsidRPr="00F23246">
          <w:rPr>
            <w:rFonts w:eastAsiaTheme="minorEastAsia"/>
            <w:i/>
            <w:color w:val="000000" w:themeColor="text1"/>
            <w:lang w:val="en-US" w:eastAsia="zh-CN"/>
          </w:rPr>
          <w:t>https://www.etsi.org/deliver/etsi_en/302200_302299/302296/02.02.00_20/en_302296v020200a.pdf</w:t>
        </w:r>
      </w:hyperlink>
    </w:p>
    <w:p w14:paraId="0FBCE447" w14:textId="77777777" w:rsidR="002D6E5C" w:rsidRDefault="002D6E5C" w:rsidP="002D6E5C">
      <w:pPr>
        <w:pStyle w:val="Listenabsatz"/>
        <w:ind w:left="780" w:firstLineChars="0" w:firstLine="0"/>
        <w:rPr>
          <w:rFonts w:eastAsiaTheme="minorEastAsia"/>
          <w:i/>
          <w:color w:val="0070C0"/>
          <w:lang w:val="en-US" w:eastAsia="zh-CN"/>
        </w:rPr>
      </w:pPr>
      <w:r w:rsidRPr="00F23246">
        <w:rPr>
          <w:rFonts w:eastAsiaTheme="minorEastAsia"/>
          <w:i/>
          <w:color w:val="000000" w:themeColor="text1"/>
          <w:lang w:val="en-US" w:eastAsia="zh-CN"/>
        </w:rPr>
        <w:t>[3] In ITU Region 2, the relevant documents are offered by corresponding national regulators such as FCC in the US and Anatel in Brazil</w:t>
      </w:r>
      <w:r>
        <w:rPr>
          <w:rFonts w:eastAsiaTheme="minorEastAsia"/>
          <w:i/>
          <w:color w:val="000000" w:themeColor="text1"/>
          <w:lang w:val="en-US" w:eastAsia="zh-CN"/>
        </w:rPr>
        <w:t xml:space="preserve">. </w:t>
      </w:r>
      <w:r w:rsidRPr="00F23246">
        <w:rPr>
          <w:rFonts w:eastAsiaTheme="minorEastAsia"/>
          <w:i/>
          <w:color w:val="000000" w:themeColor="text1"/>
          <w:lang w:val="en-US" w:eastAsia="zh-CN"/>
        </w:rPr>
        <w:t>Title 47 CFR 73.622, Digital television table of allotments, FCC, United States</w:t>
      </w:r>
      <w:r>
        <w:rPr>
          <w:rFonts w:eastAsiaTheme="minorEastAsia"/>
          <w:i/>
          <w:color w:val="000000" w:themeColor="text1"/>
          <w:lang w:val="en-US" w:eastAsia="zh-CN"/>
        </w:rPr>
        <w:t xml:space="preserve">; </w:t>
      </w:r>
      <w:r w:rsidRPr="00F23246">
        <w:rPr>
          <w:rFonts w:eastAsiaTheme="minorEastAsia"/>
          <w:i/>
          <w:color w:val="000000" w:themeColor="text1"/>
          <w:lang w:val="en-US" w:eastAsia="zh-CN"/>
        </w:rPr>
        <w:t xml:space="preserve">ABNT 15601, NORMA BRASILEÑA, Televisión digital terrestre — Sistema de transmisión ISDB-Tb, Anatel, Brazil </w:t>
      </w:r>
    </w:p>
    <w:p w14:paraId="5C8E27F8" w14:textId="77777777" w:rsidR="002D6E5C" w:rsidRDefault="002D6E5C" w:rsidP="002D6E5C">
      <w:pPr>
        <w:pStyle w:val="Listenabsatz"/>
        <w:ind w:left="780" w:firstLineChars="0" w:firstLine="0"/>
      </w:pPr>
      <w:r w:rsidRPr="00F23246">
        <w:rPr>
          <w:rFonts w:eastAsiaTheme="minorEastAsia"/>
          <w:i/>
          <w:color w:val="000000" w:themeColor="text1"/>
          <w:lang w:val="en-US" w:eastAsia="zh-CN"/>
        </w:rPr>
        <w:t>[4] In ITU Region 3, national regulation is applied in coordination and negotiation between affected ad</w:t>
      </w:r>
      <w:r>
        <w:rPr>
          <w:rFonts w:eastAsiaTheme="minorEastAsia"/>
          <w:i/>
          <w:color w:val="000000" w:themeColor="text1"/>
          <w:lang w:val="en-US" w:eastAsia="zh-CN"/>
        </w:rPr>
        <w:t xml:space="preserve">ministrations, such as China. </w:t>
      </w:r>
      <w:r w:rsidRPr="00F23246">
        <w:rPr>
          <w:rFonts w:eastAsiaTheme="minorEastAsia"/>
          <w:i/>
          <w:color w:val="000000" w:themeColor="text1"/>
          <w:lang w:val="en-US" w:eastAsia="zh-CN"/>
        </w:rPr>
        <w:t>GB20600-2006 [8], Framing structure, channel coding and modulation for digital television terrestrial broadcasting system, National Radio and Television Standardization Technical Committee, People’s Republic of China</w:t>
      </w:r>
    </w:p>
    <w:p w14:paraId="54A04D6D" w14:textId="77777777" w:rsidR="002D6E5C" w:rsidRPr="00F23246" w:rsidRDefault="002D6E5C" w:rsidP="002D6E5C">
      <w:pPr>
        <w:pStyle w:val="Listenabsatz"/>
        <w:ind w:left="780" w:firstLineChars="0" w:firstLine="0"/>
        <w:rPr>
          <w:rFonts w:eastAsiaTheme="minorEastAsia"/>
          <w:i/>
          <w:color w:val="000000" w:themeColor="text1"/>
          <w:lang w:eastAsia="zh-CN"/>
        </w:rPr>
      </w:pPr>
      <w:r w:rsidRPr="00F23246">
        <w:rPr>
          <w:rFonts w:eastAsiaTheme="minorEastAsia"/>
          <w:i/>
          <w:color w:val="000000" w:themeColor="text1"/>
          <w:lang w:eastAsia="zh-CN"/>
        </w:rPr>
        <w:t>[5] ITU-R BT.2033 Planning criteria, including protection ratios, for second generation of digital terrestrial television broadcasting systems in the VHF/UHF bands</w:t>
      </w:r>
    </w:p>
    <w:p w14:paraId="24C743DD" w14:textId="63029AF7" w:rsidR="002D6E5C" w:rsidRDefault="002D6E5C" w:rsidP="002D6E5C">
      <w:pPr>
        <w:pStyle w:val="Listenabsatz"/>
        <w:ind w:left="780" w:firstLineChars="0" w:firstLine="0"/>
        <w:rPr>
          <w:ins w:id="0" w:author="Mezger, Jochen" w:date="2022-08-24T18:39:00Z"/>
          <w:rFonts w:eastAsiaTheme="minorEastAsia"/>
          <w:i/>
          <w:color w:val="000000" w:themeColor="text1"/>
          <w:lang w:eastAsia="zh-CN"/>
        </w:rPr>
      </w:pPr>
      <w:r w:rsidRPr="00F23246">
        <w:rPr>
          <w:rFonts w:eastAsiaTheme="minorEastAsia"/>
          <w:i/>
          <w:color w:val="000000" w:themeColor="text1"/>
          <w:lang w:eastAsia="zh-CN"/>
        </w:rPr>
        <w:t>[6] ITU-R BT.2215-7 Measurements of protection ratios and overload thresholds for broadcast TV receivers</w:t>
      </w:r>
    </w:p>
    <w:p w14:paraId="75FFF328" w14:textId="77777777" w:rsidR="003B10AE" w:rsidRDefault="003B10AE" w:rsidP="002D6E5C">
      <w:pPr>
        <w:pStyle w:val="Listenabsatz"/>
        <w:ind w:left="780" w:firstLineChars="0" w:firstLine="0"/>
        <w:rPr>
          <w:ins w:id="1" w:author="Mezger, Jochen" w:date="2022-08-24T17:11:00Z"/>
          <w:rFonts w:eastAsiaTheme="minorEastAsia"/>
          <w:i/>
          <w:color w:val="000000" w:themeColor="text1"/>
          <w:lang w:eastAsia="zh-CN"/>
        </w:rPr>
      </w:pPr>
    </w:p>
    <w:p w14:paraId="123C60F9" w14:textId="77204847" w:rsidR="003B10AE" w:rsidRPr="003B10AE" w:rsidRDefault="003B10AE" w:rsidP="00CA4744">
      <w:pPr>
        <w:rPr>
          <w:ins w:id="2" w:author="Mezger, Jochen" w:date="2022-08-24T18:38:00Z"/>
          <w:iCs/>
          <w:color w:val="000000" w:themeColor="text1"/>
          <w:u w:val="single"/>
          <w:lang w:val="en-US" w:eastAsia="zh-CN"/>
          <w:rPrChange w:id="3" w:author="Mezger, Jochen" w:date="2022-08-24T18:38:00Z">
            <w:rPr>
              <w:ins w:id="4" w:author="Mezger, Jochen" w:date="2022-08-24T18:38:00Z"/>
              <w:iCs/>
              <w:color w:val="000000" w:themeColor="text1"/>
              <w:lang w:val="en-US" w:eastAsia="zh-CN"/>
            </w:rPr>
          </w:rPrChange>
        </w:rPr>
      </w:pPr>
      <w:ins w:id="5" w:author="Mezger, Jochen" w:date="2022-08-24T18:38:00Z">
        <w:r w:rsidRPr="003B10AE">
          <w:rPr>
            <w:iCs/>
            <w:color w:val="000000" w:themeColor="text1"/>
            <w:u w:val="single"/>
            <w:lang w:val="en-US" w:eastAsia="zh-CN"/>
            <w:rPrChange w:id="6" w:author="Mezger, Jochen" w:date="2022-08-24T18:38:00Z">
              <w:rPr>
                <w:iCs/>
                <w:color w:val="000000" w:themeColor="text1"/>
                <w:lang w:val="en-US" w:eastAsia="zh-CN"/>
              </w:rPr>
            </w:rPrChange>
          </w:rPr>
          <w:t>Details of “coordination”</w:t>
        </w:r>
      </w:ins>
      <w:ins w:id="7" w:author="Mezger, Jochen" w:date="2022-08-24T18:39:00Z">
        <w:r>
          <w:rPr>
            <w:iCs/>
            <w:color w:val="000000" w:themeColor="text1"/>
            <w:u w:val="single"/>
            <w:lang w:val="en-US" w:eastAsia="zh-CN"/>
          </w:rPr>
          <w:t>:</w:t>
        </w:r>
      </w:ins>
    </w:p>
    <w:p w14:paraId="4013683E" w14:textId="11C373C1" w:rsidR="00CA4744" w:rsidRDefault="00BB2EE3" w:rsidP="00CA4744">
      <w:pPr>
        <w:rPr>
          <w:ins w:id="8" w:author="Mezger, Jochen" w:date="2022-08-24T17:35:00Z"/>
          <w:iCs/>
          <w:color w:val="000000" w:themeColor="text1"/>
          <w:lang w:val="en-US" w:eastAsia="zh-CN"/>
        </w:rPr>
      </w:pPr>
      <w:ins w:id="9" w:author="Mezger, Jochen" w:date="2022-08-24T17:33:00Z">
        <w:r>
          <w:rPr>
            <w:iCs/>
            <w:color w:val="000000" w:themeColor="text1"/>
            <w:lang w:val="en-US" w:eastAsia="zh-CN"/>
          </w:rPr>
          <w:t xml:space="preserve">According to </w:t>
        </w:r>
      </w:ins>
      <w:ins w:id="10" w:author="Mezger, Jochen" w:date="2022-08-24T17:12:00Z">
        <w:r w:rsidR="00CA4744" w:rsidRPr="00CA4744">
          <w:rPr>
            <w:iCs/>
            <w:color w:val="000000" w:themeColor="text1"/>
            <w:lang w:val="en-US" w:eastAsia="zh-CN"/>
          </w:rPr>
          <w:t>NOTE</w:t>
        </w:r>
      </w:ins>
      <w:ins w:id="11" w:author="Mezger, Jochen" w:date="2022-08-24T17:13:00Z">
        <w:r w:rsidR="00CA4744" w:rsidRPr="00CA4744">
          <w:rPr>
            <w:iCs/>
            <w:color w:val="000000" w:themeColor="text1"/>
            <w:lang w:val="en-US" w:eastAsia="zh-CN"/>
          </w:rPr>
          <w:t xml:space="preserve"> 2 in</w:t>
        </w:r>
      </w:ins>
      <w:ins w:id="12" w:author="Mezger, Jochen" w:date="2022-08-24T17:12:00Z">
        <w:r w:rsidR="00CA4744" w:rsidRPr="00CA4744">
          <w:rPr>
            <w:iCs/>
            <w:color w:val="000000" w:themeColor="text1"/>
            <w:lang w:val="en-US" w:eastAsia="zh-CN"/>
          </w:rPr>
          <w:t xml:space="preserve"> </w:t>
        </w:r>
      </w:ins>
      <w:ins w:id="13" w:author="Mezger, Jochen" w:date="2022-08-24T17:11:00Z">
        <w:r w:rsidR="00CA4744" w:rsidRPr="00CA4744">
          <w:rPr>
            <w:iCs/>
            <w:color w:val="000000" w:themeColor="text1"/>
            <w:lang w:val="en-US" w:eastAsia="zh-CN"/>
          </w:rPr>
          <w:t xml:space="preserve">the WID </w:t>
        </w:r>
      </w:ins>
      <w:ins w:id="14" w:author="Mezger, Jochen" w:date="2022-08-24T17:12:00Z">
        <w:r w:rsidR="00CA4744" w:rsidRPr="00CA4744">
          <w:rPr>
            <w:iCs/>
            <w:color w:val="000000" w:themeColor="text1"/>
            <w:lang w:val="en-US" w:eastAsia="zh-CN"/>
          </w:rPr>
          <w:t>[</w:t>
        </w:r>
      </w:ins>
      <w:ins w:id="15" w:author="Mezger, Jochen" w:date="2022-08-24T17:11:00Z">
        <w:r w:rsidR="00CA4744" w:rsidRPr="00CA4744">
          <w:rPr>
            <w:iCs/>
            <w:color w:val="000000" w:themeColor="text1"/>
            <w:lang w:val="en-US" w:eastAsia="zh-CN"/>
          </w:rPr>
          <w:t>RP-211145</w:t>
        </w:r>
      </w:ins>
      <w:ins w:id="16" w:author="Mezger, Jochen" w:date="2022-08-24T17:12:00Z">
        <w:r w:rsidR="00CA4744" w:rsidRPr="00CA4744">
          <w:rPr>
            <w:iCs/>
            <w:color w:val="000000" w:themeColor="text1"/>
            <w:lang w:val="en-US" w:eastAsia="zh-CN"/>
          </w:rPr>
          <w:t>]</w:t>
        </w:r>
      </w:ins>
      <w:ins w:id="17" w:author="Mezger, Jochen" w:date="2022-08-24T17:11:00Z">
        <w:r w:rsidR="00CA4744" w:rsidRPr="00CA4744">
          <w:rPr>
            <w:iCs/>
            <w:color w:val="000000" w:themeColor="text1"/>
            <w:lang w:val="en-US" w:eastAsia="zh-CN"/>
          </w:rPr>
          <w:t xml:space="preserve"> </w:t>
        </w:r>
      </w:ins>
      <w:ins w:id="18" w:author="Mezger, Jochen" w:date="2022-08-24T17:12:00Z">
        <w:r w:rsidR="00CA4744" w:rsidRPr="00CA4744">
          <w:rPr>
            <w:iCs/>
            <w:color w:val="000000" w:themeColor="text1"/>
            <w:lang w:val="en-US" w:eastAsia="zh-CN"/>
          </w:rPr>
          <w:t>“</w:t>
        </w:r>
      </w:ins>
      <w:ins w:id="19" w:author="Mezger, Jochen" w:date="2022-08-24T17:11:00Z">
        <w:r w:rsidR="00CA4744" w:rsidRPr="00CA4744">
          <w:rPr>
            <w:iCs/>
            <w:color w:val="000000" w:themeColor="text1"/>
            <w:lang w:val="en-US" w:eastAsia="zh-CN"/>
          </w:rPr>
          <w:t>LTE_terr_bcast_bands_part2, RAN#92</w:t>
        </w:r>
      </w:ins>
      <w:ins w:id="20" w:author="Mezger, Jochen" w:date="2022-08-24T17:12:00Z">
        <w:r w:rsidR="00CA4744" w:rsidRPr="00CA4744">
          <w:rPr>
            <w:iCs/>
            <w:color w:val="000000" w:themeColor="text1"/>
            <w:lang w:val="en-US" w:eastAsia="zh-CN"/>
          </w:rPr>
          <w:t>”</w:t>
        </w:r>
      </w:ins>
      <w:ins w:id="21" w:author="Mezger, Jochen" w:date="2022-08-24T17:13:00Z">
        <w:r w:rsidR="00CA4744" w:rsidRPr="00CA4744">
          <w:rPr>
            <w:iCs/>
            <w:color w:val="000000" w:themeColor="text1"/>
            <w:lang w:val="en-US" w:eastAsia="zh-CN"/>
          </w:rPr>
          <w:t xml:space="preserve"> </w:t>
        </w:r>
        <w:r w:rsidR="00CA4744" w:rsidRPr="00CA4744">
          <w:rPr>
            <w:iCs/>
            <w:color w:val="000000" w:themeColor="text1"/>
            <w:lang w:val="en-US" w:eastAsia="zh-CN"/>
          </w:rPr>
          <w:t>RAN4 shall assume that coexistence among different systems in the portion of the UHF bandwidth allocated to broadcast (~470 - ~694/698 MHz) is ensured through coordination, in line with regional and national regulation.</w:t>
        </w:r>
      </w:ins>
    </w:p>
    <w:p w14:paraId="77BC8458" w14:textId="79194980" w:rsidR="00EB4E1E" w:rsidRDefault="00A67501" w:rsidP="00CA4744">
      <w:pPr>
        <w:rPr>
          <w:ins w:id="22" w:author="Mezger, Jochen" w:date="2022-08-24T18:39:00Z"/>
        </w:rPr>
      </w:pPr>
      <w:ins w:id="23" w:author="Mezger, Jochen" w:date="2022-08-24T18:53:00Z">
        <w:r>
          <w:t>Broadcast coordination procedures assure the coexistence of differe</w:t>
        </w:r>
      </w:ins>
      <w:ins w:id="24" w:author="Mezger, Jochen" w:date="2022-08-24T18:54:00Z">
        <w:r>
          <w:t>n</w:t>
        </w:r>
      </w:ins>
      <w:ins w:id="25" w:author="Mezger, Jochen" w:date="2022-08-24T18:53:00Z">
        <w:r>
          <w:t xml:space="preserve">t systems across borders. </w:t>
        </w:r>
      </w:ins>
      <w:ins w:id="26" w:author="Mezger, Jochen" w:date="2022-08-24T18:18:00Z">
        <w:r w:rsidR="00EB4E1E">
          <w:t xml:space="preserve">If </w:t>
        </w:r>
      </w:ins>
      <w:ins w:id="27" w:author="Mezger, Jochen" w:date="2022-08-24T18:28:00Z">
        <w:r w:rsidR="004151E7">
          <w:t xml:space="preserve">a modification of </w:t>
        </w:r>
      </w:ins>
      <w:ins w:id="28" w:author="Mezger, Jochen" w:date="2022-08-24T18:35:00Z">
        <w:r w:rsidR="004151E7">
          <w:t>an</w:t>
        </w:r>
      </w:ins>
      <w:ins w:id="29" w:author="Mezger, Jochen" w:date="2022-08-24T18:28:00Z">
        <w:r w:rsidR="0060708C">
          <w:t xml:space="preserve"> agreed</w:t>
        </w:r>
      </w:ins>
      <w:ins w:id="30" w:author="Mezger, Jochen" w:date="2022-08-24T18:29:00Z">
        <w:r w:rsidR="0060708C">
          <w:t xml:space="preserve"> </w:t>
        </w:r>
      </w:ins>
      <w:ins w:id="31" w:author="Mezger, Jochen" w:date="2022-08-24T18:28:00Z">
        <w:r w:rsidR="0060708C">
          <w:t>broadcast</w:t>
        </w:r>
      </w:ins>
      <w:ins w:id="32" w:author="Mezger, Jochen" w:date="2022-08-24T18:29:00Z">
        <w:r w:rsidR="0060708C">
          <w:t xml:space="preserve"> plan is intended</w:t>
        </w:r>
      </w:ins>
      <w:ins w:id="33" w:author="Mezger, Jochen" w:date="2022-08-24T18:43:00Z">
        <w:r w:rsidR="000350F9">
          <w:t>, e.g. the GE06 Plan</w:t>
        </w:r>
        <w:r w:rsidR="000350F9">
          <w:t>,</w:t>
        </w:r>
      </w:ins>
      <w:ins w:id="34" w:author="Mezger, Jochen" w:date="2022-08-24T18:29:00Z">
        <w:r w:rsidR="0060708C">
          <w:t xml:space="preserve"> and </w:t>
        </w:r>
      </w:ins>
      <w:ins w:id="35" w:author="Mezger, Jochen" w:date="2022-08-24T18:30:00Z">
        <w:r w:rsidR="0060708C">
          <w:t xml:space="preserve">if </w:t>
        </w:r>
      </w:ins>
      <w:ins w:id="36" w:author="Mezger, Jochen" w:date="2022-08-24T18:29:00Z">
        <w:r w:rsidR="0060708C">
          <w:t>this modification</w:t>
        </w:r>
      </w:ins>
      <w:ins w:id="37" w:author="Mezger, Jochen" w:date="2022-08-24T18:18:00Z">
        <w:r w:rsidR="00EB4E1E">
          <w:t xml:space="preserve"> exceed</w:t>
        </w:r>
      </w:ins>
      <w:ins w:id="38" w:author="Mezger, Jochen" w:date="2022-08-24T18:23:00Z">
        <w:r w:rsidR="0060708C">
          <w:t>s th</w:t>
        </w:r>
      </w:ins>
      <w:ins w:id="39" w:author="Mezger, Jochen" w:date="2022-08-24T18:29:00Z">
        <w:r w:rsidR="0060708C">
          <w:t>e</w:t>
        </w:r>
      </w:ins>
      <w:ins w:id="40" w:author="Mezger, Jochen" w:date="2022-08-24T18:18:00Z">
        <w:r w:rsidR="00EB4E1E">
          <w:t xml:space="preserve"> agreed trigger field </w:t>
        </w:r>
      </w:ins>
      <w:ins w:id="41" w:author="Mezger, Jochen" w:date="2022-08-24T18:21:00Z">
        <w:r w:rsidR="0060708C">
          <w:t>strength,</w:t>
        </w:r>
      </w:ins>
      <w:ins w:id="42" w:author="Mezger, Jochen" w:date="2022-08-24T18:20:00Z">
        <w:r w:rsidR="00EB4E1E">
          <w:t xml:space="preserve"> </w:t>
        </w:r>
      </w:ins>
      <w:ins w:id="43" w:author="Mezger, Jochen" w:date="2022-08-24T18:30:00Z">
        <w:r w:rsidR="0060708C">
          <w:t xml:space="preserve">then </w:t>
        </w:r>
      </w:ins>
      <w:ins w:id="44" w:author="Mezger, Jochen" w:date="2022-08-24T18:22:00Z">
        <w:r w:rsidR="0060708C">
          <w:t>a</w:t>
        </w:r>
      </w:ins>
      <w:ins w:id="45" w:author="Mezger, Jochen" w:date="2022-08-24T18:21:00Z">
        <w:r w:rsidR="0060708C">
          <w:t xml:space="preserve"> coordination </w:t>
        </w:r>
      </w:ins>
      <w:ins w:id="46" w:author="Mezger, Jochen" w:date="2022-08-24T18:44:00Z">
        <w:r w:rsidR="008F79D4">
          <w:t xml:space="preserve">of the involved parties </w:t>
        </w:r>
      </w:ins>
      <w:ins w:id="47" w:author="Mezger, Jochen" w:date="2022-08-24T18:21:00Z">
        <w:r w:rsidR="0060708C">
          <w:t xml:space="preserve">is required. </w:t>
        </w:r>
      </w:ins>
      <w:ins w:id="48" w:author="Mezger, Jochen" w:date="2022-08-24T18:24:00Z">
        <w:r w:rsidR="0060708C">
          <w:rPr>
            <w:iCs/>
            <w:color w:val="000000" w:themeColor="text1"/>
            <w:lang w:val="en-US" w:eastAsia="zh-CN"/>
          </w:rPr>
          <w:t>On the other hand</w:t>
        </w:r>
      </w:ins>
      <w:ins w:id="49" w:author="Mezger, Jochen" w:date="2022-08-24T17:51:00Z">
        <w:r w:rsidR="00F03651">
          <w:rPr>
            <w:iCs/>
            <w:color w:val="000000" w:themeColor="text1"/>
            <w:lang w:val="en-US" w:eastAsia="zh-CN"/>
          </w:rPr>
          <w:t xml:space="preserve">, if </w:t>
        </w:r>
      </w:ins>
      <w:ins w:id="50" w:author="Mezger, Jochen" w:date="2022-08-24T18:31:00Z">
        <w:r w:rsidR="004151E7">
          <w:rPr>
            <w:iCs/>
            <w:color w:val="000000" w:themeColor="text1"/>
            <w:lang w:val="en-US" w:eastAsia="zh-CN"/>
          </w:rPr>
          <w:t xml:space="preserve">the </w:t>
        </w:r>
      </w:ins>
      <w:ins w:id="51" w:author="Mezger, Jochen" w:date="2022-08-24T17:46:00Z">
        <w:r w:rsidR="00004429">
          <w:rPr>
            <w:iCs/>
            <w:color w:val="000000" w:themeColor="text1"/>
            <w:lang w:val="en-US" w:eastAsia="zh-CN"/>
          </w:rPr>
          <w:t>different</w:t>
        </w:r>
      </w:ins>
      <w:ins w:id="52" w:author="Mezger, Jochen" w:date="2022-08-24T17:41:00Z">
        <w:r w:rsidR="00004429">
          <w:rPr>
            <w:iCs/>
            <w:color w:val="000000" w:themeColor="text1"/>
            <w:lang w:val="en-US" w:eastAsia="zh-CN"/>
          </w:rPr>
          <w:t xml:space="preserve"> </w:t>
        </w:r>
      </w:ins>
      <w:ins w:id="53" w:author="Mezger, Jochen" w:date="2022-08-24T18:52:00Z">
        <w:r>
          <w:rPr>
            <w:iCs/>
            <w:color w:val="000000" w:themeColor="text1"/>
            <w:lang w:val="en-US" w:eastAsia="zh-CN"/>
          </w:rPr>
          <w:t xml:space="preserve">involved </w:t>
        </w:r>
      </w:ins>
      <w:ins w:id="54" w:author="Mezger, Jochen" w:date="2022-08-24T17:47:00Z">
        <w:r w:rsidR="00004429">
          <w:rPr>
            <w:iCs/>
            <w:color w:val="000000" w:themeColor="text1"/>
            <w:lang w:val="en-US" w:eastAsia="zh-CN"/>
          </w:rPr>
          <w:t xml:space="preserve">systems </w:t>
        </w:r>
      </w:ins>
      <w:ins w:id="55" w:author="Mezger, Jochen" w:date="2022-08-24T18:24:00Z">
        <w:r w:rsidR="0060708C">
          <w:rPr>
            <w:iCs/>
            <w:color w:val="000000" w:themeColor="text1"/>
            <w:lang w:val="en-US" w:eastAsia="zh-CN"/>
          </w:rPr>
          <w:t>alrea</w:t>
        </w:r>
      </w:ins>
      <w:ins w:id="56" w:author="Mezger, Jochen" w:date="2022-08-24T18:25:00Z">
        <w:r w:rsidR="0060708C">
          <w:rPr>
            <w:iCs/>
            <w:color w:val="000000" w:themeColor="text1"/>
            <w:lang w:val="en-US" w:eastAsia="zh-CN"/>
          </w:rPr>
          <w:t xml:space="preserve">dy </w:t>
        </w:r>
      </w:ins>
      <w:ins w:id="57" w:author="Mezger, Jochen" w:date="2022-08-24T17:47:00Z">
        <w:r w:rsidR="0060708C">
          <w:rPr>
            <w:iCs/>
            <w:color w:val="000000" w:themeColor="text1"/>
            <w:lang w:val="en-US" w:eastAsia="zh-CN"/>
          </w:rPr>
          <w:t>provide</w:t>
        </w:r>
        <w:r w:rsidR="00004429">
          <w:rPr>
            <w:iCs/>
            <w:color w:val="000000" w:themeColor="text1"/>
            <w:lang w:val="en-US" w:eastAsia="zh-CN"/>
          </w:rPr>
          <w:t xml:space="preserve"> </w:t>
        </w:r>
      </w:ins>
      <w:ins w:id="58" w:author="Mezger, Jochen" w:date="2022-08-24T17:48:00Z">
        <w:r w:rsidR="00004429">
          <w:rPr>
            <w:iCs/>
            <w:color w:val="000000" w:themeColor="text1"/>
            <w:lang w:val="en-US" w:eastAsia="zh-CN"/>
          </w:rPr>
          <w:t xml:space="preserve">the </w:t>
        </w:r>
      </w:ins>
      <w:ins w:id="59" w:author="Mezger, Jochen" w:date="2022-08-24T17:44:00Z">
        <w:r w:rsidR="00004429">
          <w:rPr>
            <w:iCs/>
            <w:color w:val="000000" w:themeColor="text1"/>
            <w:lang w:val="en-US" w:eastAsia="zh-CN"/>
          </w:rPr>
          <w:t>status “coordinated”</w:t>
        </w:r>
      </w:ins>
      <w:ins w:id="60" w:author="Mezger, Jochen" w:date="2022-08-24T18:45:00Z">
        <w:r w:rsidR="008F79D4">
          <w:rPr>
            <w:iCs/>
            <w:color w:val="000000" w:themeColor="text1"/>
            <w:lang w:val="en-US" w:eastAsia="zh-CN"/>
          </w:rPr>
          <w:t xml:space="preserve"> for a certain plan entry</w:t>
        </w:r>
      </w:ins>
      <w:ins w:id="61" w:author="Mezger, Jochen" w:date="2022-08-24T18:25:00Z">
        <w:r w:rsidR="0060708C">
          <w:rPr>
            <w:iCs/>
            <w:color w:val="000000" w:themeColor="text1"/>
            <w:lang w:val="en-US" w:eastAsia="zh-CN"/>
          </w:rPr>
          <w:t>, then</w:t>
        </w:r>
      </w:ins>
      <w:ins w:id="62" w:author="Mezger, Jochen" w:date="2022-08-24T17:43:00Z">
        <w:r w:rsidR="00004429">
          <w:rPr>
            <w:iCs/>
            <w:color w:val="000000" w:themeColor="text1"/>
            <w:lang w:val="en-US" w:eastAsia="zh-CN"/>
          </w:rPr>
          <w:t xml:space="preserve"> the</w:t>
        </w:r>
      </w:ins>
      <w:ins w:id="63" w:author="Mezger, Jochen" w:date="2022-08-24T17:48:00Z">
        <w:r w:rsidR="00004429">
          <w:rPr>
            <w:iCs/>
            <w:color w:val="000000" w:themeColor="text1"/>
            <w:lang w:val="en-US" w:eastAsia="zh-CN"/>
          </w:rPr>
          <w:t xml:space="preserve"> mutual coexistence of other systems being </w:t>
        </w:r>
      </w:ins>
      <w:ins w:id="64" w:author="Mezger, Jochen" w:date="2022-08-24T17:50:00Z">
        <w:r w:rsidR="00004429">
          <w:rPr>
            <w:iCs/>
            <w:color w:val="000000" w:themeColor="text1"/>
            <w:lang w:val="en-US" w:eastAsia="zh-CN"/>
          </w:rPr>
          <w:t xml:space="preserve">in line with </w:t>
        </w:r>
        <w:r w:rsidR="004151E7">
          <w:rPr>
            <w:iCs/>
            <w:color w:val="000000" w:themeColor="text1"/>
            <w:lang w:val="en-US" w:eastAsia="zh-CN"/>
          </w:rPr>
          <w:t>the</w:t>
        </w:r>
      </w:ins>
      <w:ins w:id="65" w:author="Mezger, Jochen" w:date="2022-08-24T18:34:00Z">
        <w:r w:rsidR="004151E7">
          <w:rPr>
            <w:iCs/>
            <w:color w:val="000000" w:themeColor="text1"/>
            <w:lang w:val="en-US" w:eastAsia="zh-CN"/>
          </w:rPr>
          <w:t>se</w:t>
        </w:r>
      </w:ins>
      <w:ins w:id="66" w:author="Mezger, Jochen" w:date="2022-08-24T17:50:00Z">
        <w:r w:rsidR="00F03651">
          <w:rPr>
            <w:iCs/>
            <w:color w:val="000000" w:themeColor="text1"/>
            <w:lang w:val="en-US" w:eastAsia="zh-CN"/>
          </w:rPr>
          <w:t xml:space="preserve"> </w:t>
        </w:r>
        <w:r w:rsidR="00004429">
          <w:rPr>
            <w:iCs/>
            <w:color w:val="000000" w:themeColor="text1"/>
            <w:lang w:val="en-US" w:eastAsia="zh-CN"/>
          </w:rPr>
          <w:t>regional and national regulations</w:t>
        </w:r>
      </w:ins>
      <w:ins w:id="67" w:author="Mezger, Jochen" w:date="2022-08-24T17:51:00Z">
        <w:r w:rsidR="00F03651">
          <w:rPr>
            <w:iCs/>
            <w:color w:val="000000" w:themeColor="text1"/>
            <w:lang w:val="en-US" w:eastAsia="zh-CN"/>
          </w:rPr>
          <w:t xml:space="preserve"> is given. </w:t>
        </w:r>
      </w:ins>
      <w:ins w:id="68" w:author="Mezger, Jochen" w:date="2022-08-24T17:58:00Z">
        <w:r w:rsidR="00F03651">
          <w:rPr>
            <w:iCs/>
            <w:color w:val="000000" w:themeColor="text1"/>
            <w:lang w:val="en-US" w:eastAsia="zh-CN"/>
          </w:rPr>
          <w:t xml:space="preserve">For example, the GE06 </w:t>
        </w:r>
      </w:ins>
      <w:ins w:id="69" w:author="Mezger, Jochen" w:date="2022-08-24T18:11:00Z">
        <w:r w:rsidR="00EB4E1E">
          <w:rPr>
            <w:iCs/>
            <w:color w:val="000000" w:themeColor="text1"/>
            <w:lang w:val="en-US" w:eastAsia="zh-CN"/>
          </w:rPr>
          <w:t>A</w:t>
        </w:r>
      </w:ins>
      <w:ins w:id="70" w:author="Mezger, Jochen" w:date="2022-08-24T17:58:00Z">
        <w:r w:rsidR="00F03651">
          <w:rPr>
            <w:iCs/>
            <w:color w:val="000000" w:themeColor="text1"/>
            <w:lang w:val="en-US" w:eastAsia="zh-CN"/>
          </w:rPr>
          <w:t>greement [2] allows any system to be operated</w:t>
        </w:r>
      </w:ins>
      <w:ins w:id="71" w:author="Mezger, Jochen" w:date="2022-08-24T17:59:00Z">
        <w:r w:rsidR="00F03651">
          <w:rPr>
            <w:iCs/>
            <w:color w:val="000000" w:themeColor="text1"/>
            <w:lang w:val="en-US" w:eastAsia="zh-CN"/>
          </w:rPr>
          <w:t xml:space="preserve"> under </w:t>
        </w:r>
      </w:ins>
      <w:ins w:id="72" w:author="Mezger, Jochen" w:date="2022-08-24T18:00:00Z">
        <w:r w:rsidR="00F03651">
          <w:rPr>
            <w:iCs/>
            <w:color w:val="000000" w:themeColor="text1"/>
            <w:lang w:val="en-US" w:eastAsia="zh-CN"/>
          </w:rPr>
          <w:t xml:space="preserve">the </w:t>
        </w:r>
      </w:ins>
      <w:ins w:id="73" w:author="Mezger, Jochen" w:date="2022-08-24T17:59:00Z">
        <w:r w:rsidR="00F03651">
          <w:rPr>
            <w:iCs/>
            <w:color w:val="000000" w:themeColor="text1"/>
            <w:lang w:val="en-US" w:eastAsia="zh-CN"/>
          </w:rPr>
          <w:t>“envelope concept”</w:t>
        </w:r>
        <w:r w:rsidR="00947895">
          <w:rPr>
            <w:iCs/>
            <w:color w:val="000000" w:themeColor="text1"/>
            <w:lang w:val="en-US" w:eastAsia="zh-CN"/>
          </w:rPr>
          <w:t>,</w:t>
        </w:r>
        <w:r w:rsidR="00F03651">
          <w:rPr>
            <w:iCs/>
            <w:color w:val="000000" w:themeColor="text1"/>
            <w:lang w:val="en-US" w:eastAsia="zh-CN"/>
          </w:rPr>
          <w:t xml:space="preserve"> i.e.</w:t>
        </w:r>
      </w:ins>
      <w:ins w:id="74" w:author="Mezger, Jochen" w:date="2022-08-24T18:00:00Z">
        <w:r w:rsidR="00F03651">
          <w:rPr>
            <w:iCs/>
            <w:color w:val="000000" w:themeColor="text1"/>
            <w:lang w:val="en-US" w:eastAsia="zh-CN"/>
          </w:rPr>
          <w:t xml:space="preserve"> </w:t>
        </w:r>
      </w:ins>
      <w:ins w:id="75" w:author="Mezger, Jochen" w:date="2022-08-24T18:07:00Z">
        <w:r w:rsidR="00947895">
          <w:rPr>
            <w:iCs/>
            <w:color w:val="000000" w:themeColor="text1"/>
            <w:lang w:val="en-US" w:eastAsia="zh-CN"/>
          </w:rPr>
          <w:t xml:space="preserve">any </w:t>
        </w:r>
      </w:ins>
      <w:ins w:id="76" w:author="Mezger, Jochen" w:date="2022-08-24T18:00:00Z">
        <w:r w:rsidR="00947895">
          <w:rPr>
            <w:iCs/>
            <w:color w:val="000000" w:themeColor="text1"/>
            <w:lang w:val="en-US" w:eastAsia="zh-CN"/>
          </w:rPr>
          <w:t xml:space="preserve">new system </w:t>
        </w:r>
      </w:ins>
      <w:ins w:id="77" w:author="Mezger, Jochen" w:date="2022-08-24T18:07:00Z">
        <w:r w:rsidR="00947895">
          <w:rPr>
            <w:iCs/>
            <w:color w:val="000000" w:themeColor="text1"/>
            <w:lang w:val="en-US" w:eastAsia="zh-CN"/>
          </w:rPr>
          <w:t xml:space="preserve">is in regulatory conformity </w:t>
        </w:r>
        <w:r w:rsidR="00947895">
          <w:t>when at every calculation point the inte</w:t>
        </w:r>
        <w:r w:rsidR="00947895">
          <w:t xml:space="preserve">rference of a </w:t>
        </w:r>
        <w:r w:rsidR="00947895">
          <w:t xml:space="preserve">digital </w:t>
        </w:r>
      </w:ins>
      <w:ins w:id="78" w:author="Mezger, Jochen" w:date="2022-08-24T18:09:00Z">
        <w:r w:rsidR="008F79D4">
          <w:t>p</w:t>
        </w:r>
      </w:ins>
      <w:ins w:id="79" w:author="Mezger, Jochen" w:date="2022-08-24T18:07:00Z">
        <w:r w:rsidR="00947895">
          <w:t xml:space="preserve">lan entry implementation does not exceed the interference envelope derived from the characteristics of the </w:t>
        </w:r>
      </w:ins>
      <w:ins w:id="80" w:author="Mezger, Jochen" w:date="2022-08-24T18:36:00Z">
        <w:r w:rsidR="004151E7">
          <w:t xml:space="preserve">agreed </w:t>
        </w:r>
      </w:ins>
      <w:ins w:id="81" w:author="Mezger, Jochen" w:date="2022-08-24T18:07:00Z">
        <w:r w:rsidR="008F79D4">
          <w:t>digital p</w:t>
        </w:r>
        <w:r w:rsidR="00947895">
          <w:t>lan entry</w:t>
        </w:r>
      </w:ins>
      <w:ins w:id="82" w:author="Mezger, Jochen" w:date="2022-08-24T18:08:00Z">
        <w:r w:rsidR="00947895">
          <w:t>.</w:t>
        </w:r>
      </w:ins>
      <w:ins w:id="83" w:author="Mezger, Jochen" w:date="2022-08-24T18:56:00Z">
        <w:r>
          <w:t xml:space="preserve"> </w:t>
        </w:r>
      </w:ins>
      <w:ins w:id="84" w:author="Mezger, Jochen" w:date="2022-08-24T19:00:00Z">
        <w:r w:rsidR="009626CA">
          <w:t>In other words, n</w:t>
        </w:r>
      </w:ins>
      <w:ins w:id="85" w:author="Mezger, Jochen" w:date="2022-08-24T18:56:00Z">
        <w:r>
          <w:t>o further coordination</w:t>
        </w:r>
        <w:r w:rsidR="009626CA">
          <w:t xml:space="preserve"> is needed if </w:t>
        </w:r>
      </w:ins>
      <w:ins w:id="86" w:author="Mezger, Jochen" w:date="2022-08-24T18:58:00Z">
        <w:r w:rsidR="009626CA">
          <w:t xml:space="preserve">the interference contour of </w:t>
        </w:r>
      </w:ins>
      <w:ins w:id="87" w:author="Mezger, Jochen" w:date="2022-08-24T18:56:00Z">
        <w:r w:rsidR="009626CA">
          <w:t>a future 5</w:t>
        </w:r>
      </w:ins>
      <w:ins w:id="88" w:author="Mezger, Jochen" w:date="2022-08-24T18:57:00Z">
        <w:r w:rsidR="009626CA">
          <w:t>G Broadc</w:t>
        </w:r>
      </w:ins>
      <w:ins w:id="89" w:author="Mezger, Jochen" w:date="2022-08-24T18:58:00Z">
        <w:r w:rsidR="009626CA">
          <w:t>a</w:t>
        </w:r>
      </w:ins>
      <w:ins w:id="90" w:author="Mezger, Jochen" w:date="2022-08-24T18:57:00Z">
        <w:r w:rsidR="009626CA">
          <w:t xml:space="preserve">st implementation does not exceed the </w:t>
        </w:r>
      </w:ins>
      <w:ins w:id="91" w:author="Mezger, Jochen" w:date="2022-08-24T18:59:00Z">
        <w:r w:rsidR="009626CA">
          <w:t>interference</w:t>
        </w:r>
      </w:ins>
      <w:ins w:id="92" w:author="Mezger, Jochen" w:date="2022-08-24T18:57:00Z">
        <w:r w:rsidR="009626CA">
          <w:t xml:space="preserve"> </w:t>
        </w:r>
      </w:ins>
      <w:ins w:id="93" w:author="Mezger, Jochen" w:date="2022-08-24T18:59:00Z">
        <w:r w:rsidR="009626CA">
          <w:t>contour of an agreed plan entry.</w:t>
        </w:r>
      </w:ins>
      <w:ins w:id="94" w:author="Mezger, Jochen" w:date="2022-08-24T18:25:00Z">
        <w:r w:rsidR="0060708C">
          <w:t xml:space="preserve"> The coordination </w:t>
        </w:r>
      </w:ins>
      <w:ins w:id="95" w:author="Mezger, Jochen" w:date="2022-08-24T18:26:00Z">
        <w:r w:rsidR="0060708C">
          <w:t>procedure</w:t>
        </w:r>
      </w:ins>
      <w:ins w:id="96" w:author="Mezger, Jochen" w:date="2022-08-24T18:16:00Z">
        <w:r w:rsidR="00EB4E1E">
          <w:t xml:space="preserve"> </w:t>
        </w:r>
      </w:ins>
      <w:ins w:id="97" w:author="Mezger, Jochen" w:date="2022-08-24T18:10:00Z">
        <w:r w:rsidR="00EB4E1E">
          <w:t xml:space="preserve">is described </w:t>
        </w:r>
      </w:ins>
      <w:ins w:id="98" w:author="Mezger, Jochen" w:date="2022-08-24T18:11:00Z">
        <w:r w:rsidR="00EB4E1E">
          <w:t xml:space="preserve">in detail </w:t>
        </w:r>
      </w:ins>
      <w:ins w:id="99" w:author="Mezger, Jochen" w:date="2022-08-24T18:10:00Z">
        <w:r w:rsidR="00EB4E1E">
          <w:t>in</w:t>
        </w:r>
      </w:ins>
      <w:ins w:id="100" w:author="Mezger, Jochen" w:date="2022-08-24T18:11:00Z">
        <w:r w:rsidR="00EB4E1E">
          <w:t xml:space="preserve"> Article 4 of the GE06 Agreement</w:t>
        </w:r>
      </w:ins>
      <w:ins w:id="101" w:author="Mezger, Jochen" w:date="2022-08-24T18:26:00Z">
        <w:r w:rsidR="0060708C">
          <w:t xml:space="preserve"> </w:t>
        </w:r>
      </w:ins>
      <w:ins w:id="102" w:author="Mezger, Jochen" w:date="2022-08-24T18:27:00Z">
        <w:r w:rsidR="0060708C">
          <w:t>[p.7 ff</w:t>
        </w:r>
      </w:ins>
      <w:ins w:id="103" w:author="Mezger, Jochen" w:date="2022-08-24T18:28:00Z">
        <w:r w:rsidR="0060708C">
          <w:t>.</w:t>
        </w:r>
      </w:ins>
      <w:ins w:id="104" w:author="Mezger, Jochen" w:date="2022-08-24T18:27:00Z">
        <w:r w:rsidR="0060708C">
          <w:t>].</w:t>
        </w:r>
      </w:ins>
      <w:bookmarkStart w:id="105" w:name="_GoBack"/>
      <w:bookmarkEnd w:id="105"/>
    </w:p>
    <w:p w14:paraId="0A4809B7" w14:textId="77777777" w:rsidR="003B10AE" w:rsidRPr="00CA4744" w:rsidRDefault="003B10AE" w:rsidP="00CA4744">
      <w:pPr>
        <w:rPr>
          <w:ins w:id="106" w:author="Mezger, Jochen" w:date="2022-08-24T17:13:00Z"/>
          <w:iCs/>
          <w:color w:val="000000" w:themeColor="text1"/>
          <w:lang w:val="en-US" w:eastAsia="zh-CN"/>
        </w:rPr>
      </w:pPr>
    </w:p>
    <w:p w14:paraId="6476C063" w14:textId="2595989E" w:rsidR="00CA4744" w:rsidRPr="0060708C" w:rsidDel="0060708C" w:rsidRDefault="00CA4744" w:rsidP="0060708C">
      <w:pPr>
        <w:rPr>
          <w:del w:id="107" w:author="Mezger, Jochen" w:date="2022-08-24T18:28:00Z"/>
          <w:rFonts w:eastAsiaTheme="minorEastAsia"/>
          <w:color w:val="000000" w:themeColor="text1"/>
          <w:lang w:eastAsia="zh-CN"/>
        </w:rPr>
      </w:pPr>
    </w:p>
    <w:p w14:paraId="0B833308" w14:textId="77777777" w:rsidR="00453EAF" w:rsidRDefault="00453EAF" w:rsidP="00453EAF">
      <w:pPr>
        <w:spacing w:afterLines="50" w:after="120"/>
        <w:rPr>
          <w:lang w:eastAsia="zh-CN"/>
        </w:rPr>
      </w:pPr>
      <w:r>
        <w:rPr>
          <w:b/>
          <w:lang w:eastAsia="zh-CN"/>
        </w:rPr>
        <w:t>&lt;Way forward/Agreement&gt;</w:t>
      </w:r>
      <w:r>
        <w:rPr>
          <w:lang w:eastAsia="zh-CN"/>
        </w:rPr>
        <w:t>: Open issue needs further discussion</w:t>
      </w:r>
    </w:p>
    <w:p w14:paraId="434960CB" w14:textId="77777777" w:rsidR="005712BA" w:rsidRDefault="00453EAF" w:rsidP="00F30386">
      <w:pPr>
        <w:pStyle w:val="Listenabsatz"/>
        <w:numPr>
          <w:ilvl w:val="0"/>
          <w:numId w:val="38"/>
        </w:numPr>
        <w:spacing w:afterLines="50" w:after="120"/>
        <w:ind w:left="426" w:firstLineChars="0" w:firstLine="425"/>
        <w:rPr>
          <w:lang w:eastAsia="zh-CN"/>
        </w:rPr>
      </w:pPr>
      <w:commentRangeStart w:id="108"/>
      <w:r>
        <w:rPr>
          <w:lang w:eastAsia="zh-CN"/>
        </w:rPr>
        <w:t xml:space="preserve">Option 1: </w:t>
      </w:r>
      <w:commentRangeEnd w:id="108"/>
      <w:r w:rsidR="00C23818">
        <w:rPr>
          <w:rStyle w:val="Kommentarzeichen"/>
        </w:rPr>
        <w:commentReference w:id="108"/>
      </w:r>
    </w:p>
    <w:p w14:paraId="71132FFF" w14:textId="37CE5BBF" w:rsidR="00453EAF" w:rsidRDefault="005712BA" w:rsidP="00F30386">
      <w:pPr>
        <w:spacing w:afterLines="50" w:after="120"/>
        <w:ind w:left="1260"/>
        <w:rPr>
          <w:rFonts w:eastAsiaTheme="minorEastAsia"/>
          <w:color w:val="000000" w:themeColor="text1"/>
          <w:lang w:val="en-US" w:eastAsia="zh-CN"/>
        </w:rPr>
      </w:pPr>
      <w:r w:rsidRPr="00D2597F">
        <w:rPr>
          <w:lang w:eastAsia="zh-CN"/>
        </w:rPr>
        <w:t>C</w:t>
      </w:r>
      <w:r w:rsidRPr="002D6E5C">
        <w:rPr>
          <w:lang w:val="en-US"/>
        </w:rPr>
        <w:t>ollect the associated requirements currently imposed on DTT receiving equipment</w:t>
      </w:r>
      <w:r w:rsidR="00D2597F" w:rsidRPr="002D6E5C">
        <w:rPr>
          <w:lang w:val="en-US"/>
        </w:rPr>
        <w:t xml:space="preserve"> (e.g. </w:t>
      </w:r>
      <w:r w:rsidR="00095C2F">
        <w:rPr>
          <w:lang w:val="en-US"/>
        </w:rPr>
        <w:t>BS ACLR/ UE ACS, blocking requirements</w:t>
      </w:r>
      <w:r w:rsidR="00D2597F" w:rsidRPr="002D6E5C">
        <w:rPr>
          <w:lang w:val="en-US"/>
        </w:rPr>
        <w:t xml:space="preserve"> and UE performance</w:t>
      </w:r>
      <w:r w:rsidR="00095C2F">
        <w:rPr>
          <w:lang w:val="en-US"/>
        </w:rPr>
        <w:t xml:space="preserve"> in general</w:t>
      </w:r>
      <w:r w:rsidR="00D2597F" w:rsidRPr="002D6E5C">
        <w:rPr>
          <w:lang w:val="en-US"/>
        </w:rPr>
        <w:t>)</w:t>
      </w:r>
      <w:ins w:id="109" w:author="Mezger, Jochen" w:date="2022-08-24T16:51:00Z">
        <w:r w:rsidR="000E3484">
          <w:rPr>
            <w:lang w:val="en-US"/>
          </w:rPr>
          <w:t xml:space="preserve"> and include </w:t>
        </w:r>
      </w:ins>
      <w:ins w:id="110" w:author="Mezger, Jochen" w:date="2022-08-24T16:55:00Z">
        <w:r w:rsidR="000E3484">
          <w:rPr>
            <w:lang w:val="en-US"/>
          </w:rPr>
          <w:t xml:space="preserve">the outcome from </w:t>
        </w:r>
      </w:ins>
      <w:ins w:id="111" w:author="Mezger, Jochen" w:date="2022-08-24T16:56:00Z">
        <w:r w:rsidR="000E3484">
          <w:rPr>
            <w:lang w:val="en-US"/>
          </w:rPr>
          <w:t xml:space="preserve">thread #128 </w:t>
        </w:r>
      </w:ins>
      <w:ins w:id="112" w:author="Mezger, Jochen" w:date="2022-08-24T16:55:00Z">
        <w:r w:rsidR="000E3484">
          <w:rPr>
            <w:lang w:val="en-US"/>
          </w:rPr>
          <w:t>sub-topic 1-1</w:t>
        </w:r>
      </w:ins>
      <w:ins w:id="113" w:author="Mezger, Jochen" w:date="2022-08-24T16:57:00Z">
        <w:r w:rsidR="000E3484">
          <w:rPr>
            <w:lang w:val="en-US"/>
          </w:rPr>
          <w:t xml:space="preserve"> “coexistence”</w:t>
        </w:r>
      </w:ins>
      <w:ins w:id="114" w:author="Mezger, Jochen" w:date="2022-08-24T16:56:00Z">
        <w:r w:rsidR="000E3484">
          <w:rPr>
            <w:lang w:val="en-US"/>
          </w:rPr>
          <w:t xml:space="preserve">. </w:t>
        </w:r>
      </w:ins>
      <w:del w:id="115" w:author="Mezger, Jochen" w:date="2022-08-24T16:51:00Z">
        <w:r w:rsidR="00D2597F" w:rsidRPr="002D6E5C" w:rsidDel="000E3484">
          <w:rPr>
            <w:lang w:val="en-US"/>
          </w:rPr>
          <w:delText xml:space="preserve">. </w:delText>
        </w:r>
      </w:del>
      <w:r w:rsidR="00F23246" w:rsidRPr="002D6E5C">
        <w:rPr>
          <w:lang w:val="en-US"/>
        </w:rPr>
        <w:t xml:space="preserve">Study performance of </w:t>
      </w:r>
      <w:r w:rsidRPr="002D6E5C">
        <w:rPr>
          <w:lang w:val="en-US"/>
        </w:rPr>
        <w:t xml:space="preserve">existing 3GPP cellular </w:t>
      </w:r>
      <w:r w:rsidRPr="002D6E5C">
        <w:rPr>
          <w:color w:val="000000" w:themeColor="text1"/>
          <w:lang w:val="en-US"/>
        </w:rPr>
        <w:t>receiver</w:t>
      </w:r>
      <w:r w:rsidR="00D2597F" w:rsidRPr="002D6E5C">
        <w:rPr>
          <w:color w:val="000000" w:themeColor="text1"/>
          <w:lang w:val="en-US"/>
        </w:rPr>
        <w:t>s</w:t>
      </w:r>
      <w:r w:rsidR="00F23246" w:rsidRPr="002D6E5C">
        <w:rPr>
          <w:lang w:val="en-US"/>
        </w:rPr>
        <w:t xml:space="preserve"> in presence of 6/7/8MHz broadcast bands</w:t>
      </w:r>
      <w:r w:rsidRPr="002D6E5C">
        <w:rPr>
          <w:color w:val="000000" w:themeColor="text1"/>
          <w:lang w:val="en-US"/>
        </w:rPr>
        <w:t>.</w:t>
      </w:r>
      <w:r w:rsidR="00D2597F" w:rsidRPr="002D6E5C">
        <w:rPr>
          <w:rFonts w:eastAsiaTheme="minorEastAsia"/>
          <w:color w:val="000000" w:themeColor="text1"/>
          <w:lang w:val="en-US" w:eastAsia="zh-CN"/>
        </w:rPr>
        <w:t xml:space="preserve"> </w:t>
      </w:r>
      <w:ins w:id="116" w:author="Mezger, Jochen" w:date="2022-08-24T16:49:00Z">
        <w:r w:rsidR="000E3484">
          <w:rPr>
            <w:rFonts w:eastAsiaTheme="minorEastAsia"/>
            <w:color w:val="000000" w:themeColor="text1"/>
            <w:lang w:val="en-US" w:eastAsia="zh-CN"/>
          </w:rPr>
          <w:t>It is assumed that the U</w:t>
        </w:r>
      </w:ins>
      <w:ins w:id="117" w:author="Mezger, Jochen" w:date="2022-08-24T16:50:00Z">
        <w:r w:rsidR="000E3484">
          <w:rPr>
            <w:rFonts w:eastAsiaTheme="minorEastAsia"/>
            <w:color w:val="000000" w:themeColor="text1"/>
            <w:lang w:val="en-US" w:eastAsia="zh-CN"/>
          </w:rPr>
          <w:t>E</w:t>
        </w:r>
      </w:ins>
      <w:ins w:id="118" w:author="Mezger, Jochen" w:date="2022-08-24T16:49:00Z">
        <w:r w:rsidR="000E3484">
          <w:rPr>
            <w:rFonts w:eastAsiaTheme="minorEastAsia"/>
            <w:color w:val="000000" w:themeColor="text1"/>
            <w:lang w:val="en-US" w:eastAsia="zh-CN"/>
          </w:rPr>
          <w:t xml:space="preserve"> ha</w:t>
        </w:r>
      </w:ins>
      <w:ins w:id="119" w:author="Mezger, Jochen" w:date="2022-08-24T16:50:00Z">
        <w:r w:rsidR="000E3484">
          <w:rPr>
            <w:rFonts w:eastAsiaTheme="minorEastAsia"/>
            <w:color w:val="000000" w:themeColor="text1"/>
            <w:lang w:val="en-US" w:eastAsia="zh-CN"/>
          </w:rPr>
          <w:t>s</w:t>
        </w:r>
      </w:ins>
      <w:ins w:id="120" w:author="Mezger, Jochen" w:date="2022-08-24T16:49:00Z">
        <w:r w:rsidR="000E3484">
          <w:rPr>
            <w:rFonts w:eastAsiaTheme="minorEastAsia"/>
            <w:color w:val="000000" w:themeColor="text1"/>
            <w:lang w:val="en-US" w:eastAsia="zh-CN"/>
          </w:rPr>
          <w:t xml:space="preserve"> a 10 </w:t>
        </w:r>
      </w:ins>
      <w:ins w:id="121" w:author="Mezger, Jochen" w:date="2022-08-24T16:50:00Z">
        <w:r w:rsidR="000E3484">
          <w:rPr>
            <w:rFonts w:eastAsiaTheme="minorEastAsia"/>
            <w:color w:val="000000" w:themeColor="text1"/>
            <w:lang w:val="en-US" w:eastAsia="zh-CN"/>
          </w:rPr>
          <w:t xml:space="preserve">MHz filter. </w:t>
        </w:r>
      </w:ins>
      <w:r w:rsidR="00D2597F" w:rsidRPr="002D6E5C">
        <w:rPr>
          <w:rFonts w:eastAsiaTheme="minorEastAsia"/>
          <w:color w:val="000000" w:themeColor="text1"/>
          <w:lang w:val="en-US" w:eastAsia="zh-CN"/>
        </w:rPr>
        <w:t>Develop possible solutions for identified, unresolved technical issues.</w:t>
      </w:r>
    </w:p>
    <w:p w14:paraId="08254B31" w14:textId="77777777" w:rsidR="002D6E5C" w:rsidRPr="00F23246" w:rsidRDefault="002D6E5C" w:rsidP="00F30386">
      <w:pPr>
        <w:pStyle w:val="Listenabsatz"/>
        <w:numPr>
          <w:ilvl w:val="0"/>
          <w:numId w:val="38"/>
        </w:numPr>
        <w:spacing w:afterLines="50" w:after="120"/>
        <w:ind w:left="851" w:firstLineChars="0" w:firstLine="0"/>
        <w:rPr>
          <w:lang w:eastAsia="zh-CN"/>
        </w:rPr>
      </w:pPr>
      <w:r>
        <w:rPr>
          <w:lang w:eastAsia="zh-CN"/>
        </w:rPr>
        <w:t>Option 2: other</w:t>
      </w:r>
    </w:p>
    <w:p w14:paraId="19C24C87" w14:textId="77777777" w:rsidR="00F23246" w:rsidRPr="005712BA" w:rsidRDefault="00F23246" w:rsidP="00F23246">
      <w:pPr>
        <w:pStyle w:val="Listenabsatz"/>
        <w:spacing w:afterLines="50" w:after="120"/>
        <w:ind w:left="709" w:firstLineChars="0" w:firstLine="0"/>
        <w:rPr>
          <w:lang w:eastAsia="zh-CN"/>
        </w:rPr>
      </w:pPr>
    </w:p>
    <w:p w14:paraId="4DFE9396" w14:textId="77777777" w:rsidR="00453EAF" w:rsidRDefault="00492BA0" w:rsidP="00453EAF">
      <w:pPr>
        <w:pStyle w:val="berschrift2"/>
        <w:numPr>
          <w:ilvl w:val="1"/>
          <w:numId w:val="33"/>
        </w:numPr>
        <w:rPr>
          <w:sz w:val="24"/>
          <w:szCs w:val="24"/>
        </w:rPr>
      </w:pPr>
      <w:r>
        <w:rPr>
          <w:rFonts w:cs="Arial"/>
          <w:sz w:val="22"/>
          <w:lang w:eastAsia="zh-CN"/>
        </w:rPr>
        <w:t>R</w:t>
      </w:r>
      <w:r w:rsidR="00453EAF">
        <w:rPr>
          <w:rFonts w:cs="Arial"/>
          <w:sz w:val="22"/>
          <w:lang w:eastAsia="zh-CN"/>
        </w:rPr>
        <w:t>eference sensitivity</w:t>
      </w:r>
      <w:r w:rsidR="00453EAF">
        <w:rPr>
          <w:sz w:val="24"/>
          <w:szCs w:val="24"/>
        </w:rPr>
        <w:t xml:space="preserve"> &lt;Sub-topic 3-3&gt;</w:t>
      </w:r>
    </w:p>
    <w:p w14:paraId="3A70B257" w14:textId="77777777" w:rsidR="00095C2F" w:rsidRPr="00095C2F" w:rsidRDefault="00095C2F" w:rsidP="00095C2F">
      <w:pPr>
        <w:rPr>
          <w:lang w:val="en-US"/>
        </w:rPr>
      </w:pPr>
      <w:r w:rsidRPr="00095C2F">
        <w:rPr>
          <w:lang w:val="en-US"/>
        </w:rPr>
        <w:t xml:space="preserve">Companies overwhelmingly </w:t>
      </w:r>
      <w:r>
        <w:rPr>
          <w:lang w:val="en-US"/>
        </w:rPr>
        <w:t>requested further study as</w:t>
      </w:r>
      <w:r w:rsidRPr="00095C2F">
        <w:rPr>
          <w:lang w:val="en-US"/>
        </w:rPr>
        <w:t xml:space="preserve"> band definition and filtering requirements are unknown</w:t>
      </w:r>
      <w:r>
        <w:rPr>
          <w:lang w:val="en-US"/>
        </w:rPr>
        <w:t>.</w:t>
      </w:r>
    </w:p>
    <w:p w14:paraId="10768D13" w14:textId="77777777" w:rsidR="00453EAF" w:rsidRDefault="00453EAF" w:rsidP="00453EAF">
      <w:pPr>
        <w:spacing w:afterLines="50" w:after="120"/>
        <w:rPr>
          <w:lang w:eastAsia="zh-CN"/>
        </w:rPr>
      </w:pPr>
      <w:r>
        <w:rPr>
          <w:b/>
          <w:lang w:eastAsia="zh-CN"/>
        </w:rPr>
        <w:t>&lt;Way forward/Agreement&gt;</w:t>
      </w:r>
      <w:r>
        <w:rPr>
          <w:lang w:eastAsia="zh-CN"/>
        </w:rPr>
        <w:t>: Open issue needs further discussion</w:t>
      </w:r>
    </w:p>
    <w:p w14:paraId="2F0EC0BC" w14:textId="68221F09" w:rsidR="00453EAF" w:rsidRDefault="00453EAF" w:rsidP="00095C2F">
      <w:pPr>
        <w:pStyle w:val="Listenabsatz"/>
        <w:numPr>
          <w:ilvl w:val="0"/>
          <w:numId w:val="40"/>
        </w:numPr>
        <w:spacing w:afterLines="50" w:after="120"/>
        <w:ind w:left="1276" w:firstLineChars="0" w:hanging="425"/>
        <w:rPr>
          <w:lang w:eastAsia="zh-CN"/>
        </w:rPr>
      </w:pPr>
      <w:r>
        <w:rPr>
          <w:lang w:eastAsia="zh-CN"/>
        </w:rPr>
        <w:t xml:space="preserve">Option 1: </w:t>
      </w:r>
      <w:r w:rsidR="00095C2F" w:rsidRPr="00D2597F">
        <w:rPr>
          <w:lang w:eastAsia="zh-CN"/>
        </w:rPr>
        <w:t>C</w:t>
      </w:r>
      <w:r w:rsidR="00095C2F" w:rsidRPr="002D6E5C">
        <w:rPr>
          <w:lang w:val="en-US"/>
        </w:rPr>
        <w:t xml:space="preserve">ollect the associated </w:t>
      </w:r>
      <w:r w:rsidR="00095C2F">
        <w:rPr>
          <w:lang w:val="en-US"/>
        </w:rPr>
        <w:t xml:space="preserve">Reference Sensitivity (REFSENS) </w:t>
      </w:r>
      <w:r w:rsidR="00095C2F" w:rsidRPr="002D6E5C">
        <w:rPr>
          <w:lang w:val="en-US"/>
        </w:rPr>
        <w:t xml:space="preserve">requirements currently imposed on DTT receiving equipment. Study performance of existing 3GPP cellular </w:t>
      </w:r>
      <w:r w:rsidR="00095C2F" w:rsidRPr="002D6E5C">
        <w:rPr>
          <w:color w:val="000000" w:themeColor="text1"/>
          <w:lang w:val="en-US"/>
        </w:rPr>
        <w:t>receivers</w:t>
      </w:r>
      <w:r w:rsidR="00095C2F" w:rsidRPr="002D6E5C">
        <w:rPr>
          <w:lang w:val="en-US"/>
        </w:rPr>
        <w:t xml:space="preserve"> in presence of 6/7/8MHz broadcast bands</w:t>
      </w:r>
      <w:ins w:id="122" w:author="Mezger, Jochen" w:date="2022-08-24T16:58:00Z">
        <w:r w:rsidR="000E3484">
          <w:rPr>
            <w:color w:val="000000" w:themeColor="text1"/>
            <w:lang w:val="en-US"/>
          </w:rPr>
          <w:t xml:space="preserve"> by using LTE band </w:t>
        </w:r>
      </w:ins>
      <w:ins w:id="123" w:author="Mezger, Jochen" w:date="2022-08-24T17:02:00Z">
        <w:r w:rsidR="008A599D">
          <w:rPr>
            <w:color w:val="000000" w:themeColor="text1"/>
            <w:lang w:val="en-US"/>
          </w:rPr>
          <w:t>[</w:t>
        </w:r>
      </w:ins>
      <w:ins w:id="124" w:author="Mezger, Jochen" w:date="2022-08-24T16:59:00Z">
        <w:r w:rsidR="008A599D">
          <w:rPr>
            <w:color w:val="000000" w:themeColor="text1"/>
            <w:lang w:val="en-US"/>
          </w:rPr>
          <w:t>71</w:t>
        </w:r>
      </w:ins>
      <w:ins w:id="125" w:author="Mezger, Jochen" w:date="2022-08-24T17:02:00Z">
        <w:r w:rsidR="008A599D">
          <w:rPr>
            <w:color w:val="000000" w:themeColor="text1"/>
            <w:lang w:val="en-US"/>
          </w:rPr>
          <w:t>]</w:t>
        </w:r>
      </w:ins>
      <w:ins w:id="126" w:author="Mezger, Jochen" w:date="2022-08-24T16:59:00Z">
        <w:r w:rsidR="008A599D">
          <w:rPr>
            <w:color w:val="000000" w:themeColor="text1"/>
            <w:lang w:val="en-US"/>
          </w:rPr>
          <w:t xml:space="preserve"> reference sensitivity as a starting point. </w:t>
        </w:r>
      </w:ins>
      <w:ins w:id="127" w:author="Mezger, Jochen" w:date="2022-08-24T17:03:00Z">
        <w:r w:rsidR="008A599D">
          <w:rPr>
            <w:color w:val="000000" w:themeColor="text1"/>
            <w:lang w:val="en-US"/>
          </w:rPr>
          <w:t xml:space="preserve">Take into account possible </w:t>
        </w:r>
      </w:ins>
      <w:ins w:id="128" w:author="Mezger, Jochen" w:date="2022-08-24T17:01:00Z">
        <w:r w:rsidR="008A599D">
          <w:rPr>
            <w:color w:val="000000" w:themeColor="text1"/>
            <w:lang w:val="en-US"/>
          </w:rPr>
          <w:t xml:space="preserve">REFSENS improvements </w:t>
        </w:r>
      </w:ins>
      <w:ins w:id="129" w:author="Mezger, Jochen" w:date="2022-08-24T17:02:00Z">
        <w:r w:rsidR="008A599D">
          <w:rPr>
            <w:color w:val="000000" w:themeColor="text1"/>
            <w:lang w:val="en-US"/>
          </w:rPr>
          <w:t>in APT600 band [105].</w:t>
        </w:r>
      </w:ins>
      <w:ins w:id="130" w:author="Mezger, Jochen" w:date="2022-08-24T17:03:00Z">
        <w:r w:rsidR="008A599D">
          <w:rPr>
            <w:color w:val="000000" w:themeColor="text1"/>
            <w:lang w:val="en-US"/>
          </w:rPr>
          <w:t xml:space="preserve"> </w:t>
        </w:r>
      </w:ins>
      <w:del w:id="131" w:author="Mezger, Jochen" w:date="2022-08-24T16:58:00Z">
        <w:r w:rsidR="00095C2F" w:rsidRPr="002D6E5C" w:rsidDel="000E3484">
          <w:rPr>
            <w:color w:val="000000" w:themeColor="text1"/>
            <w:lang w:val="en-US"/>
          </w:rPr>
          <w:delText>.</w:delText>
        </w:r>
      </w:del>
      <w:del w:id="132" w:author="Mezger, Jochen" w:date="2022-08-24T16:59:00Z">
        <w:r w:rsidR="00095C2F" w:rsidRPr="002D6E5C" w:rsidDel="008A599D">
          <w:rPr>
            <w:rFonts w:eastAsiaTheme="minorEastAsia"/>
            <w:color w:val="000000" w:themeColor="text1"/>
            <w:lang w:val="en-US" w:eastAsia="zh-CN"/>
          </w:rPr>
          <w:delText xml:space="preserve"> </w:delText>
        </w:r>
      </w:del>
      <w:r w:rsidR="00095C2F" w:rsidRPr="002D6E5C">
        <w:rPr>
          <w:rFonts w:eastAsiaTheme="minorEastAsia"/>
          <w:color w:val="000000" w:themeColor="text1"/>
          <w:lang w:val="en-US" w:eastAsia="zh-CN"/>
        </w:rPr>
        <w:t>Develop possible solutions for identified, unresolved technical issues</w:t>
      </w:r>
      <w:ins w:id="133" w:author="Mezger, Jochen" w:date="2022-08-24T18:51:00Z">
        <w:r w:rsidR="00D72A06">
          <w:rPr>
            <w:rFonts w:eastAsiaTheme="minorEastAsia"/>
            <w:color w:val="000000" w:themeColor="text1"/>
            <w:lang w:val="en-US" w:eastAsia="zh-CN"/>
          </w:rPr>
          <w:t>.</w:t>
        </w:r>
      </w:ins>
    </w:p>
    <w:p w14:paraId="6404B3ED" w14:textId="77777777" w:rsidR="00453EAF" w:rsidRDefault="00A95D97" w:rsidP="00095C2F">
      <w:pPr>
        <w:pStyle w:val="Listenabsatz"/>
        <w:numPr>
          <w:ilvl w:val="0"/>
          <w:numId w:val="40"/>
        </w:numPr>
        <w:spacing w:afterLines="50" w:after="120"/>
        <w:ind w:left="1276" w:firstLineChars="0" w:hanging="425"/>
        <w:rPr>
          <w:lang w:eastAsia="zh-CN"/>
        </w:rPr>
      </w:pPr>
      <w:r>
        <w:rPr>
          <w:lang w:eastAsia="zh-CN"/>
        </w:rPr>
        <w:t>Option 2: other</w:t>
      </w:r>
    </w:p>
    <w:p w14:paraId="23777DD1" w14:textId="77777777" w:rsidR="00492BA0" w:rsidRDefault="00492BA0" w:rsidP="00F30386">
      <w:pPr>
        <w:rPr>
          <w:lang w:val="en-US"/>
        </w:rPr>
      </w:pPr>
    </w:p>
    <w:p w14:paraId="3A2271ED" w14:textId="77777777" w:rsidR="003D26A2" w:rsidRPr="007B41D8" w:rsidRDefault="003D26A2" w:rsidP="003D26A2">
      <w:pPr>
        <w:spacing w:afterLines="50" w:after="120"/>
        <w:rPr>
          <w:lang w:val="en-US" w:eastAsia="zh-CN"/>
        </w:rPr>
      </w:pPr>
    </w:p>
    <w:sectPr w:rsidR="003D26A2" w:rsidRPr="007B41D8" w:rsidSect="007A443E">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8" w:author="Nokia" w:date="2022-08-24T13:23:00Z" w:initials="Nokia">
    <w:p w14:paraId="21259284" w14:textId="7C1C001C" w:rsidR="00C23818" w:rsidRDefault="00C23818">
      <w:pPr>
        <w:pStyle w:val="Kommentartext"/>
      </w:pPr>
      <w:r>
        <w:rPr>
          <w:rStyle w:val="Kommentarzeichen"/>
        </w:rPr>
        <w:annotationRef/>
      </w:r>
      <w:r>
        <w:rPr>
          <w:rFonts w:eastAsiaTheme="minorEastAsia"/>
          <w:color w:val="0070C0"/>
          <w:lang w:val="en-US" w:eastAsia="zh-CN"/>
        </w:rPr>
        <w:t xml:space="preserve">In addition to Option 1, we need to include the outcome of the study according to </w:t>
      </w:r>
      <w:r w:rsidRPr="00B20149">
        <w:rPr>
          <w:rFonts w:eastAsiaTheme="minorEastAsia"/>
          <w:color w:val="0070C0"/>
          <w:lang w:val="en-US" w:eastAsia="zh-CN"/>
        </w:rPr>
        <w:t>Sub topic 1-1 Coexistence</w:t>
      </w:r>
      <w:r>
        <w:rPr>
          <w:rFonts w:eastAsiaTheme="minorEastAsia"/>
          <w:color w:val="0070C0"/>
          <w:lang w:val="en-US"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2592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A4D0" w16cex:dateUtc="2022-08-24T0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59284" w16cid:durableId="26B0A4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816F6" w14:textId="77777777" w:rsidR="00DD0EED" w:rsidRPr="00A10429" w:rsidRDefault="00DD0EED" w:rsidP="0064547A">
      <w:pPr>
        <w:spacing w:after="0"/>
        <w:rPr>
          <w:kern w:val="2"/>
          <w:lang w:eastAsia="zh-CN"/>
        </w:rPr>
      </w:pPr>
      <w:r>
        <w:separator/>
      </w:r>
    </w:p>
  </w:endnote>
  <w:endnote w:type="continuationSeparator" w:id="0">
    <w:p w14:paraId="3935C43E" w14:textId="77777777" w:rsidR="00DD0EED" w:rsidRPr="00A10429" w:rsidRDefault="00DD0EED"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95103" w14:textId="77777777" w:rsidR="00DD0EED" w:rsidRPr="00A10429" w:rsidRDefault="00DD0EED" w:rsidP="0064547A">
      <w:pPr>
        <w:spacing w:after="0"/>
        <w:rPr>
          <w:kern w:val="2"/>
          <w:lang w:eastAsia="zh-CN"/>
        </w:rPr>
      </w:pPr>
      <w:r>
        <w:separator/>
      </w:r>
    </w:p>
  </w:footnote>
  <w:footnote w:type="continuationSeparator" w:id="0">
    <w:p w14:paraId="4D019524" w14:textId="77777777" w:rsidR="00DD0EED" w:rsidRPr="00A10429" w:rsidRDefault="00DD0EED"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34"/>
    <w:multiLevelType w:val="hybridMultilevel"/>
    <w:tmpl w:val="551447BE"/>
    <w:lvl w:ilvl="0" w:tplc="D5E8DD82">
      <w:start w:val="1"/>
      <w:numFmt w:val="low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210CE7"/>
    <w:multiLevelType w:val="hybridMultilevel"/>
    <w:tmpl w:val="D7EAC464"/>
    <w:lvl w:ilvl="0" w:tplc="39BC3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A8297C"/>
    <w:multiLevelType w:val="hybridMultilevel"/>
    <w:tmpl w:val="7FF6A4BA"/>
    <w:lvl w:ilvl="0" w:tplc="EBB415E0">
      <w:start w:val="1"/>
      <w:numFmt w:val="low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0" w15:restartNumberingAfterBreak="0">
    <w:nsid w:val="24825B6E"/>
    <w:multiLevelType w:val="hybridMultilevel"/>
    <w:tmpl w:val="F718F9E6"/>
    <w:lvl w:ilvl="0" w:tplc="525AC1D0">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1"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4"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00007DE"/>
    <w:multiLevelType w:val="hybridMultilevel"/>
    <w:tmpl w:val="44C21E06"/>
    <w:lvl w:ilvl="0" w:tplc="30DE03FC">
      <w:start w:val="1"/>
      <w:numFmt w:val="decimal"/>
      <w:lvlText w:val="%1."/>
      <w:lvlJc w:val="left"/>
      <w:pPr>
        <w:ind w:left="840" w:hanging="420"/>
      </w:pPr>
      <w:rPr>
        <w:rFonts w:ascii="Times New Roman" w:eastAsia="SimSun" w:hAnsi="Times New Roman" w:cs="Times New Roman"/>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614FA2"/>
    <w:multiLevelType w:val="hybridMultilevel"/>
    <w:tmpl w:val="0C824C26"/>
    <w:lvl w:ilvl="0" w:tplc="63228230">
      <w:start w:val="1"/>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25"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6" w15:restartNumberingAfterBreak="0">
    <w:nsid w:val="60CE1459"/>
    <w:multiLevelType w:val="hybridMultilevel"/>
    <w:tmpl w:val="1388A970"/>
    <w:lvl w:ilvl="0" w:tplc="6C8C977C">
      <w:start w:val="1"/>
      <w:numFmt w:val="decimal"/>
      <w:lvlText w:val="%1."/>
      <w:lvlJc w:val="left"/>
      <w:pPr>
        <w:ind w:left="3180" w:hanging="360"/>
      </w:pPr>
      <w:rPr>
        <w:rFonts w:hint="default"/>
      </w:rPr>
    </w:lvl>
    <w:lvl w:ilvl="1" w:tplc="04070019">
      <w:start w:val="1"/>
      <w:numFmt w:val="lowerLetter"/>
      <w:lvlText w:val="%2."/>
      <w:lvlJc w:val="left"/>
      <w:pPr>
        <w:ind w:left="3900" w:hanging="360"/>
      </w:pPr>
    </w:lvl>
    <w:lvl w:ilvl="2" w:tplc="0407001B" w:tentative="1">
      <w:start w:val="1"/>
      <w:numFmt w:val="lowerRoman"/>
      <w:lvlText w:val="%3."/>
      <w:lvlJc w:val="right"/>
      <w:pPr>
        <w:ind w:left="4620" w:hanging="180"/>
      </w:pPr>
    </w:lvl>
    <w:lvl w:ilvl="3" w:tplc="0407000F" w:tentative="1">
      <w:start w:val="1"/>
      <w:numFmt w:val="decimal"/>
      <w:lvlText w:val="%4."/>
      <w:lvlJc w:val="left"/>
      <w:pPr>
        <w:ind w:left="5340" w:hanging="360"/>
      </w:pPr>
    </w:lvl>
    <w:lvl w:ilvl="4" w:tplc="04070019" w:tentative="1">
      <w:start w:val="1"/>
      <w:numFmt w:val="lowerLetter"/>
      <w:lvlText w:val="%5."/>
      <w:lvlJc w:val="left"/>
      <w:pPr>
        <w:ind w:left="6060" w:hanging="360"/>
      </w:pPr>
    </w:lvl>
    <w:lvl w:ilvl="5" w:tplc="0407001B" w:tentative="1">
      <w:start w:val="1"/>
      <w:numFmt w:val="lowerRoman"/>
      <w:lvlText w:val="%6."/>
      <w:lvlJc w:val="right"/>
      <w:pPr>
        <w:ind w:left="6780" w:hanging="180"/>
      </w:pPr>
    </w:lvl>
    <w:lvl w:ilvl="6" w:tplc="0407000F" w:tentative="1">
      <w:start w:val="1"/>
      <w:numFmt w:val="decimal"/>
      <w:lvlText w:val="%7."/>
      <w:lvlJc w:val="left"/>
      <w:pPr>
        <w:ind w:left="7500" w:hanging="360"/>
      </w:pPr>
    </w:lvl>
    <w:lvl w:ilvl="7" w:tplc="04070019" w:tentative="1">
      <w:start w:val="1"/>
      <w:numFmt w:val="lowerLetter"/>
      <w:lvlText w:val="%8."/>
      <w:lvlJc w:val="left"/>
      <w:pPr>
        <w:ind w:left="8220" w:hanging="360"/>
      </w:pPr>
    </w:lvl>
    <w:lvl w:ilvl="8" w:tplc="0407001B" w:tentative="1">
      <w:start w:val="1"/>
      <w:numFmt w:val="lowerRoman"/>
      <w:lvlText w:val="%9."/>
      <w:lvlJc w:val="right"/>
      <w:pPr>
        <w:ind w:left="8940" w:hanging="180"/>
      </w:pPr>
    </w:lvl>
  </w:abstractNum>
  <w:abstractNum w:abstractNumId="27"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70E47FA"/>
    <w:multiLevelType w:val="hybridMultilevel"/>
    <w:tmpl w:val="7CA2CE42"/>
    <w:lvl w:ilvl="0" w:tplc="F9F60F34">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9" w15:restartNumberingAfterBreak="0">
    <w:nsid w:val="72C71936"/>
    <w:multiLevelType w:val="multilevel"/>
    <w:tmpl w:val="04090025"/>
    <w:lvl w:ilvl="0">
      <w:start w:val="1"/>
      <w:numFmt w:val="decimal"/>
      <w:pStyle w:val="berschrift1"/>
      <w:lvlText w:val="%1"/>
      <w:lvlJc w:val="left"/>
      <w:pPr>
        <w:tabs>
          <w:tab w:val="num" w:pos="432"/>
        </w:tabs>
        <w:ind w:left="432" w:hanging="432"/>
      </w:pPr>
      <w:rPr>
        <w:rFonts w:hint="default"/>
        <w:u w:val="none"/>
      </w:rPr>
    </w:lvl>
    <w:lvl w:ilvl="1">
      <w:start w:val="1"/>
      <w:numFmt w:val="decimal"/>
      <w:pStyle w:val="berschrift2"/>
      <w:lvlText w:val="%1.%2"/>
      <w:lvlJc w:val="left"/>
      <w:pPr>
        <w:tabs>
          <w:tab w:val="num" w:pos="576"/>
        </w:tabs>
        <w:ind w:left="576" w:hanging="576"/>
      </w:pPr>
      <w:rPr>
        <w:rFonts w:hint="default"/>
        <w:color w:val="000000"/>
        <w:u w:val="none"/>
      </w:rPr>
    </w:lvl>
    <w:lvl w:ilvl="2">
      <w:start w:val="1"/>
      <w:numFmt w:val="decimal"/>
      <w:pStyle w:val="berschrift3"/>
      <w:lvlText w:val="%1.%2.%3"/>
      <w:lvlJc w:val="left"/>
      <w:pPr>
        <w:tabs>
          <w:tab w:val="num" w:pos="1146"/>
        </w:tabs>
        <w:ind w:left="1146" w:hanging="720"/>
      </w:pPr>
      <w:rPr>
        <w:rFonts w:hint="default"/>
        <w:u w:val="none"/>
      </w:rPr>
    </w:lvl>
    <w:lvl w:ilvl="3">
      <w:start w:val="1"/>
      <w:numFmt w:val="decimal"/>
      <w:pStyle w:val="berschrift4"/>
      <w:lvlText w:val="%1.%2.%3.%4"/>
      <w:lvlJc w:val="left"/>
      <w:pPr>
        <w:tabs>
          <w:tab w:val="num" w:pos="864"/>
        </w:tabs>
        <w:ind w:left="864" w:hanging="864"/>
      </w:pPr>
      <w:rPr>
        <w:rFonts w:hint="default"/>
        <w:u w:val="none"/>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0"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16"/>
  </w:num>
  <w:num w:numId="3">
    <w:abstractNumId w:val="27"/>
  </w:num>
  <w:num w:numId="4">
    <w:abstractNumId w:val="15"/>
  </w:num>
  <w:num w:numId="5">
    <w:abstractNumId w:val="6"/>
  </w:num>
  <w:num w:numId="6">
    <w:abstractNumId w:val="21"/>
  </w:num>
  <w:num w:numId="7">
    <w:abstractNumId w:val="5"/>
  </w:num>
  <w:num w:numId="8">
    <w:abstractNumId w:val="20"/>
  </w:num>
  <w:num w:numId="9">
    <w:abstractNumId w:val="29"/>
  </w:num>
  <w:num w:numId="10">
    <w:abstractNumId w:val="29"/>
  </w:num>
  <w:num w:numId="11">
    <w:abstractNumId w:val="2"/>
  </w:num>
  <w:num w:numId="12">
    <w:abstractNumId w:val="11"/>
  </w:num>
  <w:num w:numId="13">
    <w:abstractNumId w:val="8"/>
  </w:num>
  <w:num w:numId="14">
    <w:abstractNumId w:val="25"/>
  </w:num>
  <w:num w:numId="15">
    <w:abstractNumId w:val="29"/>
  </w:num>
  <w:num w:numId="16">
    <w:abstractNumId w:val="29"/>
  </w:num>
  <w:num w:numId="17">
    <w:abstractNumId w:val="19"/>
  </w:num>
  <w:num w:numId="18">
    <w:abstractNumId w:val="30"/>
  </w:num>
  <w:num w:numId="19">
    <w:abstractNumId w:val="29"/>
  </w:num>
  <w:num w:numId="20">
    <w:abstractNumId w:val="7"/>
  </w:num>
  <w:num w:numId="21">
    <w:abstractNumId w:val="29"/>
  </w:num>
  <w:num w:numId="22">
    <w:abstractNumId w:val="29"/>
  </w:num>
  <w:num w:numId="23">
    <w:abstractNumId w:val="12"/>
  </w:num>
  <w:num w:numId="24">
    <w:abstractNumId w:val="3"/>
  </w:num>
  <w:num w:numId="25">
    <w:abstractNumId w:val="1"/>
  </w:num>
  <w:num w:numId="26">
    <w:abstractNumId w:val="13"/>
  </w:num>
  <w:num w:numId="27">
    <w:abstractNumId w:val="14"/>
  </w:num>
  <w:num w:numId="28">
    <w:abstractNumId w:val="22"/>
  </w:num>
  <w:num w:numId="29">
    <w:abstractNumId w:val="23"/>
  </w:num>
  <w:num w:numId="30">
    <w:abstractNumId w:val="18"/>
  </w:num>
  <w:num w:numId="31">
    <w:abstractNumId w:val="17"/>
  </w:num>
  <w:num w:numId="32">
    <w:abstractNumId w:val="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0"/>
  </w:num>
  <w:num w:numId="36">
    <w:abstractNumId w:val="10"/>
  </w:num>
  <w:num w:numId="37">
    <w:abstractNumId w:val="24"/>
  </w:num>
  <w:num w:numId="38">
    <w:abstractNumId w:val="26"/>
  </w:num>
  <w:num w:numId="39">
    <w:abstractNumId w:val="9"/>
  </w:num>
  <w:num w:numId="40">
    <w:abstractNumId w:val="2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zger, Jochen">
    <w15:presenceInfo w15:providerId="AD" w15:userId="S-1-5-21-1921605116-906762618-239210854-24808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00BD7"/>
    <w:rsid w:val="00001291"/>
    <w:rsid w:val="00001698"/>
    <w:rsid w:val="0000283E"/>
    <w:rsid w:val="00002AF8"/>
    <w:rsid w:val="00002E08"/>
    <w:rsid w:val="00004429"/>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50F9"/>
    <w:rsid w:val="000363CC"/>
    <w:rsid w:val="000371E4"/>
    <w:rsid w:val="00040CD4"/>
    <w:rsid w:val="00041630"/>
    <w:rsid w:val="0004178B"/>
    <w:rsid w:val="00042511"/>
    <w:rsid w:val="00044C28"/>
    <w:rsid w:val="00044F34"/>
    <w:rsid w:val="00045EDE"/>
    <w:rsid w:val="000503D5"/>
    <w:rsid w:val="00050E97"/>
    <w:rsid w:val="0005157B"/>
    <w:rsid w:val="00052F5C"/>
    <w:rsid w:val="00053567"/>
    <w:rsid w:val="00053E8E"/>
    <w:rsid w:val="0005451D"/>
    <w:rsid w:val="00054C34"/>
    <w:rsid w:val="00054D46"/>
    <w:rsid w:val="00055967"/>
    <w:rsid w:val="0005655F"/>
    <w:rsid w:val="00057394"/>
    <w:rsid w:val="0006018C"/>
    <w:rsid w:val="00060FE3"/>
    <w:rsid w:val="00061483"/>
    <w:rsid w:val="0006280E"/>
    <w:rsid w:val="000636C2"/>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95C2F"/>
    <w:rsid w:val="000A1AC6"/>
    <w:rsid w:val="000A2857"/>
    <w:rsid w:val="000A290C"/>
    <w:rsid w:val="000A35B5"/>
    <w:rsid w:val="000A37BC"/>
    <w:rsid w:val="000A49A8"/>
    <w:rsid w:val="000A61E5"/>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9B5"/>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18"/>
    <w:rsid w:val="000D7DA3"/>
    <w:rsid w:val="000E0AEF"/>
    <w:rsid w:val="000E0D21"/>
    <w:rsid w:val="000E0D98"/>
    <w:rsid w:val="000E1949"/>
    <w:rsid w:val="000E1B95"/>
    <w:rsid w:val="000E206E"/>
    <w:rsid w:val="000E25CD"/>
    <w:rsid w:val="000E3484"/>
    <w:rsid w:val="000E3FA5"/>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335D"/>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272EC"/>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57F92"/>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87F45"/>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399D"/>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62C3"/>
    <w:rsid w:val="001F769A"/>
    <w:rsid w:val="001F7B0F"/>
    <w:rsid w:val="00200D69"/>
    <w:rsid w:val="002013B0"/>
    <w:rsid w:val="002019EC"/>
    <w:rsid w:val="00202016"/>
    <w:rsid w:val="00202D59"/>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943"/>
    <w:rsid w:val="00230CF6"/>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27A3"/>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3E"/>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6FEE"/>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3B95"/>
    <w:rsid w:val="002A4635"/>
    <w:rsid w:val="002A6695"/>
    <w:rsid w:val="002A6CB5"/>
    <w:rsid w:val="002A6FAE"/>
    <w:rsid w:val="002A71AA"/>
    <w:rsid w:val="002A7450"/>
    <w:rsid w:val="002B03B3"/>
    <w:rsid w:val="002B3FCC"/>
    <w:rsid w:val="002B4EF5"/>
    <w:rsid w:val="002B58D7"/>
    <w:rsid w:val="002B7795"/>
    <w:rsid w:val="002B78AA"/>
    <w:rsid w:val="002C02A2"/>
    <w:rsid w:val="002C09F2"/>
    <w:rsid w:val="002C281F"/>
    <w:rsid w:val="002C3DA2"/>
    <w:rsid w:val="002C457C"/>
    <w:rsid w:val="002C47E4"/>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6704"/>
    <w:rsid w:val="002D6E5C"/>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3E51"/>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3A79"/>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10"/>
    <w:rsid w:val="003A4488"/>
    <w:rsid w:val="003A4C2D"/>
    <w:rsid w:val="003A62C5"/>
    <w:rsid w:val="003A63F6"/>
    <w:rsid w:val="003A7061"/>
    <w:rsid w:val="003A7A32"/>
    <w:rsid w:val="003B0020"/>
    <w:rsid w:val="003B0194"/>
    <w:rsid w:val="003B10AE"/>
    <w:rsid w:val="003B2308"/>
    <w:rsid w:val="003B2F49"/>
    <w:rsid w:val="003B32B4"/>
    <w:rsid w:val="003B3FF7"/>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6A2"/>
    <w:rsid w:val="003D2EA7"/>
    <w:rsid w:val="003D57E8"/>
    <w:rsid w:val="003D5FD7"/>
    <w:rsid w:val="003D63E0"/>
    <w:rsid w:val="003D79D9"/>
    <w:rsid w:val="003D7E7B"/>
    <w:rsid w:val="003E02B6"/>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1E7"/>
    <w:rsid w:val="00415A80"/>
    <w:rsid w:val="00415A9F"/>
    <w:rsid w:val="004169A3"/>
    <w:rsid w:val="00417701"/>
    <w:rsid w:val="00417781"/>
    <w:rsid w:val="0042073F"/>
    <w:rsid w:val="00421057"/>
    <w:rsid w:val="004214EC"/>
    <w:rsid w:val="00421653"/>
    <w:rsid w:val="004217AD"/>
    <w:rsid w:val="004219BF"/>
    <w:rsid w:val="004221C6"/>
    <w:rsid w:val="004237C7"/>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38EB"/>
    <w:rsid w:val="00443E01"/>
    <w:rsid w:val="0044560C"/>
    <w:rsid w:val="004465DF"/>
    <w:rsid w:val="00451383"/>
    <w:rsid w:val="004521D3"/>
    <w:rsid w:val="0045290C"/>
    <w:rsid w:val="00452EFA"/>
    <w:rsid w:val="00453EAF"/>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5E2"/>
    <w:rsid w:val="00471B2C"/>
    <w:rsid w:val="004723D0"/>
    <w:rsid w:val="00472470"/>
    <w:rsid w:val="00472BA0"/>
    <w:rsid w:val="0047355C"/>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BA0"/>
    <w:rsid w:val="00492DC5"/>
    <w:rsid w:val="0049583F"/>
    <w:rsid w:val="00496068"/>
    <w:rsid w:val="00496170"/>
    <w:rsid w:val="00496D7B"/>
    <w:rsid w:val="004A1069"/>
    <w:rsid w:val="004A1406"/>
    <w:rsid w:val="004A1E1A"/>
    <w:rsid w:val="004A2002"/>
    <w:rsid w:val="004A265D"/>
    <w:rsid w:val="004A28F9"/>
    <w:rsid w:val="004A2ABB"/>
    <w:rsid w:val="004A4887"/>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0E59"/>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75"/>
    <w:rsid w:val="00567AAE"/>
    <w:rsid w:val="00567DDB"/>
    <w:rsid w:val="00570249"/>
    <w:rsid w:val="005704D0"/>
    <w:rsid w:val="00570C1F"/>
    <w:rsid w:val="0057108A"/>
    <w:rsid w:val="005712B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1BBB"/>
    <w:rsid w:val="005A3C2D"/>
    <w:rsid w:val="005A4E59"/>
    <w:rsid w:val="005A6891"/>
    <w:rsid w:val="005A6EFF"/>
    <w:rsid w:val="005A7475"/>
    <w:rsid w:val="005A759A"/>
    <w:rsid w:val="005B022A"/>
    <w:rsid w:val="005B0397"/>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713"/>
    <w:rsid w:val="00603B75"/>
    <w:rsid w:val="00603BB9"/>
    <w:rsid w:val="00604926"/>
    <w:rsid w:val="006055E6"/>
    <w:rsid w:val="0060571B"/>
    <w:rsid w:val="00605C1C"/>
    <w:rsid w:val="0060644B"/>
    <w:rsid w:val="00606918"/>
    <w:rsid w:val="0060708C"/>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B27"/>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3789"/>
    <w:rsid w:val="00684AB1"/>
    <w:rsid w:val="00684BD4"/>
    <w:rsid w:val="0068550D"/>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09E"/>
    <w:rsid w:val="006C032D"/>
    <w:rsid w:val="006C05F5"/>
    <w:rsid w:val="006C0D1A"/>
    <w:rsid w:val="006C1B61"/>
    <w:rsid w:val="006C2F76"/>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7A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0A2"/>
    <w:rsid w:val="0075490F"/>
    <w:rsid w:val="00754E86"/>
    <w:rsid w:val="00761A69"/>
    <w:rsid w:val="00761D2B"/>
    <w:rsid w:val="00762396"/>
    <w:rsid w:val="00762891"/>
    <w:rsid w:val="00763D3E"/>
    <w:rsid w:val="007656F7"/>
    <w:rsid w:val="00765ED6"/>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26C"/>
    <w:rsid w:val="00790F58"/>
    <w:rsid w:val="007921CA"/>
    <w:rsid w:val="00792D0D"/>
    <w:rsid w:val="00793702"/>
    <w:rsid w:val="0079435B"/>
    <w:rsid w:val="007945A5"/>
    <w:rsid w:val="0079460D"/>
    <w:rsid w:val="007949FF"/>
    <w:rsid w:val="00794A78"/>
    <w:rsid w:val="007951CE"/>
    <w:rsid w:val="00795711"/>
    <w:rsid w:val="00796F94"/>
    <w:rsid w:val="007973AF"/>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6F24"/>
    <w:rsid w:val="007A798B"/>
    <w:rsid w:val="007A7F62"/>
    <w:rsid w:val="007B043E"/>
    <w:rsid w:val="007B10C8"/>
    <w:rsid w:val="007B260E"/>
    <w:rsid w:val="007B3759"/>
    <w:rsid w:val="007B41D8"/>
    <w:rsid w:val="007B75EA"/>
    <w:rsid w:val="007B7840"/>
    <w:rsid w:val="007B7E0A"/>
    <w:rsid w:val="007C0182"/>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0F38"/>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79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275F"/>
    <w:rsid w:val="008434BD"/>
    <w:rsid w:val="0084364E"/>
    <w:rsid w:val="008436F0"/>
    <w:rsid w:val="00843C2A"/>
    <w:rsid w:val="00843F2B"/>
    <w:rsid w:val="008443BD"/>
    <w:rsid w:val="00845A7E"/>
    <w:rsid w:val="00845D3A"/>
    <w:rsid w:val="00846D6D"/>
    <w:rsid w:val="00846D88"/>
    <w:rsid w:val="00850EAC"/>
    <w:rsid w:val="008519BC"/>
    <w:rsid w:val="00851AB8"/>
    <w:rsid w:val="00851C71"/>
    <w:rsid w:val="00851E9B"/>
    <w:rsid w:val="00852C35"/>
    <w:rsid w:val="008538F5"/>
    <w:rsid w:val="00853BBE"/>
    <w:rsid w:val="00855058"/>
    <w:rsid w:val="00855643"/>
    <w:rsid w:val="00855917"/>
    <w:rsid w:val="00855D25"/>
    <w:rsid w:val="00856887"/>
    <w:rsid w:val="00856A2C"/>
    <w:rsid w:val="00857D58"/>
    <w:rsid w:val="008601FA"/>
    <w:rsid w:val="00860515"/>
    <w:rsid w:val="008617C5"/>
    <w:rsid w:val="008617DF"/>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2BE8"/>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97F8D"/>
    <w:rsid w:val="008A0544"/>
    <w:rsid w:val="008A156C"/>
    <w:rsid w:val="008A1C0C"/>
    <w:rsid w:val="008A24E9"/>
    <w:rsid w:val="008A27DC"/>
    <w:rsid w:val="008A3848"/>
    <w:rsid w:val="008A38D0"/>
    <w:rsid w:val="008A46C0"/>
    <w:rsid w:val="008A4E9F"/>
    <w:rsid w:val="008A50A5"/>
    <w:rsid w:val="008A53FC"/>
    <w:rsid w:val="008A599D"/>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1755"/>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8F79D4"/>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0149"/>
    <w:rsid w:val="00930C61"/>
    <w:rsid w:val="00931B7C"/>
    <w:rsid w:val="00932E11"/>
    <w:rsid w:val="00933182"/>
    <w:rsid w:val="00933AFF"/>
    <w:rsid w:val="00934E5A"/>
    <w:rsid w:val="009354B0"/>
    <w:rsid w:val="00935C20"/>
    <w:rsid w:val="00935F4E"/>
    <w:rsid w:val="0093685B"/>
    <w:rsid w:val="00936C1A"/>
    <w:rsid w:val="00937551"/>
    <w:rsid w:val="00937F6E"/>
    <w:rsid w:val="009403FE"/>
    <w:rsid w:val="00940C35"/>
    <w:rsid w:val="00940F1E"/>
    <w:rsid w:val="0094108E"/>
    <w:rsid w:val="00942BBA"/>
    <w:rsid w:val="00944FA2"/>
    <w:rsid w:val="00945CCE"/>
    <w:rsid w:val="00946849"/>
    <w:rsid w:val="00947045"/>
    <w:rsid w:val="0094789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6C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62C6"/>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4713"/>
    <w:rsid w:val="009F4EAC"/>
    <w:rsid w:val="009F5CA9"/>
    <w:rsid w:val="009F5F46"/>
    <w:rsid w:val="009F6164"/>
    <w:rsid w:val="009F6FFC"/>
    <w:rsid w:val="009F7866"/>
    <w:rsid w:val="009F7FEF"/>
    <w:rsid w:val="00A001A1"/>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5E9"/>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20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67501"/>
    <w:rsid w:val="00A71438"/>
    <w:rsid w:val="00A71D07"/>
    <w:rsid w:val="00A74CEA"/>
    <w:rsid w:val="00A762A9"/>
    <w:rsid w:val="00A76BFB"/>
    <w:rsid w:val="00A76E5F"/>
    <w:rsid w:val="00A771F7"/>
    <w:rsid w:val="00A77954"/>
    <w:rsid w:val="00A779C6"/>
    <w:rsid w:val="00A80EC9"/>
    <w:rsid w:val="00A812BF"/>
    <w:rsid w:val="00A818FD"/>
    <w:rsid w:val="00A82A80"/>
    <w:rsid w:val="00A82AAD"/>
    <w:rsid w:val="00A82D89"/>
    <w:rsid w:val="00A82FD6"/>
    <w:rsid w:val="00A8301C"/>
    <w:rsid w:val="00A8350F"/>
    <w:rsid w:val="00A84435"/>
    <w:rsid w:val="00A8498A"/>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5D97"/>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9D1"/>
    <w:rsid w:val="00AB2FFA"/>
    <w:rsid w:val="00AB3179"/>
    <w:rsid w:val="00AB350E"/>
    <w:rsid w:val="00AB3D40"/>
    <w:rsid w:val="00AB412D"/>
    <w:rsid w:val="00AB418B"/>
    <w:rsid w:val="00AB4276"/>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2F5D"/>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4C39"/>
    <w:rsid w:val="00AD577C"/>
    <w:rsid w:val="00AD5A73"/>
    <w:rsid w:val="00AD6029"/>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0F26"/>
    <w:rsid w:val="00B11D8D"/>
    <w:rsid w:val="00B11F5E"/>
    <w:rsid w:val="00B12B8D"/>
    <w:rsid w:val="00B132C7"/>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804"/>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042"/>
    <w:rsid w:val="00B6765E"/>
    <w:rsid w:val="00B67DB4"/>
    <w:rsid w:val="00B67F8E"/>
    <w:rsid w:val="00B70F0A"/>
    <w:rsid w:val="00B70F23"/>
    <w:rsid w:val="00B71902"/>
    <w:rsid w:val="00B72163"/>
    <w:rsid w:val="00B72E34"/>
    <w:rsid w:val="00B73662"/>
    <w:rsid w:val="00B74A57"/>
    <w:rsid w:val="00B754B4"/>
    <w:rsid w:val="00B775F0"/>
    <w:rsid w:val="00B7784C"/>
    <w:rsid w:val="00B77C7D"/>
    <w:rsid w:val="00B80136"/>
    <w:rsid w:val="00B80407"/>
    <w:rsid w:val="00B80E17"/>
    <w:rsid w:val="00B81220"/>
    <w:rsid w:val="00B813C3"/>
    <w:rsid w:val="00B82834"/>
    <w:rsid w:val="00B82A70"/>
    <w:rsid w:val="00B82C44"/>
    <w:rsid w:val="00B82F28"/>
    <w:rsid w:val="00B84471"/>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2EE3"/>
    <w:rsid w:val="00BB3213"/>
    <w:rsid w:val="00BB36DF"/>
    <w:rsid w:val="00BB3853"/>
    <w:rsid w:val="00BB4184"/>
    <w:rsid w:val="00BB4A19"/>
    <w:rsid w:val="00BB4B7D"/>
    <w:rsid w:val="00BB6A94"/>
    <w:rsid w:val="00BB711A"/>
    <w:rsid w:val="00BB7827"/>
    <w:rsid w:val="00BC01F9"/>
    <w:rsid w:val="00BC0816"/>
    <w:rsid w:val="00BC1C16"/>
    <w:rsid w:val="00BC1E76"/>
    <w:rsid w:val="00BC3618"/>
    <w:rsid w:val="00BC3643"/>
    <w:rsid w:val="00BC3F00"/>
    <w:rsid w:val="00BC4277"/>
    <w:rsid w:val="00BC55D5"/>
    <w:rsid w:val="00BC5C1C"/>
    <w:rsid w:val="00BC6853"/>
    <w:rsid w:val="00BC6B1A"/>
    <w:rsid w:val="00BD2142"/>
    <w:rsid w:val="00BD2371"/>
    <w:rsid w:val="00BD3664"/>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4FA"/>
    <w:rsid w:val="00BE6737"/>
    <w:rsid w:val="00BE738A"/>
    <w:rsid w:val="00BE793B"/>
    <w:rsid w:val="00BE7FCA"/>
    <w:rsid w:val="00BE7FFB"/>
    <w:rsid w:val="00BF07A3"/>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4F81"/>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1CC8"/>
    <w:rsid w:val="00C220ED"/>
    <w:rsid w:val="00C223CF"/>
    <w:rsid w:val="00C2291A"/>
    <w:rsid w:val="00C22DC1"/>
    <w:rsid w:val="00C22DC6"/>
    <w:rsid w:val="00C23818"/>
    <w:rsid w:val="00C244A7"/>
    <w:rsid w:val="00C263C8"/>
    <w:rsid w:val="00C266C3"/>
    <w:rsid w:val="00C277AF"/>
    <w:rsid w:val="00C30412"/>
    <w:rsid w:val="00C3190E"/>
    <w:rsid w:val="00C323C9"/>
    <w:rsid w:val="00C33E06"/>
    <w:rsid w:val="00C3737C"/>
    <w:rsid w:val="00C41B0E"/>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C9B"/>
    <w:rsid w:val="00C538B8"/>
    <w:rsid w:val="00C54448"/>
    <w:rsid w:val="00C54A09"/>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62A"/>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2AE"/>
    <w:rsid w:val="00C94638"/>
    <w:rsid w:val="00C94C5A"/>
    <w:rsid w:val="00C95F69"/>
    <w:rsid w:val="00C96951"/>
    <w:rsid w:val="00C96E11"/>
    <w:rsid w:val="00C96FC4"/>
    <w:rsid w:val="00C973F9"/>
    <w:rsid w:val="00CA117B"/>
    <w:rsid w:val="00CA1A99"/>
    <w:rsid w:val="00CA3062"/>
    <w:rsid w:val="00CA45C4"/>
    <w:rsid w:val="00CA4744"/>
    <w:rsid w:val="00CA4FED"/>
    <w:rsid w:val="00CA516E"/>
    <w:rsid w:val="00CA55AB"/>
    <w:rsid w:val="00CA5CD6"/>
    <w:rsid w:val="00CA6727"/>
    <w:rsid w:val="00CA75D9"/>
    <w:rsid w:val="00CA7991"/>
    <w:rsid w:val="00CA7C6A"/>
    <w:rsid w:val="00CB041C"/>
    <w:rsid w:val="00CB0A53"/>
    <w:rsid w:val="00CB0ACE"/>
    <w:rsid w:val="00CB1FBD"/>
    <w:rsid w:val="00CB24E5"/>
    <w:rsid w:val="00CB3688"/>
    <w:rsid w:val="00CB4720"/>
    <w:rsid w:val="00CB4CB0"/>
    <w:rsid w:val="00CB5DA3"/>
    <w:rsid w:val="00CB62C9"/>
    <w:rsid w:val="00CB7156"/>
    <w:rsid w:val="00CB7567"/>
    <w:rsid w:val="00CC0764"/>
    <w:rsid w:val="00CC0A3E"/>
    <w:rsid w:val="00CC2FE9"/>
    <w:rsid w:val="00CC320E"/>
    <w:rsid w:val="00CC3E30"/>
    <w:rsid w:val="00CC56C3"/>
    <w:rsid w:val="00CC59B4"/>
    <w:rsid w:val="00CC5F5C"/>
    <w:rsid w:val="00CC612E"/>
    <w:rsid w:val="00CC6217"/>
    <w:rsid w:val="00CC660D"/>
    <w:rsid w:val="00CC687A"/>
    <w:rsid w:val="00CC714E"/>
    <w:rsid w:val="00CC71F0"/>
    <w:rsid w:val="00CC759D"/>
    <w:rsid w:val="00CC765C"/>
    <w:rsid w:val="00CD00AD"/>
    <w:rsid w:val="00CD099D"/>
    <w:rsid w:val="00CD11EB"/>
    <w:rsid w:val="00CD16DC"/>
    <w:rsid w:val="00CD1791"/>
    <w:rsid w:val="00CD27D5"/>
    <w:rsid w:val="00CD304D"/>
    <w:rsid w:val="00CD3C21"/>
    <w:rsid w:val="00CD581B"/>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796"/>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97F"/>
    <w:rsid w:val="00D25ED3"/>
    <w:rsid w:val="00D26C0F"/>
    <w:rsid w:val="00D270F9"/>
    <w:rsid w:val="00D27176"/>
    <w:rsid w:val="00D278B0"/>
    <w:rsid w:val="00D33280"/>
    <w:rsid w:val="00D34532"/>
    <w:rsid w:val="00D3462D"/>
    <w:rsid w:val="00D34BE3"/>
    <w:rsid w:val="00D34C95"/>
    <w:rsid w:val="00D34EC4"/>
    <w:rsid w:val="00D35884"/>
    <w:rsid w:val="00D36382"/>
    <w:rsid w:val="00D36D15"/>
    <w:rsid w:val="00D37412"/>
    <w:rsid w:val="00D414BC"/>
    <w:rsid w:val="00D446C9"/>
    <w:rsid w:val="00D46EDF"/>
    <w:rsid w:val="00D47A25"/>
    <w:rsid w:val="00D47AEB"/>
    <w:rsid w:val="00D515EE"/>
    <w:rsid w:val="00D525A1"/>
    <w:rsid w:val="00D52A7A"/>
    <w:rsid w:val="00D52F4E"/>
    <w:rsid w:val="00D5446B"/>
    <w:rsid w:val="00D55B01"/>
    <w:rsid w:val="00D56B5E"/>
    <w:rsid w:val="00D56FE9"/>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A06"/>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2905"/>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EED"/>
    <w:rsid w:val="00DD0F52"/>
    <w:rsid w:val="00DD1E13"/>
    <w:rsid w:val="00DD2235"/>
    <w:rsid w:val="00DD3124"/>
    <w:rsid w:val="00DD4348"/>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422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3CE3"/>
    <w:rsid w:val="00E155EA"/>
    <w:rsid w:val="00E1566F"/>
    <w:rsid w:val="00E15FF2"/>
    <w:rsid w:val="00E1693D"/>
    <w:rsid w:val="00E17E6A"/>
    <w:rsid w:val="00E2016F"/>
    <w:rsid w:val="00E22D4D"/>
    <w:rsid w:val="00E23086"/>
    <w:rsid w:val="00E23A95"/>
    <w:rsid w:val="00E2498A"/>
    <w:rsid w:val="00E24BFD"/>
    <w:rsid w:val="00E253E1"/>
    <w:rsid w:val="00E256F1"/>
    <w:rsid w:val="00E25936"/>
    <w:rsid w:val="00E259F0"/>
    <w:rsid w:val="00E25FC3"/>
    <w:rsid w:val="00E26988"/>
    <w:rsid w:val="00E26EF6"/>
    <w:rsid w:val="00E26F0F"/>
    <w:rsid w:val="00E316A2"/>
    <w:rsid w:val="00E31999"/>
    <w:rsid w:val="00E33D04"/>
    <w:rsid w:val="00E3422A"/>
    <w:rsid w:val="00E351CB"/>
    <w:rsid w:val="00E35A73"/>
    <w:rsid w:val="00E35B55"/>
    <w:rsid w:val="00E364E1"/>
    <w:rsid w:val="00E3679B"/>
    <w:rsid w:val="00E36F4D"/>
    <w:rsid w:val="00E37720"/>
    <w:rsid w:val="00E37D09"/>
    <w:rsid w:val="00E37EA5"/>
    <w:rsid w:val="00E40AAD"/>
    <w:rsid w:val="00E429CE"/>
    <w:rsid w:val="00E43B4E"/>
    <w:rsid w:val="00E43E97"/>
    <w:rsid w:val="00E447C5"/>
    <w:rsid w:val="00E44BF7"/>
    <w:rsid w:val="00E45504"/>
    <w:rsid w:val="00E45ACB"/>
    <w:rsid w:val="00E45DFA"/>
    <w:rsid w:val="00E465D2"/>
    <w:rsid w:val="00E46BA8"/>
    <w:rsid w:val="00E46D80"/>
    <w:rsid w:val="00E47056"/>
    <w:rsid w:val="00E47A18"/>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5FC"/>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1D8"/>
    <w:rsid w:val="00EB2E2A"/>
    <w:rsid w:val="00EB36A9"/>
    <w:rsid w:val="00EB3956"/>
    <w:rsid w:val="00EB4280"/>
    <w:rsid w:val="00EB459E"/>
    <w:rsid w:val="00EB483C"/>
    <w:rsid w:val="00EB4A48"/>
    <w:rsid w:val="00EB4E1E"/>
    <w:rsid w:val="00EB4FC8"/>
    <w:rsid w:val="00EB5D91"/>
    <w:rsid w:val="00EB636A"/>
    <w:rsid w:val="00EB7928"/>
    <w:rsid w:val="00EC083B"/>
    <w:rsid w:val="00EC153C"/>
    <w:rsid w:val="00EC1AE6"/>
    <w:rsid w:val="00EC1D4A"/>
    <w:rsid w:val="00EC215B"/>
    <w:rsid w:val="00EC2C3A"/>
    <w:rsid w:val="00EC2DB3"/>
    <w:rsid w:val="00EC44A0"/>
    <w:rsid w:val="00EC4CDB"/>
    <w:rsid w:val="00EC571F"/>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2DB7"/>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223"/>
    <w:rsid w:val="00F004AA"/>
    <w:rsid w:val="00F005F6"/>
    <w:rsid w:val="00F01C49"/>
    <w:rsid w:val="00F0233D"/>
    <w:rsid w:val="00F028F8"/>
    <w:rsid w:val="00F03012"/>
    <w:rsid w:val="00F03438"/>
    <w:rsid w:val="00F03651"/>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246"/>
    <w:rsid w:val="00F23494"/>
    <w:rsid w:val="00F23714"/>
    <w:rsid w:val="00F24CF8"/>
    <w:rsid w:val="00F24FBC"/>
    <w:rsid w:val="00F27B6B"/>
    <w:rsid w:val="00F30386"/>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5086"/>
    <w:rsid w:val="00F6556B"/>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5881"/>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5EE"/>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C7F5D"/>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BAB27"/>
  <w15:chartTrackingRefBased/>
  <w15:docId w15:val="{B269415C-BF38-4FE8-8357-2DE501A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1455"/>
    <w:pPr>
      <w:spacing w:after="180"/>
    </w:pPr>
    <w:rPr>
      <w:rFonts w:ascii="Times New Roman" w:hAnsi="Times New Roman"/>
      <w:lang w:val="en-GB"/>
    </w:rPr>
  </w:style>
  <w:style w:type="paragraph" w:styleId="berschrift1">
    <w:name w:val="heading 1"/>
    <w:aliases w:val="H1,Memo Heading 1,h1 + 11 pt,Before:  6 pt,After:  0 pt,Char,NMP Heading 1,h1,app heading 1,l1,h11,h12,h13,h14,h15,h16,h17,h111,h121,h131,h141,h151,h161,h18,h112,h122,h132,h142,h152,h162,h19,h113,h123,h133,h143,h153,h163,1,Section of paper"/>
    <w:next w:val="Standard"/>
    <w:link w:val="berschrift1Zchn"/>
    <w:qFormat/>
    <w:rsid w:val="00E61455"/>
    <w:pPr>
      <w:keepNext/>
      <w:keepLines/>
      <w:numPr>
        <w:numId w:val="1"/>
      </w:numPr>
      <w:pBdr>
        <w:top w:val="single" w:sz="12" w:space="3" w:color="auto"/>
      </w:pBdr>
      <w:spacing w:before="240" w:after="180"/>
      <w:outlineLvl w:val="0"/>
    </w:pPr>
    <w:rPr>
      <w:rFonts w:ascii="Arial" w:hAnsi="Arial"/>
      <w:sz w:val="36"/>
      <w:lang w:val="en-GB"/>
    </w:rPr>
  </w:style>
  <w:style w:type="paragraph" w:styleId="berschrift2">
    <w:name w:val="heading 2"/>
    <w:basedOn w:val="berschrift1"/>
    <w:next w:val="Standard"/>
    <w:link w:val="berschrift2Zchn"/>
    <w:qFormat/>
    <w:rsid w:val="00E61455"/>
    <w:pPr>
      <w:numPr>
        <w:ilvl w:val="1"/>
      </w:numPr>
      <w:pBdr>
        <w:top w:val="none" w:sz="0" w:space="0" w:color="auto"/>
      </w:pBdr>
      <w:spacing w:before="180"/>
      <w:outlineLvl w:val="1"/>
    </w:pPr>
    <w:rPr>
      <w:sz w:val="32"/>
    </w:rPr>
  </w:style>
  <w:style w:type="paragraph" w:styleId="berschrift3">
    <w:name w:val="heading 3"/>
    <w:aliases w:val="Underrubrik2,H3,Memo Heading 3,h3,no break,Heading 3 Char,Heading 3 Char1 Char,Heading 3 Char Char Char,Heading 3 Char1 Char Char Char,Heading 3 Char Char Char Char Char,Heading 3 Char Char1 Char,Heading 3 Char2 Char,0H"/>
    <w:basedOn w:val="berschrift2"/>
    <w:next w:val="Standard"/>
    <w:link w:val="berschrift3Zchn"/>
    <w:qFormat/>
    <w:rsid w:val="00E61455"/>
    <w:pPr>
      <w:numPr>
        <w:ilvl w:val="2"/>
      </w:numPr>
      <w:spacing w:before="120"/>
      <w:outlineLvl w:val="2"/>
    </w:pPr>
    <w:rPr>
      <w:sz w:val="28"/>
    </w:rPr>
  </w:style>
  <w:style w:type="paragraph" w:styleId="berschrift4">
    <w:name w:val="heading 4"/>
    <w:aliases w:val="h4,H4,H41,h41,H42,h42,H43,h43,H411,h411,H421,h421,H44,h44,H412,h412,H422,h422,H431,h431,H45,h45,H413,h413,H423,h423,H432,h432,H46,h46,H47,h47,Memo Heading 4,Memo Heading 5,4H,Heading,4,Memo,5"/>
    <w:basedOn w:val="berschrift3"/>
    <w:next w:val="Standard"/>
    <w:link w:val="berschrift4Zchn"/>
    <w:qFormat/>
    <w:rsid w:val="00E61455"/>
    <w:pPr>
      <w:numPr>
        <w:ilvl w:val="3"/>
      </w:numPr>
      <w:outlineLvl w:val="3"/>
    </w:pPr>
    <w:rPr>
      <w:sz w:val="24"/>
    </w:rPr>
  </w:style>
  <w:style w:type="paragraph" w:styleId="berschrift5">
    <w:name w:val="heading 5"/>
    <w:basedOn w:val="berschrift4"/>
    <w:next w:val="Standard"/>
    <w:link w:val="berschrift5Zchn"/>
    <w:qFormat/>
    <w:rsid w:val="00E61455"/>
    <w:pPr>
      <w:numPr>
        <w:ilvl w:val="4"/>
      </w:numPr>
      <w:outlineLvl w:val="4"/>
    </w:pPr>
    <w:rPr>
      <w:sz w:val="22"/>
    </w:rPr>
  </w:style>
  <w:style w:type="paragraph" w:styleId="berschrift6">
    <w:name w:val="heading 6"/>
    <w:basedOn w:val="Standard"/>
    <w:next w:val="Standard"/>
    <w:link w:val="berschrift6Zchn"/>
    <w:qFormat/>
    <w:rsid w:val="00E61455"/>
    <w:pPr>
      <w:keepNext/>
      <w:keepLines/>
      <w:numPr>
        <w:ilvl w:val="5"/>
        <w:numId w:val="1"/>
      </w:numPr>
      <w:spacing w:before="120"/>
      <w:outlineLvl w:val="5"/>
    </w:pPr>
    <w:rPr>
      <w:rFonts w:ascii="Arial" w:hAnsi="Arial"/>
    </w:rPr>
  </w:style>
  <w:style w:type="paragraph" w:styleId="berschrift7">
    <w:name w:val="heading 7"/>
    <w:basedOn w:val="Standard"/>
    <w:next w:val="Standard"/>
    <w:link w:val="berschrift7Zchn"/>
    <w:qFormat/>
    <w:rsid w:val="00E61455"/>
    <w:pPr>
      <w:keepNext/>
      <w:keepLines/>
      <w:numPr>
        <w:ilvl w:val="6"/>
        <w:numId w:val="1"/>
      </w:numPr>
      <w:spacing w:before="120"/>
      <w:outlineLvl w:val="6"/>
    </w:pPr>
    <w:rPr>
      <w:rFonts w:ascii="Arial" w:hAnsi="Arial"/>
    </w:rPr>
  </w:style>
  <w:style w:type="paragraph" w:styleId="berschrift8">
    <w:name w:val="heading 8"/>
    <w:basedOn w:val="berschrift1"/>
    <w:next w:val="Standard"/>
    <w:link w:val="berschrift8Zchn"/>
    <w:qFormat/>
    <w:rsid w:val="00E61455"/>
    <w:pPr>
      <w:numPr>
        <w:ilvl w:val="7"/>
      </w:numPr>
      <w:outlineLvl w:val="7"/>
    </w:pPr>
  </w:style>
  <w:style w:type="paragraph" w:styleId="berschrift9">
    <w:name w:val="heading 9"/>
    <w:basedOn w:val="berschrift8"/>
    <w:next w:val="Standard"/>
    <w:link w:val="berschrift9Zchn"/>
    <w:qFormat/>
    <w:rsid w:val="00E6145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Memo Heading 1 Zchn,h1 + 11 pt Zchn,Before:  6 pt Zchn,After:  0 pt Zchn,Char Zchn,NMP Heading 1 Zchn,h1 Zchn,app heading 1 Zchn,l1 Zchn,h11 Zchn,h12 Zchn,h13 Zchn,h14 Zchn,h15 Zchn,h16 Zchn,h17 Zchn,h111 Zchn,h121 Zchn,1 Zchn"/>
    <w:link w:val="berschrift1"/>
    <w:rsid w:val="00E61455"/>
    <w:rPr>
      <w:rFonts w:ascii="Arial" w:hAnsi="Arial"/>
      <w:sz w:val="36"/>
      <w:lang w:val="en-GB" w:eastAsia="en-US" w:bidi="ar-SA"/>
    </w:rPr>
  </w:style>
  <w:style w:type="character" w:customStyle="1" w:styleId="berschrift2Zchn">
    <w:name w:val="Überschrift 2 Zchn"/>
    <w:link w:val="berschrift2"/>
    <w:rsid w:val="00E61455"/>
    <w:rPr>
      <w:rFonts w:ascii="Arial" w:hAnsi="Arial"/>
      <w:sz w:val="32"/>
      <w:lang w:val="en-GB" w:eastAsia="en-US"/>
    </w:rPr>
  </w:style>
  <w:style w:type="character" w:customStyle="1" w:styleId="berschrift3Zchn">
    <w:name w:val="Überschrift 3 Zchn"/>
    <w:aliases w:val="Underrubrik2 Zchn,H3 Zchn,Memo Heading 3 Zchn,h3 Zchn,no break Zchn,Heading 3 Char Zchn,Heading 3 Char1 Char Zchn,Heading 3 Char Char Char Zchn,Heading 3 Char1 Char Char Char Zchn,Heading 3 Char Char Char Char Char Zchn,0H Zchn"/>
    <w:link w:val="berschrift3"/>
    <w:rsid w:val="00E61455"/>
    <w:rPr>
      <w:rFonts w:ascii="Arial" w:hAnsi="Arial"/>
      <w:sz w:val="28"/>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link w:val="berschrift4"/>
    <w:rsid w:val="00E61455"/>
    <w:rPr>
      <w:rFonts w:ascii="Arial" w:hAnsi="Arial"/>
      <w:sz w:val="24"/>
      <w:lang w:val="en-GB" w:eastAsia="en-US"/>
    </w:rPr>
  </w:style>
  <w:style w:type="character" w:customStyle="1" w:styleId="berschrift5Zchn">
    <w:name w:val="Überschrift 5 Zchn"/>
    <w:link w:val="berschrift5"/>
    <w:rsid w:val="00E61455"/>
    <w:rPr>
      <w:rFonts w:ascii="Arial" w:hAnsi="Arial"/>
      <w:sz w:val="22"/>
      <w:lang w:val="en-GB" w:eastAsia="en-US"/>
    </w:rPr>
  </w:style>
  <w:style w:type="character" w:customStyle="1" w:styleId="berschrift6Zchn">
    <w:name w:val="Überschrift 6 Zchn"/>
    <w:link w:val="berschrift6"/>
    <w:rsid w:val="00E61455"/>
    <w:rPr>
      <w:rFonts w:ascii="Arial" w:hAnsi="Arial"/>
      <w:lang w:val="en-GB" w:eastAsia="en-US"/>
    </w:rPr>
  </w:style>
  <w:style w:type="character" w:customStyle="1" w:styleId="berschrift7Zchn">
    <w:name w:val="Überschrift 7 Zchn"/>
    <w:link w:val="berschrift7"/>
    <w:rsid w:val="00E61455"/>
    <w:rPr>
      <w:rFonts w:ascii="Arial" w:hAnsi="Arial"/>
      <w:lang w:val="en-GB" w:eastAsia="en-US"/>
    </w:rPr>
  </w:style>
  <w:style w:type="character" w:customStyle="1" w:styleId="berschrift8Zchn">
    <w:name w:val="Überschrift 8 Zchn"/>
    <w:link w:val="berschrift8"/>
    <w:rsid w:val="00E61455"/>
    <w:rPr>
      <w:rFonts w:ascii="Arial" w:hAnsi="Arial"/>
      <w:sz w:val="36"/>
      <w:lang w:val="en-GB" w:eastAsia="en-US"/>
    </w:rPr>
  </w:style>
  <w:style w:type="character" w:customStyle="1" w:styleId="berschrift9Zchn">
    <w:name w:val="Überschrift 9 Zchn"/>
    <w:link w:val="berschrift9"/>
    <w:rsid w:val="00E61455"/>
    <w:rPr>
      <w:rFonts w:ascii="Arial" w:hAnsi="Arial"/>
      <w:sz w:val="36"/>
      <w:lang w:val="en-GB" w:eastAsia="en-US"/>
    </w:rPr>
  </w:style>
  <w:style w:type="paragraph" w:styleId="Beschriftung">
    <w:name w:val="caption"/>
    <w:aliases w:val="cap"/>
    <w:basedOn w:val="Standard"/>
    <w:next w:val="Standard"/>
    <w:qFormat/>
    <w:rsid w:val="006013E0"/>
    <w:pPr>
      <w:autoSpaceDE w:val="0"/>
      <w:autoSpaceDN w:val="0"/>
      <w:adjustRightInd w:val="0"/>
      <w:snapToGrid w:val="0"/>
      <w:spacing w:after="120"/>
      <w:jc w:val="center"/>
    </w:pPr>
    <w:rPr>
      <w:b/>
      <w:bCs/>
      <w:lang w:val="en-US"/>
    </w:rPr>
  </w:style>
  <w:style w:type="paragraph" w:customStyle="1" w:styleId="TAC">
    <w:name w:val="TAC"/>
    <w:basedOn w:val="Standard"/>
    <w:link w:val="TACChar"/>
    <w:rsid w:val="006013E0"/>
    <w:pPr>
      <w:keepNext/>
      <w:keepLines/>
      <w:overflowPunct w:val="0"/>
      <w:autoSpaceDE w:val="0"/>
      <w:autoSpaceDN w:val="0"/>
      <w:adjustRightInd w:val="0"/>
      <w:snapToGrid w:val="0"/>
      <w:spacing w:after="0"/>
      <w:jc w:val="center"/>
      <w:textAlignment w:val="baseline"/>
    </w:pPr>
    <w:rPr>
      <w:rFonts w:ascii="Arial" w:eastAsia="Times New Roman" w:hAnsi="Arial"/>
      <w:sz w:val="18"/>
      <w:lang w:val="en-US" w:eastAsia="en-GB"/>
    </w:rPr>
  </w:style>
  <w:style w:type="character" w:customStyle="1" w:styleId="TACChar">
    <w:name w:val="TAC Char"/>
    <w:link w:val="TAC"/>
    <w:rsid w:val="006013E0"/>
    <w:rPr>
      <w:rFonts w:ascii="Arial" w:eastAsia="Times New Roman" w:hAnsi="Arial"/>
      <w:sz w:val="18"/>
      <w:lang w:eastAsia="en-GB"/>
    </w:rPr>
  </w:style>
  <w:style w:type="paragraph" w:styleId="Dokumentstruktur">
    <w:name w:val="Document Map"/>
    <w:basedOn w:val="Standard"/>
    <w:link w:val="DokumentstrukturZchn"/>
    <w:uiPriority w:val="99"/>
    <w:semiHidden/>
    <w:unhideWhenUsed/>
    <w:rsid w:val="00A51758"/>
    <w:rPr>
      <w:rFonts w:ascii="SimSun"/>
      <w:sz w:val="18"/>
      <w:szCs w:val="18"/>
    </w:rPr>
  </w:style>
  <w:style w:type="character" w:customStyle="1" w:styleId="DokumentstrukturZchn">
    <w:name w:val="Dokumentstruktur Zchn"/>
    <w:link w:val="Dokumentstruktur"/>
    <w:uiPriority w:val="99"/>
    <w:semiHidden/>
    <w:rsid w:val="00A51758"/>
    <w:rPr>
      <w:rFonts w:ascii="SimSun" w:hAnsi="Times New Roman"/>
      <w:sz w:val="18"/>
      <w:szCs w:val="18"/>
      <w:lang w:val="en-GB" w:eastAsia="en-US"/>
    </w:rPr>
  </w:style>
  <w:style w:type="table" w:styleId="Tabellenraster">
    <w:name w:val="Table Grid"/>
    <w:basedOn w:val="NormaleTabelle"/>
    <w:uiPriority w:val="59"/>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12EC"/>
    <w:pPr>
      <w:spacing w:after="0"/>
    </w:pPr>
    <w:rPr>
      <w:sz w:val="18"/>
      <w:szCs w:val="18"/>
    </w:rPr>
  </w:style>
  <w:style w:type="character" w:customStyle="1" w:styleId="SprechblasentextZchn">
    <w:name w:val="Sprechblasentext Zchn"/>
    <w:link w:val="Sprechblasentext"/>
    <w:uiPriority w:val="99"/>
    <w:semiHidden/>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hAnsi="Arial" w:cs="Arial"/>
      <w:sz w:val="18"/>
      <w:szCs w:val="18"/>
      <w:lang w:val="en-GB" w:eastAsia="ja-JP"/>
    </w:rPr>
  </w:style>
  <w:style w:type="paragraph" w:customStyle="1" w:styleId="TAL">
    <w:name w:val="TAL"/>
    <w:basedOn w:val="Standard"/>
    <w:link w:val="TALCar"/>
    <w:qFormat/>
    <w:rsid w:val="000371E4"/>
    <w:pPr>
      <w:keepNext/>
      <w:keepLines/>
      <w:overflowPunct w:val="0"/>
      <w:autoSpaceDE w:val="0"/>
      <w:autoSpaceDN w:val="0"/>
      <w:adjustRightInd w:val="0"/>
      <w:spacing w:after="0"/>
    </w:pPr>
    <w:rPr>
      <w:rFonts w:ascii="Arial" w:hAnsi="Arial" w:cs="Arial"/>
      <w:sz w:val="18"/>
      <w:szCs w:val="18"/>
      <w:lang w:eastAsia="ja-JP"/>
    </w:rPr>
  </w:style>
  <w:style w:type="paragraph" w:customStyle="1" w:styleId="TAH">
    <w:name w:val="TAH"/>
    <w:basedOn w:val="Standard"/>
    <w:link w:val="TAHCar"/>
    <w:rsid w:val="000371E4"/>
    <w:pPr>
      <w:keepNext/>
      <w:keepLines/>
      <w:overflowPunct w:val="0"/>
      <w:autoSpaceDE w:val="0"/>
      <w:autoSpaceDN w:val="0"/>
      <w:adjustRightInd w:val="0"/>
      <w:spacing w:after="0"/>
      <w:jc w:val="center"/>
    </w:pPr>
    <w:rPr>
      <w:rFonts w:ascii="Arial" w:eastAsia="Times New Roman" w:hAnsi="Arial"/>
      <w:b/>
      <w:bCs/>
      <w:sz w:val="18"/>
      <w:szCs w:val="18"/>
      <w:lang w:eastAsia="ja-JP"/>
    </w:rPr>
  </w:style>
  <w:style w:type="character" w:customStyle="1" w:styleId="THChar">
    <w:name w:val="TH Char"/>
    <w:link w:val="TH"/>
    <w:qFormat/>
    <w:locked/>
    <w:rsid w:val="000371E4"/>
    <w:rPr>
      <w:rFonts w:ascii="Arial" w:hAnsi="Arial" w:cs="Arial"/>
      <w:b/>
      <w:bCs/>
      <w:lang w:val="en-GB" w:eastAsia="ja-JP"/>
    </w:rPr>
  </w:style>
  <w:style w:type="paragraph" w:customStyle="1" w:styleId="TH">
    <w:name w:val="TH"/>
    <w:basedOn w:val="Standard"/>
    <w:link w:val="THChar"/>
    <w:rsid w:val="000371E4"/>
    <w:pPr>
      <w:keepNext/>
      <w:keepLines/>
      <w:overflowPunct w:val="0"/>
      <w:autoSpaceDE w:val="0"/>
      <w:autoSpaceDN w:val="0"/>
      <w:adjustRightInd w:val="0"/>
      <w:spacing w:before="60"/>
      <w:jc w:val="center"/>
    </w:pPr>
    <w:rPr>
      <w:rFonts w:ascii="Arial" w:hAnsi="Arial" w:cs="Arial"/>
      <w:b/>
      <w:bCs/>
      <w:lang w:eastAsia="ja-JP"/>
    </w:rPr>
  </w:style>
  <w:style w:type="paragraph" w:customStyle="1" w:styleId="TAN">
    <w:name w:val="TAN"/>
    <w:basedOn w:val="TAL"/>
    <w:link w:val="TANChar"/>
    <w:rsid w:val="000371E4"/>
    <w:pPr>
      <w:overflowPunct/>
      <w:autoSpaceDE/>
      <w:autoSpaceDN/>
      <w:adjustRightInd/>
      <w:ind w:left="851" w:hanging="851"/>
    </w:pPr>
    <w:rPr>
      <w:rFonts w:cs="Times New Roman"/>
      <w:szCs w:val="20"/>
      <w:lang w:eastAsia="en-US"/>
    </w:rPr>
  </w:style>
  <w:style w:type="character" w:customStyle="1" w:styleId="TAHCar">
    <w:name w:val="TAH Car"/>
    <w:link w:val="TAH"/>
    <w:rsid w:val="00245C71"/>
    <w:rPr>
      <w:rFonts w:ascii="Arial" w:eastAsia="Times New Roman" w:hAnsi="Arial" w:cs="Arial"/>
      <w:b/>
      <w:bCs/>
      <w:sz w:val="18"/>
      <w:szCs w:val="18"/>
      <w:lang w:val="en-GB" w:eastAsia="ja-JP"/>
    </w:rPr>
  </w:style>
  <w:style w:type="character" w:customStyle="1" w:styleId="TANChar">
    <w:name w:val="TAN Char"/>
    <w:link w:val="TAN"/>
    <w:rsid w:val="00245C71"/>
    <w:rPr>
      <w:rFonts w:ascii="Arial" w:hAnsi="Arial" w:cs="Arial"/>
      <w:sz w:val="18"/>
      <w:szCs w:val="18"/>
      <w:lang w:val="en-GB" w:eastAsia="en-US"/>
    </w:rPr>
  </w:style>
  <w:style w:type="paragraph" w:styleId="Kopfzeile">
    <w:name w:val="header"/>
    <w:basedOn w:val="Standard"/>
    <w:link w:val="KopfzeileZchn"/>
    <w:uiPriority w:val="99"/>
    <w:unhideWhenUsed/>
    <w:rsid w:val="00B971DE"/>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link w:val="Kopfzeile"/>
    <w:uiPriority w:val="99"/>
    <w:rsid w:val="00B971DE"/>
    <w:rPr>
      <w:rFonts w:ascii="Times New Roman" w:hAnsi="Times New Roman"/>
      <w:sz w:val="18"/>
      <w:szCs w:val="18"/>
      <w:lang w:val="en-GB" w:eastAsia="en-US"/>
    </w:rPr>
  </w:style>
  <w:style w:type="paragraph" w:styleId="Fuzeile">
    <w:name w:val="footer"/>
    <w:basedOn w:val="Standard"/>
    <w:link w:val="FuzeileZchn"/>
    <w:uiPriority w:val="99"/>
    <w:unhideWhenUsed/>
    <w:rsid w:val="00B971DE"/>
    <w:pPr>
      <w:tabs>
        <w:tab w:val="center" w:pos="4153"/>
        <w:tab w:val="right" w:pos="8306"/>
      </w:tabs>
      <w:snapToGrid w:val="0"/>
    </w:pPr>
    <w:rPr>
      <w:sz w:val="18"/>
      <w:szCs w:val="18"/>
    </w:rPr>
  </w:style>
  <w:style w:type="character" w:customStyle="1" w:styleId="FuzeileZchn">
    <w:name w:val="Fußzeile Zchn"/>
    <w:link w:val="Fuzeile"/>
    <w:uiPriority w:val="99"/>
    <w:rsid w:val="00B971DE"/>
    <w:rPr>
      <w:rFonts w:ascii="Times New Roman" w:hAnsi="Times New Roman"/>
      <w:sz w:val="18"/>
      <w:szCs w:val="18"/>
      <w:lang w:val="en-GB" w:eastAsia="en-US"/>
    </w:rPr>
  </w:style>
  <w:style w:type="paragraph" w:styleId="Datum">
    <w:name w:val="Date"/>
    <w:basedOn w:val="Standard"/>
    <w:next w:val="Standard"/>
    <w:link w:val="DatumZchn"/>
    <w:uiPriority w:val="99"/>
    <w:semiHidden/>
    <w:unhideWhenUsed/>
    <w:rsid w:val="004B3A83"/>
    <w:pPr>
      <w:ind w:leftChars="2500" w:left="100"/>
    </w:pPr>
  </w:style>
  <w:style w:type="character" w:customStyle="1" w:styleId="DatumZchn">
    <w:name w:val="Datum Zchn"/>
    <w:link w:val="Datum"/>
    <w:uiPriority w:val="99"/>
    <w:semiHidden/>
    <w:rsid w:val="004B3A83"/>
    <w:rPr>
      <w:rFonts w:ascii="Times New Roman" w:hAnsi="Times New Roman"/>
      <w:lang w:val="en-GB" w:eastAsia="en-US"/>
    </w:rPr>
  </w:style>
  <w:style w:type="paragraph" w:styleId="Listenabsatz">
    <w:name w:val="List Paragraph"/>
    <w:basedOn w:val="Standard"/>
    <w:uiPriority w:val="34"/>
    <w:qFormat/>
    <w:rsid w:val="00D5446B"/>
    <w:pPr>
      <w:ind w:firstLineChars="200" w:firstLine="420"/>
    </w:pPr>
  </w:style>
  <w:style w:type="character" w:customStyle="1" w:styleId="texhtml">
    <w:name w:val="texhtml"/>
    <w:basedOn w:val="Absatz-Standardschriftart"/>
    <w:rsid w:val="001A49E4"/>
  </w:style>
  <w:style w:type="paragraph" w:styleId="StandardWeb">
    <w:name w:val="Normal (Web)"/>
    <w:basedOn w:val="Standard"/>
    <w:uiPriority w:val="99"/>
    <w:unhideWhenUsed/>
    <w:rsid w:val="00C43AF1"/>
    <w:pPr>
      <w:spacing w:before="100" w:beforeAutospacing="1" w:after="100" w:afterAutospacing="1"/>
    </w:pPr>
    <w:rPr>
      <w:rFonts w:ascii="SimSun" w:hAnsi="SimSun" w:cs="SimSun"/>
      <w:sz w:val="24"/>
      <w:szCs w:val="24"/>
      <w:lang w:val="en-US" w:eastAsia="zh-CN"/>
    </w:rPr>
  </w:style>
  <w:style w:type="paragraph" w:customStyle="1" w:styleId="PL">
    <w:name w:val="PL"/>
    <w:link w:val="PLChar"/>
    <w:qFormat/>
    <w:rsid w:val="00E24B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E24BFD"/>
    <w:rPr>
      <w:rFonts w:ascii="Courier New" w:eastAsia="Times New Roman" w:hAnsi="Courier New"/>
      <w:noProof/>
      <w:sz w:val="16"/>
      <w:shd w:val="clear" w:color="auto" w:fill="E6E6E6"/>
      <w:lang w:val="en-GB" w:eastAsia="en-GB"/>
    </w:rPr>
  </w:style>
  <w:style w:type="paragraph" w:customStyle="1" w:styleId="B1">
    <w:name w:val="B1"/>
    <w:basedOn w:val="Liste"/>
    <w:link w:val="B1Char"/>
    <w:qFormat/>
    <w:rsid w:val="00D2597F"/>
    <w:pPr>
      <w:spacing w:line="259" w:lineRule="auto"/>
      <w:ind w:left="568" w:hanging="284"/>
      <w:contextualSpacing w:val="0"/>
    </w:pPr>
  </w:style>
  <w:style w:type="character" w:customStyle="1" w:styleId="B1Char">
    <w:name w:val="B1 Char"/>
    <w:link w:val="B1"/>
    <w:qFormat/>
    <w:rsid w:val="00D2597F"/>
    <w:rPr>
      <w:rFonts w:ascii="Times New Roman" w:hAnsi="Times New Roman"/>
      <w:lang w:val="en-GB"/>
    </w:rPr>
  </w:style>
  <w:style w:type="paragraph" w:styleId="Liste">
    <w:name w:val="List"/>
    <w:basedOn w:val="Standard"/>
    <w:uiPriority w:val="99"/>
    <w:semiHidden/>
    <w:unhideWhenUsed/>
    <w:rsid w:val="00D2597F"/>
    <w:pPr>
      <w:ind w:left="283" w:hanging="283"/>
      <w:contextualSpacing/>
    </w:pPr>
  </w:style>
  <w:style w:type="character" w:styleId="Kommentarzeichen">
    <w:name w:val="annotation reference"/>
    <w:basedOn w:val="Absatz-Standardschriftart"/>
    <w:uiPriority w:val="99"/>
    <w:semiHidden/>
    <w:unhideWhenUsed/>
    <w:rsid w:val="00C23818"/>
    <w:rPr>
      <w:sz w:val="16"/>
      <w:szCs w:val="16"/>
    </w:rPr>
  </w:style>
  <w:style w:type="paragraph" w:styleId="Kommentartext">
    <w:name w:val="annotation text"/>
    <w:basedOn w:val="Standard"/>
    <w:link w:val="KommentartextZchn"/>
    <w:uiPriority w:val="99"/>
    <w:semiHidden/>
    <w:unhideWhenUsed/>
    <w:rsid w:val="00C23818"/>
  </w:style>
  <w:style w:type="character" w:customStyle="1" w:styleId="KommentartextZchn">
    <w:name w:val="Kommentartext Zchn"/>
    <w:basedOn w:val="Absatz-Standardschriftart"/>
    <w:link w:val="Kommentartext"/>
    <w:uiPriority w:val="99"/>
    <w:semiHidden/>
    <w:rsid w:val="00C23818"/>
    <w:rPr>
      <w:rFonts w:ascii="Times New Roman" w:hAnsi="Times New Roman"/>
      <w:lang w:val="en-GB"/>
    </w:rPr>
  </w:style>
  <w:style w:type="paragraph" w:styleId="Kommentarthema">
    <w:name w:val="annotation subject"/>
    <w:basedOn w:val="Kommentartext"/>
    <w:next w:val="Kommentartext"/>
    <w:link w:val="KommentarthemaZchn"/>
    <w:uiPriority w:val="99"/>
    <w:semiHidden/>
    <w:unhideWhenUsed/>
    <w:rsid w:val="00C23818"/>
    <w:rPr>
      <w:b/>
      <w:bCs/>
    </w:rPr>
  </w:style>
  <w:style w:type="character" w:customStyle="1" w:styleId="KommentarthemaZchn">
    <w:name w:val="Kommentarthema Zchn"/>
    <w:basedOn w:val="KommentartextZchn"/>
    <w:link w:val="Kommentarthema"/>
    <w:uiPriority w:val="99"/>
    <w:semiHidden/>
    <w:rsid w:val="00C23818"/>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0214">
      <w:bodyDiv w:val="1"/>
      <w:marLeft w:val="0"/>
      <w:marRight w:val="0"/>
      <w:marTop w:val="0"/>
      <w:marBottom w:val="0"/>
      <w:divBdr>
        <w:top w:val="none" w:sz="0" w:space="0" w:color="auto"/>
        <w:left w:val="none" w:sz="0" w:space="0" w:color="auto"/>
        <w:bottom w:val="none" w:sz="0" w:space="0" w:color="auto"/>
        <w:right w:val="none" w:sz="0" w:space="0" w:color="auto"/>
      </w:divBdr>
    </w:div>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09402800">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07488270">
      <w:bodyDiv w:val="1"/>
      <w:marLeft w:val="0"/>
      <w:marRight w:val="0"/>
      <w:marTop w:val="0"/>
      <w:marBottom w:val="0"/>
      <w:divBdr>
        <w:top w:val="none" w:sz="0" w:space="0" w:color="auto"/>
        <w:left w:val="none" w:sz="0" w:space="0" w:color="auto"/>
        <w:bottom w:val="none" w:sz="0" w:space="0" w:color="auto"/>
        <w:right w:val="none" w:sz="0" w:space="0" w:color="auto"/>
      </w:divBdr>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13452284">
      <w:bodyDiv w:val="1"/>
      <w:marLeft w:val="0"/>
      <w:marRight w:val="0"/>
      <w:marTop w:val="0"/>
      <w:marBottom w:val="0"/>
      <w:divBdr>
        <w:top w:val="none" w:sz="0" w:space="0" w:color="auto"/>
        <w:left w:val="none" w:sz="0" w:space="0" w:color="auto"/>
        <w:bottom w:val="none" w:sz="0" w:space="0" w:color="auto"/>
        <w:right w:val="none" w:sz="0" w:space="0" w:color="auto"/>
      </w:divBdr>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355351150">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83946787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en/302200_302299/302296/02.02.00_20/en_302296v020200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u.int/pub/R-ACT-RRC.14-2006/e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4823</Characters>
  <Application>Microsoft Office Word</Application>
  <DocSecurity>0</DocSecurity>
  <Lines>482</Lines>
  <Paragraphs>260</Paragraphs>
  <ScaleCrop>false</ScaleCrop>
  <HeadingPairs>
    <vt:vector size="2" baseType="variant">
      <vt:variant>
        <vt:lpstr>Titel</vt:lpstr>
      </vt:variant>
      <vt:variant>
        <vt:i4>1</vt:i4>
      </vt:variant>
    </vt:vector>
  </HeadingPairs>
  <TitlesOfParts>
    <vt:vector size="1" baseType="lpstr">
      <vt:lpstr/>
    </vt:vector>
  </TitlesOfParts>
  <Company>Huawei Technologies Co.,Ltd.</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Fong</dc:creator>
  <cp:keywords/>
  <cp:lastModifiedBy>Mezger, Jochen</cp:lastModifiedBy>
  <cp:revision>8</cp:revision>
  <cp:lastPrinted>2022-08-22T08:58:00Z</cp:lastPrinted>
  <dcterms:created xsi:type="dcterms:W3CDTF">2022-08-24T16:37:00Z</dcterms:created>
  <dcterms:modified xsi:type="dcterms:W3CDTF">2022-08-24T17:01:00Z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