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eastAsia="MS Mincho" w:cs="Arial"/>
          <w:b/>
          <w:sz w:val="24"/>
          <w:szCs w:val="24"/>
        </w:rPr>
        <w:t>3GPP TSG-RAN WG4 Meeting #</w:t>
      </w:r>
      <w:r>
        <w:rPr>
          <w:rFonts w:ascii="Arial" w:hAnsi="Arial" w:cs="Arial"/>
          <w:b/>
          <w:sz w:val="24"/>
          <w:szCs w:val="24"/>
          <w:lang w:eastAsia="zh-CN"/>
        </w:rPr>
        <w:t>104-e</w:t>
      </w:r>
      <w:r>
        <w:rPr>
          <w:rFonts w:ascii="Arial" w:hAnsi="Arial" w:eastAsia="MS Mincho" w:cs="Arial"/>
          <w:b/>
          <w:sz w:val="24"/>
          <w:szCs w:val="24"/>
        </w:rPr>
        <w:tab/>
      </w:r>
      <w:r>
        <w:rPr>
          <w:rFonts w:ascii="Arial" w:hAnsi="Arial" w:eastAsia="MS Mincho" w:cs="Arial"/>
          <w:b/>
          <w:sz w:val="24"/>
          <w:szCs w:val="24"/>
        </w:rPr>
        <w:t>R4-22xxxxx</w:t>
      </w:r>
    </w:p>
    <w:p>
      <w:pPr>
        <w:tabs>
          <w:tab w:val="right" w:pos="10440"/>
          <w:tab w:val="right" w:pos="13323"/>
        </w:tabs>
        <w:spacing w:after="240" w:afterLines="10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>Electronic Meeting, August 15</w:t>
      </w:r>
      <w:r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szCs w:val="24"/>
          <w:lang w:eastAsia="zh-CN"/>
        </w:rPr>
        <w:t xml:space="preserve"> – 26</w:t>
      </w:r>
      <w:r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szCs w:val="24"/>
          <w:lang w:eastAsia="zh-CN"/>
        </w:rPr>
        <w:t>, 2022</w:t>
      </w:r>
    </w:p>
    <w:p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WF on system parameters for 5G broadcast</w:t>
      </w:r>
    </w:p>
    <w:p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sz w:val="22"/>
        </w:rPr>
        <w:t>Agenda Item: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x.x.x</w:t>
      </w:r>
    </w:p>
    <w:p>
      <w:pPr>
        <w:tabs>
          <w:tab w:val="left" w:pos="198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Qualcomm Incorporated</w:t>
      </w:r>
    </w:p>
    <w:p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>Document for: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Approval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System parameters for 5G broadcast</w:t>
      </w:r>
    </w:p>
    <w:p>
      <w:pPr>
        <w:spacing w:after="120" w:afterLines="50"/>
        <w:rPr>
          <w:lang w:eastAsia="zh-CN"/>
        </w:rPr>
      </w:pPr>
      <w:r>
        <w:rPr>
          <w:b/>
          <w:lang w:eastAsia="zh-CN"/>
        </w:rPr>
        <w:t>&lt;Way forward/Agreement&gt;</w:t>
      </w:r>
      <w:r>
        <w:rPr>
          <w:lang w:eastAsia="zh-CN"/>
        </w:rPr>
        <w:t xml:space="preserve">: </w:t>
      </w:r>
    </w:p>
    <w:p>
      <w:pPr>
        <w:pStyle w:val="45"/>
        <w:numPr>
          <w:ilvl w:val="0"/>
          <w:numId w:val="2"/>
        </w:numPr>
        <w:spacing w:after="120" w:afterLines="50"/>
        <w:ind w:firstLineChars="0"/>
        <w:rPr>
          <w:lang w:eastAsia="zh-CN"/>
        </w:rPr>
      </w:pPr>
      <w:r>
        <w:rPr>
          <w:lang w:eastAsia="zh-CN"/>
        </w:rPr>
        <w:t>A new band type is needed for Standalone Downlink Only (SDO).  No impact to RAN1 and RAN2 specifications is expected.</w:t>
      </w:r>
    </w:p>
    <w:p>
      <w:pPr>
        <w:pStyle w:val="45"/>
        <w:numPr>
          <w:ilvl w:val="0"/>
          <w:numId w:val="2"/>
        </w:numPr>
        <w:spacing w:after="120" w:afterLines="50"/>
        <w:ind w:firstLineChars="0"/>
        <w:rPr>
          <w:lang w:eastAsia="zh-CN"/>
        </w:rPr>
      </w:pPr>
      <w:r>
        <w:rPr>
          <w:lang w:eastAsia="zh-CN"/>
        </w:rPr>
        <w:t>For BS</w:t>
      </w:r>
      <w:ins w:id="0" w:author="Huawei" w:date="2022-08-23T18:07:00Z">
        <w:r>
          <w:rPr>
            <w:lang w:eastAsia="zh-CN"/>
          </w:rPr>
          <w:t xml:space="preserve"> which is used for LTE based 5G terrestrial</w:t>
        </w:r>
      </w:ins>
      <w:ins w:id="1" w:author="Huawei" w:date="2022-08-23T18:08:00Z">
        <w:r>
          <w:rPr>
            <w:lang w:eastAsia="zh-CN"/>
          </w:rPr>
          <w:t xml:space="preserve"> </w:t>
        </w:r>
      </w:ins>
      <w:ins w:id="2" w:author="Huawei" w:date="2022-08-23T18:07:00Z">
        <w:r>
          <w:rPr>
            <w:lang w:eastAsia="zh-CN"/>
          </w:rPr>
          <w:t>broadcast</w:t>
        </w:r>
      </w:ins>
      <w:ins w:id="3" w:author="Huawei" w:date="2022-08-23T18:08:00Z">
        <w:r>
          <w:rPr>
            <w:lang w:eastAsia="zh-CN"/>
          </w:rPr>
          <w:t xml:space="preserve"> in</w:t>
        </w:r>
      </w:ins>
      <w:ins w:id="4" w:author="Huawei" w:date="2022-08-23T18:08:00Z">
        <w:del w:id="5" w:author="ZTE,Fei Xue" w:date="2022-08-24T11:45:25Z">
          <w:r>
            <w:rPr>
              <w:lang w:eastAsia="zh-CN"/>
            </w:rPr>
            <w:delText xml:space="preserve"> new</w:delText>
          </w:r>
        </w:del>
      </w:ins>
      <w:ins w:id="6" w:author="Huawei" w:date="2022-08-23T18:08:00Z">
        <w:r>
          <w:rPr>
            <w:lang w:eastAsia="zh-CN"/>
          </w:rPr>
          <w:t xml:space="preserve"> Standalone Downlink Only band</w:t>
        </w:r>
      </w:ins>
      <w:r>
        <w:rPr>
          <w:lang w:eastAsia="zh-CN"/>
        </w:rPr>
        <w:t>, define new channel bandwidths 6, 7 and 8 MHz.  FFS for the UE.</w:t>
      </w:r>
    </w:p>
    <w:p>
      <w:pPr>
        <w:pStyle w:val="45"/>
        <w:numPr>
          <w:ilvl w:val="0"/>
          <w:numId w:val="2"/>
        </w:numPr>
        <w:spacing w:after="120" w:afterLines="50"/>
        <w:ind w:firstLineChars="0"/>
        <w:rPr>
          <w:lang w:eastAsia="zh-CN"/>
        </w:rPr>
      </w:pPr>
      <w:del w:id="7" w:author="ZTE,Fei Xue" w:date="2022-08-24T11:45:38Z">
        <w:r>
          <w:rPr>
            <w:rFonts w:hint="default"/>
            <w:lang w:val="en-US" w:eastAsia="zh-CN"/>
          </w:rPr>
          <w:delText>Maintain</w:delText>
        </w:r>
      </w:del>
      <w:ins w:id="8" w:author="ZTE,Fei Xue" w:date="2022-08-24T11:45:38Z">
        <w:r>
          <w:rPr>
            <w:rFonts w:hint="eastAsia"/>
            <w:lang w:val="en-US" w:eastAsia="zh-CN"/>
          </w:rPr>
          <w:t>ad</w:t>
        </w:r>
      </w:ins>
      <w:ins w:id="9" w:author="ZTE,Fei Xue" w:date="2022-08-24T11:45:39Z">
        <w:r>
          <w:rPr>
            <w:rFonts w:hint="eastAsia"/>
            <w:lang w:val="en-US" w:eastAsia="zh-CN"/>
          </w:rPr>
          <w:t>o</w:t>
        </w:r>
      </w:ins>
      <w:ins w:id="10" w:author="ZTE,Fei Xue" w:date="2022-08-24T11:45:40Z">
        <w:r>
          <w:rPr>
            <w:rFonts w:hint="eastAsia"/>
            <w:lang w:val="en-US" w:eastAsia="zh-CN"/>
          </w:rPr>
          <w:t>pt</w:t>
        </w:r>
      </w:ins>
      <w:r>
        <w:rPr>
          <w:lang w:eastAsia="zh-CN"/>
        </w:rPr>
        <w:t xml:space="preserve"> the 100 kHz channel raster</w:t>
      </w:r>
      <w:ins w:id="11" w:author="ZTE,Fei Xue" w:date="2022-08-24T11:45:42Z">
        <w:r>
          <w:rPr>
            <w:rFonts w:hint="eastAsia"/>
            <w:lang w:val="en-US" w:eastAsia="zh-CN"/>
          </w:rPr>
          <w:t xml:space="preserve"> a</w:t>
        </w:r>
      </w:ins>
      <w:ins w:id="12" w:author="ZTE,Fei Xue" w:date="2022-08-24T11:45:43Z">
        <w:r>
          <w:rPr>
            <w:rFonts w:hint="eastAsia"/>
            <w:lang w:val="en-US" w:eastAsia="zh-CN"/>
          </w:rPr>
          <w:t xml:space="preserve">nd </w:t>
        </w:r>
      </w:ins>
      <w:ins w:id="13" w:author="ZTE,Fei Xue" w:date="2022-08-24T11:45:46Z">
        <w:r>
          <w:rPr>
            <w:rFonts w:hint="eastAsia"/>
            <w:lang w:val="en-US" w:eastAsia="zh-CN"/>
          </w:rPr>
          <w:t xml:space="preserve">specify </w:t>
        </w:r>
      </w:ins>
      <w:ins w:id="14" w:author="ZTE,Fei Xue" w:date="2022-08-24T11:45:47Z">
        <w:r>
          <w:rPr>
            <w:rFonts w:hint="eastAsia"/>
            <w:lang w:val="en-US" w:eastAsia="zh-CN"/>
          </w:rPr>
          <w:t xml:space="preserve">the </w:t>
        </w:r>
      </w:ins>
      <w:ins w:id="15" w:author="ZTE,Fei Xue" w:date="2022-08-24T11:45:48Z">
        <w:r>
          <w:rPr>
            <w:rFonts w:hint="eastAsia"/>
            <w:lang w:val="en-US" w:eastAsia="zh-CN"/>
          </w:rPr>
          <w:t>E</w:t>
        </w:r>
      </w:ins>
      <w:ins w:id="16" w:author="ZTE,Fei Xue" w:date="2022-08-24T11:45:49Z">
        <w:r>
          <w:rPr>
            <w:rFonts w:hint="eastAsia"/>
            <w:lang w:val="en-US" w:eastAsia="zh-CN"/>
          </w:rPr>
          <w:t>AR</w:t>
        </w:r>
      </w:ins>
      <w:ins w:id="17" w:author="ZTE,Fei Xue" w:date="2022-08-24T11:45:51Z">
        <w:r>
          <w:rPr>
            <w:rFonts w:hint="eastAsia"/>
            <w:lang w:val="en-US" w:eastAsia="zh-CN"/>
          </w:rPr>
          <w:t>FCH</w:t>
        </w:r>
      </w:ins>
      <w:ins w:id="18" w:author="ZTE,Fei Xue" w:date="2022-08-24T11:45:52Z">
        <w:r>
          <w:rPr>
            <w:rFonts w:hint="eastAsia"/>
            <w:lang w:val="en-US" w:eastAsia="zh-CN"/>
          </w:rPr>
          <w:t xml:space="preserve"> corre</w:t>
        </w:r>
      </w:ins>
      <w:ins w:id="19" w:author="ZTE,Fei Xue" w:date="2022-08-24T11:45:53Z">
        <w:r>
          <w:rPr>
            <w:rFonts w:hint="eastAsia"/>
            <w:lang w:val="en-US" w:eastAsia="zh-CN"/>
          </w:rPr>
          <w:t>spon</w:t>
        </w:r>
      </w:ins>
      <w:ins w:id="20" w:author="ZTE,Fei Xue" w:date="2022-08-24T11:45:54Z">
        <w:r>
          <w:rPr>
            <w:rFonts w:hint="eastAsia"/>
            <w:lang w:val="en-US" w:eastAsia="zh-CN"/>
          </w:rPr>
          <w:t>dingly</w:t>
        </w:r>
      </w:ins>
      <w:del w:id="21" w:author="ZTE,Fei Xue" w:date="2022-08-24T11:45:42Z">
        <w:r>
          <w:rPr>
            <w:lang w:eastAsia="zh-CN"/>
          </w:rPr>
          <w:delText>.</w:delText>
        </w:r>
      </w:del>
    </w:p>
    <w:p>
      <w:pPr>
        <w:pStyle w:val="45"/>
        <w:numPr>
          <w:ilvl w:val="0"/>
          <w:numId w:val="2"/>
        </w:numPr>
        <w:spacing w:after="120" w:afterLines="50"/>
        <w:ind w:firstLineChars="0"/>
        <w:rPr>
          <w:ins w:id="22" w:author="ZTE,Fei Xue" w:date="2022-08-24T11:47:00Z"/>
          <w:lang w:eastAsia="zh-CN"/>
        </w:rPr>
      </w:pPr>
      <w:r>
        <w:rPr>
          <w:lang w:eastAsia="zh-CN"/>
        </w:rPr>
        <w:t>30, 35, and 40 RB’s is the maximum transmission bandwidth configuration for 15 kHz SCS in 6, 7, and 8 MHz channel bandwidths.</w:t>
      </w:r>
    </w:p>
    <w:p>
      <w:pPr>
        <w:pStyle w:val="45"/>
        <w:numPr>
          <w:ilvl w:val="0"/>
          <w:numId w:val="2"/>
        </w:numPr>
        <w:spacing w:after="120" w:afterLines="50"/>
        <w:ind w:firstLineChars="0"/>
        <w:rPr>
          <w:ins w:id="23" w:author="ZTE,Fei Xue" w:date="2022-08-24T11:47:36Z"/>
          <w:lang w:eastAsia="zh-CN"/>
        </w:rPr>
      </w:pPr>
      <w:ins w:id="24" w:author="ZTE,Fei Xue" w:date="2022-08-24T11:47:03Z">
        <w:r>
          <w:rPr>
            <w:rFonts w:hint="eastAsia"/>
            <w:lang w:val="en-US" w:eastAsia="zh-CN"/>
          </w:rPr>
          <w:t>Th</w:t>
        </w:r>
      </w:ins>
      <w:ins w:id="25" w:author="ZTE,Fei Xue" w:date="2022-08-24T11:47:04Z">
        <w:r>
          <w:rPr>
            <w:rFonts w:hint="eastAsia"/>
            <w:lang w:val="en-US" w:eastAsia="zh-CN"/>
          </w:rPr>
          <w:t>e fol</w:t>
        </w:r>
      </w:ins>
      <w:ins w:id="26" w:author="ZTE,Fei Xue" w:date="2022-08-24T11:47:05Z">
        <w:r>
          <w:rPr>
            <w:rFonts w:hint="eastAsia"/>
            <w:lang w:val="en-US" w:eastAsia="zh-CN"/>
          </w:rPr>
          <w:t>l</w:t>
        </w:r>
      </w:ins>
      <w:ins w:id="27" w:author="ZTE,Fei Xue" w:date="2022-08-24T11:47:08Z">
        <w:r>
          <w:rPr>
            <w:rFonts w:hint="eastAsia"/>
            <w:lang w:val="en-US" w:eastAsia="zh-CN"/>
          </w:rPr>
          <w:t xml:space="preserve">ow </w:t>
        </w:r>
      </w:ins>
      <w:ins w:id="28" w:author="ZTE,Fei Xue" w:date="2022-08-24T11:47:09Z">
        <w:r>
          <w:rPr>
            <w:rFonts w:hint="eastAsia"/>
            <w:lang w:val="en-US" w:eastAsia="zh-CN"/>
          </w:rPr>
          <w:t xml:space="preserve">the </w:t>
        </w:r>
      </w:ins>
      <w:ins w:id="29" w:author="ZTE,Fei Xue" w:date="2022-08-24T11:47:12Z">
        <w:r>
          <w:rPr>
            <w:rFonts w:hint="eastAsia"/>
            <w:lang w:val="en-US" w:eastAsia="zh-CN"/>
          </w:rPr>
          <w:t>exist</w:t>
        </w:r>
      </w:ins>
      <w:ins w:id="30" w:author="ZTE,Fei Xue" w:date="2022-08-24T11:47:13Z">
        <w:r>
          <w:rPr>
            <w:rFonts w:hint="eastAsia"/>
            <w:lang w:val="en-US" w:eastAsia="zh-CN"/>
          </w:rPr>
          <w:t xml:space="preserve">ing </w:t>
        </w:r>
      </w:ins>
      <w:ins w:id="31" w:author="ZTE,Fei Xue" w:date="2022-08-24T11:47:28Z">
        <w:r>
          <w:rPr/>
          <w:t>Nominal Channel spacing</w:t>
        </w:r>
      </w:ins>
      <w:ins w:id="32" w:author="ZTE,Fei Xue" w:date="2022-08-24T11:47:30Z">
        <w:r>
          <w:rPr>
            <w:rFonts w:hint="eastAsia"/>
            <w:lang w:val="en-US" w:eastAsia="zh-CN"/>
          </w:rPr>
          <w:t xml:space="preserve"> de</w:t>
        </w:r>
      </w:ins>
      <w:ins w:id="33" w:author="ZTE,Fei Xue" w:date="2022-08-24T11:47:32Z">
        <w:r>
          <w:rPr>
            <w:rFonts w:hint="eastAsia"/>
            <w:lang w:val="en-US" w:eastAsia="zh-CN"/>
          </w:rPr>
          <w:t>fin</w:t>
        </w:r>
      </w:ins>
      <w:ins w:id="34" w:author="ZTE,Fei Xue" w:date="2022-08-24T11:47:33Z">
        <w:r>
          <w:rPr>
            <w:rFonts w:hint="eastAsia"/>
            <w:lang w:val="en-US" w:eastAsia="zh-CN"/>
          </w:rPr>
          <w:t>it</w:t>
        </w:r>
      </w:ins>
      <w:ins w:id="35" w:author="ZTE,Fei Xue" w:date="2022-08-24T11:47:34Z">
        <w:r>
          <w:rPr>
            <w:rFonts w:hint="eastAsia"/>
            <w:lang w:val="en-US" w:eastAsia="zh-CN"/>
          </w:rPr>
          <w:t>ion as fo</w:t>
        </w:r>
      </w:ins>
      <w:ins w:id="36" w:author="ZTE,Fei Xue" w:date="2022-08-24T11:47:35Z">
        <w:r>
          <w:rPr>
            <w:rFonts w:hint="eastAsia"/>
            <w:lang w:val="en-US" w:eastAsia="zh-CN"/>
          </w:rPr>
          <w:t>llowing</w:t>
        </w:r>
      </w:ins>
      <w:ins w:id="37" w:author="ZTE,Fei Xue" w:date="2022-08-24T11:47:36Z">
        <w:r>
          <w:rPr>
            <w:rFonts w:hint="eastAsia"/>
            <w:lang w:val="en-US" w:eastAsia="zh-CN"/>
          </w:rPr>
          <w:t>:</w:t>
        </w:r>
      </w:ins>
    </w:p>
    <w:p>
      <w:pPr>
        <w:pStyle w:val="49"/>
        <w:jc w:val="center"/>
        <w:rPr>
          <w:ins w:id="38" w:author="ZTE,Fei Xue" w:date="2022-08-24T11:47:45Z"/>
        </w:rPr>
      </w:pPr>
      <w:ins w:id="39" w:author="ZTE,Fei Xue" w:date="2022-08-24T11:47:45Z">
        <w:r>
          <w:rPr/>
          <w:t>Nominal Channel spacing = (BW</w:t>
        </w:r>
      </w:ins>
      <w:ins w:id="40" w:author="ZTE,Fei Xue" w:date="2022-08-24T11:47:45Z">
        <w:r>
          <w:rPr>
            <w:vertAlign w:val="subscript"/>
          </w:rPr>
          <w:t>Channel(1)</w:t>
        </w:r>
      </w:ins>
      <w:ins w:id="41" w:author="ZTE,Fei Xue" w:date="2022-08-24T11:47:45Z">
        <w:r>
          <w:rPr/>
          <w:t xml:space="preserve"> + BW</w:t>
        </w:r>
      </w:ins>
      <w:ins w:id="42" w:author="ZTE,Fei Xue" w:date="2022-08-24T11:47:45Z">
        <w:r>
          <w:rPr>
            <w:vertAlign w:val="subscript"/>
          </w:rPr>
          <w:t>Channel(2)</w:t>
        </w:r>
      </w:ins>
      <w:ins w:id="43" w:author="ZTE,Fei Xue" w:date="2022-08-24T11:47:45Z">
        <w:r>
          <w:rPr/>
          <w:t>)/2</w:t>
        </w:r>
      </w:ins>
    </w:p>
    <w:p>
      <w:pPr>
        <w:pStyle w:val="45"/>
        <w:numPr>
          <w:ilvl w:val="-1"/>
          <w:numId w:val="0"/>
        </w:numPr>
        <w:spacing w:after="120" w:afterLines="50"/>
        <w:ind w:left="0" w:firstLine="0" w:firstLineChars="0"/>
        <w:rPr>
          <w:lang w:eastAsia="zh-CN"/>
        </w:rPr>
        <w:pPrChange w:id="44" w:author="ZTE,Fei Xue" w:date="2022-08-24T11:47:37Z">
          <w:pPr>
            <w:pStyle w:val="45"/>
            <w:numPr>
              <w:ilvl w:val="0"/>
              <w:numId w:val="2"/>
            </w:numPr>
            <w:spacing w:after="120" w:afterLines="50"/>
            <w:ind w:firstLineChars="0"/>
          </w:pPr>
        </w:pPrChange>
      </w:pPr>
      <w:ins w:id="45" w:author="ZTE,Fei Xue" w:date="2022-08-24T11:47:45Z">
        <w:r>
          <w:rPr/>
          <w:t>where BW</w:t>
        </w:r>
      </w:ins>
      <w:ins w:id="46" w:author="ZTE,Fei Xue" w:date="2022-08-24T11:47:45Z">
        <w:r>
          <w:rPr>
            <w:vertAlign w:val="subscript"/>
          </w:rPr>
          <w:t>Channel(1)</w:t>
        </w:r>
      </w:ins>
      <w:ins w:id="47" w:author="ZTE,Fei Xue" w:date="2022-08-24T11:47:45Z">
        <w:r>
          <w:rPr/>
          <w:t xml:space="preserve"> and BW</w:t>
        </w:r>
      </w:ins>
      <w:ins w:id="48" w:author="ZTE,Fei Xue" w:date="2022-08-24T11:47:45Z">
        <w:r>
          <w:rPr>
            <w:vertAlign w:val="subscript"/>
          </w:rPr>
          <w:t>Channel(2)</w:t>
        </w:r>
      </w:ins>
      <w:ins w:id="49" w:author="ZTE,Fei Xue" w:date="2022-08-24T11:47:45Z">
        <w:r>
          <w:rPr/>
          <w:t xml:space="preserve"> are the channel bandwidths of the two respective E-UTRA carriers. </w:t>
        </w:r>
      </w:ins>
      <w:bookmarkStart w:id="0" w:name="_GoBack"/>
      <w:bookmarkEnd w:id="0"/>
    </w:p>
    <w:sectPr>
      <w:footnotePr>
        <w:numRestart w:val="eachSect"/>
      </w:footnotePr>
      <w:pgSz w:w="11907" w:h="16840"/>
      <w:pgMar w:top="720" w:right="720" w:bottom="720" w:left="720" w:header="680" w:footer="567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07DE"/>
    <w:multiLevelType w:val="multilevel"/>
    <w:tmpl w:val="400007DE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2C71936"/>
    <w:multiLevelType w:val="multilevel"/>
    <w:tmpl w:val="72C71936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u w:val="none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color w:val="000000"/>
        <w:u w:val="none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1146"/>
        </w:tabs>
        <w:ind w:left="1146" w:hanging="720"/>
      </w:pPr>
      <w:rPr>
        <w:rFonts w:hint="default"/>
        <w:u w:val="none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u w:val="none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awei">
    <w15:presenceInfo w15:providerId="None" w15:userId="Huawei"/>
  </w15:person>
  <w15:person w15:author="ZTE,Fei Xue">
    <w15:presenceInfo w15:providerId="None" w15:userId="ZTE,Fei 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5"/>
    <w:rsid w:val="00000BD7"/>
    <w:rsid w:val="00001291"/>
    <w:rsid w:val="00001698"/>
    <w:rsid w:val="0000283E"/>
    <w:rsid w:val="00002AF8"/>
    <w:rsid w:val="00002E0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45EDE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57394"/>
    <w:rsid w:val="0006018C"/>
    <w:rsid w:val="00060FE3"/>
    <w:rsid w:val="00061483"/>
    <w:rsid w:val="0006280E"/>
    <w:rsid w:val="000636C2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1E5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9B5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18"/>
    <w:rsid w:val="000D7DA3"/>
    <w:rsid w:val="000E0AEF"/>
    <w:rsid w:val="000E0D21"/>
    <w:rsid w:val="000E0D98"/>
    <w:rsid w:val="000E1949"/>
    <w:rsid w:val="000E1B95"/>
    <w:rsid w:val="000E206E"/>
    <w:rsid w:val="000E25CD"/>
    <w:rsid w:val="000E3FA5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335D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272EC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57F92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87F45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399D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2D59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943"/>
    <w:rsid w:val="00230CF6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27A3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3E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6FEE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3B95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2A2"/>
    <w:rsid w:val="002C09F2"/>
    <w:rsid w:val="002C281F"/>
    <w:rsid w:val="002C3DA2"/>
    <w:rsid w:val="002C457C"/>
    <w:rsid w:val="002C47E4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6704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3E51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3A79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10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3FF7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80"/>
    <w:rsid w:val="00415A9F"/>
    <w:rsid w:val="004169A3"/>
    <w:rsid w:val="00417701"/>
    <w:rsid w:val="00417781"/>
    <w:rsid w:val="0042073F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38EB"/>
    <w:rsid w:val="00443E01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5E2"/>
    <w:rsid w:val="00471B2C"/>
    <w:rsid w:val="004723D0"/>
    <w:rsid w:val="00472470"/>
    <w:rsid w:val="00472BA0"/>
    <w:rsid w:val="0047355C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583F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87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0E59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75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1BBB"/>
    <w:rsid w:val="005A3C2D"/>
    <w:rsid w:val="005A4E59"/>
    <w:rsid w:val="005A6891"/>
    <w:rsid w:val="005A6EFF"/>
    <w:rsid w:val="005A7475"/>
    <w:rsid w:val="005A759A"/>
    <w:rsid w:val="005B022A"/>
    <w:rsid w:val="005B0397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71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3789"/>
    <w:rsid w:val="00684AB1"/>
    <w:rsid w:val="00684BD4"/>
    <w:rsid w:val="0068550D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09E"/>
    <w:rsid w:val="006C032D"/>
    <w:rsid w:val="006C05F5"/>
    <w:rsid w:val="006C0D1A"/>
    <w:rsid w:val="006C1B61"/>
    <w:rsid w:val="006C2F76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7A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0A2"/>
    <w:rsid w:val="0075490F"/>
    <w:rsid w:val="00754E86"/>
    <w:rsid w:val="00761A69"/>
    <w:rsid w:val="00761D2B"/>
    <w:rsid w:val="00762396"/>
    <w:rsid w:val="00762891"/>
    <w:rsid w:val="00763D3E"/>
    <w:rsid w:val="007656F7"/>
    <w:rsid w:val="00765ED6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26C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3AF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B7E0A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0F38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79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275F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AB8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1FA"/>
    <w:rsid w:val="00860515"/>
    <w:rsid w:val="008617C5"/>
    <w:rsid w:val="008617DF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2BE8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97F8D"/>
    <w:rsid w:val="008A0544"/>
    <w:rsid w:val="008A156C"/>
    <w:rsid w:val="008A1C0C"/>
    <w:rsid w:val="008A24E9"/>
    <w:rsid w:val="008A27DC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1755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17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0149"/>
    <w:rsid w:val="00930C61"/>
    <w:rsid w:val="00931B7C"/>
    <w:rsid w:val="00932E11"/>
    <w:rsid w:val="00933182"/>
    <w:rsid w:val="00933AFF"/>
    <w:rsid w:val="00934E5A"/>
    <w:rsid w:val="009354B0"/>
    <w:rsid w:val="00935C20"/>
    <w:rsid w:val="00935F4E"/>
    <w:rsid w:val="0093685B"/>
    <w:rsid w:val="00936C1A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62C6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4713"/>
    <w:rsid w:val="009F4EAC"/>
    <w:rsid w:val="009F5CA9"/>
    <w:rsid w:val="009F5F46"/>
    <w:rsid w:val="009F6164"/>
    <w:rsid w:val="009F6FFC"/>
    <w:rsid w:val="009F7866"/>
    <w:rsid w:val="009F7FEF"/>
    <w:rsid w:val="00A001A1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5E9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20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54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498A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9D1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2F5D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4C39"/>
    <w:rsid w:val="00AD577C"/>
    <w:rsid w:val="00AD5A73"/>
    <w:rsid w:val="00AD6029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2C7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804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042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54B4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4471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1E7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664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4FA"/>
    <w:rsid w:val="00BE6737"/>
    <w:rsid w:val="00BE738A"/>
    <w:rsid w:val="00BE793B"/>
    <w:rsid w:val="00BE7FCA"/>
    <w:rsid w:val="00BE7FFB"/>
    <w:rsid w:val="00BF07A3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4F81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1CC8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3737C"/>
    <w:rsid w:val="00C41B0E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2C9B"/>
    <w:rsid w:val="00C538B8"/>
    <w:rsid w:val="00C54448"/>
    <w:rsid w:val="00C54A09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62A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2AE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41C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156"/>
    <w:rsid w:val="00CB7567"/>
    <w:rsid w:val="00CC0764"/>
    <w:rsid w:val="00CC0A3E"/>
    <w:rsid w:val="00CC2FE9"/>
    <w:rsid w:val="00CC320E"/>
    <w:rsid w:val="00CC3E30"/>
    <w:rsid w:val="00CC56C3"/>
    <w:rsid w:val="00CC59B4"/>
    <w:rsid w:val="00CC5F5C"/>
    <w:rsid w:val="00CC612E"/>
    <w:rsid w:val="00CC6217"/>
    <w:rsid w:val="00CC660D"/>
    <w:rsid w:val="00CC687A"/>
    <w:rsid w:val="00CC714E"/>
    <w:rsid w:val="00CC71F0"/>
    <w:rsid w:val="00CC759D"/>
    <w:rsid w:val="00CC765C"/>
    <w:rsid w:val="00CD00AD"/>
    <w:rsid w:val="00CD099D"/>
    <w:rsid w:val="00CD11EB"/>
    <w:rsid w:val="00CD16DC"/>
    <w:rsid w:val="00CD1791"/>
    <w:rsid w:val="00CD27D5"/>
    <w:rsid w:val="00CD304D"/>
    <w:rsid w:val="00CD3C21"/>
    <w:rsid w:val="00CD581B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796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6D15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6FE9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2905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4348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422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3CE3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4BFD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A73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47A18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B90"/>
    <w:rsid w:val="00E70CDF"/>
    <w:rsid w:val="00E71CF2"/>
    <w:rsid w:val="00E72A01"/>
    <w:rsid w:val="00E732BD"/>
    <w:rsid w:val="00E74223"/>
    <w:rsid w:val="00E74C4A"/>
    <w:rsid w:val="00E7704B"/>
    <w:rsid w:val="00E771C2"/>
    <w:rsid w:val="00E772C4"/>
    <w:rsid w:val="00E77456"/>
    <w:rsid w:val="00E80721"/>
    <w:rsid w:val="00E81905"/>
    <w:rsid w:val="00E8336F"/>
    <w:rsid w:val="00E835FC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1D8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15B"/>
    <w:rsid w:val="00EC2C3A"/>
    <w:rsid w:val="00EC2DB3"/>
    <w:rsid w:val="00EC44A0"/>
    <w:rsid w:val="00EC4CDB"/>
    <w:rsid w:val="00EC571F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223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07F16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556B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5881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5EE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C7F5D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526C"/>
    <w:rsid w:val="00FF5A95"/>
    <w:rsid w:val="00FF5AF0"/>
    <w:rsid w:val="00FF6AFA"/>
    <w:rsid w:val="00FF6CD4"/>
    <w:rsid w:val="0EB12183"/>
    <w:rsid w:val="486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21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22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23"/>
    <w:qFormat/>
    <w:uiPriority w:val="0"/>
    <w:pPr>
      <w:numPr>
        <w:ilvl w:val="2"/>
      </w:num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24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25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1"/>
    <w:next w:val="1"/>
    <w:link w:val="26"/>
    <w:qFormat/>
    <w:uiPriority w:val="0"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/>
    </w:rPr>
  </w:style>
  <w:style w:type="paragraph" w:styleId="8">
    <w:name w:val="heading 7"/>
    <w:basedOn w:val="1"/>
    <w:next w:val="1"/>
    <w:link w:val="27"/>
    <w:qFormat/>
    <w:uiPriority w:val="0"/>
    <w:pPr>
      <w:keepNext/>
      <w:keepLines/>
      <w:numPr>
        <w:ilvl w:val="6"/>
        <w:numId w:val="1"/>
      </w:numPr>
      <w:spacing w:before="120"/>
      <w:outlineLvl w:val="6"/>
    </w:pPr>
    <w:rPr>
      <w:rFonts w:ascii="Arial" w:hAnsi="Arial"/>
    </w:rPr>
  </w:style>
  <w:style w:type="paragraph" w:styleId="9">
    <w:name w:val="heading 8"/>
    <w:basedOn w:val="2"/>
    <w:next w:val="1"/>
    <w:link w:val="28"/>
    <w:qFormat/>
    <w:uiPriority w:val="0"/>
    <w:pPr>
      <w:numPr>
        <w:ilvl w:val="7"/>
      </w:numPr>
      <w:outlineLvl w:val="7"/>
    </w:pPr>
  </w:style>
  <w:style w:type="paragraph" w:styleId="10">
    <w:name w:val="heading 9"/>
    <w:basedOn w:val="9"/>
    <w:next w:val="1"/>
    <w:link w:val="29"/>
    <w:qFormat/>
    <w:uiPriority w:val="0"/>
    <w:pPr>
      <w:numPr>
        <w:ilvl w:val="8"/>
      </w:numPr>
      <w:outlineLvl w:val="8"/>
    </w:p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pPr>
      <w:autoSpaceDE w:val="0"/>
      <w:autoSpaceDN w:val="0"/>
      <w:adjustRightInd w:val="0"/>
      <w:snapToGrid w:val="0"/>
      <w:spacing w:after="120"/>
      <w:jc w:val="center"/>
    </w:pPr>
    <w:rPr>
      <w:b/>
      <w:bCs/>
      <w:lang w:val="en-US"/>
    </w:rPr>
  </w:style>
  <w:style w:type="paragraph" w:styleId="12">
    <w:name w:val="Document Map"/>
    <w:basedOn w:val="1"/>
    <w:link w:val="32"/>
    <w:semiHidden/>
    <w:unhideWhenUsed/>
    <w:qFormat/>
    <w:uiPriority w:val="99"/>
    <w:rPr>
      <w:rFonts w:ascii="宋体"/>
      <w:sz w:val="18"/>
      <w:szCs w:val="18"/>
    </w:rPr>
  </w:style>
  <w:style w:type="paragraph" w:styleId="13">
    <w:name w:val="Date"/>
    <w:basedOn w:val="1"/>
    <w:next w:val="1"/>
    <w:link w:val="44"/>
    <w:semiHidden/>
    <w:unhideWhenUsed/>
    <w:qFormat/>
    <w:uiPriority w:val="99"/>
    <w:pPr>
      <w:ind w:left="100" w:leftChars="2500"/>
    </w:pPr>
  </w:style>
  <w:style w:type="paragraph" w:styleId="14">
    <w:name w:val="Balloon Text"/>
    <w:basedOn w:val="1"/>
    <w:link w:val="3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15">
    <w:name w:val="footer"/>
    <w:basedOn w:val="1"/>
    <w:link w:val="4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link w:val="4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标题 1 Char"/>
    <w:link w:val="2"/>
    <w:uiPriority w:val="0"/>
    <w:rPr>
      <w:rFonts w:ascii="Arial" w:hAnsi="Arial"/>
      <w:sz w:val="36"/>
      <w:lang w:val="en-GB" w:eastAsia="en-US" w:bidi="ar-SA"/>
    </w:rPr>
  </w:style>
  <w:style w:type="character" w:customStyle="1" w:styleId="22">
    <w:name w:val="标题 2 Char"/>
    <w:link w:val="3"/>
    <w:uiPriority w:val="0"/>
    <w:rPr>
      <w:rFonts w:ascii="Arial" w:hAnsi="Arial"/>
      <w:sz w:val="32"/>
      <w:lang w:val="en-GB" w:eastAsia="en-US"/>
    </w:rPr>
  </w:style>
  <w:style w:type="character" w:customStyle="1" w:styleId="23">
    <w:name w:val="标题 3 Char"/>
    <w:link w:val="4"/>
    <w:uiPriority w:val="0"/>
    <w:rPr>
      <w:rFonts w:ascii="Arial" w:hAnsi="Arial"/>
      <w:sz w:val="28"/>
      <w:lang w:val="en-GB" w:eastAsia="en-US"/>
    </w:rPr>
  </w:style>
  <w:style w:type="character" w:customStyle="1" w:styleId="24">
    <w:name w:val="标题 4 Char"/>
    <w:link w:val="5"/>
    <w:uiPriority w:val="0"/>
    <w:rPr>
      <w:rFonts w:ascii="Arial" w:hAnsi="Arial"/>
      <w:sz w:val="24"/>
      <w:lang w:val="en-GB" w:eastAsia="en-US"/>
    </w:rPr>
  </w:style>
  <w:style w:type="character" w:customStyle="1" w:styleId="25">
    <w:name w:val="标题 5 Char"/>
    <w:link w:val="6"/>
    <w:uiPriority w:val="0"/>
    <w:rPr>
      <w:rFonts w:ascii="Arial" w:hAnsi="Arial"/>
      <w:sz w:val="22"/>
      <w:lang w:val="en-GB" w:eastAsia="en-US"/>
    </w:rPr>
  </w:style>
  <w:style w:type="character" w:customStyle="1" w:styleId="26">
    <w:name w:val="标题 6 Char"/>
    <w:link w:val="7"/>
    <w:uiPriority w:val="0"/>
    <w:rPr>
      <w:rFonts w:ascii="Arial" w:hAnsi="Arial"/>
      <w:lang w:val="en-GB" w:eastAsia="en-US"/>
    </w:rPr>
  </w:style>
  <w:style w:type="character" w:customStyle="1" w:styleId="27">
    <w:name w:val="标题 7 Char"/>
    <w:link w:val="8"/>
    <w:qFormat/>
    <w:uiPriority w:val="0"/>
    <w:rPr>
      <w:rFonts w:ascii="Arial" w:hAnsi="Arial"/>
      <w:lang w:val="en-GB" w:eastAsia="en-US"/>
    </w:rPr>
  </w:style>
  <w:style w:type="character" w:customStyle="1" w:styleId="28">
    <w:name w:val="标题 8 Char"/>
    <w:link w:val="9"/>
    <w:qFormat/>
    <w:uiPriority w:val="0"/>
    <w:rPr>
      <w:rFonts w:ascii="Arial" w:hAnsi="Arial"/>
      <w:sz w:val="36"/>
      <w:lang w:val="en-GB" w:eastAsia="en-US"/>
    </w:rPr>
  </w:style>
  <w:style w:type="character" w:customStyle="1" w:styleId="29">
    <w:name w:val="标题 9 Char"/>
    <w:link w:val="10"/>
    <w:uiPriority w:val="0"/>
    <w:rPr>
      <w:rFonts w:ascii="Arial" w:hAnsi="Arial"/>
      <w:sz w:val="36"/>
      <w:lang w:val="en-GB" w:eastAsia="en-US"/>
    </w:rPr>
  </w:style>
  <w:style w:type="paragraph" w:customStyle="1" w:styleId="30">
    <w:name w:val="TAC"/>
    <w:basedOn w:val="1"/>
    <w:link w:val="31"/>
    <w:qFormat/>
    <w:uiPriority w:val="0"/>
    <w:pPr>
      <w:keepNext/>
      <w:keepLines/>
      <w:overflowPunct w:val="0"/>
      <w:autoSpaceDE w:val="0"/>
      <w:autoSpaceDN w:val="0"/>
      <w:adjustRightInd w:val="0"/>
      <w:snapToGrid w:val="0"/>
      <w:spacing w:after="0"/>
      <w:jc w:val="center"/>
      <w:textAlignment w:val="baseline"/>
    </w:pPr>
    <w:rPr>
      <w:rFonts w:ascii="Arial" w:hAnsi="Arial" w:eastAsia="Times New Roman"/>
      <w:sz w:val="18"/>
      <w:lang w:val="en-US" w:eastAsia="en-GB"/>
    </w:rPr>
  </w:style>
  <w:style w:type="character" w:customStyle="1" w:styleId="31">
    <w:name w:val="TAC Char"/>
    <w:link w:val="30"/>
    <w:qFormat/>
    <w:uiPriority w:val="0"/>
    <w:rPr>
      <w:rFonts w:ascii="Arial" w:hAnsi="Arial" w:eastAsia="Times New Roman"/>
      <w:sz w:val="18"/>
      <w:lang w:eastAsia="en-GB"/>
    </w:rPr>
  </w:style>
  <w:style w:type="character" w:customStyle="1" w:styleId="32">
    <w:name w:val="文档结构图 Char"/>
    <w:link w:val="12"/>
    <w:semiHidden/>
    <w:qFormat/>
    <w:uiPriority w:val="99"/>
    <w:rPr>
      <w:rFonts w:ascii="宋体" w:hAnsi="Times New Roman"/>
      <w:sz w:val="18"/>
      <w:szCs w:val="18"/>
      <w:lang w:val="en-GB" w:eastAsia="en-US"/>
    </w:rPr>
  </w:style>
  <w:style w:type="character" w:customStyle="1" w:styleId="33">
    <w:name w:val="批注框文本 Char"/>
    <w:link w:val="14"/>
    <w:semiHidden/>
    <w:qFormat/>
    <w:uiPriority w:val="99"/>
    <w:rPr>
      <w:rFonts w:ascii="Times New Roman" w:hAnsi="Times New Roman"/>
      <w:sz w:val="18"/>
      <w:szCs w:val="18"/>
      <w:lang w:val="en-GB" w:eastAsia="en-US"/>
    </w:rPr>
  </w:style>
  <w:style w:type="character" w:customStyle="1" w:styleId="34">
    <w:name w:val="TAL Car"/>
    <w:link w:val="35"/>
    <w:qFormat/>
    <w:locked/>
    <w:uiPriority w:val="0"/>
    <w:rPr>
      <w:rFonts w:ascii="Arial" w:hAnsi="Arial" w:cs="Arial"/>
      <w:sz w:val="18"/>
      <w:szCs w:val="18"/>
      <w:lang w:val="en-GB" w:eastAsia="ja-JP"/>
    </w:rPr>
  </w:style>
  <w:style w:type="paragraph" w:customStyle="1" w:styleId="35">
    <w:name w:val="TAL"/>
    <w:basedOn w:val="1"/>
    <w:link w:val="34"/>
    <w:qFormat/>
    <w:uiPriority w:val="0"/>
    <w:pPr>
      <w:keepNext/>
      <w:keepLines/>
      <w:overflowPunct w:val="0"/>
      <w:autoSpaceDE w:val="0"/>
      <w:autoSpaceDN w:val="0"/>
      <w:adjustRightInd w:val="0"/>
      <w:spacing w:after="0"/>
    </w:pPr>
    <w:rPr>
      <w:rFonts w:ascii="Arial" w:hAnsi="Arial" w:cs="Arial"/>
      <w:sz w:val="18"/>
      <w:szCs w:val="18"/>
      <w:lang w:eastAsia="ja-JP"/>
    </w:rPr>
  </w:style>
  <w:style w:type="paragraph" w:customStyle="1" w:styleId="36">
    <w:name w:val="TAH"/>
    <w:basedOn w:val="1"/>
    <w:link w:val="40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jc w:val="center"/>
    </w:pPr>
    <w:rPr>
      <w:rFonts w:ascii="Arial" w:hAnsi="Arial" w:eastAsia="Times New Roman"/>
      <w:b/>
      <w:bCs/>
      <w:sz w:val="18"/>
      <w:szCs w:val="18"/>
      <w:lang w:eastAsia="ja-JP"/>
    </w:rPr>
  </w:style>
  <w:style w:type="character" w:customStyle="1" w:styleId="37">
    <w:name w:val="TH Char"/>
    <w:link w:val="38"/>
    <w:qFormat/>
    <w:locked/>
    <w:uiPriority w:val="0"/>
    <w:rPr>
      <w:rFonts w:ascii="Arial" w:hAnsi="Arial" w:cs="Arial"/>
      <w:b/>
      <w:bCs/>
      <w:lang w:val="en-GB" w:eastAsia="ja-JP"/>
    </w:rPr>
  </w:style>
  <w:style w:type="paragraph" w:customStyle="1" w:styleId="38">
    <w:name w:val="TH"/>
    <w:basedOn w:val="1"/>
    <w:link w:val="37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 w:cs="Arial"/>
      <w:b/>
      <w:bCs/>
      <w:lang w:eastAsia="ja-JP"/>
    </w:rPr>
  </w:style>
  <w:style w:type="paragraph" w:customStyle="1" w:styleId="39">
    <w:name w:val="TAN"/>
    <w:basedOn w:val="35"/>
    <w:link w:val="41"/>
    <w:qFormat/>
    <w:uiPriority w:val="0"/>
    <w:pPr>
      <w:overflowPunct/>
      <w:autoSpaceDE/>
      <w:autoSpaceDN/>
      <w:adjustRightInd/>
      <w:ind w:left="851" w:hanging="851"/>
    </w:pPr>
    <w:rPr>
      <w:rFonts w:cs="Times New Roman"/>
      <w:szCs w:val="20"/>
      <w:lang w:eastAsia="en-US"/>
    </w:rPr>
  </w:style>
  <w:style w:type="character" w:customStyle="1" w:styleId="40">
    <w:name w:val="TAH Car"/>
    <w:link w:val="36"/>
    <w:qFormat/>
    <w:uiPriority w:val="0"/>
    <w:rPr>
      <w:rFonts w:ascii="Arial" w:hAnsi="Arial" w:eastAsia="Times New Roman" w:cs="Arial"/>
      <w:b/>
      <w:bCs/>
      <w:sz w:val="18"/>
      <w:szCs w:val="18"/>
      <w:lang w:val="en-GB" w:eastAsia="ja-JP"/>
    </w:rPr>
  </w:style>
  <w:style w:type="character" w:customStyle="1" w:styleId="41">
    <w:name w:val="TAN Char"/>
    <w:link w:val="39"/>
    <w:qFormat/>
    <w:uiPriority w:val="0"/>
    <w:rPr>
      <w:rFonts w:ascii="Arial" w:hAnsi="Arial" w:cs="Arial"/>
      <w:sz w:val="18"/>
      <w:szCs w:val="18"/>
      <w:lang w:val="en-GB" w:eastAsia="en-US"/>
    </w:rPr>
  </w:style>
  <w:style w:type="character" w:customStyle="1" w:styleId="42">
    <w:name w:val="页眉 Char"/>
    <w:link w:val="16"/>
    <w:qFormat/>
    <w:uiPriority w:val="99"/>
    <w:rPr>
      <w:rFonts w:ascii="Times New Roman" w:hAnsi="Times New Roman"/>
      <w:sz w:val="18"/>
      <w:szCs w:val="18"/>
      <w:lang w:val="en-GB" w:eastAsia="en-US"/>
    </w:rPr>
  </w:style>
  <w:style w:type="character" w:customStyle="1" w:styleId="43">
    <w:name w:val="页脚 Char"/>
    <w:link w:val="15"/>
    <w:qFormat/>
    <w:uiPriority w:val="99"/>
    <w:rPr>
      <w:rFonts w:ascii="Times New Roman" w:hAnsi="Times New Roman"/>
      <w:sz w:val="18"/>
      <w:szCs w:val="18"/>
      <w:lang w:val="en-GB" w:eastAsia="en-US"/>
    </w:rPr>
  </w:style>
  <w:style w:type="character" w:customStyle="1" w:styleId="44">
    <w:name w:val="日期 Char"/>
    <w:link w:val="13"/>
    <w:semiHidden/>
    <w:qFormat/>
    <w:uiPriority w:val="99"/>
    <w:rPr>
      <w:rFonts w:ascii="Times New Roman" w:hAnsi="Times New Roman"/>
      <w:lang w:val="en-GB" w:eastAsia="en-US"/>
    </w:rPr>
  </w:style>
  <w:style w:type="paragraph" w:styleId="45">
    <w:name w:val="List Paragraph"/>
    <w:basedOn w:val="1"/>
    <w:qFormat/>
    <w:uiPriority w:val="34"/>
    <w:pPr>
      <w:ind w:firstLine="420" w:firstLineChars="200"/>
    </w:pPr>
  </w:style>
  <w:style w:type="character" w:customStyle="1" w:styleId="46">
    <w:name w:val="texhtml"/>
    <w:basedOn w:val="20"/>
    <w:qFormat/>
    <w:uiPriority w:val="0"/>
  </w:style>
  <w:style w:type="paragraph" w:customStyle="1" w:styleId="47">
    <w:name w:val="PL"/>
    <w:link w:val="48"/>
    <w:qFormat/>
    <w:uiPriority w:val="0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GB" w:eastAsia="en-GB" w:bidi="ar-SA"/>
    </w:rPr>
  </w:style>
  <w:style w:type="character" w:customStyle="1" w:styleId="48">
    <w:name w:val="PL Char"/>
    <w:link w:val="47"/>
    <w:qFormat/>
    <w:uiPriority w:val="0"/>
    <w:rPr>
      <w:rFonts w:ascii="Courier New" w:hAnsi="Courier New" w:eastAsia="Times New Roman"/>
      <w:sz w:val="16"/>
      <w:shd w:val="clear" w:color="auto" w:fill="E6E6E6"/>
      <w:lang w:val="en-GB" w:eastAsia="en-GB"/>
    </w:rPr>
  </w:style>
  <w:style w:type="paragraph" w:customStyle="1" w:styleId="4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  <w:spacing w:after="180"/>
    </w:pPr>
    <w:rPr>
      <w:rFonts w:eastAsia="宋体"/>
      <w:szCs w:val="2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1</Pages>
  <Words>106</Words>
  <Characters>607</Characters>
  <Lines>5</Lines>
  <Paragraphs>1</Paragraphs>
  <TotalTime>1</TotalTime>
  <ScaleCrop>false</ScaleCrop>
  <LinksUpToDate>false</LinksUpToDate>
  <CharactersWithSpaces>712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2022-08-20T22:22:00Z</dcterms:created>
  <dc:creator>Gene Fong</dc:creator>
  <cp:lastModifiedBy>ZTE,Fei Xue</cp:lastModifiedBy>
  <dcterms:modified xsi:type="dcterms:W3CDTF">2022-08-24T03:48:42Z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(3)yBCPxvv7ScRJSJke9OtAjMn/OS59xPbQusgme/WKlRnFoaz6RriHeV6qRGi+cqaHAkOzTBBs
KYKyqrEXFkE+/rwodEnNWkr6uRumJB/W8zdOQxKyVmQNcVwSWeAz2//SQt/QJhhHjyZ00e1f
Rz2pqPI5jdSJtHg61uUSzZutyO8N83loCRNe/SLI+q06TuseD3Pcx+uNk0N6NNKKCSQhipFQ
OCkGVbzlZsRISN4EUA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CB6Ldb8oT4ZN3hLWk5vVAsCQ3AzR9f6M1qe5+y8ha002YroHKX8wuj
n4yeiJ++kEZdoYvgl3/d2y0TzuGJDvGvpTYh5Ie/8/DyyKWaGqT0xkI2MXLn7CTgjkP+rB0n
lXazEXud4jMoGivT8Za2FIifNn4+y3BKgife0ggntrIQ41DKH6O/y4DgtdA9g9NhF6bZzuMn
bKrTQUvcpfiOmwwftTsyEV1k3mz1v3dhCruR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ug==</vt:lpwstr>
  </property>
  <property fmtid="{D5CDD505-2E9C-101B-9397-08002B2CF9AE}" pid="14" name="KSOProductBuildVer">
    <vt:lpwstr>2052-11.8.2.8875</vt:lpwstr>
  </property>
</Properties>
</file>