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EA8C3" w14:textId="77777777" w:rsidR="00DB57E3" w:rsidRPr="00291CFC" w:rsidRDefault="00DB57E3" w:rsidP="00DB57E3">
      <w:pPr>
        <w:spacing w:after="120"/>
        <w:rPr>
          <w:rFonts w:ascii="Arial" w:eastAsiaTheme="minorEastAsia" w:hAnsi="Arial" w:cs="Arial"/>
          <w:b/>
          <w:sz w:val="22"/>
          <w:lang w:val="en-US" w:eastAsia="zh-CN"/>
        </w:rPr>
      </w:pPr>
      <w:bookmarkStart w:id="0" w:name="Title"/>
      <w:bookmarkStart w:id="1" w:name="DocumentFor"/>
      <w:bookmarkEnd w:id="0"/>
      <w:bookmarkEnd w:id="1"/>
      <w:r w:rsidRPr="004818D1">
        <w:rPr>
          <w:rFonts w:ascii="Arial" w:eastAsiaTheme="minorEastAsia" w:hAnsi="Arial" w:cs="Arial"/>
          <w:b/>
          <w:sz w:val="22"/>
          <w:lang w:val="en-US" w:eastAsia="zh-CN"/>
        </w:rPr>
        <w:t>3GPP TSG-RAN WG4 Meeting # 10</w:t>
      </w:r>
      <w:r>
        <w:rPr>
          <w:rFonts w:ascii="Arial" w:eastAsiaTheme="minorEastAsia" w:hAnsi="Arial" w:cs="Arial" w:hint="eastAsia"/>
          <w:b/>
          <w:sz w:val="22"/>
          <w:lang w:val="en-US" w:eastAsia="zh-CN"/>
        </w:rPr>
        <w:t>4</w:t>
      </w:r>
      <w:r w:rsidRPr="004818D1">
        <w:rPr>
          <w:rFonts w:ascii="Arial" w:eastAsiaTheme="minorEastAsia" w:hAnsi="Arial" w:cs="Arial"/>
          <w:b/>
          <w:sz w:val="22"/>
          <w:lang w:val="en-US" w:eastAsia="zh-CN"/>
        </w:rPr>
        <w:t>-e</w:t>
      </w:r>
      <w:r w:rsidRPr="004818D1">
        <w:rPr>
          <w:rFonts w:ascii="Arial" w:eastAsiaTheme="minorEastAsia" w:hAnsi="Arial" w:cs="Arial"/>
          <w:b/>
          <w:sz w:val="22"/>
          <w:lang w:val="en-US" w:eastAsia="zh-CN"/>
        </w:rPr>
        <w:tab/>
      </w:r>
      <w:r w:rsidRPr="004818D1">
        <w:rPr>
          <w:rFonts w:ascii="Arial" w:eastAsiaTheme="minorEastAsia" w:hAnsi="Arial" w:cs="Arial"/>
          <w:b/>
          <w:sz w:val="22"/>
          <w:lang w:val="en-US" w:eastAsia="zh-CN"/>
        </w:rPr>
        <w:tab/>
      </w:r>
      <w:r w:rsidRPr="004818D1">
        <w:rPr>
          <w:rFonts w:ascii="Arial" w:eastAsiaTheme="minorEastAsia" w:hAnsi="Arial" w:cs="Arial"/>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t xml:space="preserve">   </w:t>
      </w:r>
      <w:r w:rsidRPr="00291CFC">
        <w:rPr>
          <w:rFonts w:ascii="Arial" w:eastAsiaTheme="minorEastAsia" w:hAnsi="Arial" w:cs="Arial"/>
          <w:b/>
          <w:sz w:val="22"/>
          <w:lang w:eastAsia="zh-CN"/>
        </w:rPr>
        <w:t>R4-22</w:t>
      </w:r>
      <w:r>
        <w:rPr>
          <w:rFonts w:ascii="Arial" w:eastAsiaTheme="minorEastAsia" w:hAnsi="Arial" w:cs="Arial" w:hint="eastAsia"/>
          <w:b/>
          <w:sz w:val="22"/>
          <w:lang w:eastAsia="zh-CN"/>
        </w:rPr>
        <w:t>XXXX</w:t>
      </w:r>
    </w:p>
    <w:p w14:paraId="6D6CF284" w14:textId="77777777" w:rsidR="00DB57E3" w:rsidRPr="004818D1" w:rsidRDefault="00DB57E3" w:rsidP="00DB57E3">
      <w:pPr>
        <w:spacing w:after="120"/>
        <w:rPr>
          <w:rFonts w:ascii="Arial" w:eastAsiaTheme="minorEastAsia" w:hAnsi="Arial" w:cs="Arial"/>
          <w:b/>
          <w:sz w:val="22"/>
          <w:lang w:val="en-US" w:eastAsia="zh-CN"/>
        </w:rPr>
      </w:pPr>
      <w:r w:rsidRPr="004818D1">
        <w:rPr>
          <w:rFonts w:ascii="Arial" w:eastAsiaTheme="minorEastAsia" w:hAnsi="Arial" w:cs="Arial"/>
          <w:b/>
          <w:sz w:val="22"/>
          <w:lang w:val="en-US" w:eastAsia="zh-CN"/>
        </w:rPr>
        <w:t xml:space="preserve">Electronic Meeting, </w:t>
      </w:r>
      <w:r w:rsidRPr="00D23318">
        <w:rPr>
          <w:rFonts w:ascii="Arial" w:eastAsiaTheme="minorEastAsia" w:hAnsi="Arial" w:cs="Arial"/>
          <w:b/>
          <w:sz w:val="22"/>
          <w:lang w:val="en-US" w:eastAsia="zh-CN"/>
        </w:rPr>
        <w:t>15– 26 August 2022</w:t>
      </w:r>
    </w:p>
    <w:p w14:paraId="07A09C35" w14:textId="77777777" w:rsidR="00DB57E3" w:rsidRPr="004818D1" w:rsidRDefault="00DB57E3" w:rsidP="00DB57E3">
      <w:pPr>
        <w:spacing w:after="120"/>
        <w:rPr>
          <w:rFonts w:ascii="Arial" w:eastAsiaTheme="minorEastAsia" w:hAnsi="Arial" w:cs="Arial"/>
          <w:b/>
          <w:sz w:val="22"/>
          <w:lang w:val="en-US" w:eastAsia="zh-CN"/>
        </w:rPr>
      </w:pPr>
    </w:p>
    <w:p w14:paraId="37954019" w14:textId="77777777" w:rsidR="00DB57E3" w:rsidRPr="00AB4182" w:rsidRDefault="00DB57E3" w:rsidP="00DB57E3">
      <w:pPr>
        <w:tabs>
          <w:tab w:val="left" w:pos="284"/>
          <w:tab w:val="left" w:pos="568"/>
          <w:tab w:val="left" w:pos="852"/>
          <w:tab w:val="left" w:pos="1136"/>
          <w:tab w:val="left" w:pos="1420"/>
          <w:tab w:val="left" w:pos="1704"/>
          <w:tab w:val="left" w:pos="1988"/>
          <w:tab w:val="left" w:pos="3790"/>
          <w:tab w:val="left" w:pos="7260"/>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val="pt-BR" w:eastAsia="zh-CN"/>
        </w:rPr>
        <w:t>10.14.3</w:t>
      </w:r>
      <w:r>
        <w:rPr>
          <w:rFonts w:ascii="Arial" w:eastAsiaTheme="minorEastAsia" w:hAnsi="Arial" w:cs="Arial"/>
          <w:color w:val="000000"/>
          <w:sz w:val="22"/>
          <w:lang w:eastAsia="zh-CN"/>
        </w:rPr>
        <w:tab/>
      </w:r>
      <w:r>
        <w:rPr>
          <w:rFonts w:ascii="Arial" w:eastAsiaTheme="minorEastAsia" w:hAnsi="Arial" w:cs="Arial"/>
          <w:color w:val="000000"/>
          <w:sz w:val="22"/>
          <w:lang w:eastAsia="zh-CN"/>
        </w:rPr>
        <w:tab/>
      </w:r>
    </w:p>
    <w:p w14:paraId="73C8C450" w14:textId="77777777" w:rsidR="00DB57E3" w:rsidRPr="00915D73" w:rsidRDefault="00DB57E3" w:rsidP="00DB57E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AE0A0C">
        <w:rPr>
          <w:rFonts w:ascii="Arial" w:hAnsi="Arial" w:cs="Arial"/>
          <w:color w:val="000000"/>
          <w:sz w:val="22"/>
          <w:lang w:eastAsia="zh-CN"/>
        </w:rPr>
        <w:t>Moderator (</w:t>
      </w:r>
      <w:r w:rsidRPr="00AE0A0C">
        <w:rPr>
          <w:rFonts w:ascii="Arial" w:hAnsi="Arial" w:cs="Arial" w:hint="eastAsia"/>
          <w:color w:val="000000"/>
          <w:sz w:val="22"/>
          <w:lang w:eastAsia="zh-CN"/>
        </w:rPr>
        <w:t>CATT</w:t>
      </w:r>
      <w:r w:rsidRPr="00AE0A0C">
        <w:rPr>
          <w:rFonts w:ascii="Arial" w:hAnsi="Arial" w:cs="Arial"/>
          <w:color w:val="000000"/>
          <w:sz w:val="22"/>
          <w:lang w:eastAsia="zh-CN"/>
        </w:rPr>
        <w:t>)</w:t>
      </w:r>
    </w:p>
    <w:p w14:paraId="78202AF8" w14:textId="77777777" w:rsidR="00DB57E3" w:rsidRPr="004818D1" w:rsidRDefault="00DB57E3" w:rsidP="00DB57E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bookmarkStart w:id="2" w:name="OLE_LINK1"/>
      <w:bookmarkStart w:id="3" w:name="OLE_LINK2"/>
      <w:r w:rsidRPr="00D7613F">
        <w:rPr>
          <w:rFonts w:ascii="Arial" w:eastAsiaTheme="minorEastAsia" w:hAnsi="Arial" w:cs="Arial"/>
          <w:color w:val="000000"/>
          <w:sz w:val="22"/>
          <w:lang w:eastAsia="zh-CN"/>
        </w:rPr>
        <w:t>[104-e][120] NR_LTE_V2X_PC5_combos</w:t>
      </w:r>
      <w:bookmarkEnd w:id="2"/>
      <w:bookmarkEnd w:id="3"/>
    </w:p>
    <w:p w14:paraId="051D5A51" w14:textId="77777777" w:rsidR="00DB57E3" w:rsidRPr="00484C5D" w:rsidRDefault="00DB57E3" w:rsidP="00DB57E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proofErr w:type="spellStart"/>
      <w:r w:rsidRPr="005D7AF8">
        <w:rPr>
          <w:rFonts w:hint="eastAsia"/>
          <w:lang w:eastAsia="ja-JP"/>
        </w:rPr>
        <w:t>Introduction</w:t>
      </w:r>
      <w:proofErr w:type="spellEnd"/>
    </w:p>
    <w:p w14:paraId="3986C03A" w14:textId="77777777" w:rsidR="00E61A4A" w:rsidRDefault="00E61A4A" w:rsidP="00E61A4A">
      <w:pPr>
        <w:rPr>
          <w:bCs/>
          <w:lang w:eastAsia="zh-CN"/>
        </w:rPr>
      </w:pPr>
      <w:r>
        <w:rPr>
          <w:rFonts w:hint="eastAsia"/>
          <w:bCs/>
          <w:lang w:val="sv-SE" w:eastAsia="zh-CN"/>
        </w:rPr>
        <w:t>In t</w:t>
      </w:r>
      <w:r>
        <w:rPr>
          <w:rFonts w:hint="eastAsia"/>
          <w:bCs/>
          <w:lang w:eastAsia="zh-CN"/>
        </w:rPr>
        <w:t>his email discussion summary, some new band combinations for V2X con-current operation in R18 are discussed.</w:t>
      </w:r>
    </w:p>
    <w:p w14:paraId="01894AB0" w14:textId="77777777" w:rsidR="00E61A4A" w:rsidRDefault="00E61A4A" w:rsidP="00E61A4A">
      <w:pPr>
        <w:rPr>
          <w:lang w:eastAsia="zh-CN"/>
        </w:rPr>
      </w:pPr>
      <w:r>
        <w:rPr>
          <w:rFonts w:hint="eastAsia"/>
          <w:lang w:eastAsia="zh-CN"/>
        </w:rPr>
        <w:t>The candidate targets of this email discussion for 1</w:t>
      </w:r>
      <w:r w:rsidRPr="00E81CFD">
        <w:rPr>
          <w:rFonts w:hint="eastAsia"/>
          <w:vertAlign w:val="superscript"/>
          <w:lang w:eastAsia="zh-CN"/>
        </w:rPr>
        <w:t>st</w:t>
      </w:r>
      <w:r>
        <w:rPr>
          <w:rFonts w:hint="eastAsia"/>
          <w:lang w:eastAsia="zh-CN"/>
        </w:rPr>
        <w:t xml:space="preserve"> round and 2</w:t>
      </w:r>
      <w:r w:rsidRPr="00E81CFD">
        <w:rPr>
          <w:rFonts w:hint="eastAsia"/>
          <w:vertAlign w:val="superscript"/>
          <w:lang w:eastAsia="zh-CN"/>
        </w:rPr>
        <w:t>nd</w:t>
      </w:r>
      <w:r>
        <w:rPr>
          <w:rFonts w:hint="eastAsia"/>
          <w:lang w:eastAsia="zh-CN"/>
        </w:rPr>
        <w:t xml:space="preserve"> round:</w:t>
      </w:r>
    </w:p>
    <w:p w14:paraId="0B02FEB5" w14:textId="77777777" w:rsidR="00E61A4A" w:rsidRPr="00E81CFD" w:rsidRDefault="00E61A4A" w:rsidP="00E61A4A">
      <w:pPr>
        <w:pStyle w:val="aff8"/>
        <w:numPr>
          <w:ilvl w:val="0"/>
          <w:numId w:val="24"/>
        </w:numPr>
        <w:ind w:firstLineChars="0"/>
        <w:rPr>
          <w:lang w:eastAsia="zh-CN"/>
        </w:rPr>
      </w:pPr>
      <w:r>
        <w:rPr>
          <w:rFonts w:eastAsiaTheme="minorEastAsia" w:hint="eastAsia"/>
          <w:lang w:eastAsia="zh-CN"/>
        </w:rPr>
        <w:t>1</w:t>
      </w:r>
      <w:r w:rsidRPr="00E81CFD">
        <w:rPr>
          <w:rFonts w:eastAsiaTheme="minorEastAsia" w:hint="eastAsia"/>
          <w:vertAlign w:val="superscript"/>
          <w:lang w:eastAsia="zh-CN"/>
        </w:rPr>
        <w:t>st</w:t>
      </w:r>
      <w:r>
        <w:rPr>
          <w:rFonts w:eastAsiaTheme="minorEastAsia" w:hint="eastAsia"/>
          <w:lang w:eastAsia="zh-CN"/>
        </w:rPr>
        <w:t xml:space="preserve"> round</w:t>
      </w:r>
    </w:p>
    <w:p w14:paraId="0CF22526" w14:textId="77777777" w:rsidR="00E61A4A" w:rsidRPr="006421BC" w:rsidRDefault="00E61A4A" w:rsidP="00E61A4A">
      <w:pPr>
        <w:pStyle w:val="aff8"/>
        <w:numPr>
          <w:ilvl w:val="1"/>
          <w:numId w:val="24"/>
        </w:numPr>
        <w:ind w:firstLineChars="0"/>
        <w:rPr>
          <w:rFonts w:eastAsiaTheme="minorEastAsia"/>
          <w:lang w:eastAsia="zh-CN"/>
        </w:rPr>
      </w:pPr>
      <w:r>
        <w:rPr>
          <w:rFonts w:eastAsiaTheme="minorEastAsia" w:hint="eastAsia"/>
          <w:lang w:eastAsia="zh-CN"/>
        </w:rPr>
        <w:t xml:space="preserve">Companies to provide comments on the draft </w:t>
      </w:r>
      <w:r w:rsidRPr="006421BC">
        <w:rPr>
          <w:rFonts w:eastAsiaTheme="minorEastAsia" w:hint="eastAsia"/>
          <w:lang w:eastAsia="zh-CN"/>
        </w:rPr>
        <w:t xml:space="preserve">TR skeleton 37.xxx </w:t>
      </w:r>
      <w:r>
        <w:rPr>
          <w:rFonts w:eastAsiaTheme="minorEastAsia" w:hint="eastAsia"/>
          <w:lang w:eastAsia="zh-CN"/>
        </w:rPr>
        <w:t xml:space="preserve">and revised WID </w:t>
      </w:r>
      <w:r w:rsidRPr="006421BC">
        <w:rPr>
          <w:rFonts w:eastAsiaTheme="minorEastAsia" w:hint="eastAsia"/>
          <w:lang w:eastAsia="zh-CN"/>
        </w:rPr>
        <w:t>for R18 band combinations for V2X con-current operation.</w:t>
      </w:r>
      <w:r>
        <w:rPr>
          <w:rFonts w:eastAsiaTheme="minorEastAsia" w:hint="eastAsia"/>
          <w:lang w:eastAsia="zh-CN"/>
        </w:rPr>
        <w:t xml:space="preserve"> </w:t>
      </w:r>
    </w:p>
    <w:p w14:paraId="4087D50B" w14:textId="77777777" w:rsidR="00E61A4A" w:rsidRPr="005E608E" w:rsidRDefault="00E61A4A" w:rsidP="00E61A4A">
      <w:pPr>
        <w:pStyle w:val="aff8"/>
        <w:numPr>
          <w:ilvl w:val="1"/>
          <w:numId w:val="24"/>
        </w:numPr>
        <w:ind w:firstLineChars="0"/>
        <w:rPr>
          <w:lang w:eastAsia="zh-CN"/>
        </w:rPr>
      </w:pPr>
      <w:r>
        <w:rPr>
          <w:rFonts w:eastAsiaTheme="minorEastAsia" w:hint="eastAsia"/>
          <w:lang w:eastAsia="zh-CN"/>
        </w:rPr>
        <w:t xml:space="preserve">Companies to provide comments on </w:t>
      </w:r>
      <w:r>
        <w:rPr>
          <w:rFonts w:eastAsiaTheme="minorEastAsia" w:hint="eastAsia"/>
          <w:bCs/>
          <w:lang w:eastAsia="zh-CN"/>
        </w:rPr>
        <w:t>open issues involved</w:t>
      </w:r>
      <w:r w:rsidRPr="007201E4">
        <w:rPr>
          <w:rFonts w:eastAsiaTheme="minorEastAsia" w:hint="eastAsia"/>
          <w:bCs/>
          <w:lang w:eastAsia="zh-CN"/>
        </w:rPr>
        <w:t>.</w:t>
      </w:r>
    </w:p>
    <w:p w14:paraId="3604EBF7" w14:textId="77777777" w:rsidR="00E61A4A" w:rsidRPr="00F76F95" w:rsidRDefault="00E61A4A" w:rsidP="00E61A4A">
      <w:pPr>
        <w:pStyle w:val="aff8"/>
        <w:numPr>
          <w:ilvl w:val="1"/>
          <w:numId w:val="24"/>
        </w:numPr>
        <w:ind w:firstLineChars="0"/>
        <w:rPr>
          <w:lang w:eastAsia="zh-CN"/>
        </w:rPr>
      </w:pPr>
      <w:r>
        <w:rPr>
          <w:rFonts w:eastAsiaTheme="minorEastAsia" w:hint="eastAsia"/>
          <w:lang w:eastAsia="zh-CN"/>
        </w:rPr>
        <w:t xml:space="preserve">Companies to provide comments on draft </w:t>
      </w:r>
      <w:r w:rsidRPr="007201E4">
        <w:rPr>
          <w:rFonts w:eastAsiaTheme="minorEastAsia" w:hint="eastAsia"/>
          <w:bCs/>
          <w:lang w:eastAsia="zh-CN"/>
        </w:rPr>
        <w:t>TPs and CRs</w:t>
      </w:r>
      <w:r>
        <w:rPr>
          <w:rFonts w:eastAsiaTheme="minorEastAsia" w:hint="eastAsia"/>
          <w:bCs/>
          <w:lang w:eastAsia="zh-CN"/>
        </w:rPr>
        <w:t xml:space="preserve"> involved</w:t>
      </w:r>
      <w:r w:rsidRPr="007201E4">
        <w:rPr>
          <w:rFonts w:eastAsiaTheme="minorEastAsia" w:hint="eastAsia"/>
          <w:bCs/>
          <w:lang w:eastAsia="zh-CN"/>
        </w:rPr>
        <w:t>.</w:t>
      </w:r>
    </w:p>
    <w:p w14:paraId="75DD203E" w14:textId="77777777" w:rsidR="00E61A4A" w:rsidRPr="00E81CFD" w:rsidRDefault="00E61A4A" w:rsidP="00E61A4A">
      <w:pPr>
        <w:pStyle w:val="aff8"/>
        <w:numPr>
          <w:ilvl w:val="0"/>
          <w:numId w:val="24"/>
        </w:numPr>
        <w:ind w:firstLineChars="0"/>
        <w:rPr>
          <w:lang w:eastAsia="zh-CN"/>
        </w:rPr>
      </w:pPr>
      <w:r>
        <w:rPr>
          <w:rFonts w:eastAsiaTheme="minorEastAsia" w:hint="eastAsia"/>
          <w:lang w:eastAsia="zh-CN"/>
        </w:rPr>
        <w:t>2</w:t>
      </w:r>
      <w:r w:rsidRPr="00E81CFD">
        <w:rPr>
          <w:rFonts w:eastAsiaTheme="minorEastAsia" w:hint="eastAsia"/>
          <w:vertAlign w:val="superscript"/>
          <w:lang w:eastAsia="zh-CN"/>
        </w:rPr>
        <w:t>nd</w:t>
      </w:r>
      <w:r>
        <w:rPr>
          <w:rFonts w:eastAsiaTheme="minorEastAsia" w:hint="eastAsia"/>
          <w:lang w:eastAsia="zh-CN"/>
        </w:rPr>
        <w:t xml:space="preserve"> round</w:t>
      </w:r>
    </w:p>
    <w:p w14:paraId="3F2AEF99" w14:textId="77777777" w:rsidR="00E61A4A" w:rsidRPr="000F3521" w:rsidRDefault="00E61A4A" w:rsidP="00E61A4A">
      <w:pPr>
        <w:pStyle w:val="aff8"/>
        <w:numPr>
          <w:ilvl w:val="1"/>
          <w:numId w:val="24"/>
        </w:numPr>
        <w:ind w:firstLineChars="0"/>
        <w:rPr>
          <w:lang w:eastAsia="zh-CN"/>
        </w:rPr>
      </w:pPr>
      <w:r>
        <w:rPr>
          <w:rFonts w:eastAsiaTheme="minorEastAsia" w:hint="eastAsia"/>
          <w:lang w:eastAsia="zh-CN"/>
        </w:rPr>
        <w:t>Further check the revised TR skeleton, WID, TPs and CRs if any.</w:t>
      </w:r>
    </w:p>
    <w:p w14:paraId="6D368AD5" w14:textId="77777777" w:rsidR="00E61A4A" w:rsidRDefault="00E61A4A" w:rsidP="00E61A4A">
      <w:pPr>
        <w:pStyle w:val="aff8"/>
        <w:numPr>
          <w:ilvl w:val="1"/>
          <w:numId w:val="24"/>
        </w:numPr>
        <w:ind w:firstLineChars="0"/>
        <w:rPr>
          <w:lang w:eastAsia="zh-CN"/>
        </w:rPr>
      </w:pPr>
      <w:r>
        <w:rPr>
          <w:rFonts w:eastAsiaTheme="minorEastAsia" w:hint="eastAsia"/>
          <w:lang w:eastAsia="zh-CN"/>
        </w:rPr>
        <w:t>Recommend the final status of TR skeleton, revised WID, TPs and CRs.</w:t>
      </w:r>
    </w:p>
    <w:p w14:paraId="60790DCE" w14:textId="77777777" w:rsidR="00E61A4A" w:rsidRDefault="00E61A4A" w:rsidP="00E61A4A">
      <w:pPr>
        <w:rPr>
          <w:color w:val="0070C0"/>
          <w:lang w:eastAsia="zh-CN"/>
        </w:rPr>
      </w:pPr>
      <w:r>
        <w:rPr>
          <w:color w:val="0070C0"/>
          <w:lang w:eastAsia="zh-CN"/>
        </w:rPr>
        <w:t>It is appreciated that the delegates for this topic put their contact information in the table below.</w:t>
      </w:r>
    </w:p>
    <w:p w14:paraId="1F137E6A" w14:textId="77777777" w:rsidR="00E61A4A" w:rsidRPr="00A84052" w:rsidRDefault="00E61A4A" w:rsidP="00E61A4A">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E61A4A" w:rsidRPr="00A84052" w14:paraId="7CDFBCAA" w14:textId="77777777" w:rsidTr="00836769">
        <w:tc>
          <w:tcPr>
            <w:tcW w:w="3210" w:type="dxa"/>
          </w:tcPr>
          <w:p w14:paraId="49E57589" w14:textId="77777777" w:rsidR="00E61A4A" w:rsidRPr="00A84052" w:rsidRDefault="00E61A4A" w:rsidP="00836769">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02DAD81F" w14:textId="77777777" w:rsidR="00E61A4A" w:rsidRPr="00A84052" w:rsidRDefault="00E61A4A" w:rsidP="00836769">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20A1DE74" w14:textId="77777777" w:rsidR="00E61A4A" w:rsidRPr="00A84052" w:rsidRDefault="00E61A4A" w:rsidP="00836769">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E61A4A" w:rsidRPr="00A84052" w14:paraId="69CF6BFE" w14:textId="77777777" w:rsidTr="00836769">
        <w:tc>
          <w:tcPr>
            <w:tcW w:w="3210" w:type="dxa"/>
          </w:tcPr>
          <w:p w14:paraId="2E55C344" w14:textId="77777777" w:rsidR="00E61A4A" w:rsidRPr="00A84052" w:rsidRDefault="00E61A4A" w:rsidP="00836769">
            <w:pPr>
              <w:spacing w:after="120"/>
              <w:rPr>
                <w:rFonts w:eastAsiaTheme="minorEastAsia"/>
                <w:color w:val="0070C0"/>
                <w:lang w:val="en-US" w:eastAsia="zh-CN"/>
              </w:rPr>
            </w:pPr>
            <w:ins w:id="4" w:author="CATT" w:date="2022-08-12T15:38:00Z">
              <w:r>
                <w:rPr>
                  <w:rFonts w:eastAsiaTheme="minorEastAsia" w:hint="eastAsia"/>
                  <w:color w:val="0070C0"/>
                  <w:lang w:val="en-US" w:eastAsia="zh-CN"/>
                </w:rPr>
                <w:t>CATT</w:t>
              </w:r>
            </w:ins>
          </w:p>
        </w:tc>
        <w:tc>
          <w:tcPr>
            <w:tcW w:w="3210" w:type="dxa"/>
          </w:tcPr>
          <w:p w14:paraId="2B30C4C5" w14:textId="77777777" w:rsidR="00E61A4A" w:rsidRPr="00A84052" w:rsidRDefault="00E61A4A" w:rsidP="00836769">
            <w:pPr>
              <w:spacing w:after="120"/>
              <w:rPr>
                <w:rFonts w:eastAsiaTheme="minorEastAsia"/>
                <w:color w:val="0070C0"/>
                <w:lang w:val="en-US" w:eastAsia="zh-CN"/>
              </w:rPr>
            </w:pPr>
            <w:proofErr w:type="spellStart"/>
            <w:ins w:id="5" w:author="CATT" w:date="2022-08-12T15:38:00Z">
              <w:r>
                <w:rPr>
                  <w:rFonts w:eastAsiaTheme="minorEastAsia" w:hint="eastAsia"/>
                  <w:color w:val="0070C0"/>
                  <w:lang w:val="en-US" w:eastAsia="zh-CN"/>
                </w:rPr>
                <w:t>Qiuge</w:t>
              </w:r>
              <w:proofErr w:type="spellEnd"/>
              <w:r>
                <w:rPr>
                  <w:rFonts w:eastAsiaTheme="minorEastAsia" w:hint="eastAsia"/>
                  <w:color w:val="0070C0"/>
                  <w:lang w:val="en-US" w:eastAsia="zh-CN"/>
                </w:rPr>
                <w:t xml:space="preserve"> Guo</w:t>
              </w:r>
            </w:ins>
          </w:p>
        </w:tc>
        <w:tc>
          <w:tcPr>
            <w:tcW w:w="3211" w:type="dxa"/>
          </w:tcPr>
          <w:p w14:paraId="08F994D5" w14:textId="77777777" w:rsidR="00E61A4A" w:rsidRPr="00A84052" w:rsidRDefault="00E61A4A" w:rsidP="00836769">
            <w:pPr>
              <w:spacing w:after="120"/>
              <w:rPr>
                <w:rFonts w:eastAsiaTheme="minorEastAsia"/>
                <w:color w:val="0070C0"/>
                <w:lang w:val="en-US" w:eastAsia="zh-CN"/>
              </w:rPr>
            </w:pPr>
            <w:ins w:id="6" w:author="CATT" w:date="2022-08-12T15:38:00Z">
              <w:r>
                <w:rPr>
                  <w:rFonts w:eastAsiaTheme="minorEastAsia" w:hint="eastAsia"/>
                  <w:color w:val="0070C0"/>
                  <w:lang w:val="en-US" w:eastAsia="zh-CN"/>
                </w:rPr>
                <w:t>guoqiuge@catt.cn</w:t>
              </w:r>
            </w:ins>
          </w:p>
        </w:tc>
      </w:tr>
      <w:tr w:rsidR="00E61A4A" w:rsidRPr="00A84052" w14:paraId="6CF0C381" w14:textId="77777777" w:rsidTr="00836769">
        <w:tc>
          <w:tcPr>
            <w:tcW w:w="3210" w:type="dxa"/>
          </w:tcPr>
          <w:p w14:paraId="556EED74" w14:textId="57F13D40" w:rsidR="00E61A4A" w:rsidRDefault="0004013F" w:rsidP="00836769">
            <w:pPr>
              <w:spacing w:after="120"/>
              <w:rPr>
                <w:rFonts w:eastAsiaTheme="minorEastAsia"/>
                <w:color w:val="0070C0"/>
                <w:lang w:val="en-US" w:eastAsia="zh-CN"/>
              </w:rPr>
            </w:pPr>
            <w:r>
              <w:rPr>
                <w:rFonts w:eastAsiaTheme="minorEastAsia"/>
                <w:color w:val="0070C0"/>
                <w:lang w:val="en-US" w:eastAsia="zh-CN"/>
              </w:rPr>
              <w:t>Qualcomm</w:t>
            </w:r>
          </w:p>
        </w:tc>
        <w:tc>
          <w:tcPr>
            <w:tcW w:w="3210" w:type="dxa"/>
          </w:tcPr>
          <w:p w14:paraId="1B98507D" w14:textId="1B999416" w:rsidR="00E61A4A" w:rsidRDefault="0004013F" w:rsidP="00836769">
            <w:pPr>
              <w:spacing w:after="120"/>
              <w:rPr>
                <w:rFonts w:eastAsiaTheme="minorEastAsia"/>
                <w:color w:val="0070C0"/>
                <w:lang w:val="en-US" w:eastAsia="zh-CN"/>
              </w:rPr>
            </w:pPr>
            <w:r>
              <w:rPr>
                <w:rFonts w:eastAsiaTheme="minorEastAsia"/>
                <w:color w:val="0070C0"/>
                <w:lang w:val="en-US" w:eastAsia="zh-CN"/>
              </w:rPr>
              <w:t>Chan Fernando</w:t>
            </w:r>
          </w:p>
        </w:tc>
        <w:tc>
          <w:tcPr>
            <w:tcW w:w="3211" w:type="dxa"/>
          </w:tcPr>
          <w:p w14:paraId="3D547A9E" w14:textId="2ADBB1AC" w:rsidR="00E61A4A" w:rsidRDefault="0004013F" w:rsidP="00836769">
            <w:pPr>
              <w:spacing w:after="120"/>
              <w:rPr>
                <w:rFonts w:eastAsiaTheme="minorEastAsia"/>
                <w:color w:val="0070C0"/>
                <w:lang w:val="en-US" w:eastAsia="zh-CN"/>
              </w:rPr>
            </w:pPr>
            <w:r>
              <w:rPr>
                <w:rFonts w:eastAsiaTheme="minorEastAsia"/>
                <w:color w:val="0070C0"/>
                <w:lang w:val="en-US" w:eastAsia="zh-CN"/>
              </w:rPr>
              <w:t>mcfernan@qti.qualcomm.com</w:t>
            </w:r>
          </w:p>
        </w:tc>
      </w:tr>
      <w:tr w:rsidR="00E61A4A" w:rsidRPr="00A84052" w14:paraId="744C1B5C" w14:textId="77777777" w:rsidTr="00836769">
        <w:tc>
          <w:tcPr>
            <w:tcW w:w="3210" w:type="dxa"/>
          </w:tcPr>
          <w:p w14:paraId="6B893056" w14:textId="77777777" w:rsidR="00E61A4A" w:rsidRDefault="00E61A4A" w:rsidP="00836769">
            <w:pPr>
              <w:spacing w:after="120"/>
              <w:rPr>
                <w:rFonts w:eastAsiaTheme="minorEastAsia"/>
                <w:color w:val="0070C0"/>
                <w:lang w:val="en-US" w:eastAsia="zh-CN"/>
              </w:rPr>
            </w:pPr>
          </w:p>
        </w:tc>
        <w:tc>
          <w:tcPr>
            <w:tcW w:w="3210" w:type="dxa"/>
          </w:tcPr>
          <w:p w14:paraId="0910327B" w14:textId="77777777" w:rsidR="00E61A4A" w:rsidRDefault="00E61A4A" w:rsidP="00836769">
            <w:pPr>
              <w:spacing w:after="120"/>
              <w:rPr>
                <w:rFonts w:eastAsiaTheme="minorEastAsia"/>
                <w:color w:val="0070C0"/>
                <w:lang w:val="en-US" w:eastAsia="zh-CN"/>
              </w:rPr>
            </w:pPr>
          </w:p>
        </w:tc>
        <w:tc>
          <w:tcPr>
            <w:tcW w:w="3211" w:type="dxa"/>
          </w:tcPr>
          <w:p w14:paraId="4D6D4710" w14:textId="77777777" w:rsidR="00E61A4A" w:rsidRDefault="00E61A4A" w:rsidP="00836769">
            <w:pPr>
              <w:spacing w:after="120"/>
              <w:rPr>
                <w:rFonts w:eastAsiaTheme="minorEastAsia"/>
                <w:color w:val="0070C0"/>
                <w:lang w:val="en-US" w:eastAsia="zh-CN"/>
              </w:rPr>
            </w:pPr>
          </w:p>
        </w:tc>
      </w:tr>
    </w:tbl>
    <w:p w14:paraId="26C27D81" w14:textId="77777777" w:rsidR="00E61A4A" w:rsidRDefault="00E61A4A" w:rsidP="00E61A4A">
      <w:pPr>
        <w:rPr>
          <w:color w:val="0070C0"/>
          <w:lang w:eastAsia="zh-CN"/>
        </w:rPr>
      </w:pPr>
    </w:p>
    <w:p w14:paraId="0E5572B1" w14:textId="77777777" w:rsidR="00E61A4A" w:rsidRPr="00A84052" w:rsidRDefault="00E61A4A" w:rsidP="00E61A4A">
      <w:pPr>
        <w:rPr>
          <w:rFonts w:eastAsiaTheme="minorEastAsia"/>
          <w:color w:val="0070C0"/>
          <w:lang w:val="en-US" w:eastAsia="zh-CN"/>
        </w:rPr>
      </w:pPr>
      <w:r w:rsidRPr="00A84052">
        <w:rPr>
          <w:rFonts w:eastAsiaTheme="minorEastAsia"/>
          <w:color w:val="0070C0"/>
          <w:lang w:val="en-US" w:eastAsia="zh-CN"/>
        </w:rPr>
        <w:t>Note:</w:t>
      </w:r>
    </w:p>
    <w:p w14:paraId="7F1DA5F2" w14:textId="77777777" w:rsidR="00E61A4A" w:rsidRPr="00A84052" w:rsidRDefault="00E61A4A" w:rsidP="00E61A4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7F2984C3" w:rsidR="00C404C3" w:rsidRPr="00E61A4A" w:rsidRDefault="00E61A4A" w:rsidP="00E61A4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p w14:paraId="609286E5" w14:textId="39021FDD" w:rsidR="00E80B52" w:rsidRPr="00805BE8" w:rsidRDefault="00142BB9" w:rsidP="00805BE8">
      <w:pPr>
        <w:pStyle w:val="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041C1C">
        <w:rPr>
          <w:rFonts w:hint="eastAsia"/>
          <w:lang w:val="en-US" w:eastAsia="zh-CN"/>
        </w:rPr>
        <w:t>Rapporteur input</w:t>
      </w:r>
    </w:p>
    <w:p w14:paraId="6D4B85E1" w14:textId="023CA4DB" w:rsidR="00484C5D" w:rsidRPr="00CB0305" w:rsidRDefault="00484C5D" w:rsidP="00B831AE">
      <w:pPr>
        <w:pStyle w:val="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aff7"/>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41C1C" w14:paraId="48501FC4" w14:textId="77777777" w:rsidTr="00805BE8">
        <w:trPr>
          <w:trHeight w:val="468"/>
        </w:trPr>
        <w:tc>
          <w:tcPr>
            <w:tcW w:w="1648" w:type="dxa"/>
          </w:tcPr>
          <w:p w14:paraId="365966F2" w14:textId="0A61ABAD" w:rsidR="00041C1C" w:rsidRDefault="00041C1C" w:rsidP="00805BE8">
            <w:pPr>
              <w:spacing w:before="120" w:after="120"/>
            </w:pPr>
            <w:r w:rsidRPr="00327A38">
              <w:rPr>
                <w:rFonts w:eastAsiaTheme="minorEastAsia"/>
                <w:bCs/>
                <w:lang w:val="en-US" w:eastAsia="zh-CN"/>
              </w:rPr>
              <w:t>R4-221174</w:t>
            </w:r>
            <w:r>
              <w:rPr>
                <w:rFonts w:eastAsiaTheme="minorEastAsia" w:hint="eastAsia"/>
                <w:bCs/>
                <w:lang w:val="en-US" w:eastAsia="zh-CN"/>
              </w:rPr>
              <w:t>4</w:t>
            </w:r>
          </w:p>
        </w:tc>
        <w:tc>
          <w:tcPr>
            <w:tcW w:w="1437" w:type="dxa"/>
          </w:tcPr>
          <w:p w14:paraId="1ECF2815" w14:textId="6003CF9E" w:rsidR="00041C1C" w:rsidRDefault="00041C1C" w:rsidP="00805BE8">
            <w:pPr>
              <w:spacing w:before="120" w:after="120"/>
            </w:pPr>
            <w:r w:rsidRPr="00C938BA">
              <w:rPr>
                <w:rFonts w:eastAsiaTheme="minorEastAsia"/>
                <w:bCs/>
                <w:lang w:val="en-US" w:eastAsia="zh-CN"/>
              </w:rPr>
              <w:t>CATT</w:t>
            </w:r>
          </w:p>
        </w:tc>
        <w:tc>
          <w:tcPr>
            <w:tcW w:w="6772" w:type="dxa"/>
          </w:tcPr>
          <w:p w14:paraId="0C418320" w14:textId="0D40D8B3" w:rsidR="00041C1C" w:rsidRDefault="00041C1C" w:rsidP="00805BE8">
            <w:pPr>
              <w:spacing w:before="120" w:after="120"/>
            </w:pPr>
            <w:r w:rsidRPr="00327A38">
              <w:rPr>
                <w:rFonts w:eastAsiaTheme="minorEastAsia"/>
                <w:bCs/>
                <w:lang w:val="en-US" w:eastAsia="zh-CN"/>
              </w:rPr>
              <w:t>Draft TR 37.xxx v0.0.1 TR skeleton for R18 Uu+V2X band combinations</w:t>
            </w:r>
          </w:p>
        </w:tc>
      </w:tr>
      <w:tr w:rsidR="00041C1C" w14:paraId="7FA7749F" w14:textId="77777777" w:rsidTr="00805BE8">
        <w:trPr>
          <w:trHeight w:val="468"/>
        </w:trPr>
        <w:tc>
          <w:tcPr>
            <w:tcW w:w="1648" w:type="dxa"/>
          </w:tcPr>
          <w:p w14:paraId="38FB6EBF" w14:textId="0BC6034D" w:rsidR="00041C1C" w:rsidRDefault="00041C1C" w:rsidP="00805BE8">
            <w:pPr>
              <w:spacing w:before="120" w:after="120"/>
            </w:pPr>
            <w:r w:rsidRPr="00327A38">
              <w:rPr>
                <w:rFonts w:eastAsiaTheme="minorEastAsia"/>
                <w:bCs/>
                <w:lang w:val="en-US" w:eastAsia="zh-CN"/>
              </w:rPr>
              <w:lastRenderedPageBreak/>
              <w:t>R4-2211745</w:t>
            </w:r>
          </w:p>
        </w:tc>
        <w:tc>
          <w:tcPr>
            <w:tcW w:w="1437" w:type="dxa"/>
          </w:tcPr>
          <w:p w14:paraId="20D460B1" w14:textId="46796442" w:rsidR="00041C1C" w:rsidRDefault="00041C1C" w:rsidP="00805BE8">
            <w:pPr>
              <w:spacing w:before="120" w:after="120"/>
            </w:pPr>
            <w:r w:rsidRPr="00C938BA">
              <w:rPr>
                <w:rFonts w:eastAsiaTheme="minorEastAsia"/>
                <w:bCs/>
                <w:lang w:val="en-US" w:eastAsia="zh-CN"/>
              </w:rPr>
              <w:t>CATT</w:t>
            </w:r>
          </w:p>
        </w:tc>
        <w:tc>
          <w:tcPr>
            <w:tcW w:w="6772" w:type="dxa"/>
          </w:tcPr>
          <w:p w14:paraId="3A08162A" w14:textId="77777777" w:rsidR="00041C1C" w:rsidRDefault="00041C1C" w:rsidP="00836769">
            <w:pPr>
              <w:spacing w:after="120"/>
              <w:rPr>
                <w:rFonts w:eastAsiaTheme="minorEastAsia"/>
                <w:bCs/>
                <w:lang w:val="en-US" w:eastAsia="zh-CN"/>
              </w:rPr>
            </w:pPr>
            <w:r w:rsidRPr="00327A38">
              <w:rPr>
                <w:rFonts w:eastAsiaTheme="minorEastAsia"/>
                <w:bCs/>
                <w:lang w:val="en-US" w:eastAsia="zh-CN"/>
              </w:rPr>
              <w:t xml:space="preserve">Revised WID for Rel-18 band combinations for </w:t>
            </w:r>
            <w:proofErr w:type="spellStart"/>
            <w:r w:rsidRPr="00327A38">
              <w:rPr>
                <w:rFonts w:eastAsiaTheme="minorEastAsia"/>
                <w:bCs/>
                <w:lang w:val="en-US" w:eastAsia="zh-CN"/>
              </w:rPr>
              <w:t>Uu</w:t>
            </w:r>
            <w:proofErr w:type="spellEnd"/>
            <w:r w:rsidRPr="00327A38">
              <w:rPr>
                <w:rFonts w:eastAsiaTheme="minorEastAsia"/>
                <w:bCs/>
                <w:lang w:val="en-US" w:eastAsia="zh-CN"/>
              </w:rPr>
              <w:t xml:space="preserve"> and V2X concurrent operation</w:t>
            </w:r>
          </w:p>
          <w:p w14:paraId="0E8E2ED6" w14:textId="63470918" w:rsidR="00041C1C" w:rsidRDefault="00041C1C" w:rsidP="00805BE8">
            <w:pPr>
              <w:spacing w:before="120" w:after="120"/>
            </w:pPr>
            <w:r w:rsidRPr="00C3773F">
              <w:rPr>
                <w:rFonts w:eastAsiaTheme="minorEastAsia"/>
                <w:b/>
                <w:bCs/>
                <w:lang w:val="en-US" w:eastAsia="zh-CN"/>
              </w:rPr>
              <w:t xml:space="preserve">Update the cover sheet of band combination table and the </w:t>
            </w:r>
            <w:r>
              <w:rPr>
                <w:rFonts w:eastAsiaTheme="minorEastAsia" w:hint="eastAsia"/>
                <w:b/>
                <w:bCs/>
                <w:lang w:val="en-US" w:eastAsia="zh-CN"/>
              </w:rPr>
              <w:t xml:space="preserve">contents of </w:t>
            </w:r>
            <w:r w:rsidRPr="00C3773F">
              <w:rPr>
                <w:rFonts w:eastAsiaTheme="minorEastAsia"/>
                <w:b/>
                <w:bCs/>
                <w:lang w:val="en-US" w:eastAsia="zh-CN"/>
              </w:rPr>
              <w:t>BCS table</w:t>
            </w:r>
          </w:p>
        </w:tc>
      </w:tr>
      <w:tr w:rsidR="00041C1C" w14:paraId="34C05F5F" w14:textId="77777777" w:rsidTr="00805BE8">
        <w:trPr>
          <w:trHeight w:val="468"/>
        </w:trPr>
        <w:tc>
          <w:tcPr>
            <w:tcW w:w="1648" w:type="dxa"/>
          </w:tcPr>
          <w:p w14:paraId="7C77EA13" w14:textId="3734D4A1" w:rsidR="00041C1C" w:rsidRDefault="00041C1C" w:rsidP="00805BE8">
            <w:pPr>
              <w:spacing w:before="120" w:after="120"/>
            </w:pPr>
            <w:r w:rsidRPr="006D2386">
              <w:t>R4-2211746</w:t>
            </w:r>
          </w:p>
        </w:tc>
        <w:tc>
          <w:tcPr>
            <w:tcW w:w="1437" w:type="dxa"/>
          </w:tcPr>
          <w:p w14:paraId="1F5BC2D5" w14:textId="00CE0872" w:rsidR="00041C1C" w:rsidRDefault="00041C1C" w:rsidP="00805BE8">
            <w:pPr>
              <w:spacing w:before="120" w:after="120"/>
            </w:pPr>
            <w:r w:rsidRPr="00C938BA">
              <w:rPr>
                <w:rFonts w:eastAsiaTheme="minorEastAsia"/>
                <w:bCs/>
                <w:lang w:val="en-US" w:eastAsia="zh-CN"/>
              </w:rPr>
              <w:t>CATT</w:t>
            </w:r>
          </w:p>
        </w:tc>
        <w:tc>
          <w:tcPr>
            <w:tcW w:w="6772" w:type="dxa"/>
          </w:tcPr>
          <w:p w14:paraId="7B26BCBA" w14:textId="77777777" w:rsidR="00041C1C" w:rsidRDefault="00041C1C" w:rsidP="00836769">
            <w:pPr>
              <w:spacing w:after="120"/>
              <w:rPr>
                <w:rFonts w:eastAsiaTheme="minorEastAsia"/>
                <w:lang w:eastAsia="zh-CN"/>
              </w:rPr>
            </w:pPr>
            <w:r w:rsidRPr="009200F7">
              <w:t>Draft big CR for TS 38.101-1, Introduce new band combinations of V2X con-current operation</w:t>
            </w:r>
          </w:p>
          <w:p w14:paraId="1E4E1676" w14:textId="18231812" w:rsidR="00041C1C" w:rsidRDefault="00041C1C" w:rsidP="00805BE8">
            <w:pPr>
              <w:spacing w:before="120" w:after="120"/>
            </w:pPr>
            <w:r>
              <w:rPr>
                <w:rFonts w:eastAsiaTheme="minorEastAsia" w:hint="eastAsia"/>
                <w:lang w:eastAsia="zh-CN"/>
              </w:rPr>
              <w:t>[For email approval]</w:t>
            </w:r>
          </w:p>
        </w:tc>
      </w:tr>
      <w:tr w:rsidR="00041C1C" w14:paraId="68B26BE9" w14:textId="77777777" w:rsidTr="00805BE8">
        <w:trPr>
          <w:trHeight w:val="468"/>
        </w:trPr>
        <w:tc>
          <w:tcPr>
            <w:tcW w:w="1648" w:type="dxa"/>
          </w:tcPr>
          <w:p w14:paraId="696198AB" w14:textId="155F2A28" w:rsidR="00041C1C" w:rsidRDefault="00041C1C" w:rsidP="00805BE8">
            <w:pPr>
              <w:spacing w:before="120" w:after="120"/>
            </w:pPr>
            <w:r w:rsidRPr="006D2386">
              <w:t>R4-2211747</w:t>
            </w:r>
          </w:p>
        </w:tc>
        <w:tc>
          <w:tcPr>
            <w:tcW w:w="1437" w:type="dxa"/>
          </w:tcPr>
          <w:p w14:paraId="602ACE22" w14:textId="7EE0FC2C" w:rsidR="00041C1C" w:rsidRDefault="00041C1C" w:rsidP="00805BE8">
            <w:pPr>
              <w:spacing w:before="120" w:after="120"/>
            </w:pPr>
            <w:r w:rsidRPr="00C938BA">
              <w:rPr>
                <w:rFonts w:eastAsiaTheme="minorEastAsia"/>
                <w:bCs/>
                <w:lang w:val="en-US" w:eastAsia="zh-CN"/>
              </w:rPr>
              <w:t>CATT</w:t>
            </w:r>
          </w:p>
        </w:tc>
        <w:tc>
          <w:tcPr>
            <w:tcW w:w="6772" w:type="dxa"/>
          </w:tcPr>
          <w:p w14:paraId="1837144E" w14:textId="77777777" w:rsidR="00041C1C" w:rsidRDefault="00041C1C" w:rsidP="00836769">
            <w:pPr>
              <w:spacing w:after="120"/>
              <w:rPr>
                <w:rFonts w:eastAsiaTheme="minorEastAsia"/>
                <w:lang w:eastAsia="zh-CN"/>
              </w:rPr>
            </w:pPr>
            <w:r w:rsidRPr="009200F7">
              <w:t>Draft big CR for TS 38.101-3, Introduce new band combinations of V2X con-current operation</w:t>
            </w:r>
          </w:p>
          <w:p w14:paraId="6532CB69" w14:textId="1412B29B" w:rsidR="00041C1C" w:rsidRDefault="00041C1C" w:rsidP="00805BE8">
            <w:pPr>
              <w:spacing w:before="120" w:after="120"/>
            </w:pPr>
            <w:r>
              <w:rPr>
                <w:rFonts w:eastAsiaTheme="minorEastAsia" w:hint="eastAsia"/>
                <w:lang w:eastAsia="zh-CN"/>
              </w:rPr>
              <w:t>[For email approval]</w:t>
            </w:r>
          </w:p>
        </w:tc>
      </w:tr>
    </w:tbl>
    <w:p w14:paraId="3E29E2AF" w14:textId="77777777" w:rsidR="00484C5D" w:rsidRPr="004A7544" w:rsidRDefault="00484C5D" w:rsidP="005B4802"/>
    <w:p w14:paraId="67EA3547" w14:textId="407DC46C" w:rsidR="00484C5D" w:rsidRPr="004A7544" w:rsidRDefault="00837458" w:rsidP="00B831AE">
      <w:pPr>
        <w:pStyle w:val="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3D7B6E82" w14:textId="0C58A502" w:rsidR="003418CB" w:rsidRPr="00E722A8" w:rsidRDefault="00E722A8" w:rsidP="005B4802">
      <w:pPr>
        <w:rPr>
          <w:i/>
          <w:lang w:val="en-US" w:eastAsia="zh-CN"/>
        </w:rPr>
      </w:pPr>
      <w:r w:rsidRPr="002248DD">
        <w:rPr>
          <w:i/>
          <w:highlight w:val="yellow"/>
          <w:lang w:val="en-US" w:eastAsia="zh-CN"/>
        </w:rPr>
        <w:t>N</w:t>
      </w:r>
      <w:r w:rsidRPr="002248DD">
        <w:rPr>
          <w:rFonts w:hint="eastAsia"/>
          <w:i/>
          <w:highlight w:val="yellow"/>
          <w:lang w:val="en-US" w:eastAsia="zh-CN"/>
        </w:rPr>
        <w:t>o open issues, and please directly provide your comments on draft TR skeleton and revised WID in section 1.3.1.</w:t>
      </w:r>
    </w:p>
    <w:p w14:paraId="2F59D28F" w14:textId="77777777" w:rsidR="00DC2500" w:rsidRPr="00035C50" w:rsidRDefault="00DC2500" w:rsidP="00805BE8">
      <w:pPr>
        <w:pStyle w:val="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7DD8B522" w:rsidR="003418CB" w:rsidRDefault="00DC2500" w:rsidP="00805BE8">
      <w:pPr>
        <w:pStyle w:val="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p w14:paraId="75EB90B0" w14:textId="77777777" w:rsidR="00E722A8" w:rsidRPr="002D5B08" w:rsidRDefault="00E722A8" w:rsidP="00E722A8">
      <w:pPr>
        <w:rPr>
          <w:b/>
          <w:u w:val="single"/>
          <w:lang w:eastAsia="zh-CN"/>
        </w:rPr>
      </w:pPr>
      <w:r w:rsidRPr="00A5121C">
        <w:rPr>
          <w:b/>
          <w:u w:val="single"/>
          <w:lang w:eastAsia="ko-KR"/>
        </w:rPr>
        <w:t xml:space="preserve">Issue 1-1-1: </w:t>
      </w:r>
      <w:r>
        <w:rPr>
          <w:rFonts w:hint="eastAsia"/>
          <w:b/>
          <w:bCs/>
          <w:u w:val="single"/>
          <w:lang w:eastAsia="zh-CN"/>
        </w:rPr>
        <w:t>Comments on draft TR skeleton (</w:t>
      </w:r>
      <w:r w:rsidRPr="0003135F">
        <w:rPr>
          <w:b/>
          <w:bCs/>
          <w:u w:val="single"/>
          <w:lang w:eastAsia="zh-CN"/>
        </w:rPr>
        <w:t>R4-221174</w:t>
      </w:r>
      <w:r w:rsidRPr="0003135F">
        <w:rPr>
          <w:rFonts w:hint="eastAsia"/>
          <w:b/>
          <w:bCs/>
          <w:u w:val="single"/>
          <w:lang w:eastAsia="zh-CN"/>
        </w:rPr>
        <w:t>4</w:t>
      </w:r>
      <w:r>
        <w:rPr>
          <w:rFonts w:hint="eastAsia"/>
          <w:b/>
          <w:bCs/>
          <w:u w:val="single"/>
          <w:lang w:eastAsia="zh-CN"/>
        </w:rPr>
        <w:t>)</w:t>
      </w:r>
    </w:p>
    <w:tbl>
      <w:tblPr>
        <w:tblStyle w:val="aff7"/>
        <w:tblW w:w="0" w:type="auto"/>
        <w:tblLook w:val="04A0" w:firstRow="1" w:lastRow="0" w:firstColumn="1" w:lastColumn="0" w:noHBand="0" w:noVBand="1"/>
      </w:tblPr>
      <w:tblGrid>
        <w:gridCol w:w="1350"/>
        <w:gridCol w:w="8395"/>
      </w:tblGrid>
      <w:tr w:rsidR="00E722A8" w14:paraId="22CC8034" w14:textId="77777777" w:rsidTr="00836769">
        <w:tc>
          <w:tcPr>
            <w:tcW w:w="1350" w:type="dxa"/>
          </w:tcPr>
          <w:p w14:paraId="691AB36F" w14:textId="77777777" w:rsidR="00E722A8" w:rsidRPr="00805BE8" w:rsidRDefault="00E722A8" w:rsidP="0083676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62A123" w14:textId="77777777" w:rsidR="00E722A8" w:rsidRPr="00805BE8" w:rsidRDefault="00E722A8" w:rsidP="00836769">
            <w:pPr>
              <w:spacing w:after="120"/>
              <w:rPr>
                <w:rFonts w:eastAsiaTheme="minorEastAsia"/>
                <w:b/>
                <w:bCs/>
                <w:color w:val="0070C0"/>
                <w:lang w:val="en-US" w:eastAsia="zh-CN"/>
              </w:rPr>
            </w:pPr>
            <w:r>
              <w:rPr>
                <w:rFonts w:eastAsiaTheme="minorEastAsia"/>
                <w:b/>
                <w:bCs/>
                <w:color w:val="0070C0"/>
                <w:lang w:val="en-US" w:eastAsia="zh-CN"/>
              </w:rPr>
              <w:t>Comments</w:t>
            </w:r>
          </w:p>
        </w:tc>
      </w:tr>
      <w:tr w:rsidR="00E722A8" w14:paraId="1917CD96" w14:textId="77777777" w:rsidTr="00836769">
        <w:tc>
          <w:tcPr>
            <w:tcW w:w="1350" w:type="dxa"/>
          </w:tcPr>
          <w:p w14:paraId="1A5EFF1E" w14:textId="7DE1D01F" w:rsidR="00E722A8" w:rsidRPr="00FA1256" w:rsidRDefault="00656C1E" w:rsidP="00836769">
            <w:pPr>
              <w:overflowPunct/>
              <w:autoSpaceDE/>
              <w:autoSpaceDN/>
              <w:adjustRightInd/>
              <w:spacing w:after="120"/>
              <w:textAlignment w:val="auto"/>
              <w:rPr>
                <w:rFonts w:eastAsiaTheme="minorEastAsia"/>
                <w:b/>
                <w:bCs/>
                <w:lang w:val="en-US" w:eastAsia="zh-CN"/>
              </w:rPr>
            </w:pPr>
            <w:ins w:id="7" w:author="Huawei" w:date="2022-08-16T10:46:00Z">
              <w:r>
                <w:rPr>
                  <w:rFonts w:eastAsiaTheme="minorEastAsia" w:hint="eastAsia"/>
                  <w:b/>
                  <w:bCs/>
                  <w:lang w:val="en-US" w:eastAsia="zh-CN"/>
                </w:rPr>
                <w:t>H</w:t>
              </w:r>
              <w:r>
                <w:rPr>
                  <w:rFonts w:eastAsiaTheme="minorEastAsia"/>
                  <w:b/>
                  <w:bCs/>
                  <w:lang w:val="en-US" w:eastAsia="zh-CN"/>
                </w:rPr>
                <w:t>uawei</w:t>
              </w:r>
            </w:ins>
          </w:p>
        </w:tc>
        <w:tc>
          <w:tcPr>
            <w:tcW w:w="8395" w:type="dxa"/>
          </w:tcPr>
          <w:p w14:paraId="496DEC87" w14:textId="5B1B5085" w:rsidR="00E722A8" w:rsidRPr="00FA1256" w:rsidRDefault="00656C1E" w:rsidP="00836769">
            <w:pPr>
              <w:overflowPunct/>
              <w:autoSpaceDE/>
              <w:autoSpaceDN/>
              <w:adjustRightInd/>
              <w:spacing w:after="120"/>
              <w:textAlignment w:val="auto"/>
              <w:rPr>
                <w:rFonts w:eastAsiaTheme="minorEastAsia"/>
                <w:b/>
                <w:bCs/>
                <w:lang w:eastAsia="zh-CN"/>
              </w:rPr>
            </w:pPr>
            <w:ins w:id="8" w:author="Huawei" w:date="2022-08-16T10:46:00Z">
              <w:r>
                <w:rPr>
                  <w:rFonts w:eastAsiaTheme="minorEastAsia" w:hint="eastAsia"/>
                  <w:b/>
                  <w:bCs/>
                  <w:lang w:eastAsia="zh-CN"/>
                </w:rPr>
                <w:t>O</w:t>
              </w:r>
              <w:r>
                <w:rPr>
                  <w:rFonts w:eastAsiaTheme="minorEastAsia"/>
                  <w:b/>
                  <w:bCs/>
                  <w:lang w:eastAsia="zh-CN"/>
                </w:rPr>
                <w:t>K with the TR skeleton</w:t>
              </w:r>
            </w:ins>
          </w:p>
        </w:tc>
      </w:tr>
      <w:tr w:rsidR="00E722A8" w14:paraId="1FFD1718" w14:textId="77777777" w:rsidTr="00836769">
        <w:tc>
          <w:tcPr>
            <w:tcW w:w="1350" w:type="dxa"/>
          </w:tcPr>
          <w:p w14:paraId="4136C577" w14:textId="27F84608" w:rsidR="00E722A8" w:rsidRPr="00FA1256" w:rsidRDefault="0004013F" w:rsidP="00836769">
            <w:pPr>
              <w:spacing w:after="120"/>
              <w:rPr>
                <w:rFonts w:eastAsiaTheme="minorEastAsia"/>
                <w:b/>
                <w:bCs/>
                <w:lang w:val="en-US" w:eastAsia="zh-CN"/>
              </w:rPr>
            </w:pPr>
            <w:r>
              <w:rPr>
                <w:rFonts w:eastAsiaTheme="minorEastAsia"/>
                <w:b/>
                <w:bCs/>
                <w:lang w:val="en-US" w:eastAsia="zh-CN"/>
              </w:rPr>
              <w:t>Qualcomm</w:t>
            </w:r>
          </w:p>
        </w:tc>
        <w:tc>
          <w:tcPr>
            <w:tcW w:w="8395" w:type="dxa"/>
          </w:tcPr>
          <w:p w14:paraId="6D423521" w14:textId="7E707B60" w:rsidR="00E722A8" w:rsidRPr="00FA1256" w:rsidRDefault="0004013F" w:rsidP="00836769">
            <w:pPr>
              <w:spacing w:after="120"/>
              <w:rPr>
                <w:rFonts w:eastAsiaTheme="minorEastAsia"/>
                <w:b/>
                <w:bCs/>
                <w:lang w:eastAsia="zh-CN"/>
              </w:rPr>
            </w:pPr>
            <w:r>
              <w:rPr>
                <w:rFonts w:eastAsiaTheme="minorEastAsia"/>
                <w:b/>
                <w:bCs/>
                <w:lang w:eastAsia="zh-CN"/>
              </w:rPr>
              <w:t>Ok with TR skeleton</w:t>
            </w:r>
          </w:p>
        </w:tc>
      </w:tr>
      <w:tr w:rsidR="00E722A8" w14:paraId="6EB70784" w14:textId="77777777" w:rsidTr="00836769">
        <w:tc>
          <w:tcPr>
            <w:tcW w:w="1350" w:type="dxa"/>
          </w:tcPr>
          <w:p w14:paraId="4B6BC0F8" w14:textId="77777777" w:rsidR="00E722A8" w:rsidRPr="00FA1256" w:rsidRDefault="00E722A8" w:rsidP="00836769">
            <w:pPr>
              <w:spacing w:after="120"/>
              <w:rPr>
                <w:rFonts w:eastAsiaTheme="minorEastAsia"/>
                <w:b/>
                <w:bCs/>
                <w:lang w:val="en-US" w:eastAsia="zh-CN"/>
              </w:rPr>
            </w:pPr>
          </w:p>
        </w:tc>
        <w:tc>
          <w:tcPr>
            <w:tcW w:w="8395" w:type="dxa"/>
          </w:tcPr>
          <w:p w14:paraId="7FD6CE58" w14:textId="77777777" w:rsidR="00E722A8" w:rsidRPr="00FA1256" w:rsidRDefault="00E722A8" w:rsidP="00836769">
            <w:pPr>
              <w:spacing w:after="120"/>
              <w:rPr>
                <w:rFonts w:eastAsiaTheme="minorEastAsia"/>
                <w:b/>
                <w:bCs/>
                <w:lang w:eastAsia="zh-CN"/>
              </w:rPr>
            </w:pPr>
          </w:p>
        </w:tc>
      </w:tr>
      <w:tr w:rsidR="00E722A8" w14:paraId="4C7DA7F2" w14:textId="77777777" w:rsidTr="00836769">
        <w:tc>
          <w:tcPr>
            <w:tcW w:w="1350" w:type="dxa"/>
          </w:tcPr>
          <w:p w14:paraId="7EA85566" w14:textId="77777777" w:rsidR="00E722A8" w:rsidRPr="00CE2E3B" w:rsidRDefault="00E722A8" w:rsidP="00836769">
            <w:pPr>
              <w:spacing w:after="120"/>
              <w:rPr>
                <w:rFonts w:eastAsiaTheme="minorEastAsia"/>
                <w:b/>
                <w:bCs/>
                <w:lang w:val="en-US" w:eastAsia="zh-CN"/>
              </w:rPr>
            </w:pPr>
          </w:p>
        </w:tc>
        <w:tc>
          <w:tcPr>
            <w:tcW w:w="8395" w:type="dxa"/>
          </w:tcPr>
          <w:p w14:paraId="1AE13367" w14:textId="77777777" w:rsidR="00E722A8" w:rsidRPr="00CE2E3B" w:rsidRDefault="00E722A8" w:rsidP="00836769">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b/>
                <w:bCs/>
                <w:lang w:val="en-US" w:eastAsia="zh-CN"/>
              </w:rPr>
            </w:pPr>
          </w:p>
        </w:tc>
      </w:tr>
    </w:tbl>
    <w:p w14:paraId="0BA0CB3B" w14:textId="77777777" w:rsidR="00E722A8" w:rsidRDefault="00E722A8" w:rsidP="00E722A8">
      <w:pPr>
        <w:rPr>
          <w:b/>
          <w:u w:val="single"/>
          <w:lang w:eastAsia="zh-CN"/>
        </w:rPr>
      </w:pPr>
    </w:p>
    <w:p w14:paraId="32A14185" w14:textId="60FF2887" w:rsidR="00E722A8" w:rsidRDefault="00E722A8" w:rsidP="00E722A8">
      <w:pPr>
        <w:rPr>
          <w:b/>
          <w:u w:val="single"/>
          <w:lang w:eastAsia="zh-CN"/>
        </w:rPr>
      </w:pPr>
      <w:r>
        <w:rPr>
          <w:b/>
          <w:u w:val="single"/>
          <w:lang w:eastAsia="ko-KR"/>
        </w:rPr>
        <w:t>Issue 1-</w:t>
      </w:r>
      <w:r>
        <w:rPr>
          <w:rFonts w:hint="eastAsia"/>
          <w:b/>
          <w:u w:val="single"/>
          <w:lang w:eastAsia="zh-CN"/>
        </w:rPr>
        <w:t>1</w:t>
      </w:r>
      <w:r>
        <w:rPr>
          <w:b/>
          <w:u w:val="single"/>
          <w:lang w:eastAsia="ko-KR"/>
        </w:rPr>
        <w:t>-</w:t>
      </w:r>
      <w:r>
        <w:rPr>
          <w:rFonts w:hint="eastAsia"/>
          <w:b/>
          <w:u w:val="single"/>
          <w:lang w:eastAsia="zh-CN"/>
        </w:rPr>
        <w:t>2</w:t>
      </w:r>
      <w:r>
        <w:rPr>
          <w:b/>
          <w:u w:val="single"/>
          <w:lang w:eastAsia="ko-KR"/>
        </w:rPr>
        <w:t xml:space="preserve">: </w:t>
      </w:r>
      <w:r>
        <w:rPr>
          <w:rFonts w:hint="eastAsia"/>
          <w:b/>
          <w:bCs/>
          <w:u w:val="single"/>
          <w:lang w:eastAsia="zh-CN"/>
        </w:rPr>
        <w:t>Comments on Revised WID (</w:t>
      </w:r>
      <w:r w:rsidRPr="0003135F">
        <w:rPr>
          <w:b/>
          <w:bCs/>
          <w:u w:val="single"/>
          <w:lang w:eastAsia="zh-CN"/>
        </w:rPr>
        <w:t>R4-221174</w:t>
      </w:r>
      <w:r>
        <w:rPr>
          <w:rFonts w:hint="eastAsia"/>
          <w:b/>
          <w:bCs/>
          <w:u w:val="single"/>
          <w:lang w:eastAsia="zh-CN"/>
        </w:rPr>
        <w:t>5)</w:t>
      </w:r>
    </w:p>
    <w:tbl>
      <w:tblPr>
        <w:tblStyle w:val="aff7"/>
        <w:tblW w:w="0" w:type="auto"/>
        <w:tblLook w:val="04A0" w:firstRow="1" w:lastRow="0" w:firstColumn="1" w:lastColumn="0" w:noHBand="0" w:noVBand="1"/>
      </w:tblPr>
      <w:tblGrid>
        <w:gridCol w:w="1345"/>
        <w:gridCol w:w="8286"/>
      </w:tblGrid>
      <w:tr w:rsidR="00E722A8" w14:paraId="3AB99E84" w14:textId="77777777" w:rsidTr="00836769">
        <w:tc>
          <w:tcPr>
            <w:tcW w:w="1345" w:type="dxa"/>
          </w:tcPr>
          <w:p w14:paraId="6F5B4FCC" w14:textId="77777777" w:rsidR="00E722A8" w:rsidRPr="00805BE8" w:rsidRDefault="00E722A8" w:rsidP="0083676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1D114610" w14:textId="77777777" w:rsidR="00E722A8" w:rsidRPr="00805BE8" w:rsidRDefault="00E722A8" w:rsidP="00836769">
            <w:pPr>
              <w:spacing w:after="120"/>
              <w:rPr>
                <w:rFonts w:eastAsiaTheme="minorEastAsia"/>
                <w:b/>
                <w:bCs/>
                <w:color w:val="0070C0"/>
                <w:lang w:val="en-US" w:eastAsia="zh-CN"/>
              </w:rPr>
            </w:pPr>
            <w:r>
              <w:rPr>
                <w:rFonts w:eastAsiaTheme="minorEastAsia"/>
                <w:b/>
                <w:bCs/>
                <w:color w:val="0070C0"/>
                <w:lang w:val="en-US" w:eastAsia="zh-CN"/>
              </w:rPr>
              <w:t>Comments</w:t>
            </w:r>
          </w:p>
        </w:tc>
      </w:tr>
      <w:tr w:rsidR="00656C1E" w14:paraId="65E5CEFA" w14:textId="77777777" w:rsidTr="00836769">
        <w:tc>
          <w:tcPr>
            <w:tcW w:w="1345" w:type="dxa"/>
          </w:tcPr>
          <w:p w14:paraId="7E030B76" w14:textId="20A01B78" w:rsidR="00656C1E" w:rsidRPr="00FA1256" w:rsidRDefault="00656C1E" w:rsidP="00656C1E">
            <w:pPr>
              <w:overflowPunct/>
              <w:autoSpaceDE/>
              <w:autoSpaceDN/>
              <w:adjustRightInd/>
              <w:spacing w:after="120"/>
              <w:textAlignment w:val="auto"/>
              <w:rPr>
                <w:rFonts w:eastAsiaTheme="minorEastAsia"/>
                <w:b/>
                <w:bCs/>
                <w:lang w:val="en-US" w:eastAsia="zh-CN"/>
              </w:rPr>
            </w:pPr>
            <w:ins w:id="9" w:author="Huawei" w:date="2022-08-16T10:46:00Z">
              <w:r>
                <w:rPr>
                  <w:rFonts w:eastAsiaTheme="minorEastAsia" w:hint="eastAsia"/>
                  <w:b/>
                  <w:bCs/>
                  <w:lang w:val="en-US" w:eastAsia="zh-CN"/>
                </w:rPr>
                <w:t>H</w:t>
              </w:r>
              <w:r>
                <w:rPr>
                  <w:rFonts w:eastAsiaTheme="minorEastAsia"/>
                  <w:b/>
                  <w:bCs/>
                  <w:lang w:val="en-US" w:eastAsia="zh-CN"/>
                </w:rPr>
                <w:t>uawei</w:t>
              </w:r>
            </w:ins>
          </w:p>
        </w:tc>
        <w:tc>
          <w:tcPr>
            <w:tcW w:w="8286" w:type="dxa"/>
          </w:tcPr>
          <w:p w14:paraId="55DBA214" w14:textId="1CF1598C" w:rsidR="00656C1E" w:rsidRPr="00FA1256" w:rsidRDefault="00656C1E" w:rsidP="00656C1E">
            <w:pPr>
              <w:overflowPunct/>
              <w:autoSpaceDE/>
              <w:autoSpaceDN/>
              <w:adjustRightInd/>
              <w:spacing w:after="120"/>
              <w:textAlignment w:val="auto"/>
              <w:rPr>
                <w:rFonts w:eastAsiaTheme="minorEastAsia"/>
                <w:b/>
                <w:bCs/>
                <w:lang w:eastAsia="zh-CN"/>
              </w:rPr>
            </w:pPr>
            <w:ins w:id="10" w:author="Huawei" w:date="2022-08-16T10:46:00Z">
              <w:r>
                <w:rPr>
                  <w:rFonts w:eastAsiaTheme="minorEastAsia" w:hint="eastAsia"/>
                  <w:b/>
                  <w:bCs/>
                  <w:lang w:eastAsia="zh-CN"/>
                </w:rPr>
                <w:t>O</w:t>
              </w:r>
              <w:r>
                <w:rPr>
                  <w:rFonts w:eastAsiaTheme="minorEastAsia"/>
                  <w:b/>
                  <w:bCs/>
                  <w:lang w:eastAsia="zh-CN"/>
                </w:rPr>
                <w:t xml:space="preserve">K with the </w:t>
              </w:r>
            </w:ins>
            <w:ins w:id="11" w:author="Huawei" w:date="2022-08-16T10:47:00Z">
              <w:r>
                <w:rPr>
                  <w:rFonts w:eastAsiaTheme="minorEastAsia"/>
                  <w:b/>
                  <w:bCs/>
                  <w:lang w:eastAsia="zh-CN"/>
                </w:rPr>
                <w:t>revised WID</w:t>
              </w:r>
            </w:ins>
          </w:p>
        </w:tc>
      </w:tr>
      <w:tr w:rsidR="00E722A8" w14:paraId="75BC5E8E" w14:textId="77777777" w:rsidTr="00836769">
        <w:tc>
          <w:tcPr>
            <w:tcW w:w="1345" w:type="dxa"/>
          </w:tcPr>
          <w:p w14:paraId="3C42345F" w14:textId="46616181" w:rsidR="00E722A8" w:rsidRPr="00FA1256" w:rsidRDefault="0004013F" w:rsidP="00836769">
            <w:pPr>
              <w:spacing w:after="120"/>
              <w:rPr>
                <w:rFonts w:eastAsiaTheme="minorEastAsia"/>
                <w:b/>
                <w:bCs/>
                <w:lang w:val="en-US" w:eastAsia="zh-CN"/>
              </w:rPr>
            </w:pPr>
            <w:r>
              <w:rPr>
                <w:rFonts w:eastAsiaTheme="minorEastAsia"/>
                <w:b/>
                <w:bCs/>
                <w:lang w:val="en-US" w:eastAsia="zh-CN"/>
              </w:rPr>
              <w:t>Qualcomm</w:t>
            </w:r>
          </w:p>
        </w:tc>
        <w:tc>
          <w:tcPr>
            <w:tcW w:w="8286" w:type="dxa"/>
          </w:tcPr>
          <w:p w14:paraId="52DFFB66" w14:textId="2EF05971" w:rsidR="00E722A8" w:rsidRPr="00FA1256" w:rsidRDefault="0004013F" w:rsidP="00836769">
            <w:pPr>
              <w:spacing w:after="120"/>
              <w:rPr>
                <w:rFonts w:eastAsiaTheme="minorEastAsia"/>
                <w:b/>
                <w:bCs/>
                <w:lang w:eastAsia="zh-CN"/>
              </w:rPr>
            </w:pPr>
            <w:r>
              <w:rPr>
                <w:rFonts w:eastAsiaTheme="minorEastAsia"/>
                <w:b/>
                <w:bCs/>
                <w:lang w:eastAsia="zh-CN"/>
              </w:rPr>
              <w:t>Ok with revised WID</w:t>
            </w:r>
          </w:p>
        </w:tc>
      </w:tr>
      <w:tr w:rsidR="00E722A8" w14:paraId="2BF88F36" w14:textId="77777777" w:rsidTr="00836769">
        <w:tc>
          <w:tcPr>
            <w:tcW w:w="1345" w:type="dxa"/>
          </w:tcPr>
          <w:p w14:paraId="56845A02" w14:textId="77777777" w:rsidR="00E722A8" w:rsidRPr="00FA1256" w:rsidRDefault="00E722A8" w:rsidP="00836769">
            <w:pPr>
              <w:spacing w:after="120"/>
              <w:rPr>
                <w:rFonts w:eastAsiaTheme="minorEastAsia"/>
                <w:b/>
                <w:bCs/>
                <w:lang w:val="en-US" w:eastAsia="zh-CN"/>
              </w:rPr>
            </w:pPr>
          </w:p>
        </w:tc>
        <w:tc>
          <w:tcPr>
            <w:tcW w:w="8286" w:type="dxa"/>
          </w:tcPr>
          <w:p w14:paraId="2E7DD246" w14:textId="77777777" w:rsidR="00E722A8" w:rsidRPr="00FA1256" w:rsidRDefault="00E722A8" w:rsidP="00836769">
            <w:pPr>
              <w:spacing w:after="120"/>
              <w:rPr>
                <w:rFonts w:eastAsiaTheme="minorEastAsia"/>
                <w:b/>
                <w:bCs/>
                <w:lang w:eastAsia="zh-CN"/>
              </w:rPr>
            </w:pPr>
          </w:p>
        </w:tc>
      </w:tr>
      <w:tr w:rsidR="00E722A8" w14:paraId="7D0DC914" w14:textId="77777777" w:rsidTr="00836769">
        <w:tc>
          <w:tcPr>
            <w:tcW w:w="1345" w:type="dxa"/>
          </w:tcPr>
          <w:p w14:paraId="799AE4E7" w14:textId="77777777" w:rsidR="00E722A8" w:rsidRDefault="00E722A8" w:rsidP="00836769">
            <w:pPr>
              <w:spacing w:after="120"/>
              <w:rPr>
                <w:rFonts w:eastAsiaTheme="minorEastAsia"/>
                <w:b/>
                <w:bCs/>
                <w:lang w:val="en-US" w:eastAsia="zh-CN"/>
              </w:rPr>
            </w:pPr>
          </w:p>
        </w:tc>
        <w:tc>
          <w:tcPr>
            <w:tcW w:w="8286" w:type="dxa"/>
          </w:tcPr>
          <w:p w14:paraId="464C6D66" w14:textId="77777777" w:rsidR="00E722A8" w:rsidRDefault="00E722A8" w:rsidP="00836769">
            <w:pPr>
              <w:spacing w:after="120"/>
              <w:rPr>
                <w:rFonts w:eastAsiaTheme="minorEastAsia"/>
                <w:b/>
                <w:bCs/>
                <w:lang w:eastAsia="zh-CN"/>
              </w:rPr>
            </w:pPr>
          </w:p>
        </w:tc>
      </w:tr>
    </w:tbl>
    <w:p w14:paraId="277037E2" w14:textId="2298F16F"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42"/>
        <w:gridCol w:w="8615"/>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42"/>
        <w:gridCol w:w="8615"/>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722A8" w14:paraId="12BC3760" w14:textId="77777777" w:rsidTr="0037005F">
        <w:tc>
          <w:tcPr>
            <w:tcW w:w="1242" w:type="dxa"/>
          </w:tcPr>
          <w:p w14:paraId="53876CE1" w14:textId="5FA7771C" w:rsidR="00E722A8" w:rsidRPr="003418CB" w:rsidRDefault="00E722A8" w:rsidP="00004165">
            <w:pPr>
              <w:rPr>
                <w:rFonts w:eastAsiaTheme="minorEastAsia"/>
                <w:color w:val="0070C0"/>
                <w:lang w:val="en-US" w:eastAsia="zh-CN"/>
              </w:rPr>
            </w:pPr>
            <w:r w:rsidRPr="00A5121C">
              <w:rPr>
                <w:b/>
                <w:u w:val="single"/>
                <w:lang w:eastAsia="ko-KR"/>
              </w:rPr>
              <w:t>Issue 1-1-1</w:t>
            </w:r>
            <w:r>
              <w:rPr>
                <w:rFonts w:eastAsiaTheme="minorEastAsia" w:hint="eastAsia"/>
                <w:b/>
                <w:u w:val="single"/>
                <w:lang w:eastAsia="zh-CN"/>
              </w:rPr>
              <w:t xml:space="preserve"> (TR skeleton)</w:t>
            </w:r>
          </w:p>
        </w:tc>
        <w:tc>
          <w:tcPr>
            <w:tcW w:w="8615" w:type="dxa"/>
          </w:tcPr>
          <w:p w14:paraId="00049CC1" w14:textId="77777777" w:rsidR="00E722A8" w:rsidRPr="00855107" w:rsidRDefault="00E722A8" w:rsidP="0083676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BFE5328" w14:textId="77777777" w:rsidR="00E722A8" w:rsidRPr="00855107" w:rsidRDefault="00E722A8" w:rsidP="00836769">
            <w:pPr>
              <w:rPr>
                <w:rFonts w:eastAsiaTheme="minorEastAsia"/>
                <w:i/>
                <w:color w:val="0070C0"/>
                <w:lang w:val="en-US" w:eastAsia="zh-CN"/>
              </w:rPr>
            </w:pPr>
            <w:r>
              <w:rPr>
                <w:rFonts w:eastAsiaTheme="minorEastAsia" w:hint="eastAsia"/>
                <w:i/>
                <w:color w:val="0070C0"/>
                <w:lang w:val="en-US" w:eastAsia="zh-CN"/>
              </w:rPr>
              <w:t>Candidate options:</w:t>
            </w:r>
          </w:p>
          <w:p w14:paraId="540D066C" w14:textId="76C90477" w:rsidR="00E722A8" w:rsidRPr="003418CB" w:rsidRDefault="00E722A8" w:rsidP="0000416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722A8" w14:paraId="2B8A6BDA" w14:textId="77777777" w:rsidTr="0037005F">
        <w:tc>
          <w:tcPr>
            <w:tcW w:w="1242" w:type="dxa"/>
          </w:tcPr>
          <w:p w14:paraId="65F6AB5C" w14:textId="18BD3641" w:rsidR="00E722A8" w:rsidRPr="00045592" w:rsidRDefault="00E722A8" w:rsidP="00004165">
            <w:pPr>
              <w:rPr>
                <w:rFonts w:eastAsiaTheme="minorEastAsia"/>
                <w:b/>
                <w:bCs/>
                <w:color w:val="0070C0"/>
                <w:lang w:val="en-US" w:eastAsia="zh-CN"/>
              </w:rPr>
            </w:pPr>
            <w:r w:rsidRPr="00A5121C">
              <w:rPr>
                <w:b/>
                <w:u w:val="single"/>
                <w:lang w:eastAsia="ko-KR"/>
              </w:rPr>
              <w:t>Issue 1-1-</w:t>
            </w:r>
            <w:r>
              <w:rPr>
                <w:rFonts w:eastAsiaTheme="minorEastAsia" w:hint="eastAsia"/>
                <w:b/>
                <w:u w:val="single"/>
                <w:lang w:eastAsia="zh-CN"/>
              </w:rPr>
              <w:t>2 (revised WID)</w:t>
            </w:r>
          </w:p>
        </w:tc>
        <w:tc>
          <w:tcPr>
            <w:tcW w:w="8615" w:type="dxa"/>
          </w:tcPr>
          <w:p w14:paraId="4318DAB0" w14:textId="77777777" w:rsidR="00E722A8" w:rsidRPr="00855107" w:rsidRDefault="00E722A8" w:rsidP="00004165">
            <w:pPr>
              <w:rPr>
                <w:rFonts w:eastAsiaTheme="minorEastAsia"/>
                <w:i/>
                <w:color w:val="0070C0"/>
                <w:lang w:val="en-US" w:eastAsia="zh-CN"/>
              </w:rPr>
            </w:pPr>
          </w:p>
        </w:tc>
      </w:tr>
    </w:tbl>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42"/>
        <w:gridCol w:w="8615"/>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2DD25BF0" w:rsidR="00DD19DE" w:rsidRPr="00045592" w:rsidRDefault="00142BB9" w:rsidP="00DD19DE">
      <w:pPr>
        <w:pStyle w:val="1"/>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DD19DE" w:rsidRPr="00045592">
        <w:rPr>
          <w:lang w:eastAsia="ja-JP"/>
        </w:rPr>
        <w:t xml:space="preserve">: </w:t>
      </w:r>
      <w:r w:rsidR="00AC76DA" w:rsidRPr="00497510">
        <w:rPr>
          <w:lang w:val="en-US" w:eastAsia="ja-JP"/>
        </w:rPr>
        <w:t>V2X_n</w:t>
      </w:r>
      <w:r w:rsidR="00AC76DA">
        <w:rPr>
          <w:rFonts w:hint="eastAsia"/>
          <w:lang w:val="en-US" w:eastAsia="zh-CN"/>
        </w:rPr>
        <w:t>3</w:t>
      </w:r>
      <w:r w:rsidR="00AC76DA" w:rsidRPr="00497510">
        <w:rPr>
          <w:lang w:val="en-US" w:eastAsia="ja-JP"/>
        </w:rPr>
        <w:t>A-n47A and V2X_n</w:t>
      </w:r>
      <w:r w:rsidR="00AC76DA">
        <w:rPr>
          <w:rFonts w:hint="eastAsia"/>
          <w:lang w:val="en-US" w:eastAsia="zh-CN"/>
        </w:rPr>
        <w:t>3</w:t>
      </w:r>
      <w:r w:rsidR="00AC76DA" w:rsidRPr="00497510">
        <w:rPr>
          <w:lang w:val="en-US" w:eastAsia="ja-JP"/>
        </w:rPr>
        <w:t>A_47A</w:t>
      </w:r>
    </w:p>
    <w:p w14:paraId="4BA6DCF9" w14:textId="77777777" w:rsidR="00DD19DE" w:rsidRPr="00CB0305" w:rsidRDefault="00DD19DE" w:rsidP="00DD19DE">
      <w:pPr>
        <w:pStyle w:val="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aff7"/>
        <w:tblW w:w="0" w:type="auto"/>
        <w:tblLook w:val="04A0" w:firstRow="1" w:lastRow="0" w:firstColumn="1" w:lastColumn="0" w:noHBand="0" w:noVBand="1"/>
      </w:tblPr>
      <w:tblGrid>
        <w:gridCol w:w="1648"/>
        <w:gridCol w:w="1437"/>
        <w:gridCol w:w="6772"/>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AC76DA" w14:paraId="6AE8EEB3" w14:textId="77777777" w:rsidTr="00045592">
        <w:trPr>
          <w:trHeight w:val="468"/>
        </w:trPr>
        <w:tc>
          <w:tcPr>
            <w:tcW w:w="1648" w:type="dxa"/>
          </w:tcPr>
          <w:p w14:paraId="64945C31" w14:textId="13CFC233" w:rsidR="00AC76DA" w:rsidRPr="00805BE8" w:rsidRDefault="00AC76DA" w:rsidP="00045592">
            <w:pPr>
              <w:spacing w:before="120" w:after="120"/>
              <w:rPr>
                <w:rFonts w:asciiTheme="minorHAnsi" w:hAnsiTheme="minorHAnsi" w:cstheme="minorHAnsi"/>
              </w:rPr>
            </w:pPr>
            <w:r w:rsidRPr="006D2386">
              <w:t>R4-2213168</w:t>
            </w:r>
          </w:p>
        </w:tc>
        <w:tc>
          <w:tcPr>
            <w:tcW w:w="1437" w:type="dxa"/>
          </w:tcPr>
          <w:p w14:paraId="2AA1B7A4" w14:textId="2459D527" w:rsidR="00AC76DA" w:rsidRPr="00805BE8" w:rsidRDefault="00AC76DA" w:rsidP="00045592">
            <w:pPr>
              <w:spacing w:before="120" w:after="120"/>
              <w:rPr>
                <w:rFonts w:asciiTheme="minorHAnsi" w:hAnsiTheme="minorHAnsi" w:cstheme="minorHAnsi"/>
              </w:rPr>
            </w:pPr>
            <w:r w:rsidRPr="00C938BA">
              <w:rPr>
                <w:rFonts w:eastAsiaTheme="minorEastAsia"/>
                <w:bCs/>
                <w:lang w:val="en-US" w:eastAsia="zh-CN"/>
              </w:rPr>
              <w:t>CATT</w:t>
            </w:r>
          </w:p>
        </w:tc>
        <w:tc>
          <w:tcPr>
            <w:tcW w:w="6772" w:type="dxa"/>
          </w:tcPr>
          <w:p w14:paraId="190EE160" w14:textId="2552FC9B" w:rsidR="00AC76DA" w:rsidRPr="00805BE8" w:rsidRDefault="00AC76DA" w:rsidP="00045592">
            <w:pPr>
              <w:spacing w:before="120" w:after="120"/>
              <w:rPr>
                <w:rFonts w:asciiTheme="minorHAnsi" w:hAnsiTheme="minorHAnsi" w:cstheme="minorHAnsi"/>
              </w:rPr>
            </w:pPr>
            <w:r w:rsidRPr="009200F7">
              <w:t>Draft CR for TS 38.101-1, Introduce new band combination of V2X_n3A-n47A</w:t>
            </w:r>
          </w:p>
        </w:tc>
      </w:tr>
      <w:tr w:rsidR="00AC76DA" w14:paraId="760EE57A" w14:textId="77777777" w:rsidTr="00045592">
        <w:trPr>
          <w:trHeight w:val="468"/>
        </w:trPr>
        <w:tc>
          <w:tcPr>
            <w:tcW w:w="1648" w:type="dxa"/>
          </w:tcPr>
          <w:p w14:paraId="0374CC22" w14:textId="7BB18C10" w:rsidR="00AC76DA" w:rsidRPr="00805BE8" w:rsidRDefault="00AC76DA" w:rsidP="00045592">
            <w:pPr>
              <w:spacing w:before="120" w:after="120"/>
              <w:rPr>
                <w:rFonts w:asciiTheme="minorHAnsi" w:hAnsiTheme="minorHAnsi" w:cstheme="minorHAnsi"/>
              </w:rPr>
            </w:pPr>
            <w:r w:rsidRPr="006D2386">
              <w:lastRenderedPageBreak/>
              <w:t>R4-2213169</w:t>
            </w:r>
          </w:p>
        </w:tc>
        <w:tc>
          <w:tcPr>
            <w:tcW w:w="1437" w:type="dxa"/>
          </w:tcPr>
          <w:p w14:paraId="32C7E030" w14:textId="65574622" w:rsidR="00AC76DA" w:rsidRPr="00805BE8" w:rsidRDefault="00AC76DA" w:rsidP="00045592">
            <w:pPr>
              <w:spacing w:before="120" w:after="120"/>
              <w:rPr>
                <w:rFonts w:asciiTheme="minorHAnsi" w:hAnsiTheme="minorHAnsi" w:cstheme="minorHAnsi"/>
              </w:rPr>
            </w:pPr>
            <w:r w:rsidRPr="00C938BA">
              <w:rPr>
                <w:rFonts w:eastAsiaTheme="minorEastAsia"/>
                <w:bCs/>
                <w:lang w:val="en-US" w:eastAsia="zh-CN"/>
              </w:rPr>
              <w:t>CATT</w:t>
            </w:r>
          </w:p>
        </w:tc>
        <w:tc>
          <w:tcPr>
            <w:tcW w:w="6772" w:type="dxa"/>
          </w:tcPr>
          <w:p w14:paraId="38F04EE1" w14:textId="602A7E03" w:rsidR="00AC76DA" w:rsidRPr="00805BE8" w:rsidRDefault="00AC76DA" w:rsidP="00045592">
            <w:pPr>
              <w:spacing w:before="120" w:after="120"/>
              <w:rPr>
                <w:rFonts w:asciiTheme="minorHAnsi" w:hAnsiTheme="minorHAnsi" w:cstheme="minorHAnsi"/>
              </w:rPr>
            </w:pPr>
            <w:r w:rsidRPr="009200F7">
              <w:t>Draft CR for TS 38.101-3, Introduce new band combinations of V2X_n3A_47A</w:t>
            </w:r>
          </w:p>
        </w:tc>
      </w:tr>
      <w:tr w:rsidR="00AC76DA" w14:paraId="685B580E" w14:textId="77777777" w:rsidTr="00045592">
        <w:trPr>
          <w:trHeight w:val="468"/>
        </w:trPr>
        <w:tc>
          <w:tcPr>
            <w:tcW w:w="1648" w:type="dxa"/>
          </w:tcPr>
          <w:p w14:paraId="20597E94" w14:textId="59311600" w:rsidR="00AC76DA" w:rsidRPr="00805BE8" w:rsidRDefault="00AC76DA" w:rsidP="00045592">
            <w:pPr>
              <w:spacing w:before="120" w:after="120"/>
              <w:rPr>
                <w:rFonts w:asciiTheme="minorHAnsi" w:hAnsiTheme="minorHAnsi" w:cstheme="minorHAnsi"/>
              </w:rPr>
            </w:pPr>
            <w:r w:rsidRPr="006D2386">
              <w:t>R4-2213170</w:t>
            </w:r>
          </w:p>
        </w:tc>
        <w:tc>
          <w:tcPr>
            <w:tcW w:w="1437" w:type="dxa"/>
          </w:tcPr>
          <w:p w14:paraId="2459AE70" w14:textId="4B25E0D4" w:rsidR="00AC76DA" w:rsidRPr="00805BE8" w:rsidRDefault="00AC76DA" w:rsidP="00045592">
            <w:pPr>
              <w:spacing w:before="120" w:after="120"/>
              <w:rPr>
                <w:rFonts w:asciiTheme="minorHAnsi" w:hAnsiTheme="minorHAnsi" w:cstheme="minorHAnsi"/>
              </w:rPr>
            </w:pPr>
            <w:r w:rsidRPr="00C938BA">
              <w:rPr>
                <w:rFonts w:eastAsiaTheme="minorEastAsia"/>
                <w:bCs/>
                <w:lang w:val="en-US" w:eastAsia="zh-CN"/>
              </w:rPr>
              <w:t>CATT</w:t>
            </w:r>
          </w:p>
        </w:tc>
        <w:tc>
          <w:tcPr>
            <w:tcW w:w="6772" w:type="dxa"/>
          </w:tcPr>
          <w:p w14:paraId="1F85BAC8" w14:textId="072F1543" w:rsidR="00AC76DA" w:rsidRPr="00805BE8" w:rsidRDefault="00AC76DA" w:rsidP="00045592">
            <w:pPr>
              <w:spacing w:before="120" w:after="120"/>
              <w:rPr>
                <w:rFonts w:asciiTheme="minorHAnsi" w:hAnsiTheme="minorHAnsi" w:cstheme="minorHAnsi"/>
              </w:rPr>
            </w:pPr>
            <w:r w:rsidRPr="009200F7">
              <w:t>TP on coexistence study of V2X_n3A-n47A and V2X_n3A_47A</w:t>
            </w:r>
          </w:p>
        </w:tc>
      </w:tr>
    </w:tbl>
    <w:p w14:paraId="73647B3C" w14:textId="77777777" w:rsidR="00DD19DE" w:rsidRPr="004A7544" w:rsidRDefault="00DD19DE" w:rsidP="00DD19DE"/>
    <w:p w14:paraId="70D89159" w14:textId="77777777" w:rsidR="00DD19DE" w:rsidRPr="004A7544" w:rsidRDefault="00DD19DE" w:rsidP="00DD19DE">
      <w:pPr>
        <w:pStyle w:val="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734800A" w14:textId="4BF383AF" w:rsidR="00DD19DE" w:rsidRPr="00805BE8" w:rsidRDefault="00DD19DE" w:rsidP="003808B9">
      <w:pPr>
        <w:pStyle w:val="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-1</w:t>
      </w:r>
      <w:proofErr w:type="gramEnd"/>
      <w:r w:rsidR="003808B9" w:rsidRPr="003808B9">
        <w:t xml:space="preserve"> </w:t>
      </w:r>
      <w:r w:rsidR="003808B9">
        <w:rPr>
          <w:rFonts w:hint="eastAsia"/>
          <w:sz w:val="24"/>
          <w:szCs w:val="16"/>
        </w:rPr>
        <w:t>C</w:t>
      </w:r>
      <w:r w:rsidR="003808B9" w:rsidRPr="003808B9">
        <w:rPr>
          <w:sz w:val="24"/>
          <w:szCs w:val="16"/>
        </w:rPr>
        <w:t>o-</w:t>
      </w:r>
      <w:proofErr w:type="spellStart"/>
      <w:r w:rsidR="003808B9" w:rsidRPr="003808B9">
        <w:rPr>
          <w:sz w:val="24"/>
          <w:szCs w:val="16"/>
        </w:rPr>
        <w:t>existence</w:t>
      </w:r>
      <w:proofErr w:type="spellEnd"/>
      <w:r w:rsidR="003808B9" w:rsidRPr="003808B9">
        <w:rPr>
          <w:sz w:val="24"/>
          <w:szCs w:val="16"/>
        </w:rPr>
        <w:t xml:space="preserve"> studies</w:t>
      </w:r>
    </w:p>
    <w:p w14:paraId="67DC0F8D" w14:textId="7299534D" w:rsidR="00A4458D" w:rsidRPr="00D6059A" w:rsidRDefault="00A4458D" w:rsidP="00A4458D">
      <w:pPr>
        <w:rPr>
          <w:b/>
          <w:u w:val="single"/>
          <w:lang w:eastAsia="zh-CN"/>
        </w:rPr>
      </w:pPr>
      <w:bookmarkStart w:id="12" w:name="OLE_LINK5"/>
      <w:r w:rsidRPr="00D6059A">
        <w:rPr>
          <w:b/>
          <w:u w:val="single"/>
          <w:lang w:eastAsia="ko-KR"/>
        </w:rPr>
        <w:t xml:space="preserve">Issue </w:t>
      </w:r>
      <w:r>
        <w:rPr>
          <w:rFonts w:hint="eastAsia"/>
          <w:b/>
          <w:u w:val="single"/>
          <w:lang w:eastAsia="zh-CN"/>
        </w:rPr>
        <w:t>2</w:t>
      </w:r>
      <w:r w:rsidRPr="00D6059A">
        <w:rPr>
          <w:b/>
          <w:u w:val="single"/>
          <w:lang w:eastAsia="ko-KR"/>
        </w:rPr>
        <w:t>-</w:t>
      </w:r>
      <w:r>
        <w:rPr>
          <w:rFonts w:hint="eastAsia"/>
          <w:b/>
          <w:u w:val="single"/>
          <w:lang w:eastAsia="zh-CN"/>
        </w:rPr>
        <w:t xml:space="preserve">1-1: </w:t>
      </w:r>
      <w:r w:rsidR="008E3F97">
        <w:rPr>
          <w:rFonts w:hint="eastAsia"/>
          <w:b/>
          <w:u w:val="single"/>
          <w:lang w:eastAsia="zh-CN"/>
        </w:rPr>
        <w:t>C</w:t>
      </w:r>
      <w:r>
        <w:rPr>
          <w:rFonts w:hint="eastAsia"/>
          <w:b/>
          <w:u w:val="single"/>
          <w:lang w:eastAsia="zh-CN"/>
        </w:rPr>
        <w:t>o-existence studies for</w:t>
      </w:r>
      <w:r w:rsidRPr="000214CB">
        <w:rPr>
          <w:b/>
          <w:bCs/>
          <w:u w:val="single"/>
          <w:lang w:eastAsia="zh-CN"/>
        </w:rPr>
        <w:t xml:space="preserve"> </w:t>
      </w:r>
      <w:r>
        <w:rPr>
          <w:b/>
          <w:bCs/>
          <w:u w:val="single"/>
          <w:lang w:eastAsia="zh-CN"/>
        </w:rPr>
        <w:t>V2X_</w:t>
      </w:r>
      <w:r>
        <w:rPr>
          <w:rFonts w:hint="eastAsia"/>
          <w:b/>
          <w:bCs/>
          <w:u w:val="single"/>
          <w:lang w:eastAsia="zh-CN"/>
        </w:rPr>
        <w:t>n</w:t>
      </w:r>
      <w:r w:rsidRPr="000214CB">
        <w:rPr>
          <w:b/>
          <w:bCs/>
          <w:u w:val="single"/>
          <w:lang w:eastAsia="zh-CN"/>
        </w:rPr>
        <w:t xml:space="preserve">3A-n47A </w:t>
      </w:r>
      <w:r>
        <w:rPr>
          <w:rFonts w:hint="eastAsia"/>
          <w:b/>
          <w:bCs/>
          <w:u w:val="single"/>
          <w:lang w:eastAsia="zh-CN"/>
        </w:rPr>
        <w:t xml:space="preserve">and </w:t>
      </w:r>
      <w:r w:rsidRPr="000214CB">
        <w:rPr>
          <w:b/>
          <w:bCs/>
          <w:u w:val="single"/>
          <w:lang w:eastAsia="zh-CN"/>
        </w:rPr>
        <w:t>V2X_n3A_47A</w:t>
      </w:r>
      <w:r>
        <w:rPr>
          <w:rFonts w:hint="eastAsia"/>
          <w:b/>
          <w:bCs/>
          <w:u w:val="single"/>
          <w:lang w:eastAsia="zh-CN"/>
        </w:rPr>
        <w:t xml:space="preserve"> (TP </w:t>
      </w:r>
      <w:r w:rsidRPr="00BA2DC1">
        <w:rPr>
          <w:b/>
          <w:bCs/>
          <w:u w:val="single"/>
          <w:lang w:eastAsia="zh-CN"/>
        </w:rPr>
        <w:t>R4-2213170</w:t>
      </w:r>
      <w:r>
        <w:rPr>
          <w:rFonts w:hint="eastAsia"/>
          <w:b/>
          <w:bCs/>
          <w:u w:val="single"/>
          <w:lang w:eastAsia="zh-CN"/>
        </w:rPr>
        <w:t>)</w:t>
      </w:r>
      <w:r w:rsidRPr="000214CB">
        <w:rPr>
          <w:b/>
          <w:bCs/>
          <w:u w:val="single"/>
          <w:lang w:eastAsia="zh-CN"/>
        </w:rPr>
        <w:t>.</w:t>
      </w:r>
    </w:p>
    <w:p w14:paraId="004D775B" w14:textId="77777777" w:rsidR="00A4458D" w:rsidRPr="00D6059A" w:rsidRDefault="00A4458D" w:rsidP="00A445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36E89D73" w14:textId="77777777" w:rsidR="00A4458D" w:rsidRPr="000214CB" w:rsidRDefault="00A4458D" w:rsidP="00A445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71097">
        <w:rPr>
          <w:rFonts w:eastAsia="宋体" w:hint="eastAsia"/>
          <w:szCs w:val="24"/>
          <w:lang w:eastAsia="zh-CN"/>
        </w:rPr>
        <w:t>Option 1:</w:t>
      </w:r>
      <w:r w:rsidRPr="00B71097">
        <w:rPr>
          <w:rFonts w:eastAsia="宋体"/>
          <w:szCs w:val="24"/>
          <w:lang w:eastAsia="zh-CN"/>
        </w:rPr>
        <w:t xml:space="preserve"> </w:t>
      </w:r>
      <w:r>
        <w:rPr>
          <w:rFonts w:eastAsia="宋体" w:hint="eastAsia"/>
          <w:szCs w:val="24"/>
          <w:lang w:eastAsia="zh-CN"/>
        </w:rPr>
        <w:t>A</w:t>
      </w:r>
      <w:r w:rsidRPr="0099340A">
        <w:rPr>
          <w:rFonts w:eastAsia="宋体"/>
          <w:szCs w:val="24"/>
          <w:lang w:eastAsia="zh-CN"/>
        </w:rPr>
        <w:t>pply the co-existence studies of V2X_3A_n47A in TR 37.875 to V2X_n3A-n47A and V2X_n3A_47A</w:t>
      </w:r>
      <w:r w:rsidRPr="0099340A">
        <w:rPr>
          <w:rFonts w:eastAsia="宋体" w:hint="eastAsia"/>
          <w:szCs w:val="24"/>
          <w:lang w:eastAsia="zh-CN"/>
        </w:rPr>
        <w:t>.</w:t>
      </w:r>
    </w:p>
    <w:p w14:paraId="14ED11E2" w14:textId="77777777" w:rsidR="00A4458D" w:rsidRPr="000E7F1C" w:rsidRDefault="00A4458D" w:rsidP="00A4458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Other option is not precluded.</w:t>
      </w:r>
    </w:p>
    <w:p w14:paraId="65D3C971" w14:textId="77777777" w:rsidR="00A4458D" w:rsidRPr="00BE3246" w:rsidRDefault="00A4458D" w:rsidP="00A445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08E3D2B0" w14:textId="77777777" w:rsidR="00A4458D" w:rsidRDefault="00A4458D" w:rsidP="00A4458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bookmarkEnd w:id="12"/>
    <w:p w14:paraId="39B6DCC4" w14:textId="77777777" w:rsidR="00DD19DE" w:rsidRPr="00045592" w:rsidRDefault="00DD19DE" w:rsidP="00DD19DE">
      <w:pPr>
        <w:rPr>
          <w:i/>
          <w:color w:val="0070C0"/>
          <w:lang w:eastAsia="zh-CN"/>
        </w:rPr>
      </w:pPr>
    </w:p>
    <w:p w14:paraId="37402C16" w14:textId="5170EBA9" w:rsidR="00DD19DE" w:rsidRPr="00805BE8" w:rsidRDefault="00DD19DE" w:rsidP="00DD19DE">
      <w:pPr>
        <w:pStyle w:val="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-2</w:t>
      </w:r>
      <w:proofErr w:type="gramEnd"/>
      <w:r w:rsidR="00BF2103">
        <w:rPr>
          <w:rFonts w:hint="eastAsia"/>
          <w:sz w:val="24"/>
          <w:szCs w:val="16"/>
        </w:rPr>
        <w:t xml:space="preserve"> Draft CRs</w:t>
      </w:r>
    </w:p>
    <w:p w14:paraId="2E3836D0" w14:textId="77777777" w:rsidR="00A4458D" w:rsidRPr="00D40F5C" w:rsidRDefault="00A4458D" w:rsidP="00A4458D">
      <w:pPr>
        <w:rPr>
          <w:b/>
          <w:bCs/>
          <w:u w:val="single"/>
          <w:lang w:eastAsia="zh-CN"/>
        </w:rPr>
      </w:pPr>
      <w:r w:rsidRPr="00D40F5C">
        <w:rPr>
          <w:b/>
          <w:u w:val="single"/>
          <w:lang w:eastAsia="ko-KR"/>
        </w:rPr>
        <w:t xml:space="preserve">Issue </w:t>
      </w:r>
      <w:r>
        <w:rPr>
          <w:rFonts w:hint="eastAsia"/>
          <w:b/>
          <w:u w:val="single"/>
          <w:lang w:eastAsia="zh-CN"/>
        </w:rPr>
        <w:t>2</w:t>
      </w:r>
      <w:r w:rsidRPr="00D40F5C">
        <w:rPr>
          <w:b/>
          <w:u w:val="single"/>
          <w:lang w:eastAsia="ko-KR"/>
        </w:rPr>
        <w:t>-</w:t>
      </w:r>
      <w:r>
        <w:rPr>
          <w:rFonts w:hint="eastAsia"/>
          <w:b/>
          <w:u w:val="single"/>
          <w:lang w:eastAsia="zh-CN"/>
        </w:rPr>
        <w:t>2</w:t>
      </w:r>
      <w:r w:rsidRPr="00D40F5C">
        <w:rPr>
          <w:rFonts w:hint="eastAsia"/>
          <w:b/>
          <w:u w:val="single"/>
          <w:lang w:eastAsia="zh-CN"/>
        </w:rPr>
        <w:t xml:space="preserve">-1: </w:t>
      </w:r>
      <w:r>
        <w:rPr>
          <w:rFonts w:hint="eastAsia"/>
          <w:b/>
          <w:u w:val="single"/>
          <w:lang w:eastAsia="zh-CN"/>
        </w:rPr>
        <w:t xml:space="preserve">Whether to endorse the </w:t>
      </w:r>
      <w:r w:rsidRPr="00AC4C15">
        <w:rPr>
          <w:rFonts w:hint="eastAsia"/>
          <w:b/>
          <w:u w:val="single"/>
          <w:lang w:eastAsia="zh-CN"/>
        </w:rPr>
        <w:t xml:space="preserve">draft CR </w:t>
      </w:r>
      <w:r w:rsidRPr="00AC4C15">
        <w:rPr>
          <w:b/>
          <w:u w:val="single"/>
          <w:lang w:eastAsia="zh-CN"/>
        </w:rPr>
        <w:t>R4-2213168</w:t>
      </w:r>
    </w:p>
    <w:p w14:paraId="3D9B9983" w14:textId="77777777" w:rsidR="00A4458D" w:rsidRPr="00D6059A" w:rsidRDefault="00A4458D" w:rsidP="00A445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155D092A" w14:textId="77777777" w:rsidR="00A4458D" w:rsidRDefault="00A4458D" w:rsidP="00A445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71097">
        <w:rPr>
          <w:rFonts w:eastAsia="宋体" w:hint="eastAsia"/>
          <w:szCs w:val="24"/>
          <w:lang w:eastAsia="zh-CN"/>
        </w:rPr>
        <w:t>Option 1:</w:t>
      </w:r>
      <w:r w:rsidRPr="00B71097">
        <w:rPr>
          <w:rFonts w:eastAsia="宋体"/>
          <w:szCs w:val="24"/>
          <w:lang w:eastAsia="zh-CN"/>
        </w:rPr>
        <w:t xml:space="preserve"> </w:t>
      </w:r>
      <w:r>
        <w:rPr>
          <w:rFonts w:eastAsia="宋体" w:hint="eastAsia"/>
          <w:szCs w:val="24"/>
          <w:lang w:eastAsia="zh-CN"/>
        </w:rPr>
        <w:t xml:space="preserve"> To be endorsed.</w:t>
      </w:r>
    </w:p>
    <w:p w14:paraId="2D354A2E" w14:textId="77777777" w:rsidR="00A4458D" w:rsidRPr="00B71097" w:rsidRDefault="00A4458D" w:rsidP="00A4458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To be revised based on 1</w:t>
      </w:r>
      <w:r w:rsidRPr="00774424">
        <w:rPr>
          <w:rFonts w:eastAsia="宋体" w:hint="eastAsia"/>
          <w:szCs w:val="24"/>
          <w:vertAlign w:val="superscript"/>
          <w:lang w:eastAsia="zh-CN"/>
        </w:rPr>
        <w:t>st</w:t>
      </w:r>
      <w:r>
        <w:rPr>
          <w:rFonts w:eastAsia="宋体" w:hint="eastAsia"/>
          <w:szCs w:val="24"/>
          <w:lang w:eastAsia="zh-CN"/>
        </w:rPr>
        <w:t xml:space="preserve"> round discussion.</w:t>
      </w:r>
    </w:p>
    <w:p w14:paraId="706B89D8" w14:textId="77777777" w:rsidR="00A4458D" w:rsidRPr="00BE3246" w:rsidRDefault="00A4458D" w:rsidP="00A445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68941A14" w14:textId="77777777" w:rsidR="00A4458D" w:rsidRDefault="00A4458D" w:rsidP="00A4458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14B95FCA" w14:textId="77777777" w:rsidR="00A4458D" w:rsidRDefault="00A4458D" w:rsidP="00A4458D">
      <w:pPr>
        <w:spacing w:after="120"/>
        <w:rPr>
          <w:szCs w:val="24"/>
          <w:lang w:eastAsia="zh-CN"/>
        </w:rPr>
      </w:pPr>
    </w:p>
    <w:p w14:paraId="269C78CA" w14:textId="77777777" w:rsidR="00A4458D" w:rsidRPr="00D40F5C" w:rsidRDefault="00A4458D" w:rsidP="00A4458D">
      <w:pPr>
        <w:rPr>
          <w:b/>
          <w:bCs/>
          <w:u w:val="single"/>
          <w:lang w:eastAsia="zh-CN"/>
        </w:rPr>
      </w:pPr>
      <w:r w:rsidRPr="00D40F5C">
        <w:rPr>
          <w:b/>
          <w:u w:val="single"/>
          <w:lang w:eastAsia="ko-KR"/>
        </w:rPr>
        <w:t xml:space="preserve">Issue </w:t>
      </w:r>
      <w:r>
        <w:rPr>
          <w:rFonts w:hint="eastAsia"/>
          <w:b/>
          <w:u w:val="single"/>
          <w:lang w:eastAsia="zh-CN"/>
        </w:rPr>
        <w:t>2</w:t>
      </w:r>
      <w:r w:rsidRPr="00D40F5C">
        <w:rPr>
          <w:b/>
          <w:u w:val="single"/>
          <w:lang w:eastAsia="ko-KR"/>
        </w:rPr>
        <w:t>-</w:t>
      </w:r>
      <w:r>
        <w:rPr>
          <w:rFonts w:hint="eastAsia"/>
          <w:b/>
          <w:u w:val="single"/>
          <w:lang w:eastAsia="zh-CN"/>
        </w:rPr>
        <w:t>2</w:t>
      </w:r>
      <w:r w:rsidRPr="00D40F5C">
        <w:rPr>
          <w:rFonts w:hint="eastAsia"/>
          <w:b/>
          <w:u w:val="single"/>
          <w:lang w:eastAsia="zh-CN"/>
        </w:rPr>
        <w:t>-</w:t>
      </w:r>
      <w:r>
        <w:rPr>
          <w:rFonts w:hint="eastAsia"/>
          <w:b/>
          <w:u w:val="single"/>
          <w:lang w:eastAsia="zh-CN"/>
        </w:rPr>
        <w:t>2</w:t>
      </w:r>
      <w:r w:rsidRPr="00D40F5C">
        <w:rPr>
          <w:rFonts w:hint="eastAsia"/>
          <w:b/>
          <w:u w:val="single"/>
          <w:lang w:eastAsia="zh-CN"/>
        </w:rPr>
        <w:t xml:space="preserve">: </w:t>
      </w:r>
      <w:r>
        <w:rPr>
          <w:rFonts w:hint="eastAsia"/>
          <w:b/>
          <w:u w:val="single"/>
          <w:lang w:eastAsia="zh-CN"/>
        </w:rPr>
        <w:t xml:space="preserve">Whether to endorse the </w:t>
      </w:r>
      <w:r w:rsidRPr="00AC4C15">
        <w:rPr>
          <w:rFonts w:hint="eastAsia"/>
          <w:b/>
          <w:u w:val="single"/>
          <w:lang w:eastAsia="zh-CN"/>
        </w:rPr>
        <w:t xml:space="preserve">draft CR </w:t>
      </w:r>
      <w:r w:rsidRPr="00AC4C15">
        <w:rPr>
          <w:b/>
          <w:u w:val="single"/>
          <w:lang w:eastAsia="zh-CN"/>
        </w:rPr>
        <w:t>R4-221316</w:t>
      </w:r>
      <w:r>
        <w:rPr>
          <w:rFonts w:hint="eastAsia"/>
          <w:b/>
          <w:u w:val="single"/>
          <w:lang w:eastAsia="zh-CN"/>
        </w:rPr>
        <w:t>9</w:t>
      </w:r>
    </w:p>
    <w:p w14:paraId="5BD29DE5" w14:textId="77777777" w:rsidR="00A4458D" w:rsidRPr="00D6059A" w:rsidRDefault="00A4458D" w:rsidP="00A445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3A004317" w14:textId="77777777" w:rsidR="00A4458D" w:rsidRDefault="00A4458D" w:rsidP="00A445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71097">
        <w:rPr>
          <w:rFonts w:eastAsia="宋体" w:hint="eastAsia"/>
          <w:szCs w:val="24"/>
          <w:lang w:eastAsia="zh-CN"/>
        </w:rPr>
        <w:t>Option 1:</w:t>
      </w:r>
      <w:r w:rsidRPr="00B71097">
        <w:rPr>
          <w:rFonts w:eastAsia="宋体"/>
          <w:szCs w:val="24"/>
          <w:lang w:eastAsia="zh-CN"/>
        </w:rPr>
        <w:t xml:space="preserve"> </w:t>
      </w:r>
      <w:r>
        <w:rPr>
          <w:rFonts w:eastAsia="宋体" w:hint="eastAsia"/>
          <w:szCs w:val="24"/>
          <w:lang w:eastAsia="zh-CN"/>
        </w:rPr>
        <w:t xml:space="preserve"> To be endorsed.</w:t>
      </w:r>
    </w:p>
    <w:p w14:paraId="371AAE96" w14:textId="77777777" w:rsidR="00A4458D" w:rsidRPr="00B71097" w:rsidRDefault="00A4458D" w:rsidP="00A4458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To be revised based on 1</w:t>
      </w:r>
      <w:r w:rsidRPr="00774424">
        <w:rPr>
          <w:rFonts w:eastAsia="宋体" w:hint="eastAsia"/>
          <w:szCs w:val="24"/>
          <w:vertAlign w:val="superscript"/>
          <w:lang w:eastAsia="zh-CN"/>
        </w:rPr>
        <w:t>st</w:t>
      </w:r>
      <w:r>
        <w:rPr>
          <w:rFonts w:eastAsia="宋体" w:hint="eastAsia"/>
          <w:szCs w:val="24"/>
          <w:lang w:eastAsia="zh-CN"/>
        </w:rPr>
        <w:t xml:space="preserve"> round discussion.</w:t>
      </w:r>
    </w:p>
    <w:p w14:paraId="15A8732E" w14:textId="77777777" w:rsidR="00A4458D" w:rsidRPr="00BE3246" w:rsidRDefault="00A4458D" w:rsidP="00A445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7A577882" w14:textId="77777777" w:rsidR="00A4458D" w:rsidRDefault="00A4458D" w:rsidP="00A4458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6A3199B1" w:rsidR="00DD19DE" w:rsidRDefault="00DD19DE">
      <w:pPr>
        <w:pStyle w:val="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42DF7AEB" w14:textId="28067080" w:rsidR="00A4458D" w:rsidRPr="00CC1FBE" w:rsidRDefault="00A4458D" w:rsidP="00A4458D">
      <w:pPr>
        <w:rPr>
          <w:b/>
          <w:u w:val="single"/>
          <w:lang w:eastAsia="zh-CN"/>
        </w:rPr>
      </w:pPr>
      <w:r w:rsidRPr="00CC1FBE">
        <w:rPr>
          <w:b/>
          <w:u w:val="single"/>
          <w:lang w:eastAsia="ko-KR"/>
        </w:rPr>
        <w:t xml:space="preserve">Issue </w:t>
      </w:r>
      <w:r w:rsidRPr="00CC1FBE">
        <w:rPr>
          <w:rFonts w:hint="eastAsia"/>
          <w:b/>
          <w:u w:val="single"/>
          <w:lang w:eastAsia="zh-CN"/>
        </w:rPr>
        <w:t>2</w:t>
      </w:r>
      <w:r w:rsidRPr="00CC1FBE">
        <w:rPr>
          <w:b/>
          <w:u w:val="single"/>
          <w:lang w:eastAsia="ko-KR"/>
        </w:rPr>
        <w:t>-</w:t>
      </w:r>
      <w:r w:rsidRPr="00CC1FBE">
        <w:rPr>
          <w:rFonts w:hint="eastAsia"/>
          <w:b/>
          <w:u w:val="single"/>
          <w:lang w:eastAsia="zh-CN"/>
        </w:rPr>
        <w:t xml:space="preserve">1-1: </w:t>
      </w:r>
      <w:r w:rsidR="00C1792C">
        <w:rPr>
          <w:rFonts w:hint="eastAsia"/>
          <w:b/>
          <w:u w:val="single"/>
          <w:lang w:eastAsia="zh-CN"/>
        </w:rPr>
        <w:t>C</w:t>
      </w:r>
      <w:r w:rsidRPr="00CC1FBE">
        <w:rPr>
          <w:rFonts w:hint="eastAsia"/>
          <w:b/>
          <w:u w:val="single"/>
          <w:lang w:eastAsia="zh-CN"/>
        </w:rPr>
        <w:t>o-existence studies for</w:t>
      </w:r>
      <w:r w:rsidRPr="00CC1FBE">
        <w:rPr>
          <w:b/>
          <w:bCs/>
          <w:u w:val="single"/>
          <w:lang w:eastAsia="zh-CN"/>
        </w:rPr>
        <w:t xml:space="preserve"> V2X_</w:t>
      </w:r>
      <w:r w:rsidRPr="00CC1FBE">
        <w:rPr>
          <w:rFonts w:hint="eastAsia"/>
          <w:b/>
          <w:bCs/>
          <w:u w:val="single"/>
          <w:lang w:eastAsia="zh-CN"/>
        </w:rPr>
        <w:t>n</w:t>
      </w:r>
      <w:r w:rsidRPr="00CC1FBE">
        <w:rPr>
          <w:b/>
          <w:bCs/>
          <w:u w:val="single"/>
          <w:lang w:eastAsia="zh-CN"/>
        </w:rPr>
        <w:t xml:space="preserve">3A-n47A </w:t>
      </w:r>
      <w:r w:rsidRPr="00CC1FBE">
        <w:rPr>
          <w:rFonts w:hint="eastAsia"/>
          <w:b/>
          <w:bCs/>
          <w:u w:val="single"/>
          <w:lang w:eastAsia="zh-CN"/>
        </w:rPr>
        <w:t xml:space="preserve">and </w:t>
      </w:r>
      <w:r w:rsidRPr="00CC1FBE">
        <w:rPr>
          <w:b/>
          <w:bCs/>
          <w:u w:val="single"/>
          <w:lang w:eastAsia="zh-CN"/>
        </w:rPr>
        <w:t>V2X_n3A_47A</w:t>
      </w:r>
      <w:r w:rsidRPr="00CC1FBE">
        <w:rPr>
          <w:rFonts w:hint="eastAsia"/>
          <w:b/>
          <w:bCs/>
          <w:u w:val="single"/>
          <w:lang w:eastAsia="zh-CN"/>
        </w:rPr>
        <w:t xml:space="preserve"> (TP </w:t>
      </w:r>
      <w:r w:rsidRPr="00CC1FBE">
        <w:rPr>
          <w:b/>
          <w:bCs/>
          <w:u w:val="single"/>
          <w:lang w:eastAsia="zh-CN"/>
        </w:rPr>
        <w:t>R4-2213170</w:t>
      </w:r>
      <w:r w:rsidRPr="00CC1FBE">
        <w:rPr>
          <w:rFonts w:hint="eastAsia"/>
          <w:b/>
          <w:bCs/>
          <w:u w:val="single"/>
          <w:lang w:eastAsia="zh-CN"/>
        </w:rPr>
        <w:t>)</w:t>
      </w:r>
      <w:r w:rsidRPr="00CC1FBE">
        <w:rPr>
          <w:b/>
          <w:bCs/>
          <w:u w:val="single"/>
          <w:lang w:eastAsia="zh-CN"/>
        </w:rPr>
        <w:t>.</w:t>
      </w:r>
    </w:p>
    <w:tbl>
      <w:tblPr>
        <w:tblStyle w:val="aff7"/>
        <w:tblW w:w="0" w:type="auto"/>
        <w:tblLook w:val="04A0" w:firstRow="1" w:lastRow="0" w:firstColumn="1" w:lastColumn="0" w:noHBand="0" w:noVBand="1"/>
      </w:tblPr>
      <w:tblGrid>
        <w:gridCol w:w="1350"/>
        <w:gridCol w:w="8395"/>
      </w:tblGrid>
      <w:tr w:rsidR="00A4458D" w14:paraId="33B66669" w14:textId="77777777" w:rsidTr="00836769">
        <w:tc>
          <w:tcPr>
            <w:tcW w:w="1350" w:type="dxa"/>
          </w:tcPr>
          <w:p w14:paraId="127B5AE5" w14:textId="77777777" w:rsidR="00A4458D" w:rsidRPr="00805BE8" w:rsidRDefault="00A4458D" w:rsidP="0083676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15ACEA5" w14:textId="77777777" w:rsidR="00A4458D" w:rsidRPr="00805BE8" w:rsidRDefault="00A4458D" w:rsidP="00836769">
            <w:pPr>
              <w:spacing w:after="120"/>
              <w:rPr>
                <w:rFonts w:eastAsiaTheme="minorEastAsia"/>
                <w:b/>
                <w:bCs/>
                <w:color w:val="0070C0"/>
                <w:lang w:val="en-US" w:eastAsia="zh-CN"/>
              </w:rPr>
            </w:pPr>
            <w:r>
              <w:rPr>
                <w:rFonts w:eastAsiaTheme="minorEastAsia"/>
                <w:b/>
                <w:bCs/>
                <w:color w:val="0070C0"/>
                <w:lang w:val="en-US" w:eastAsia="zh-CN"/>
              </w:rPr>
              <w:t>Comments</w:t>
            </w:r>
          </w:p>
        </w:tc>
      </w:tr>
      <w:tr w:rsidR="00A4458D" w14:paraId="56CF7361" w14:textId="77777777" w:rsidTr="00836769">
        <w:tc>
          <w:tcPr>
            <w:tcW w:w="1350" w:type="dxa"/>
          </w:tcPr>
          <w:p w14:paraId="77839525" w14:textId="358D9C7D" w:rsidR="00A4458D" w:rsidRPr="00FA1256" w:rsidRDefault="00656C1E" w:rsidP="00836769">
            <w:pPr>
              <w:overflowPunct/>
              <w:autoSpaceDE/>
              <w:autoSpaceDN/>
              <w:adjustRightInd/>
              <w:spacing w:after="120"/>
              <w:textAlignment w:val="auto"/>
              <w:rPr>
                <w:rFonts w:eastAsiaTheme="minorEastAsia"/>
                <w:b/>
                <w:bCs/>
                <w:lang w:val="en-US" w:eastAsia="zh-CN"/>
              </w:rPr>
            </w:pPr>
            <w:ins w:id="13" w:author="Huawei" w:date="2022-08-16T10:48:00Z">
              <w:r>
                <w:rPr>
                  <w:rFonts w:eastAsiaTheme="minorEastAsia" w:hint="eastAsia"/>
                  <w:b/>
                  <w:bCs/>
                  <w:lang w:val="en-US" w:eastAsia="zh-CN"/>
                </w:rPr>
                <w:t>H</w:t>
              </w:r>
              <w:r>
                <w:rPr>
                  <w:rFonts w:eastAsiaTheme="minorEastAsia"/>
                  <w:b/>
                  <w:bCs/>
                  <w:lang w:val="en-US" w:eastAsia="zh-CN"/>
                </w:rPr>
                <w:t>uawei</w:t>
              </w:r>
            </w:ins>
          </w:p>
        </w:tc>
        <w:tc>
          <w:tcPr>
            <w:tcW w:w="8395" w:type="dxa"/>
          </w:tcPr>
          <w:p w14:paraId="0DFDA5D4" w14:textId="2E9C8FB4" w:rsidR="00A4458D" w:rsidRPr="00FA1256" w:rsidRDefault="00656C1E" w:rsidP="00836769">
            <w:pPr>
              <w:overflowPunct/>
              <w:autoSpaceDE/>
              <w:autoSpaceDN/>
              <w:adjustRightInd/>
              <w:spacing w:after="120"/>
              <w:textAlignment w:val="auto"/>
              <w:rPr>
                <w:rFonts w:eastAsiaTheme="minorEastAsia"/>
                <w:b/>
                <w:bCs/>
                <w:lang w:eastAsia="zh-CN"/>
              </w:rPr>
            </w:pPr>
            <w:ins w:id="14" w:author="Huawei" w:date="2022-08-16T10:48:00Z">
              <w:r>
                <w:rPr>
                  <w:rFonts w:eastAsiaTheme="minorEastAsia" w:hint="eastAsia"/>
                  <w:b/>
                  <w:bCs/>
                  <w:lang w:eastAsia="zh-CN"/>
                </w:rPr>
                <w:t>I</w:t>
              </w:r>
              <w:r>
                <w:rPr>
                  <w:rFonts w:eastAsiaTheme="minorEastAsia"/>
                  <w:b/>
                  <w:bCs/>
                  <w:lang w:eastAsia="zh-CN"/>
                </w:rPr>
                <w:t xml:space="preserve">t can be clarified that there is no delta Tib and </w:t>
              </w:r>
            </w:ins>
            <w:ins w:id="15" w:author="Huawei" w:date="2022-08-16T10:49:00Z">
              <w:r>
                <w:rPr>
                  <w:rFonts w:eastAsiaTheme="minorEastAsia"/>
                  <w:b/>
                  <w:bCs/>
                  <w:lang w:eastAsia="zh-CN"/>
                </w:rPr>
                <w:t>Rib.</w:t>
              </w:r>
            </w:ins>
          </w:p>
        </w:tc>
      </w:tr>
      <w:tr w:rsidR="00A4458D" w14:paraId="20D815E7" w14:textId="77777777" w:rsidTr="00836769">
        <w:tc>
          <w:tcPr>
            <w:tcW w:w="1350" w:type="dxa"/>
          </w:tcPr>
          <w:p w14:paraId="6F8A475F" w14:textId="251813C8" w:rsidR="00A4458D" w:rsidRPr="00FA1256" w:rsidRDefault="00F775CD" w:rsidP="00836769">
            <w:pPr>
              <w:spacing w:after="120"/>
              <w:rPr>
                <w:rFonts w:eastAsiaTheme="minorEastAsia"/>
                <w:b/>
                <w:bCs/>
                <w:lang w:val="en-US" w:eastAsia="zh-CN"/>
              </w:rPr>
            </w:pPr>
            <w:r>
              <w:rPr>
                <w:rFonts w:eastAsiaTheme="minorEastAsia"/>
                <w:b/>
                <w:bCs/>
                <w:lang w:val="en-US" w:eastAsia="zh-CN"/>
              </w:rPr>
              <w:t>Qualcomm</w:t>
            </w:r>
          </w:p>
        </w:tc>
        <w:tc>
          <w:tcPr>
            <w:tcW w:w="8395" w:type="dxa"/>
          </w:tcPr>
          <w:p w14:paraId="26E1005F" w14:textId="1D4B6C2B" w:rsidR="00A4458D" w:rsidRPr="00FA1256" w:rsidRDefault="004A7FBE" w:rsidP="00836769">
            <w:pPr>
              <w:spacing w:after="120"/>
              <w:rPr>
                <w:rFonts w:eastAsiaTheme="minorEastAsia"/>
                <w:b/>
                <w:bCs/>
                <w:lang w:eastAsia="zh-CN"/>
              </w:rPr>
            </w:pPr>
            <w:r>
              <w:rPr>
                <w:rFonts w:eastAsiaTheme="minorEastAsia"/>
                <w:b/>
                <w:bCs/>
                <w:lang w:eastAsia="zh-CN"/>
              </w:rPr>
              <w:t>Could you please clarify how the frequency ranges for the satellite bands in table 6.2.1.3-3 were selected</w:t>
            </w:r>
          </w:p>
        </w:tc>
      </w:tr>
      <w:tr w:rsidR="00A4458D" w14:paraId="5C401A24" w14:textId="77777777" w:rsidTr="00836769">
        <w:tc>
          <w:tcPr>
            <w:tcW w:w="1350" w:type="dxa"/>
          </w:tcPr>
          <w:p w14:paraId="1CCD0D25" w14:textId="433A8A8B" w:rsidR="00A4458D" w:rsidRPr="00512F1C" w:rsidRDefault="00512F1C" w:rsidP="00836769">
            <w:pPr>
              <w:spacing w:after="120"/>
              <w:rPr>
                <w:rFonts w:eastAsiaTheme="minorEastAsia"/>
                <w:b/>
                <w:bCs/>
                <w:lang w:eastAsia="zh-CN"/>
              </w:rPr>
            </w:pPr>
            <w:ins w:id="16" w:author="CATT" w:date="2022-08-18T20:54:00Z">
              <w:r>
                <w:rPr>
                  <w:rFonts w:eastAsiaTheme="minorEastAsia" w:hint="eastAsia"/>
                  <w:b/>
                  <w:bCs/>
                  <w:lang w:eastAsia="zh-CN"/>
                </w:rPr>
                <w:lastRenderedPageBreak/>
                <w:t>C</w:t>
              </w:r>
              <w:r>
                <w:rPr>
                  <w:rFonts w:eastAsiaTheme="minorEastAsia"/>
                  <w:b/>
                  <w:bCs/>
                  <w:lang w:eastAsia="zh-CN"/>
                </w:rPr>
                <w:t>ATT</w:t>
              </w:r>
            </w:ins>
          </w:p>
        </w:tc>
        <w:tc>
          <w:tcPr>
            <w:tcW w:w="8395" w:type="dxa"/>
          </w:tcPr>
          <w:p w14:paraId="4E54550E" w14:textId="77777777" w:rsidR="00A4458D" w:rsidRDefault="00512F1C" w:rsidP="00836769">
            <w:pPr>
              <w:spacing w:after="120"/>
              <w:rPr>
                <w:ins w:id="17" w:author="CATT" w:date="2022-08-18T20:58:00Z"/>
                <w:rFonts w:eastAsiaTheme="minorEastAsia"/>
                <w:b/>
                <w:bCs/>
                <w:lang w:eastAsia="zh-CN"/>
              </w:rPr>
            </w:pPr>
            <w:proofErr w:type="gramStart"/>
            <w:ins w:id="18" w:author="CATT" w:date="2022-08-18T20:54:00Z">
              <w:r>
                <w:rPr>
                  <w:rFonts w:eastAsiaTheme="minorEastAsia" w:hint="eastAsia"/>
                  <w:b/>
                  <w:bCs/>
                  <w:lang w:eastAsia="zh-CN"/>
                </w:rPr>
                <w:t>T</w:t>
              </w:r>
              <w:r>
                <w:rPr>
                  <w:rFonts w:eastAsiaTheme="minorEastAsia"/>
                  <w:b/>
                  <w:bCs/>
                  <w:lang w:eastAsia="zh-CN"/>
                </w:rPr>
                <w:t>hanks Huawei</w:t>
              </w:r>
              <w:proofErr w:type="gramEnd"/>
              <w:r>
                <w:rPr>
                  <w:rFonts w:eastAsiaTheme="minorEastAsia"/>
                  <w:b/>
                  <w:bCs/>
                  <w:lang w:eastAsia="zh-CN"/>
                </w:rPr>
                <w:t xml:space="preserve"> for the clarification</w:t>
              </w:r>
            </w:ins>
            <w:ins w:id="19" w:author="CATT" w:date="2022-08-18T20:57:00Z">
              <w:r>
                <w:rPr>
                  <w:rFonts w:eastAsiaTheme="minorEastAsia"/>
                  <w:b/>
                  <w:bCs/>
                  <w:lang w:eastAsia="zh-CN"/>
                </w:rPr>
                <w:t>.</w:t>
              </w:r>
            </w:ins>
            <w:ins w:id="20" w:author="CATT" w:date="2022-08-18T20:54:00Z">
              <w:r>
                <w:rPr>
                  <w:rFonts w:eastAsiaTheme="minorEastAsia"/>
                  <w:b/>
                  <w:bCs/>
                  <w:lang w:eastAsia="zh-CN"/>
                </w:rPr>
                <w:t xml:space="preserve"> The corresponding </w:t>
              </w:r>
            </w:ins>
            <w:ins w:id="21" w:author="CATT" w:date="2022-08-18T20:58:00Z">
              <w:r>
                <w:rPr>
                  <w:rFonts w:eastAsiaTheme="minorEastAsia"/>
                  <w:b/>
                  <w:bCs/>
                  <w:lang w:eastAsia="zh-CN"/>
                </w:rPr>
                <w:t xml:space="preserve">clause </w:t>
              </w:r>
            </w:ins>
            <w:ins w:id="22" w:author="CATT" w:date="2022-08-18T20:55:00Z">
              <w:r>
                <w:rPr>
                  <w:rFonts w:eastAsiaTheme="minorEastAsia"/>
                  <w:b/>
                  <w:bCs/>
                  <w:lang w:eastAsia="zh-CN"/>
                </w:rPr>
                <w:t>is empty</w:t>
              </w:r>
            </w:ins>
            <w:ins w:id="23" w:author="CATT" w:date="2022-08-18T20:58:00Z">
              <w:r>
                <w:rPr>
                  <w:rFonts w:eastAsiaTheme="minorEastAsia"/>
                  <w:b/>
                  <w:bCs/>
                  <w:lang w:eastAsia="zh-CN"/>
                </w:rPr>
                <w:t xml:space="preserve">, and if you want to remove it, we are also fine. </w:t>
              </w:r>
            </w:ins>
          </w:p>
          <w:p w14:paraId="017E1033" w14:textId="7D4DD96C" w:rsidR="00512F1C" w:rsidRPr="00FA1256" w:rsidRDefault="00512F1C" w:rsidP="00836769">
            <w:pPr>
              <w:spacing w:after="120"/>
              <w:rPr>
                <w:rFonts w:eastAsiaTheme="minorEastAsia"/>
                <w:b/>
                <w:bCs/>
                <w:lang w:eastAsia="zh-CN"/>
              </w:rPr>
            </w:pPr>
            <w:ins w:id="24" w:author="CATT" w:date="2022-08-18T20:59:00Z">
              <w:r>
                <w:rPr>
                  <w:rFonts w:eastAsiaTheme="minorEastAsia"/>
                  <w:b/>
                  <w:bCs/>
                  <w:lang w:eastAsia="zh-CN"/>
                </w:rPr>
                <w:t xml:space="preserve">To Qualcomm, thanks for the </w:t>
              </w:r>
            </w:ins>
            <w:ins w:id="25" w:author="CATT" w:date="2022-08-18T21:00:00Z">
              <w:r>
                <w:rPr>
                  <w:rFonts w:eastAsiaTheme="minorEastAsia"/>
                  <w:b/>
                  <w:bCs/>
                  <w:lang w:eastAsia="zh-CN"/>
                </w:rPr>
                <w:t xml:space="preserve">question. The table is referred to R17 study in TR 37.875 which referred to LTE. </w:t>
              </w:r>
            </w:ins>
            <w:ins w:id="26" w:author="CATT" w:date="2022-08-18T21:11:00Z">
              <w:r>
                <w:rPr>
                  <w:rFonts w:eastAsiaTheme="minorEastAsia"/>
                  <w:b/>
                  <w:bCs/>
                  <w:lang w:eastAsia="zh-CN"/>
                </w:rPr>
                <w:t xml:space="preserve">For your question, we need to check </w:t>
              </w:r>
            </w:ins>
            <w:ins w:id="27" w:author="CATT" w:date="2022-08-18T21:12:00Z">
              <w:r>
                <w:rPr>
                  <w:rFonts w:eastAsiaTheme="minorEastAsia"/>
                  <w:b/>
                  <w:bCs/>
                  <w:lang w:eastAsia="zh-CN"/>
                </w:rPr>
                <w:t xml:space="preserve">the </w:t>
              </w:r>
            </w:ins>
            <w:ins w:id="28" w:author="CATT" w:date="2022-08-18T21:02:00Z">
              <w:r>
                <w:rPr>
                  <w:rFonts w:eastAsiaTheme="minorEastAsia"/>
                  <w:b/>
                  <w:bCs/>
                  <w:lang w:eastAsia="zh-CN"/>
                </w:rPr>
                <w:t>backgro</w:t>
              </w:r>
            </w:ins>
            <w:ins w:id="29" w:author="CATT" w:date="2022-08-18T21:03:00Z">
              <w:r>
                <w:rPr>
                  <w:rFonts w:eastAsiaTheme="minorEastAsia"/>
                  <w:b/>
                  <w:bCs/>
                  <w:lang w:eastAsia="zh-CN"/>
                </w:rPr>
                <w:t xml:space="preserve">und in LTE. </w:t>
              </w:r>
            </w:ins>
            <w:ins w:id="30" w:author="CATT" w:date="2022-08-18T21:15:00Z">
              <w:r>
                <w:rPr>
                  <w:rFonts w:eastAsiaTheme="minorEastAsia"/>
                  <w:b/>
                  <w:bCs/>
                  <w:lang w:eastAsia="zh-CN"/>
                </w:rPr>
                <w:t xml:space="preserve">Since </w:t>
              </w:r>
            </w:ins>
            <w:ins w:id="31" w:author="CATT" w:date="2022-08-18T21:12:00Z">
              <w:r>
                <w:rPr>
                  <w:rFonts w:eastAsiaTheme="minorEastAsia"/>
                  <w:b/>
                  <w:bCs/>
                  <w:lang w:eastAsia="zh-CN"/>
                </w:rPr>
                <w:t xml:space="preserve">I am </w:t>
              </w:r>
            </w:ins>
            <w:ins w:id="32" w:author="CATT" w:date="2022-08-18T21:13:00Z">
              <w:r>
                <w:rPr>
                  <w:rFonts w:eastAsiaTheme="minorEastAsia"/>
                  <w:b/>
                  <w:bCs/>
                  <w:lang w:eastAsia="zh-CN"/>
                </w:rPr>
                <w:t xml:space="preserve">also </w:t>
              </w:r>
            </w:ins>
            <w:ins w:id="33" w:author="CATT" w:date="2022-08-18T21:12:00Z">
              <w:r>
                <w:rPr>
                  <w:rFonts w:eastAsiaTheme="minorEastAsia"/>
                  <w:b/>
                  <w:bCs/>
                  <w:lang w:eastAsia="zh-CN"/>
                </w:rPr>
                <w:t xml:space="preserve">not sure the </w:t>
              </w:r>
            </w:ins>
            <w:ins w:id="34" w:author="CATT" w:date="2022-08-18T21:13:00Z">
              <w:r>
                <w:rPr>
                  <w:rFonts w:eastAsiaTheme="minorEastAsia"/>
                  <w:b/>
                  <w:bCs/>
                  <w:lang w:eastAsia="zh-CN"/>
                </w:rPr>
                <w:t xml:space="preserve">history </w:t>
              </w:r>
            </w:ins>
            <w:ins w:id="35" w:author="CATT" w:date="2022-08-18T21:14:00Z">
              <w:r>
                <w:rPr>
                  <w:rFonts w:eastAsiaTheme="minorEastAsia"/>
                  <w:b/>
                  <w:bCs/>
                  <w:lang w:eastAsia="zh-CN"/>
                </w:rPr>
                <w:t xml:space="preserve">of this feature </w:t>
              </w:r>
            </w:ins>
            <w:ins w:id="36" w:author="CATT" w:date="2022-08-18T21:13:00Z">
              <w:r>
                <w:rPr>
                  <w:rFonts w:eastAsiaTheme="minorEastAsia"/>
                  <w:b/>
                  <w:bCs/>
                  <w:lang w:eastAsia="zh-CN"/>
                </w:rPr>
                <w:t>in LTE, w</w:t>
              </w:r>
            </w:ins>
            <w:ins w:id="37" w:author="CATT" w:date="2022-08-18T21:03:00Z">
              <w:r>
                <w:rPr>
                  <w:rFonts w:eastAsiaTheme="minorEastAsia"/>
                  <w:b/>
                  <w:bCs/>
                  <w:lang w:eastAsia="zh-CN"/>
                </w:rPr>
                <w:t xml:space="preserve">e may need some time to check whether there </w:t>
              </w:r>
            </w:ins>
            <w:ins w:id="38" w:author="CATT" w:date="2022-08-18T21:05:00Z">
              <w:r>
                <w:rPr>
                  <w:rFonts w:eastAsiaTheme="minorEastAsia"/>
                  <w:b/>
                  <w:bCs/>
                  <w:lang w:eastAsia="zh-CN"/>
                </w:rPr>
                <w:t xml:space="preserve">are </w:t>
              </w:r>
            </w:ins>
            <w:ins w:id="39" w:author="CATT" w:date="2022-08-18T21:04:00Z">
              <w:r>
                <w:rPr>
                  <w:rFonts w:eastAsiaTheme="minorEastAsia"/>
                  <w:b/>
                  <w:bCs/>
                  <w:lang w:eastAsia="zh-CN"/>
                </w:rPr>
                <w:t>some consideration</w:t>
              </w:r>
            </w:ins>
            <w:ins w:id="40" w:author="CATT" w:date="2022-08-18T21:05:00Z">
              <w:r>
                <w:rPr>
                  <w:rFonts w:eastAsiaTheme="minorEastAsia"/>
                  <w:b/>
                  <w:bCs/>
                  <w:lang w:eastAsia="zh-CN"/>
                </w:rPr>
                <w:t>s</w:t>
              </w:r>
            </w:ins>
            <w:ins w:id="41" w:author="CATT" w:date="2022-08-18T21:04:00Z">
              <w:r>
                <w:rPr>
                  <w:rFonts w:eastAsiaTheme="minorEastAsia"/>
                  <w:b/>
                  <w:bCs/>
                  <w:lang w:eastAsia="zh-CN"/>
                </w:rPr>
                <w:t xml:space="preserve"> on this band </w:t>
              </w:r>
            </w:ins>
            <w:ins w:id="42" w:author="CATT" w:date="2022-08-18T21:05:00Z">
              <w:r>
                <w:rPr>
                  <w:rFonts w:eastAsiaTheme="minorEastAsia"/>
                  <w:b/>
                  <w:bCs/>
                  <w:lang w:eastAsia="zh-CN"/>
                </w:rPr>
                <w:t xml:space="preserve">selection or </w:t>
              </w:r>
            </w:ins>
            <w:ins w:id="43" w:author="CATT" w:date="2022-08-18T21:06:00Z">
              <w:r>
                <w:rPr>
                  <w:rFonts w:eastAsiaTheme="minorEastAsia"/>
                  <w:b/>
                  <w:bCs/>
                  <w:lang w:eastAsia="zh-CN"/>
                </w:rPr>
                <w:t>there are</w:t>
              </w:r>
            </w:ins>
            <w:ins w:id="44" w:author="CATT" w:date="2022-08-18T21:05:00Z">
              <w:r>
                <w:rPr>
                  <w:rFonts w:eastAsiaTheme="minorEastAsia"/>
                  <w:b/>
                  <w:bCs/>
                  <w:lang w:eastAsia="zh-CN"/>
                </w:rPr>
                <w:t xml:space="preserve"> </w:t>
              </w:r>
            </w:ins>
            <w:ins w:id="45" w:author="CATT" w:date="2022-08-18T21:07:00Z">
              <w:r>
                <w:rPr>
                  <w:rFonts w:eastAsiaTheme="minorEastAsia"/>
                  <w:b/>
                  <w:bCs/>
                  <w:lang w:eastAsia="zh-CN"/>
                </w:rPr>
                <w:t xml:space="preserve">actually </w:t>
              </w:r>
            </w:ins>
            <w:ins w:id="46" w:author="CATT" w:date="2022-08-18T21:15:00Z">
              <w:r w:rsidR="009E7E0F">
                <w:rPr>
                  <w:rFonts w:eastAsiaTheme="minorEastAsia"/>
                  <w:b/>
                  <w:bCs/>
                  <w:lang w:eastAsia="zh-CN"/>
                </w:rPr>
                <w:t>some</w:t>
              </w:r>
            </w:ins>
            <w:ins w:id="47" w:author="CATT" w:date="2022-08-18T21:07:00Z">
              <w:r>
                <w:rPr>
                  <w:rFonts w:eastAsiaTheme="minorEastAsia"/>
                  <w:b/>
                  <w:bCs/>
                  <w:lang w:eastAsia="zh-CN"/>
                </w:rPr>
                <w:t xml:space="preserve"> bands</w:t>
              </w:r>
            </w:ins>
            <w:ins w:id="48" w:author="CATT" w:date="2022-08-18T21:06:00Z">
              <w:r>
                <w:rPr>
                  <w:rFonts w:eastAsiaTheme="minorEastAsia"/>
                  <w:b/>
                  <w:bCs/>
                  <w:lang w:eastAsia="zh-CN"/>
                </w:rPr>
                <w:t xml:space="preserve"> missing</w:t>
              </w:r>
            </w:ins>
            <w:ins w:id="49" w:author="CATT" w:date="2022-08-18T21:07:00Z">
              <w:r>
                <w:rPr>
                  <w:rFonts w:eastAsiaTheme="minorEastAsia"/>
                  <w:b/>
                  <w:bCs/>
                  <w:lang w:eastAsia="zh-CN"/>
                </w:rPr>
                <w:t xml:space="preserve"> in the </w:t>
              </w:r>
            </w:ins>
            <w:ins w:id="50" w:author="CATT" w:date="2022-08-18T21:14:00Z">
              <w:r>
                <w:rPr>
                  <w:rFonts w:eastAsiaTheme="minorEastAsia"/>
                  <w:b/>
                  <w:bCs/>
                  <w:lang w:eastAsia="zh-CN"/>
                </w:rPr>
                <w:t xml:space="preserve">NR </w:t>
              </w:r>
            </w:ins>
            <w:ins w:id="51" w:author="CATT" w:date="2022-08-18T21:07:00Z">
              <w:r>
                <w:rPr>
                  <w:rFonts w:eastAsiaTheme="minorEastAsia"/>
                  <w:b/>
                  <w:bCs/>
                  <w:lang w:eastAsia="zh-CN"/>
                </w:rPr>
                <w:t xml:space="preserve">spec. </w:t>
              </w:r>
            </w:ins>
          </w:p>
        </w:tc>
      </w:tr>
      <w:tr w:rsidR="00A4458D" w14:paraId="6713A252" w14:textId="77777777" w:rsidTr="00836769">
        <w:tc>
          <w:tcPr>
            <w:tcW w:w="1350" w:type="dxa"/>
          </w:tcPr>
          <w:p w14:paraId="2237B7F7" w14:textId="77777777" w:rsidR="00A4458D" w:rsidRPr="00CE2E3B" w:rsidRDefault="00A4458D" w:rsidP="00836769">
            <w:pPr>
              <w:spacing w:after="120"/>
              <w:rPr>
                <w:rFonts w:eastAsiaTheme="minorEastAsia"/>
                <w:b/>
                <w:bCs/>
                <w:lang w:val="en-US" w:eastAsia="zh-CN"/>
              </w:rPr>
            </w:pPr>
          </w:p>
        </w:tc>
        <w:tc>
          <w:tcPr>
            <w:tcW w:w="8395" w:type="dxa"/>
          </w:tcPr>
          <w:p w14:paraId="4E99385A" w14:textId="77777777" w:rsidR="00A4458D" w:rsidRPr="00512F1C" w:rsidRDefault="00A4458D" w:rsidP="00836769">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b/>
                <w:bCs/>
                <w:lang w:val="en-US" w:eastAsia="zh-CN"/>
              </w:rPr>
            </w:pPr>
          </w:p>
        </w:tc>
      </w:tr>
    </w:tbl>
    <w:p w14:paraId="77470485" w14:textId="77777777" w:rsidR="00A4458D" w:rsidRDefault="00A4458D" w:rsidP="00A4458D">
      <w:pPr>
        <w:rPr>
          <w:b/>
          <w:u w:val="single"/>
          <w:lang w:eastAsia="zh-CN"/>
        </w:rPr>
      </w:pPr>
    </w:p>
    <w:p w14:paraId="7A854F42" w14:textId="77777777" w:rsidR="00A4458D" w:rsidRPr="00D40F5C" w:rsidRDefault="00A4458D" w:rsidP="00A4458D">
      <w:pPr>
        <w:rPr>
          <w:b/>
          <w:bCs/>
          <w:u w:val="single"/>
          <w:lang w:eastAsia="zh-CN"/>
        </w:rPr>
      </w:pPr>
      <w:r w:rsidRPr="00D40F5C">
        <w:rPr>
          <w:b/>
          <w:u w:val="single"/>
          <w:lang w:eastAsia="ko-KR"/>
        </w:rPr>
        <w:t xml:space="preserve">Issue </w:t>
      </w:r>
      <w:r>
        <w:rPr>
          <w:rFonts w:hint="eastAsia"/>
          <w:b/>
          <w:u w:val="single"/>
          <w:lang w:eastAsia="zh-CN"/>
        </w:rPr>
        <w:t>2</w:t>
      </w:r>
      <w:r w:rsidRPr="00D40F5C">
        <w:rPr>
          <w:b/>
          <w:u w:val="single"/>
          <w:lang w:eastAsia="ko-KR"/>
        </w:rPr>
        <w:t>-</w:t>
      </w:r>
      <w:r>
        <w:rPr>
          <w:rFonts w:hint="eastAsia"/>
          <w:b/>
          <w:u w:val="single"/>
          <w:lang w:eastAsia="zh-CN"/>
        </w:rPr>
        <w:t>2</w:t>
      </w:r>
      <w:r w:rsidRPr="00D40F5C">
        <w:rPr>
          <w:rFonts w:hint="eastAsia"/>
          <w:b/>
          <w:u w:val="single"/>
          <w:lang w:eastAsia="zh-CN"/>
        </w:rPr>
        <w:t xml:space="preserve">-1: </w:t>
      </w:r>
      <w:r>
        <w:rPr>
          <w:rFonts w:hint="eastAsia"/>
          <w:b/>
          <w:u w:val="single"/>
          <w:lang w:eastAsia="zh-CN"/>
        </w:rPr>
        <w:t xml:space="preserve">Whether to endorse the </w:t>
      </w:r>
      <w:r w:rsidRPr="00AC4C15">
        <w:rPr>
          <w:rFonts w:hint="eastAsia"/>
          <w:b/>
          <w:u w:val="single"/>
          <w:lang w:eastAsia="zh-CN"/>
        </w:rPr>
        <w:t xml:space="preserve">draft CR </w:t>
      </w:r>
      <w:r w:rsidRPr="00AC4C15">
        <w:rPr>
          <w:b/>
          <w:u w:val="single"/>
          <w:lang w:eastAsia="zh-CN"/>
        </w:rPr>
        <w:t>R4-2213168</w:t>
      </w:r>
    </w:p>
    <w:tbl>
      <w:tblPr>
        <w:tblStyle w:val="aff7"/>
        <w:tblW w:w="0" w:type="auto"/>
        <w:tblLook w:val="04A0" w:firstRow="1" w:lastRow="0" w:firstColumn="1" w:lastColumn="0" w:noHBand="0" w:noVBand="1"/>
      </w:tblPr>
      <w:tblGrid>
        <w:gridCol w:w="1345"/>
        <w:gridCol w:w="8286"/>
      </w:tblGrid>
      <w:tr w:rsidR="00A4458D" w14:paraId="0FC56BF6" w14:textId="77777777" w:rsidTr="00836769">
        <w:tc>
          <w:tcPr>
            <w:tcW w:w="1345" w:type="dxa"/>
          </w:tcPr>
          <w:p w14:paraId="673E9B39" w14:textId="77777777" w:rsidR="00A4458D" w:rsidRPr="00805BE8" w:rsidRDefault="00A4458D" w:rsidP="0083676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67D5CA79" w14:textId="77777777" w:rsidR="00A4458D" w:rsidRPr="00805BE8" w:rsidRDefault="00A4458D" w:rsidP="00836769">
            <w:pPr>
              <w:spacing w:after="120"/>
              <w:rPr>
                <w:rFonts w:eastAsiaTheme="minorEastAsia"/>
                <w:b/>
                <w:bCs/>
                <w:color w:val="0070C0"/>
                <w:lang w:val="en-US" w:eastAsia="zh-CN"/>
              </w:rPr>
            </w:pPr>
            <w:r>
              <w:rPr>
                <w:rFonts w:eastAsiaTheme="minorEastAsia"/>
                <w:b/>
                <w:bCs/>
                <w:color w:val="0070C0"/>
                <w:lang w:val="en-US" w:eastAsia="zh-CN"/>
              </w:rPr>
              <w:t>Comments</w:t>
            </w:r>
          </w:p>
        </w:tc>
      </w:tr>
      <w:tr w:rsidR="00A4458D" w14:paraId="24CAA6E9" w14:textId="77777777" w:rsidTr="00836769">
        <w:tc>
          <w:tcPr>
            <w:tcW w:w="1345" w:type="dxa"/>
          </w:tcPr>
          <w:p w14:paraId="23CB7457" w14:textId="063DB277" w:rsidR="00A4458D" w:rsidRPr="00FA1256" w:rsidRDefault="00A4458D" w:rsidP="00836769">
            <w:pPr>
              <w:overflowPunct/>
              <w:autoSpaceDE/>
              <w:autoSpaceDN/>
              <w:adjustRightInd/>
              <w:spacing w:after="120"/>
              <w:textAlignment w:val="auto"/>
              <w:rPr>
                <w:rFonts w:eastAsiaTheme="minorEastAsia"/>
                <w:b/>
                <w:bCs/>
                <w:lang w:val="en-US" w:eastAsia="zh-CN"/>
              </w:rPr>
            </w:pPr>
          </w:p>
        </w:tc>
        <w:tc>
          <w:tcPr>
            <w:tcW w:w="8286" w:type="dxa"/>
          </w:tcPr>
          <w:p w14:paraId="4F3AFB61" w14:textId="1C871BAE" w:rsidR="00A4458D" w:rsidRPr="00FA1256" w:rsidRDefault="00A4458D" w:rsidP="00836769">
            <w:pPr>
              <w:overflowPunct/>
              <w:autoSpaceDE/>
              <w:autoSpaceDN/>
              <w:adjustRightInd/>
              <w:spacing w:after="120"/>
              <w:textAlignment w:val="auto"/>
              <w:rPr>
                <w:rFonts w:eastAsiaTheme="minorEastAsia"/>
                <w:b/>
                <w:bCs/>
                <w:lang w:eastAsia="zh-CN"/>
              </w:rPr>
            </w:pPr>
          </w:p>
        </w:tc>
      </w:tr>
      <w:tr w:rsidR="00A4458D" w14:paraId="3B9CCE5C" w14:textId="77777777" w:rsidTr="00836769">
        <w:tc>
          <w:tcPr>
            <w:tcW w:w="1345" w:type="dxa"/>
          </w:tcPr>
          <w:p w14:paraId="0D71F6FD" w14:textId="77777777" w:rsidR="00A4458D" w:rsidRPr="00FA1256" w:rsidRDefault="00A4458D" w:rsidP="00836769">
            <w:pPr>
              <w:spacing w:after="120"/>
              <w:rPr>
                <w:rFonts w:eastAsiaTheme="minorEastAsia"/>
                <w:b/>
                <w:bCs/>
                <w:lang w:val="en-US" w:eastAsia="zh-CN"/>
              </w:rPr>
            </w:pPr>
          </w:p>
        </w:tc>
        <w:tc>
          <w:tcPr>
            <w:tcW w:w="8286" w:type="dxa"/>
          </w:tcPr>
          <w:p w14:paraId="681D002E" w14:textId="77777777" w:rsidR="00A4458D" w:rsidRPr="00FA1256" w:rsidRDefault="00A4458D" w:rsidP="00836769">
            <w:pPr>
              <w:spacing w:after="120"/>
              <w:rPr>
                <w:rFonts w:eastAsiaTheme="minorEastAsia"/>
                <w:b/>
                <w:bCs/>
                <w:lang w:eastAsia="zh-CN"/>
              </w:rPr>
            </w:pPr>
          </w:p>
        </w:tc>
      </w:tr>
      <w:tr w:rsidR="00A4458D" w14:paraId="57383723" w14:textId="77777777" w:rsidTr="00836769">
        <w:tc>
          <w:tcPr>
            <w:tcW w:w="1345" w:type="dxa"/>
          </w:tcPr>
          <w:p w14:paraId="09A57D9C" w14:textId="77777777" w:rsidR="00A4458D" w:rsidRPr="00FA1256" w:rsidRDefault="00A4458D" w:rsidP="00836769">
            <w:pPr>
              <w:spacing w:after="120"/>
              <w:rPr>
                <w:rFonts w:eastAsiaTheme="minorEastAsia"/>
                <w:b/>
                <w:bCs/>
                <w:lang w:val="en-US" w:eastAsia="zh-CN"/>
              </w:rPr>
            </w:pPr>
          </w:p>
        </w:tc>
        <w:tc>
          <w:tcPr>
            <w:tcW w:w="8286" w:type="dxa"/>
          </w:tcPr>
          <w:p w14:paraId="2CD08983" w14:textId="77777777" w:rsidR="00A4458D" w:rsidRPr="00FA1256" w:rsidRDefault="00A4458D" w:rsidP="00836769">
            <w:pPr>
              <w:spacing w:after="120"/>
              <w:rPr>
                <w:rFonts w:eastAsiaTheme="minorEastAsia"/>
                <w:b/>
                <w:bCs/>
                <w:lang w:eastAsia="zh-CN"/>
              </w:rPr>
            </w:pPr>
          </w:p>
        </w:tc>
      </w:tr>
      <w:tr w:rsidR="00A4458D" w14:paraId="264F949C" w14:textId="77777777" w:rsidTr="00836769">
        <w:tc>
          <w:tcPr>
            <w:tcW w:w="1345" w:type="dxa"/>
          </w:tcPr>
          <w:p w14:paraId="22A81DAC" w14:textId="77777777" w:rsidR="00A4458D" w:rsidRDefault="00A4458D" w:rsidP="00836769">
            <w:pPr>
              <w:spacing w:after="120"/>
              <w:rPr>
                <w:rFonts w:eastAsiaTheme="minorEastAsia"/>
                <w:b/>
                <w:bCs/>
                <w:lang w:val="en-US" w:eastAsia="zh-CN"/>
              </w:rPr>
            </w:pPr>
          </w:p>
        </w:tc>
        <w:tc>
          <w:tcPr>
            <w:tcW w:w="8286" w:type="dxa"/>
          </w:tcPr>
          <w:p w14:paraId="26870ECD" w14:textId="77777777" w:rsidR="00A4458D" w:rsidRDefault="00A4458D" w:rsidP="00836769">
            <w:pPr>
              <w:spacing w:after="120"/>
              <w:rPr>
                <w:rFonts w:eastAsiaTheme="minorEastAsia"/>
                <w:b/>
                <w:bCs/>
                <w:lang w:eastAsia="zh-CN"/>
              </w:rPr>
            </w:pPr>
          </w:p>
        </w:tc>
      </w:tr>
    </w:tbl>
    <w:p w14:paraId="5604D8BF" w14:textId="77777777" w:rsidR="00A4458D" w:rsidRDefault="00A4458D" w:rsidP="00A4458D">
      <w:pPr>
        <w:rPr>
          <w:b/>
          <w:u w:val="single"/>
          <w:lang w:eastAsia="zh-CN"/>
        </w:rPr>
      </w:pPr>
    </w:p>
    <w:p w14:paraId="12FBFA72" w14:textId="77777777" w:rsidR="00A4458D" w:rsidRPr="00D40F5C" w:rsidRDefault="00A4458D" w:rsidP="00A4458D">
      <w:pPr>
        <w:rPr>
          <w:b/>
          <w:bCs/>
          <w:u w:val="single"/>
          <w:lang w:eastAsia="zh-CN"/>
        </w:rPr>
      </w:pPr>
      <w:r w:rsidRPr="00D40F5C">
        <w:rPr>
          <w:b/>
          <w:u w:val="single"/>
          <w:lang w:eastAsia="ko-KR"/>
        </w:rPr>
        <w:t xml:space="preserve">Issue </w:t>
      </w:r>
      <w:r>
        <w:rPr>
          <w:rFonts w:hint="eastAsia"/>
          <w:b/>
          <w:u w:val="single"/>
          <w:lang w:eastAsia="zh-CN"/>
        </w:rPr>
        <w:t>2</w:t>
      </w:r>
      <w:r w:rsidRPr="00D40F5C">
        <w:rPr>
          <w:b/>
          <w:u w:val="single"/>
          <w:lang w:eastAsia="ko-KR"/>
        </w:rPr>
        <w:t>-</w:t>
      </w:r>
      <w:r>
        <w:rPr>
          <w:rFonts w:hint="eastAsia"/>
          <w:b/>
          <w:u w:val="single"/>
          <w:lang w:eastAsia="zh-CN"/>
        </w:rPr>
        <w:t>2</w:t>
      </w:r>
      <w:r w:rsidRPr="00D40F5C">
        <w:rPr>
          <w:rFonts w:hint="eastAsia"/>
          <w:b/>
          <w:u w:val="single"/>
          <w:lang w:eastAsia="zh-CN"/>
        </w:rPr>
        <w:t>-</w:t>
      </w:r>
      <w:r>
        <w:rPr>
          <w:rFonts w:hint="eastAsia"/>
          <w:b/>
          <w:u w:val="single"/>
          <w:lang w:eastAsia="zh-CN"/>
        </w:rPr>
        <w:t>2</w:t>
      </w:r>
      <w:r w:rsidRPr="00D40F5C">
        <w:rPr>
          <w:rFonts w:hint="eastAsia"/>
          <w:b/>
          <w:u w:val="single"/>
          <w:lang w:eastAsia="zh-CN"/>
        </w:rPr>
        <w:t xml:space="preserve">: </w:t>
      </w:r>
      <w:r>
        <w:rPr>
          <w:rFonts w:hint="eastAsia"/>
          <w:b/>
          <w:u w:val="single"/>
          <w:lang w:eastAsia="zh-CN"/>
        </w:rPr>
        <w:t xml:space="preserve">Whether to endorse the </w:t>
      </w:r>
      <w:r w:rsidRPr="00AC4C15">
        <w:rPr>
          <w:rFonts w:hint="eastAsia"/>
          <w:b/>
          <w:u w:val="single"/>
          <w:lang w:eastAsia="zh-CN"/>
        </w:rPr>
        <w:t xml:space="preserve">draft CR </w:t>
      </w:r>
      <w:r w:rsidRPr="00AC4C15">
        <w:rPr>
          <w:b/>
          <w:u w:val="single"/>
          <w:lang w:eastAsia="zh-CN"/>
        </w:rPr>
        <w:t>R4-221316</w:t>
      </w:r>
      <w:r>
        <w:rPr>
          <w:rFonts w:hint="eastAsia"/>
          <w:b/>
          <w:u w:val="single"/>
          <w:lang w:eastAsia="zh-CN"/>
        </w:rPr>
        <w:t>9</w:t>
      </w:r>
    </w:p>
    <w:tbl>
      <w:tblPr>
        <w:tblStyle w:val="aff7"/>
        <w:tblW w:w="0" w:type="auto"/>
        <w:tblLook w:val="04A0" w:firstRow="1" w:lastRow="0" w:firstColumn="1" w:lastColumn="0" w:noHBand="0" w:noVBand="1"/>
      </w:tblPr>
      <w:tblGrid>
        <w:gridCol w:w="1345"/>
        <w:gridCol w:w="8286"/>
      </w:tblGrid>
      <w:tr w:rsidR="00A4458D" w14:paraId="2A06CAAD" w14:textId="77777777" w:rsidTr="00836769">
        <w:tc>
          <w:tcPr>
            <w:tcW w:w="1345" w:type="dxa"/>
          </w:tcPr>
          <w:p w14:paraId="67C39FD5" w14:textId="77777777" w:rsidR="00A4458D" w:rsidRPr="00805BE8" w:rsidRDefault="00A4458D" w:rsidP="0083676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56D7A5F7" w14:textId="77777777" w:rsidR="00A4458D" w:rsidRPr="00805BE8" w:rsidRDefault="00A4458D" w:rsidP="00836769">
            <w:pPr>
              <w:spacing w:after="120"/>
              <w:rPr>
                <w:rFonts w:eastAsiaTheme="minorEastAsia"/>
                <w:b/>
                <w:bCs/>
                <w:color w:val="0070C0"/>
                <w:lang w:val="en-US" w:eastAsia="zh-CN"/>
              </w:rPr>
            </w:pPr>
            <w:r>
              <w:rPr>
                <w:rFonts w:eastAsiaTheme="minorEastAsia"/>
                <w:b/>
                <w:bCs/>
                <w:color w:val="0070C0"/>
                <w:lang w:val="en-US" w:eastAsia="zh-CN"/>
              </w:rPr>
              <w:t>Comments</w:t>
            </w:r>
          </w:p>
        </w:tc>
      </w:tr>
      <w:tr w:rsidR="00A4458D" w14:paraId="688709E8" w14:textId="77777777" w:rsidTr="00836769">
        <w:tc>
          <w:tcPr>
            <w:tcW w:w="1345" w:type="dxa"/>
          </w:tcPr>
          <w:p w14:paraId="619A0F6F" w14:textId="3BA0DA14" w:rsidR="00A4458D" w:rsidRPr="00FA1256" w:rsidRDefault="00A4458D" w:rsidP="00836769">
            <w:pPr>
              <w:overflowPunct/>
              <w:autoSpaceDE/>
              <w:autoSpaceDN/>
              <w:adjustRightInd/>
              <w:spacing w:after="120"/>
              <w:textAlignment w:val="auto"/>
              <w:rPr>
                <w:rFonts w:eastAsiaTheme="minorEastAsia"/>
                <w:b/>
                <w:bCs/>
                <w:lang w:val="en-US" w:eastAsia="zh-CN"/>
              </w:rPr>
            </w:pPr>
          </w:p>
        </w:tc>
        <w:tc>
          <w:tcPr>
            <w:tcW w:w="8286" w:type="dxa"/>
          </w:tcPr>
          <w:p w14:paraId="6E4F0531" w14:textId="07F420F4" w:rsidR="00A4458D" w:rsidRPr="00FA1256" w:rsidRDefault="00A4458D" w:rsidP="00836769">
            <w:pPr>
              <w:overflowPunct/>
              <w:autoSpaceDE/>
              <w:autoSpaceDN/>
              <w:adjustRightInd/>
              <w:spacing w:after="120"/>
              <w:textAlignment w:val="auto"/>
              <w:rPr>
                <w:rFonts w:eastAsiaTheme="minorEastAsia"/>
                <w:b/>
                <w:bCs/>
                <w:lang w:eastAsia="zh-CN"/>
              </w:rPr>
            </w:pPr>
          </w:p>
        </w:tc>
      </w:tr>
      <w:tr w:rsidR="00A4458D" w14:paraId="77F6CC78" w14:textId="77777777" w:rsidTr="00836769">
        <w:tc>
          <w:tcPr>
            <w:tcW w:w="1345" w:type="dxa"/>
          </w:tcPr>
          <w:p w14:paraId="1F93F2B5" w14:textId="77777777" w:rsidR="00A4458D" w:rsidRPr="00FA1256" w:rsidRDefault="00A4458D" w:rsidP="00836769">
            <w:pPr>
              <w:spacing w:after="120"/>
              <w:rPr>
                <w:rFonts w:eastAsiaTheme="minorEastAsia"/>
                <w:b/>
                <w:bCs/>
                <w:lang w:val="en-US" w:eastAsia="zh-CN"/>
              </w:rPr>
            </w:pPr>
          </w:p>
        </w:tc>
        <w:tc>
          <w:tcPr>
            <w:tcW w:w="8286" w:type="dxa"/>
          </w:tcPr>
          <w:p w14:paraId="09D2D30A" w14:textId="77777777" w:rsidR="00A4458D" w:rsidRPr="00FA1256" w:rsidRDefault="00A4458D" w:rsidP="00836769">
            <w:pPr>
              <w:spacing w:after="120"/>
              <w:rPr>
                <w:rFonts w:eastAsiaTheme="minorEastAsia"/>
                <w:b/>
                <w:bCs/>
                <w:lang w:eastAsia="zh-CN"/>
              </w:rPr>
            </w:pPr>
          </w:p>
        </w:tc>
      </w:tr>
      <w:tr w:rsidR="00A4458D" w14:paraId="4538593E" w14:textId="77777777" w:rsidTr="00836769">
        <w:tc>
          <w:tcPr>
            <w:tcW w:w="1345" w:type="dxa"/>
          </w:tcPr>
          <w:p w14:paraId="520F0D61" w14:textId="77777777" w:rsidR="00A4458D" w:rsidRPr="00FA1256" w:rsidRDefault="00A4458D" w:rsidP="00836769">
            <w:pPr>
              <w:spacing w:after="120"/>
              <w:rPr>
                <w:rFonts w:eastAsiaTheme="minorEastAsia"/>
                <w:b/>
                <w:bCs/>
                <w:lang w:val="en-US" w:eastAsia="zh-CN"/>
              </w:rPr>
            </w:pPr>
          </w:p>
        </w:tc>
        <w:tc>
          <w:tcPr>
            <w:tcW w:w="8286" w:type="dxa"/>
          </w:tcPr>
          <w:p w14:paraId="268130C2" w14:textId="77777777" w:rsidR="00A4458D" w:rsidRPr="00FA1256" w:rsidRDefault="00A4458D" w:rsidP="00836769">
            <w:pPr>
              <w:spacing w:after="120"/>
              <w:rPr>
                <w:rFonts w:eastAsiaTheme="minorEastAsia"/>
                <w:b/>
                <w:bCs/>
                <w:lang w:eastAsia="zh-CN"/>
              </w:rPr>
            </w:pPr>
          </w:p>
        </w:tc>
      </w:tr>
      <w:tr w:rsidR="00A4458D" w14:paraId="13F078DF" w14:textId="77777777" w:rsidTr="00836769">
        <w:tc>
          <w:tcPr>
            <w:tcW w:w="1345" w:type="dxa"/>
          </w:tcPr>
          <w:p w14:paraId="1DC48667" w14:textId="77777777" w:rsidR="00A4458D" w:rsidRDefault="00A4458D" w:rsidP="00836769">
            <w:pPr>
              <w:spacing w:after="120"/>
              <w:rPr>
                <w:rFonts w:eastAsiaTheme="minorEastAsia"/>
                <w:b/>
                <w:bCs/>
                <w:lang w:val="en-US" w:eastAsia="zh-CN"/>
              </w:rPr>
            </w:pPr>
          </w:p>
        </w:tc>
        <w:tc>
          <w:tcPr>
            <w:tcW w:w="8286" w:type="dxa"/>
          </w:tcPr>
          <w:p w14:paraId="1764DFF5" w14:textId="77777777" w:rsidR="00A4458D" w:rsidRDefault="00A4458D" w:rsidP="00836769">
            <w:pPr>
              <w:spacing w:after="120"/>
              <w:rPr>
                <w:rFonts w:eastAsiaTheme="minorEastAsia"/>
                <w:b/>
                <w:bCs/>
                <w:lang w:eastAsia="zh-CN"/>
              </w:rPr>
            </w:pPr>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42"/>
        <w:gridCol w:w="8615"/>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4458D" w:rsidRPr="00571777" w14:paraId="05A3A6DD" w14:textId="77777777" w:rsidTr="00045592">
        <w:tc>
          <w:tcPr>
            <w:tcW w:w="1242" w:type="dxa"/>
            <w:vMerge w:val="restart"/>
          </w:tcPr>
          <w:p w14:paraId="497DC71D" w14:textId="4BEFC6EA" w:rsidR="00A4458D" w:rsidRPr="003418CB" w:rsidRDefault="00A4458D" w:rsidP="00045592">
            <w:pPr>
              <w:spacing w:after="120"/>
              <w:rPr>
                <w:rFonts w:eastAsiaTheme="minorEastAsia"/>
                <w:color w:val="0070C0"/>
                <w:lang w:val="en-US" w:eastAsia="zh-CN"/>
              </w:rPr>
            </w:pPr>
            <w:r w:rsidRPr="00B26766">
              <w:rPr>
                <w:rFonts w:eastAsiaTheme="minorEastAsia"/>
                <w:bCs/>
                <w:lang w:val="en-US" w:eastAsia="zh-CN"/>
              </w:rPr>
              <w:t>R4-2213168</w:t>
            </w:r>
            <w:r>
              <w:rPr>
                <w:rFonts w:eastAsiaTheme="minorEastAsia" w:hint="eastAsia"/>
                <w:bCs/>
                <w:lang w:val="en-US" w:eastAsia="zh-CN"/>
              </w:rPr>
              <w:t xml:space="preserve"> (CATT)</w:t>
            </w:r>
          </w:p>
        </w:tc>
        <w:tc>
          <w:tcPr>
            <w:tcW w:w="8615" w:type="dxa"/>
          </w:tcPr>
          <w:p w14:paraId="794C77FA" w14:textId="77777777" w:rsidR="00A4458D" w:rsidRPr="003418CB" w:rsidRDefault="00A4458D"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A4458D" w:rsidRPr="00571777" w14:paraId="49888B70" w14:textId="77777777" w:rsidTr="00045592">
        <w:tc>
          <w:tcPr>
            <w:tcW w:w="1242" w:type="dxa"/>
            <w:vMerge/>
          </w:tcPr>
          <w:p w14:paraId="72451545" w14:textId="77777777" w:rsidR="00A4458D" w:rsidRDefault="00A4458D" w:rsidP="00045592">
            <w:pPr>
              <w:spacing w:after="120"/>
              <w:rPr>
                <w:rFonts w:eastAsiaTheme="minorEastAsia"/>
                <w:color w:val="0070C0"/>
                <w:lang w:val="en-US" w:eastAsia="zh-CN"/>
              </w:rPr>
            </w:pPr>
          </w:p>
        </w:tc>
        <w:tc>
          <w:tcPr>
            <w:tcW w:w="8615" w:type="dxa"/>
          </w:tcPr>
          <w:p w14:paraId="5F4DDF9E" w14:textId="77777777" w:rsidR="00A4458D" w:rsidRDefault="00A4458D"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458D" w:rsidRPr="00571777" w14:paraId="72E39A08" w14:textId="77777777" w:rsidTr="00045592">
        <w:tc>
          <w:tcPr>
            <w:tcW w:w="1242" w:type="dxa"/>
            <w:vMerge/>
          </w:tcPr>
          <w:p w14:paraId="165A15C4" w14:textId="77777777" w:rsidR="00A4458D" w:rsidRDefault="00A4458D" w:rsidP="00045592">
            <w:pPr>
              <w:spacing w:after="120"/>
              <w:rPr>
                <w:rFonts w:eastAsiaTheme="minorEastAsia"/>
                <w:color w:val="0070C0"/>
                <w:lang w:val="en-US" w:eastAsia="zh-CN"/>
              </w:rPr>
            </w:pPr>
          </w:p>
        </w:tc>
        <w:tc>
          <w:tcPr>
            <w:tcW w:w="8615" w:type="dxa"/>
          </w:tcPr>
          <w:p w14:paraId="1901BE06" w14:textId="77777777" w:rsidR="00A4458D" w:rsidRDefault="00A4458D" w:rsidP="00045592">
            <w:pPr>
              <w:spacing w:after="120"/>
              <w:rPr>
                <w:rFonts w:eastAsiaTheme="minorEastAsia"/>
                <w:color w:val="0070C0"/>
                <w:lang w:val="en-US" w:eastAsia="zh-CN"/>
              </w:rPr>
            </w:pPr>
          </w:p>
        </w:tc>
      </w:tr>
      <w:tr w:rsidR="00A4458D" w:rsidRPr="00571777" w14:paraId="6979FA8B" w14:textId="77777777" w:rsidTr="00045592">
        <w:tc>
          <w:tcPr>
            <w:tcW w:w="1242" w:type="dxa"/>
            <w:vMerge w:val="restart"/>
          </w:tcPr>
          <w:p w14:paraId="20992B68" w14:textId="7762C742" w:rsidR="00A4458D" w:rsidRDefault="00A4458D" w:rsidP="00045592">
            <w:pPr>
              <w:spacing w:after="120"/>
              <w:rPr>
                <w:rFonts w:eastAsiaTheme="minorEastAsia"/>
                <w:color w:val="0070C0"/>
                <w:lang w:val="en-US" w:eastAsia="zh-CN"/>
              </w:rPr>
            </w:pPr>
            <w:r w:rsidRPr="00B26766">
              <w:rPr>
                <w:rFonts w:eastAsiaTheme="minorEastAsia"/>
                <w:bCs/>
                <w:lang w:val="en-US" w:eastAsia="zh-CN"/>
              </w:rPr>
              <w:t>R4-2213169</w:t>
            </w:r>
            <w:r>
              <w:rPr>
                <w:rFonts w:eastAsiaTheme="minorEastAsia" w:hint="eastAsia"/>
                <w:bCs/>
                <w:lang w:val="en-US" w:eastAsia="zh-CN"/>
              </w:rPr>
              <w:t xml:space="preserve"> (CATT)</w:t>
            </w:r>
          </w:p>
        </w:tc>
        <w:tc>
          <w:tcPr>
            <w:tcW w:w="8615" w:type="dxa"/>
          </w:tcPr>
          <w:p w14:paraId="2F22EA0E" w14:textId="77777777" w:rsidR="00A4458D" w:rsidRDefault="00A4458D"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r w:rsidR="00072B25" w:rsidRPr="00571777" w14:paraId="7F830FE3" w14:textId="77777777" w:rsidTr="00045592">
        <w:tc>
          <w:tcPr>
            <w:tcW w:w="1242" w:type="dxa"/>
            <w:vMerge w:val="restart"/>
          </w:tcPr>
          <w:p w14:paraId="1FC7123B" w14:textId="5F4D3925" w:rsidR="00072B25" w:rsidRDefault="00C85C7C" w:rsidP="00045592">
            <w:pPr>
              <w:spacing w:after="120"/>
              <w:rPr>
                <w:rFonts w:eastAsiaTheme="minorEastAsia"/>
                <w:color w:val="0070C0"/>
                <w:lang w:val="en-US" w:eastAsia="zh-CN"/>
              </w:rPr>
            </w:pPr>
            <w:r w:rsidRPr="006D2386">
              <w:t>R4-2213170</w:t>
            </w:r>
            <w:r w:rsidR="00072B25">
              <w:rPr>
                <w:rFonts w:eastAsiaTheme="minorEastAsia" w:hint="eastAsia"/>
                <w:bCs/>
                <w:lang w:val="en-US" w:eastAsia="zh-CN"/>
              </w:rPr>
              <w:t xml:space="preserve"> (CATT)</w:t>
            </w:r>
          </w:p>
        </w:tc>
        <w:tc>
          <w:tcPr>
            <w:tcW w:w="8615" w:type="dxa"/>
          </w:tcPr>
          <w:p w14:paraId="33131E6D" w14:textId="77777777" w:rsidR="00072B25" w:rsidRDefault="00072B25" w:rsidP="00045592">
            <w:pPr>
              <w:spacing w:after="120"/>
              <w:rPr>
                <w:rFonts w:eastAsiaTheme="minorEastAsia"/>
                <w:color w:val="0070C0"/>
                <w:lang w:val="en-US" w:eastAsia="zh-CN"/>
              </w:rPr>
            </w:pPr>
          </w:p>
        </w:tc>
      </w:tr>
      <w:tr w:rsidR="00072B25" w:rsidRPr="00571777" w14:paraId="0C68AB53" w14:textId="77777777" w:rsidTr="00045592">
        <w:tc>
          <w:tcPr>
            <w:tcW w:w="1242" w:type="dxa"/>
            <w:vMerge/>
          </w:tcPr>
          <w:p w14:paraId="32A752D3" w14:textId="77777777" w:rsidR="00072B25" w:rsidRDefault="00072B25" w:rsidP="00045592">
            <w:pPr>
              <w:spacing w:after="120"/>
              <w:rPr>
                <w:rFonts w:eastAsiaTheme="minorEastAsia"/>
                <w:color w:val="0070C0"/>
                <w:lang w:val="en-US" w:eastAsia="zh-CN"/>
              </w:rPr>
            </w:pPr>
          </w:p>
        </w:tc>
        <w:tc>
          <w:tcPr>
            <w:tcW w:w="8615" w:type="dxa"/>
          </w:tcPr>
          <w:p w14:paraId="5821312F" w14:textId="77777777" w:rsidR="00072B25" w:rsidRDefault="00072B25" w:rsidP="00045592">
            <w:pPr>
              <w:spacing w:after="120"/>
              <w:rPr>
                <w:rFonts w:eastAsiaTheme="minorEastAsia"/>
                <w:color w:val="0070C0"/>
                <w:lang w:val="en-US" w:eastAsia="zh-CN"/>
              </w:rPr>
            </w:pPr>
          </w:p>
        </w:tc>
      </w:tr>
      <w:tr w:rsidR="00072B25" w:rsidRPr="00571777" w14:paraId="4205B69E" w14:textId="77777777" w:rsidTr="00045592">
        <w:tc>
          <w:tcPr>
            <w:tcW w:w="1242" w:type="dxa"/>
            <w:vMerge/>
          </w:tcPr>
          <w:p w14:paraId="33BCF7C9" w14:textId="77777777" w:rsidR="00072B25" w:rsidRDefault="00072B25" w:rsidP="00045592">
            <w:pPr>
              <w:spacing w:after="120"/>
              <w:rPr>
                <w:rFonts w:eastAsiaTheme="minorEastAsia"/>
                <w:color w:val="0070C0"/>
                <w:lang w:val="en-US" w:eastAsia="zh-CN"/>
              </w:rPr>
            </w:pPr>
          </w:p>
        </w:tc>
        <w:tc>
          <w:tcPr>
            <w:tcW w:w="8615" w:type="dxa"/>
          </w:tcPr>
          <w:p w14:paraId="737A9DD4" w14:textId="77777777" w:rsidR="00072B25" w:rsidRDefault="00072B25"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proofErr w:type="spellStart"/>
      <w:r w:rsidRPr="00035C50">
        <w:lastRenderedPageBreak/>
        <w:t>Summary</w:t>
      </w:r>
      <w:proofErr w:type="spellEnd"/>
      <w:r w:rsidRPr="00035C50">
        <w:rPr>
          <w:rFonts w:hint="eastAsia"/>
        </w:rPr>
        <w:t xml:space="preserve"> for 1st round </w:t>
      </w:r>
    </w:p>
    <w:p w14:paraId="166B8C0F" w14:textId="77777777" w:rsidR="00DD19DE" w:rsidRPr="00805BE8" w:rsidRDefault="00DD19DE">
      <w:pPr>
        <w:pStyle w:val="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42"/>
        <w:gridCol w:w="8615"/>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444A8" w14:paraId="71A9C0C5" w14:textId="77777777" w:rsidTr="00045592">
        <w:tc>
          <w:tcPr>
            <w:tcW w:w="1242" w:type="dxa"/>
          </w:tcPr>
          <w:p w14:paraId="24B4F67E" w14:textId="492F5E0B" w:rsidR="00D444A8" w:rsidRPr="003418CB" w:rsidRDefault="00D444A8" w:rsidP="00045592">
            <w:pPr>
              <w:rPr>
                <w:rFonts w:eastAsiaTheme="minorEastAsia"/>
                <w:color w:val="0070C0"/>
                <w:lang w:val="en-US" w:eastAsia="zh-CN"/>
              </w:rPr>
            </w:pPr>
            <w:r w:rsidRPr="00D6059A">
              <w:rPr>
                <w:b/>
                <w:u w:val="single"/>
                <w:lang w:eastAsia="ko-KR"/>
              </w:rPr>
              <w:t xml:space="preserve">Issue </w:t>
            </w:r>
            <w:r>
              <w:rPr>
                <w:rFonts w:hint="eastAsia"/>
                <w:b/>
                <w:u w:val="single"/>
                <w:lang w:eastAsia="zh-CN"/>
              </w:rPr>
              <w:t>2</w:t>
            </w:r>
            <w:r w:rsidRPr="00D6059A">
              <w:rPr>
                <w:b/>
                <w:u w:val="single"/>
                <w:lang w:eastAsia="ko-KR"/>
              </w:rPr>
              <w:t>-</w:t>
            </w:r>
            <w:r>
              <w:rPr>
                <w:rFonts w:hint="eastAsia"/>
                <w:b/>
                <w:u w:val="single"/>
                <w:lang w:eastAsia="zh-CN"/>
              </w:rPr>
              <w:t>1-1</w:t>
            </w:r>
          </w:p>
        </w:tc>
        <w:tc>
          <w:tcPr>
            <w:tcW w:w="8615" w:type="dxa"/>
          </w:tcPr>
          <w:p w14:paraId="253E274C" w14:textId="77777777" w:rsidR="00D444A8" w:rsidRPr="00855107" w:rsidRDefault="00D444A8" w:rsidP="0083676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C765BDC" w14:textId="77777777" w:rsidR="00D444A8" w:rsidRPr="00855107" w:rsidRDefault="00D444A8" w:rsidP="00836769">
            <w:pPr>
              <w:rPr>
                <w:rFonts w:eastAsiaTheme="minorEastAsia"/>
                <w:i/>
                <w:color w:val="0070C0"/>
                <w:lang w:val="en-US" w:eastAsia="zh-CN"/>
              </w:rPr>
            </w:pPr>
            <w:r>
              <w:rPr>
                <w:rFonts w:eastAsiaTheme="minorEastAsia" w:hint="eastAsia"/>
                <w:i/>
                <w:color w:val="0070C0"/>
                <w:lang w:val="en-US" w:eastAsia="zh-CN"/>
              </w:rPr>
              <w:t>Candidate options:</w:t>
            </w:r>
          </w:p>
          <w:p w14:paraId="5513BF96" w14:textId="43AEEB2D" w:rsidR="00D444A8" w:rsidRPr="003418CB" w:rsidRDefault="00D444A8" w:rsidP="0004559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42"/>
        <w:gridCol w:w="8615"/>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814" w:type="pct"/>
        <w:tblInd w:w="-714" w:type="dxa"/>
        <w:tblLook w:val="04A0" w:firstRow="1" w:lastRow="0" w:firstColumn="1" w:lastColumn="0" w:noHBand="0" w:noVBand="1"/>
      </w:tblPr>
      <w:tblGrid>
        <w:gridCol w:w="1597"/>
        <w:gridCol w:w="4884"/>
        <w:gridCol w:w="1850"/>
        <w:gridCol w:w="3131"/>
      </w:tblGrid>
      <w:tr w:rsidR="001E6C4D" w:rsidRPr="00004165" w14:paraId="233A2DF0" w14:textId="77777777" w:rsidTr="001E6C4D">
        <w:tc>
          <w:tcPr>
            <w:tcW w:w="696" w:type="pct"/>
          </w:tcPr>
          <w:p w14:paraId="43778403" w14:textId="441CF14D" w:rsidR="001E6C4D" w:rsidRPr="001E6C4D" w:rsidRDefault="001E6C4D" w:rsidP="00D260F7">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4B247ECD" w14:textId="6AA47DB5" w:rsidR="001E6C4D" w:rsidRDefault="001E6C4D" w:rsidP="00D260F7">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D260F7">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D260F7">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D260F7">
            <w:pPr>
              <w:spacing w:after="120"/>
              <w:rPr>
                <w:rFonts w:eastAsiaTheme="minorEastAsia"/>
                <w:b/>
                <w:bCs/>
                <w:color w:val="0070C0"/>
                <w:lang w:val="en-US" w:eastAsia="zh-CN"/>
              </w:rPr>
            </w:pPr>
            <w:proofErr w:type="spellStart"/>
            <w:r>
              <w:rPr>
                <w:rFonts w:eastAsiaTheme="minorEastAsia"/>
                <w:b/>
                <w:bCs/>
                <w:color w:val="0070C0"/>
                <w:lang w:val="en-US" w:eastAsia="zh-CN"/>
              </w:rPr>
              <w:lastRenderedPageBreak/>
              <w:t>Tdoc</w:t>
            </w:r>
            <w:proofErr w:type="spellEnd"/>
            <w:r>
              <w:rPr>
                <w:rFonts w:eastAsiaTheme="minorEastAsia"/>
                <w:b/>
                <w:bCs/>
                <w:color w:val="0070C0"/>
                <w:lang w:val="en-US" w:eastAsia="zh-CN"/>
              </w:rPr>
              <w:t xml:space="preserve"> number</w:t>
            </w:r>
          </w:p>
        </w:tc>
        <w:tc>
          <w:tcPr>
            <w:tcW w:w="1276" w:type="dxa"/>
          </w:tcPr>
          <w:p w14:paraId="42DD1D5F" w14:textId="65F7B9D7" w:rsidR="001E6C4D" w:rsidRPr="001E6C4D" w:rsidRDefault="001E6C4D" w:rsidP="00D260F7">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D260F7">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D260F7">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D260F7">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D260F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D260F7">
            <w:pPr>
              <w:spacing w:after="120"/>
              <w:rPr>
                <w:rFonts w:eastAsiaTheme="minorEastAsia"/>
                <w:color w:val="0070C0"/>
                <w:lang w:val="en-US" w:eastAsia="zh-CN"/>
              </w:rPr>
            </w:pPr>
          </w:p>
        </w:tc>
        <w:tc>
          <w:tcPr>
            <w:tcW w:w="2714" w:type="dxa"/>
          </w:tcPr>
          <w:p w14:paraId="6AB8482B" w14:textId="3641C22A" w:rsidR="001E6C4D" w:rsidRPr="00B04195" w:rsidRDefault="001E6C4D" w:rsidP="00D260F7">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D260F7">
            <w:pPr>
              <w:spacing w:after="120"/>
              <w:rPr>
                <w:rFonts w:eastAsiaTheme="minorEastAsia"/>
                <w:color w:val="0070C0"/>
                <w:lang w:val="en-US" w:eastAsia="zh-CN"/>
              </w:rPr>
            </w:pPr>
          </w:p>
        </w:tc>
      </w:tr>
      <w:tr w:rsidR="00E07F79" w:rsidRPr="00B04195" w14:paraId="452D471D" w14:textId="77777777" w:rsidTr="001E6C4D">
        <w:tc>
          <w:tcPr>
            <w:tcW w:w="1560" w:type="dxa"/>
          </w:tcPr>
          <w:p w14:paraId="44CE6246" w14:textId="4407130D" w:rsidR="00E07F79" w:rsidRPr="00B04195" w:rsidRDefault="00E07F79" w:rsidP="00D260F7">
            <w:pPr>
              <w:spacing w:after="120"/>
              <w:rPr>
                <w:rFonts w:eastAsiaTheme="minorEastAsia"/>
                <w:color w:val="0070C0"/>
                <w:lang w:val="en-US" w:eastAsia="zh-CN"/>
              </w:rPr>
            </w:pPr>
            <w:r w:rsidRPr="00327A38">
              <w:rPr>
                <w:rFonts w:eastAsiaTheme="minorEastAsia"/>
                <w:bCs/>
                <w:lang w:val="en-US" w:eastAsia="zh-CN"/>
              </w:rPr>
              <w:t>R4-221174</w:t>
            </w:r>
            <w:r>
              <w:rPr>
                <w:rFonts w:eastAsiaTheme="minorEastAsia" w:hint="eastAsia"/>
                <w:bCs/>
                <w:lang w:val="en-US" w:eastAsia="zh-CN"/>
              </w:rPr>
              <w:t>4</w:t>
            </w:r>
          </w:p>
        </w:tc>
        <w:tc>
          <w:tcPr>
            <w:tcW w:w="1276" w:type="dxa"/>
          </w:tcPr>
          <w:p w14:paraId="742B99CB" w14:textId="136B9A2F" w:rsidR="00E07F79" w:rsidRPr="00B04195" w:rsidRDefault="00E07F79" w:rsidP="00D260F7">
            <w:pPr>
              <w:spacing w:after="120"/>
              <w:rPr>
                <w:rFonts w:eastAsiaTheme="minorEastAsia"/>
                <w:color w:val="0070C0"/>
                <w:lang w:val="en-US" w:eastAsia="zh-CN"/>
              </w:rPr>
            </w:pPr>
          </w:p>
        </w:tc>
        <w:tc>
          <w:tcPr>
            <w:tcW w:w="2714" w:type="dxa"/>
          </w:tcPr>
          <w:p w14:paraId="3C9CE0A3" w14:textId="7011FBFC" w:rsidR="00E07F79" w:rsidRPr="00B04195" w:rsidRDefault="00E07F79" w:rsidP="00D260F7">
            <w:pPr>
              <w:spacing w:after="120"/>
              <w:rPr>
                <w:rFonts w:eastAsiaTheme="minorEastAsia"/>
                <w:color w:val="0070C0"/>
                <w:lang w:val="en-US" w:eastAsia="zh-CN"/>
              </w:rPr>
            </w:pPr>
            <w:r w:rsidRPr="00327A38">
              <w:rPr>
                <w:rFonts w:eastAsiaTheme="minorEastAsia"/>
                <w:bCs/>
                <w:lang w:val="en-US" w:eastAsia="zh-CN"/>
              </w:rPr>
              <w:t>Draft TR 37.xxx v0.0.1 TR skeleton for R18 Uu+V2X band combinations</w:t>
            </w:r>
          </w:p>
        </w:tc>
        <w:tc>
          <w:tcPr>
            <w:tcW w:w="1178" w:type="dxa"/>
          </w:tcPr>
          <w:p w14:paraId="69629272" w14:textId="338BBBCB" w:rsidR="00E07F79" w:rsidRPr="00E07F79" w:rsidRDefault="00E07F79" w:rsidP="00D260F7">
            <w:pPr>
              <w:spacing w:after="120"/>
              <w:rPr>
                <w:rFonts w:eastAsiaTheme="minorEastAsia"/>
                <w:color w:val="0070C0"/>
                <w:lang w:val="en-US" w:eastAsia="zh-CN"/>
              </w:rPr>
            </w:pPr>
            <w:r w:rsidRPr="00C938BA">
              <w:rPr>
                <w:rFonts w:eastAsiaTheme="minorEastAsia"/>
                <w:bCs/>
                <w:lang w:val="en-US" w:eastAsia="zh-CN"/>
              </w:rPr>
              <w:t>CATT</w:t>
            </w:r>
          </w:p>
        </w:tc>
        <w:tc>
          <w:tcPr>
            <w:tcW w:w="2628" w:type="dxa"/>
          </w:tcPr>
          <w:p w14:paraId="05991954" w14:textId="359B84FC" w:rsidR="00E07F79" w:rsidRPr="00D0036C" w:rsidRDefault="00E07F79" w:rsidP="00D260F7">
            <w:pPr>
              <w:spacing w:after="120"/>
              <w:rPr>
                <w:rFonts w:eastAsiaTheme="minorEastAsia"/>
                <w:color w:val="0070C0"/>
                <w:lang w:val="en-US" w:eastAsia="zh-CN"/>
              </w:rPr>
            </w:pPr>
          </w:p>
        </w:tc>
        <w:tc>
          <w:tcPr>
            <w:tcW w:w="1843" w:type="dxa"/>
          </w:tcPr>
          <w:p w14:paraId="5D6D4CEF" w14:textId="77777777" w:rsidR="00E07F79" w:rsidRPr="00B04195" w:rsidRDefault="00E07F79" w:rsidP="00D260F7">
            <w:pPr>
              <w:spacing w:after="120"/>
              <w:rPr>
                <w:rFonts w:eastAsiaTheme="minorEastAsia"/>
                <w:color w:val="0070C0"/>
                <w:lang w:val="en-US" w:eastAsia="zh-CN"/>
              </w:rPr>
            </w:pPr>
          </w:p>
        </w:tc>
      </w:tr>
      <w:tr w:rsidR="00E07F79" w:rsidRPr="00B04195" w14:paraId="4AC3DFFA" w14:textId="77777777" w:rsidTr="001E6C4D">
        <w:tc>
          <w:tcPr>
            <w:tcW w:w="1560" w:type="dxa"/>
          </w:tcPr>
          <w:p w14:paraId="750DF8A7" w14:textId="7CFCDD9E" w:rsidR="00E07F79" w:rsidRPr="0093133D" w:rsidRDefault="00E07F79" w:rsidP="00D260F7">
            <w:pPr>
              <w:spacing w:after="120"/>
              <w:rPr>
                <w:rFonts w:eastAsiaTheme="minorEastAsia"/>
                <w:color w:val="0070C0"/>
                <w:lang w:val="en-US" w:eastAsia="zh-CN"/>
              </w:rPr>
            </w:pPr>
            <w:r w:rsidRPr="00327A38">
              <w:rPr>
                <w:rFonts w:eastAsiaTheme="minorEastAsia"/>
                <w:bCs/>
                <w:lang w:val="en-US" w:eastAsia="zh-CN"/>
              </w:rPr>
              <w:t>R4-2211745</w:t>
            </w:r>
          </w:p>
        </w:tc>
        <w:tc>
          <w:tcPr>
            <w:tcW w:w="1276" w:type="dxa"/>
          </w:tcPr>
          <w:p w14:paraId="77880D5A" w14:textId="2206BDF7" w:rsidR="00E07F79" w:rsidRPr="00B04195" w:rsidRDefault="00E07F79" w:rsidP="00D260F7">
            <w:pPr>
              <w:spacing w:after="120"/>
              <w:rPr>
                <w:rFonts w:eastAsiaTheme="minorEastAsia"/>
                <w:color w:val="0070C0"/>
                <w:lang w:val="en-US" w:eastAsia="zh-CN"/>
              </w:rPr>
            </w:pPr>
          </w:p>
        </w:tc>
        <w:tc>
          <w:tcPr>
            <w:tcW w:w="2714" w:type="dxa"/>
          </w:tcPr>
          <w:p w14:paraId="340905B2" w14:textId="5D9524B5" w:rsidR="00E07F79" w:rsidRPr="00E07F79" w:rsidRDefault="00E07F79" w:rsidP="00D260F7">
            <w:pPr>
              <w:spacing w:after="120"/>
              <w:rPr>
                <w:rFonts w:eastAsiaTheme="minorEastAsia"/>
                <w:bCs/>
                <w:lang w:val="en-US" w:eastAsia="zh-CN"/>
              </w:rPr>
            </w:pPr>
            <w:r w:rsidRPr="00327A38">
              <w:rPr>
                <w:rFonts w:eastAsiaTheme="minorEastAsia"/>
                <w:bCs/>
                <w:lang w:val="en-US" w:eastAsia="zh-CN"/>
              </w:rPr>
              <w:t xml:space="preserve">Revised WID for Rel-18 band combinations for </w:t>
            </w:r>
            <w:proofErr w:type="spellStart"/>
            <w:r w:rsidRPr="00327A38">
              <w:rPr>
                <w:rFonts w:eastAsiaTheme="minorEastAsia"/>
                <w:bCs/>
                <w:lang w:val="en-US" w:eastAsia="zh-CN"/>
              </w:rPr>
              <w:t>Uu</w:t>
            </w:r>
            <w:proofErr w:type="spellEnd"/>
            <w:r w:rsidRPr="00327A38">
              <w:rPr>
                <w:rFonts w:eastAsiaTheme="minorEastAsia"/>
                <w:bCs/>
                <w:lang w:val="en-US" w:eastAsia="zh-CN"/>
              </w:rPr>
              <w:t xml:space="preserve"> and V2X concurrent operation</w:t>
            </w:r>
          </w:p>
        </w:tc>
        <w:tc>
          <w:tcPr>
            <w:tcW w:w="1178" w:type="dxa"/>
          </w:tcPr>
          <w:p w14:paraId="592C4E36" w14:textId="12B031AA" w:rsidR="00E07F79" w:rsidRPr="00B04195" w:rsidRDefault="00E07F79" w:rsidP="00D260F7">
            <w:pPr>
              <w:spacing w:after="120"/>
              <w:rPr>
                <w:rFonts w:eastAsiaTheme="minorEastAsia"/>
                <w:color w:val="0070C0"/>
                <w:lang w:val="en-US" w:eastAsia="zh-CN"/>
              </w:rPr>
            </w:pPr>
            <w:r w:rsidRPr="00C938BA">
              <w:rPr>
                <w:rFonts w:eastAsiaTheme="minorEastAsia"/>
                <w:bCs/>
                <w:lang w:val="en-US" w:eastAsia="zh-CN"/>
              </w:rPr>
              <w:t>CATT</w:t>
            </w:r>
          </w:p>
        </w:tc>
        <w:tc>
          <w:tcPr>
            <w:tcW w:w="2628" w:type="dxa"/>
          </w:tcPr>
          <w:p w14:paraId="13C15193" w14:textId="6D459B94" w:rsidR="00E07F79" w:rsidRPr="00D0036C" w:rsidRDefault="00E07F79" w:rsidP="00D260F7">
            <w:pPr>
              <w:spacing w:after="120"/>
              <w:rPr>
                <w:rFonts w:eastAsiaTheme="minorEastAsia"/>
                <w:color w:val="0070C0"/>
                <w:lang w:val="en-US" w:eastAsia="zh-CN"/>
              </w:rPr>
            </w:pPr>
          </w:p>
        </w:tc>
        <w:tc>
          <w:tcPr>
            <w:tcW w:w="1843" w:type="dxa"/>
          </w:tcPr>
          <w:p w14:paraId="7A6333B7" w14:textId="77777777" w:rsidR="00E07F79" w:rsidRPr="00B04195" w:rsidRDefault="00E07F79" w:rsidP="00D260F7">
            <w:pPr>
              <w:spacing w:after="120"/>
              <w:rPr>
                <w:rFonts w:eastAsiaTheme="minorEastAsia"/>
                <w:color w:val="0070C0"/>
                <w:lang w:val="en-US" w:eastAsia="zh-CN"/>
              </w:rPr>
            </w:pPr>
          </w:p>
        </w:tc>
      </w:tr>
      <w:tr w:rsidR="002D1FD6" w14:paraId="4A8D9BB6" w14:textId="77777777" w:rsidTr="001E6C4D">
        <w:tc>
          <w:tcPr>
            <w:tcW w:w="1560" w:type="dxa"/>
          </w:tcPr>
          <w:p w14:paraId="57745442" w14:textId="706A2AE2" w:rsidR="002D1FD6" w:rsidRPr="00B04195" w:rsidRDefault="002D1FD6" w:rsidP="00D260F7">
            <w:pPr>
              <w:spacing w:after="120"/>
              <w:rPr>
                <w:rFonts w:eastAsiaTheme="minorEastAsia"/>
                <w:color w:val="0070C0"/>
                <w:lang w:eastAsia="zh-CN"/>
              </w:rPr>
            </w:pPr>
            <w:r w:rsidRPr="006D2386">
              <w:t>R4-2213168</w:t>
            </w:r>
          </w:p>
        </w:tc>
        <w:tc>
          <w:tcPr>
            <w:tcW w:w="1276" w:type="dxa"/>
          </w:tcPr>
          <w:p w14:paraId="5E208711" w14:textId="1390395C" w:rsidR="002D1FD6" w:rsidRPr="00404831" w:rsidRDefault="002D1FD6" w:rsidP="00D260F7">
            <w:pPr>
              <w:spacing w:after="120"/>
              <w:rPr>
                <w:rFonts w:eastAsiaTheme="minorEastAsia"/>
                <w:i/>
                <w:color w:val="0070C0"/>
                <w:lang w:val="en-US" w:eastAsia="zh-CN"/>
              </w:rPr>
            </w:pPr>
          </w:p>
        </w:tc>
        <w:tc>
          <w:tcPr>
            <w:tcW w:w="2714" w:type="dxa"/>
          </w:tcPr>
          <w:p w14:paraId="24D14B09" w14:textId="69452F88" w:rsidR="002D1FD6" w:rsidRPr="00404831" w:rsidRDefault="002D1FD6" w:rsidP="00D260F7">
            <w:pPr>
              <w:spacing w:after="120"/>
              <w:rPr>
                <w:rFonts w:eastAsiaTheme="minorEastAsia"/>
                <w:i/>
                <w:color w:val="0070C0"/>
                <w:lang w:val="en-US" w:eastAsia="zh-CN"/>
              </w:rPr>
            </w:pPr>
            <w:r w:rsidRPr="009200F7">
              <w:t>Draft CR for TS 38.101-1, Introduce new band combination of V2X_n3A-n47A</w:t>
            </w:r>
          </w:p>
        </w:tc>
        <w:tc>
          <w:tcPr>
            <w:tcW w:w="1178" w:type="dxa"/>
          </w:tcPr>
          <w:p w14:paraId="0C3850B2" w14:textId="547B75F1" w:rsidR="002D1FD6" w:rsidRPr="002D1FD6" w:rsidRDefault="002D1FD6" w:rsidP="00D260F7">
            <w:pPr>
              <w:spacing w:after="120"/>
              <w:rPr>
                <w:rFonts w:eastAsiaTheme="minorEastAsia"/>
                <w:i/>
                <w:color w:val="0070C0"/>
                <w:lang w:val="en-US" w:eastAsia="zh-CN"/>
              </w:rPr>
            </w:pPr>
            <w:r w:rsidRPr="00C938BA">
              <w:rPr>
                <w:rFonts w:eastAsiaTheme="minorEastAsia"/>
                <w:bCs/>
                <w:lang w:val="en-US" w:eastAsia="zh-CN"/>
              </w:rPr>
              <w:t>CATT</w:t>
            </w:r>
          </w:p>
        </w:tc>
        <w:tc>
          <w:tcPr>
            <w:tcW w:w="2628" w:type="dxa"/>
          </w:tcPr>
          <w:p w14:paraId="677C6785" w14:textId="77777777" w:rsidR="002D1FD6" w:rsidRPr="003418CB" w:rsidRDefault="002D1FD6" w:rsidP="00D260F7">
            <w:pPr>
              <w:spacing w:after="120"/>
              <w:rPr>
                <w:rFonts w:eastAsiaTheme="minorEastAsia"/>
                <w:color w:val="0070C0"/>
                <w:lang w:val="en-US" w:eastAsia="zh-CN"/>
              </w:rPr>
            </w:pPr>
          </w:p>
        </w:tc>
        <w:tc>
          <w:tcPr>
            <w:tcW w:w="1843" w:type="dxa"/>
          </w:tcPr>
          <w:p w14:paraId="2A9C55A0" w14:textId="77777777" w:rsidR="002D1FD6" w:rsidRPr="00404831" w:rsidRDefault="002D1FD6" w:rsidP="00D260F7">
            <w:pPr>
              <w:spacing w:after="120"/>
              <w:rPr>
                <w:rFonts w:eastAsiaTheme="minorEastAsia"/>
                <w:i/>
                <w:color w:val="0070C0"/>
                <w:lang w:val="en-US" w:eastAsia="zh-CN"/>
              </w:rPr>
            </w:pPr>
          </w:p>
        </w:tc>
      </w:tr>
      <w:tr w:rsidR="002D1FD6" w14:paraId="6E8503F4" w14:textId="77777777" w:rsidTr="001E6C4D">
        <w:tc>
          <w:tcPr>
            <w:tcW w:w="1560" w:type="dxa"/>
          </w:tcPr>
          <w:p w14:paraId="02123D4B" w14:textId="1E3D5B5C" w:rsidR="002D1FD6" w:rsidRPr="00B04195" w:rsidRDefault="002D1FD6" w:rsidP="00D260F7">
            <w:pPr>
              <w:spacing w:after="120"/>
              <w:rPr>
                <w:rFonts w:eastAsiaTheme="minorEastAsia"/>
                <w:color w:val="0070C0"/>
                <w:lang w:eastAsia="zh-CN"/>
              </w:rPr>
            </w:pPr>
            <w:r w:rsidRPr="006D2386">
              <w:t>R4-2213169</w:t>
            </w:r>
          </w:p>
        </w:tc>
        <w:tc>
          <w:tcPr>
            <w:tcW w:w="1276" w:type="dxa"/>
          </w:tcPr>
          <w:p w14:paraId="10C617C7" w14:textId="1EF52949" w:rsidR="002D1FD6" w:rsidRPr="00404831" w:rsidRDefault="002D1FD6" w:rsidP="00D260F7">
            <w:pPr>
              <w:spacing w:after="120"/>
              <w:rPr>
                <w:rFonts w:eastAsiaTheme="minorEastAsia"/>
                <w:i/>
                <w:color w:val="0070C0"/>
                <w:lang w:val="en-US" w:eastAsia="zh-CN"/>
              </w:rPr>
            </w:pPr>
          </w:p>
        </w:tc>
        <w:tc>
          <w:tcPr>
            <w:tcW w:w="2714" w:type="dxa"/>
          </w:tcPr>
          <w:p w14:paraId="1A8AE33F" w14:textId="54DEE234" w:rsidR="002D1FD6" w:rsidRPr="00404831" w:rsidRDefault="002D1FD6" w:rsidP="00D260F7">
            <w:pPr>
              <w:spacing w:after="120"/>
              <w:rPr>
                <w:rFonts w:eastAsiaTheme="minorEastAsia"/>
                <w:i/>
                <w:color w:val="0070C0"/>
                <w:lang w:val="en-US" w:eastAsia="zh-CN"/>
              </w:rPr>
            </w:pPr>
            <w:r w:rsidRPr="009200F7">
              <w:t>Draft CR for TS 38.101-3, Introduce new band combinations of V2X_n3A_47A</w:t>
            </w:r>
          </w:p>
        </w:tc>
        <w:tc>
          <w:tcPr>
            <w:tcW w:w="1178" w:type="dxa"/>
          </w:tcPr>
          <w:p w14:paraId="5D3CA9F9" w14:textId="1F68911E" w:rsidR="002D1FD6" w:rsidRPr="00404831" w:rsidRDefault="002D1FD6" w:rsidP="00D260F7">
            <w:pPr>
              <w:spacing w:after="120"/>
              <w:rPr>
                <w:rFonts w:eastAsiaTheme="minorEastAsia"/>
                <w:i/>
                <w:color w:val="0070C0"/>
                <w:lang w:val="en-US" w:eastAsia="zh-CN"/>
              </w:rPr>
            </w:pPr>
            <w:r w:rsidRPr="00C938BA">
              <w:rPr>
                <w:rFonts w:eastAsiaTheme="minorEastAsia"/>
                <w:bCs/>
                <w:lang w:val="en-US" w:eastAsia="zh-CN"/>
              </w:rPr>
              <w:t>CATT</w:t>
            </w:r>
          </w:p>
        </w:tc>
        <w:tc>
          <w:tcPr>
            <w:tcW w:w="2628" w:type="dxa"/>
          </w:tcPr>
          <w:p w14:paraId="7B51973C" w14:textId="77777777" w:rsidR="002D1FD6" w:rsidRPr="003418CB" w:rsidRDefault="002D1FD6" w:rsidP="00D260F7">
            <w:pPr>
              <w:spacing w:after="120"/>
              <w:rPr>
                <w:rFonts w:eastAsiaTheme="minorEastAsia"/>
                <w:color w:val="0070C0"/>
                <w:lang w:val="en-US" w:eastAsia="zh-CN"/>
              </w:rPr>
            </w:pPr>
          </w:p>
        </w:tc>
        <w:tc>
          <w:tcPr>
            <w:tcW w:w="1843" w:type="dxa"/>
          </w:tcPr>
          <w:p w14:paraId="0423DA94" w14:textId="77777777" w:rsidR="002D1FD6" w:rsidRPr="00404831" w:rsidRDefault="002D1FD6" w:rsidP="00D260F7">
            <w:pPr>
              <w:spacing w:after="120"/>
              <w:rPr>
                <w:rFonts w:eastAsiaTheme="minorEastAsia"/>
                <w:i/>
                <w:color w:val="0070C0"/>
                <w:lang w:val="en-US" w:eastAsia="zh-CN"/>
              </w:rPr>
            </w:pPr>
          </w:p>
        </w:tc>
      </w:tr>
      <w:tr w:rsidR="002D1FD6" w14:paraId="22F2BED6" w14:textId="77777777" w:rsidTr="001E6C4D">
        <w:tc>
          <w:tcPr>
            <w:tcW w:w="1560" w:type="dxa"/>
          </w:tcPr>
          <w:p w14:paraId="58388C1A" w14:textId="0598CE52" w:rsidR="002D1FD6" w:rsidRPr="00B04195" w:rsidRDefault="002D1FD6" w:rsidP="00D260F7">
            <w:pPr>
              <w:spacing w:after="120"/>
              <w:rPr>
                <w:rFonts w:eastAsiaTheme="minorEastAsia"/>
                <w:color w:val="0070C0"/>
                <w:lang w:eastAsia="zh-CN"/>
              </w:rPr>
            </w:pPr>
            <w:r w:rsidRPr="006D2386">
              <w:t>R4-2213170</w:t>
            </w:r>
          </w:p>
        </w:tc>
        <w:tc>
          <w:tcPr>
            <w:tcW w:w="1276" w:type="dxa"/>
          </w:tcPr>
          <w:p w14:paraId="0C63A64D" w14:textId="3E3D8519" w:rsidR="002D1FD6" w:rsidRPr="00404831" w:rsidRDefault="002D1FD6" w:rsidP="00D260F7">
            <w:pPr>
              <w:spacing w:after="120"/>
              <w:rPr>
                <w:rFonts w:eastAsiaTheme="minorEastAsia"/>
                <w:i/>
                <w:color w:val="0070C0"/>
                <w:lang w:val="en-US" w:eastAsia="zh-CN"/>
              </w:rPr>
            </w:pPr>
          </w:p>
        </w:tc>
        <w:tc>
          <w:tcPr>
            <w:tcW w:w="2714" w:type="dxa"/>
          </w:tcPr>
          <w:p w14:paraId="65EF9E2E" w14:textId="0D4D65F6" w:rsidR="002D1FD6" w:rsidRPr="00404831" w:rsidRDefault="002D1FD6" w:rsidP="00D260F7">
            <w:pPr>
              <w:spacing w:after="120"/>
              <w:rPr>
                <w:rFonts w:eastAsiaTheme="minorEastAsia"/>
                <w:i/>
                <w:color w:val="0070C0"/>
                <w:lang w:val="en-US" w:eastAsia="zh-CN"/>
              </w:rPr>
            </w:pPr>
            <w:r w:rsidRPr="009200F7">
              <w:t>TP on coexistence study of V2X_n3A-n47A and V2X_n3A_47A</w:t>
            </w:r>
          </w:p>
        </w:tc>
        <w:tc>
          <w:tcPr>
            <w:tcW w:w="1178" w:type="dxa"/>
          </w:tcPr>
          <w:p w14:paraId="34942C1E" w14:textId="0993FB53" w:rsidR="002D1FD6" w:rsidRPr="00404831" w:rsidRDefault="002D1FD6" w:rsidP="00D260F7">
            <w:pPr>
              <w:spacing w:after="120"/>
              <w:rPr>
                <w:rFonts w:eastAsiaTheme="minorEastAsia"/>
                <w:i/>
                <w:color w:val="0070C0"/>
                <w:lang w:val="en-US" w:eastAsia="zh-CN"/>
              </w:rPr>
            </w:pPr>
            <w:r w:rsidRPr="00C938BA">
              <w:rPr>
                <w:rFonts w:eastAsiaTheme="minorEastAsia"/>
                <w:bCs/>
                <w:lang w:val="en-US" w:eastAsia="zh-CN"/>
              </w:rPr>
              <w:t>CATT</w:t>
            </w:r>
          </w:p>
        </w:tc>
        <w:tc>
          <w:tcPr>
            <w:tcW w:w="2628" w:type="dxa"/>
          </w:tcPr>
          <w:p w14:paraId="336D59D5" w14:textId="77777777" w:rsidR="002D1FD6" w:rsidRPr="003418CB" w:rsidRDefault="002D1FD6" w:rsidP="00D260F7">
            <w:pPr>
              <w:spacing w:after="120"/>
              <w:rPr>
                <w:rFonts w:eastAsiaTheme="minorEastAsia"/>
                <w:color w:val="0070C0"/>
                <w:lang w:val="en-US" w:eastAsia="zh-CN"/>
              </w:rPr>
            </w:pPr>
          </w:p>
        </w:tc>
        <w:tc>
          <w:tcPr>
            <w:tcW w:w="1843" w:type="dxa"/>
          </w:tcPr>
          <w:p w14:paraId="051C1F8B" w14:textId="77777777" w:rsidR="002D1FD6" w:rsidRPr="00404831" w:rsidRDefault="002D1FD6"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B0419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23C7CB29" w14:textId="00C86648" w:rsidR="001E6C4D" w:rsidRPr="001E6C4D" w:rsidRDefault="001E6C4D" w:rsidP="00B04195">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B04195">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B04195">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B04195">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B04195">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B04195">
            <w:pPr>
              <w:spacing w:after="120"/>
              <w:rPr>
                <w:rFonts w:eastAsiaTheme="minorEastAsia"/>
                <w:color w:val="0070C0"/>
                <w:lang w:val="en-US" w:eastAsia="zh-CN"/>
              </w:rPr>
            </w:pPr>
          </w:p>
        </w:tc>
        <w:tc>
          <w:tcPr>
            <w:tcW w:w="2289" w:type="dxa"/>
          </w:tcPr>
          <w:p w14:paraId="2273797E" w14:textId="42C9B74A" w:rsidR="001E6C4D" w:rsidRPr="00B04195" w:rsidRDefault="001E6C4D" w:rsidP="00B04195">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B04195">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B04195">
            <w:pPr>
              <w:spacing w:after="120"/>
              <w:rPr>
                <w:rFonts w:eastAsiaTheme="minorEastAsia"/>
                <w:color w:val="0070C0"/>
                <w:lang w:eastAsia="zh-CN"/>
              </w:rPr>
            </w:pPr>
          </w:p>
        </w:tc>
        <w:tc>
          <w:tcPr>
            <w:tcW w:w="1701" w:type="dxa"/>
          </w:tcPr>
          <w:p w14:paraId="58C5AA71" w14:textId="77777777" w:rsidR="001E6C4D" w:rsidRPr="00404831" w:rsidRDefault="001E6C4D" w:rsidP="00B04195">
            <w:pPr>
              <w:spacing w:after="120"/>
              <w:rPr>
                <w:rFonts w:eastAsiaTheme="minorEastAsia"/>
                <w:i/>
                <w:color w:val="0070C0"/>
                <w:lang w:val="en-US" w:eastAsia="zh-CN"/>
              </w:rPr>
            </w:pPr>
          </w:p>
        </w:tc>
        <w:tc>
          <w:tcPr>
            <w:tcW w:w="2289" w:type="dxa"/>
          </w:tcPr>
          <w:p w14:paraId="1D988A8B" w14:textId="2562C253" w:rsidR="001E6C4D" w:rsidRPr="00404831" w:rsidRDefault="001E6C4D" w:rsidP="00B04195">
            <w:pPr>
              <w:spacing w:after="120"/>
              <w:rPr>
                <w:rFonts w:eastAsiaTheme="minorEastAsia"/>
                <w:i/>
                <w:color w:val="0070C0"/>
                <w:lang w:val="en-US" w:eastAsia="zh-CN"/>
              </w:rPr>
            </w:pPr>
          </w:p>
        </w:tc>
        <w:tc>
          <w:tcPr>
            <w:tcW w:w="1178" w:type="dxa"/>
          </w:tcPr>
          <w:p w14:paraId="0007A721" w14:textId="77777777" w:rsidR="001E6C4D" w:rsidRPr="00404831" w:rsidRDefault="001E6C4D" w:rsidP="00B04195">
            <w:pPr>
              <w:spacing w:after="120"/>
              <w:rPr>
                <w:rFonts w:eastAsiaTheme="minorEastAsia"/>
                <w:i/>
                <w:color w:val="0070C0"/>
                <w:lang w:val="en-US" w:eastAsia="zh-CN"/>
              </w:rPr>
            </w:pPr>
          </w:p>
        </w:tc>
        <w:tc>
          <w:tcPr>
            <w:tcW w:w="2138" w:type="dxa"/>
          </w:tcPr>
          <w:p w14:paraId="40A34C0B" w14:textId="77777777" w:rsidR="001E6C4D" w:rsidRPr="003418CB" w:rsidRDefault="001E6C4D" w:rsidP="00B04195">
            <w:pPr>
              <w:spacing w:after="120"/>
              <w:rPr>
                <w:rFonts w:eastAsiaTheme="minorEastAsia"/>
                <w:color w:val="0070C0"/>
                <w:lang w:val="en-US" w:eastAsia="zh-CN"/>
              </w:rPr>
            </w:pPr>
          </w:p>
        </w:tc>
        <w:tc>
          <w:tcPr>
            <w:tcW w:w="2333" w:type="dxa"/>
          </w:tcPr>
          <w:p w14:paraId="53A91E88" w14:textId="77777777" w:rsidR="001E6C4D" w:rsidRPr="00404831" w:rsidRDefault="001E6C4D"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B4ECB" w14:textId="77777777" w:rsidR="003454BE" w:rsidRDefault="003454BE">
      <w:r>
        <w:separator/>
      </w:r>
    </w:p>
  </w:endnote>
  <w:endnote w:type="continuationSeparator" w:id="0">
    <w:p w14:paraId="18AD79E4" w14:textId="77777777" w:rsidR="003454BE" w:rsidRDefault="0034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Mincho">
    <w:altName w:val="MS Mincho"/>
    <w:panose1 w:val="02020400000000000000"/>
    <w:charset w:val="80"/>
    <w:family w:val="roman"/>
    <w:pitch w:val="variable"/>
    <w:sig w:usb0="800002E7" w:usb1="2AC7FCFF" w:usb2="00000012" w:usb3="00000000" w:csb0="0002009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EAB05" w14:textId="77777777" w:rsidR="003454BE" w:rsidRDefault="003454BE">
      <w:r>
        <w:separator/>
      </w:r>
    </w:p>
  </w:footnote>
  <w:footnote w:type="continuationSeparator" w:id="0">
    <w:p w14:paraId="6CBFF1A8" w14:textId="77777777" w:rsidR="003454BE" w:rsidRDefault="00345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32253C6"/>
    <w:multiLevelType w:val="hybridMultilevel"/>
    <w:tmpl w:val="3F40D9CA"/>
    <w:lvl w:ilvl="0" w:tplc="EF58A224">
      <w:start w:val="1"/>
      <w:numFmt w:val="bullet"/>
      <w:lvlText w:val="•"/>
      <w:lvlJc w:val="left"/>
      <w:pPr>
        <w:ind w:left="704" w:hanging="420"/>
      </w:pPr>
      <w:rPr>
        <w:rFonts w:ascii="Arial" w:hAnsi="Arial" w:hint="default"/>
      </w:rPr>
    </w:lvl>
    <w:lvl w:ilvl="1" w:tplc="24620CAE">
      <w:start w:val="1"/>
      <w:numFmt w:val="bullet"/>
      <w:lvlText w:val="−"/>
      <w:lvlJc w:val="left"/>
      <w:pPr>
        <w:ind w:left="1124" w:hanging="420"/>
      </w:pPr>
      <w:rPr>
        <w:rFonts w:ascii="Arial" w:hAnsi="Arial" w:hint="default"/>
        <w:color w:val="auto"/>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223C"/>
    <w:rsid w:val="00004165"/>
    <w:rsid w:val="00020C56"/>
    <w:rsid w:val="00023C5F"/>
    <w:rsid w:val="00026ACC"/>
    <w:rsid w:val="0003171D"/>
    <w:rsid w:val="00031C1D"/>
    <w:rsid w:val="00035C50"/>
    <w:rsid w:val="0004013F"/>
    <w:rsid w:val="00041C1C"/>
    <w:rsid w:val="000457A1"/>
    <w:rsid w:val="00050001"/>
    <w:rsid w:val="00052041"/>
    <w:rsid w:val="0005326A"/>
    <w:rsid w:val="0006266D"/>
    <w:rsid w:val="00065506"/>
    <w:rsid w:val="00072B25"/>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0F438B"/>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62548"/>
    <w:rsid w:val="001715A9"/>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1FD6"/>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454BE"/>
    <w:rsid w:val="00355873"/>
    <w:rsid w:val="0035660F"/>
    <w:rsid w:val="003628B9"/>
    <w:rsid w:val="00362D8F"/>
    <w:rsid w:val="00367724"/>
    <w:rsid w:val="003710BA"/>
    <w:rsid w:val="003770F6"/>
    <w:rsid w:val="003808B9"/>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A7FBE"/>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2F1C"/>
    <w:rsid w:val="00515CBE"/>
    <w:rsid w:val="00515E2B"/>
    <w:rsid w:val="00522A7E"/>
    <w:rsid w:val="00522F20"/>
    <w:rsid w:val="005308DB"/>
    <w:rsid w:val="00530A2E"/>
    <w:rsid w:val="00530FBE"/>
    <w:rsid w:val="00533159"/>
    <w:rsid w:val="005339DB"/>
    <w:rsid w:val="00534C89"/>
    <w:rsid w:val="00541573"/>
    <w:rsid w:val="0054348A"/>
    <w:rsid w:val="00552135"/>
    <w:rsid w:val="00571777"/>
    <w:rsid w:val="005725E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3BCF"/>
    <w:rsid w:val="00654EDA"/>
    <w:rsid w:val="0065505B"/>
    <w:rsid w:val="00656C1E"/>
    <w:rsid w:val="006670AC"/>
    <w:rsid w:val="00672307"/>
    <w:rsid w:val="006808C6"/>
    <w:rsid w:val="00682668"/>
    <w:rsid w:val="00692A68"/>
    <w:rsid w:val="00695D85"/>
    <w:rsid w:val="006A30A2"/>
    <w:rsid w:val="006A6D23"/>
    <w:rsid w:val="006A78DE"/>
    <w:rsid w:val="006B25DE"/>
    <w:rsid w:val="006C1C3B"/>
    <w:rsid w:val="006C4E43"/>
    <w:rsid w:val="006C643E"/>
    <w:rsid w:val="006D2932"/>
    <w:rsid w:val="006D3671"/>
    <w:rsid w:val="006D4176"/>
    <w:rsid w:val="006E0A73"/>
    <w:rsid w:val="006E0FEE"/>
    <w:rsid w:val="006E67D8"/>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56C4F"/>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106A"/>
    <w:rsid w:val="00805BE8"/>
    <w:rsid w:val="00816078"/>
    <w:rsid w:val="008177E3"/>
    <w:rsid w:val="00823AA9"/>
    <w:rsid w:val="008255B9"/>
    <w:rsid w:val="008258F7"/>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2A38"/>
    <w:rsid w:val="00893987"/>
    <w:rsid w:val="008963EF"/>
    <w:rsid w:val="0089688E"/>
    <w:rsid w:val="008A1FBE"/>
    <w:rsid w:val="008B22DD"/>
    <w:rsid w:val="008B3194"/>
    <w:rsid w:val="008B5AE7"/>
    <w:rsid w:val="008C60E9"/>
    <w:rsid w:val="008D1B7C"/>
    <w:rsid w:val="008D6657"/>
    <w:rsid w:val="008E1F60"/>
    <w:rsid w:val="008E307E"/>
    <w:rsid w:val="008E3F97"/>
    <w:rsid w:val="008F4DD1"/>
    <w:rsid w:val="008F6056"/>
    <w:rsid w:val="00902C07"/>
    <w:rsid w:val="00905804"/>
    <w:rsid w:val="009101E2"/>
    <w:rsid w:val="00914809"/>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2520"/>
    <w:rsid w:val="009C3C80"/>
    <w:rsid w:val="009C492F"/>
    <w:rsid w:val="009D2601"/>
    <w:rsid w:val="009D2FF2"/>
    <w:rsid w:val="009D3226"/>
    <w:rsid w:val="009D3385"/>
    <w:rsid w:val="009D793C"/>
    <w:rsid w:val="009E16A9"/>
    <w:rsid w:val="009E375F"/>
    <w:rsid w:val="009E39D4"/>
    <w:rsid w:val="009E433B"/>
    <w:rsid w:val="009E5401"/>
    <w:rsid w:val="009E7E0F"/>
    <w:rsid w:val="009F2596"/>
    <w:rsid w:val="00A0758F"/>
    <w:rsid w:val="00A1570A"/>
    <w:rsid w:val="00A17866"/>
    <w:rsid w:val="00A211B4"/>
    <w:rsid w:val="00A223CF"/>
    <w:rsid w:val="00A33DDF"/>
    <w:rsid w:val="00A34547"/>
    <w:rsid w:val="00A376B7"/>
    <w:rsid w:val="00A41BF5"/>
    <w:rsid w:val="00A4458D"/>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C76DA"/>
    <w:rsid w:val="00AD7736"/>
    <w:rsid w:val="00AE10CE"/>
    <w:rsid w:val="00AE70D4"/>
    <w:rsid w:val="00AE7868"/>
    <w:rsid w:val="00AF0407"/>
    <w:rsid w:val="00AF049B"/>
    <w:rsid w:val="00AF4D8B"/>
    <w:rsid w:val="00B067CA"/>
    <w:rsid w:val="00B12B26"/>
    <w:rsid w:val="00B163F8"/>
    <w:rsid w:val="00B215D0"/>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3ECC"/>
    <w:rsid w:val="00BD6404"/>
    <w:rsid w:val="00BE33AE"/>
    <w:rsid w:val="00BF046F"/>
    <w:rsid w:val="00BF2103"/>
    <w:rsid w:val="00C01D50"/>
    <w:rsid w:val="00C056DC"/>
    <w:rsid w:val="00C1329B"/>
    <w:rsid w:val="00C1572F"/>
    <w:rsid w:val="00C1792C"/>
    <w:rsid w:val="00C24C05"/>
    <w:rsid w:val="00C24D2F"/>
    <w:rsid w:val="00C26222"/>
    <w:rsid w:val="00C31283"/>
    <w:rsid w:val="00C33C48"/>
    <w:rsid w:val="00C340E5"/>
    <w:rsid w:val="00C35AA7"/>
    <w:rsid w:val="00C404C3"/>
    <w:rsid w:val="00C43BA1"/>
    <w:rsid w:val="00C43DAB"/>
    <w:rsid w:val="00C43E4C"/>
    <w:rsid w:val="00C46B18"/>
    <w:rsid w:val="00C47F08"/>
    <w:rsid w:val="00C514A6"/>
    <w:rsid w:val="00C5739F"/>
    <w:rsid w:val="00C57CF0"/>
    <w:rsid w:val="00C63557"/>
    <w:rsid w:val="00C649BD"/>
    <w:rsid w:val="00C65891"/>
    <w:rsid w:val="00C66AC9"/>
    <w:rsid w:val="00C724D3"/>
    <w:rsid w:val="00C72951"/>
    <w:rsid w:val="00C77DD9"/>
    <w:rsid w:val="00C83BE6"/>
    <w:rsid w:val="00C85354"/>
    <w:rsid w:val="00C85C7C"/>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44A8"/>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57E3"/>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07F79"/>
    <w:rsid w:val="00E160A5"/>
    <w:rsid w:val="00E1713D"/>
    <w:rsid w:val="00E20A43"/>
    <w:rsid w:val="00E23898"/>
    <w:rsid w:val="00E319F1"/>
    <w:rsid w:val="00E33CD2"/>
    <w:rsid w:val="00E40E90"/>
    <w:rsid w:val="00E45C7E"/>
    <w:rsid w:val="00E531EB"/>
    <w:rsid w:val="00E54874"/>
    <w:rsid w:val="00E54B6F"/>
    <w:rsid w:val="00E55ACA"/>
    <w:rsid w:val="00E57B74"/>
    <w:rsid w:val="00E61A4A"/>
    <w:rsid w:val="00E65BC6"/>
    <w:rsid w:val="00E661FF"/>
    <w:rsid w:val="00E722A8"/>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E3ECD"/>
    <w:rsid w:val="00EF1EC5"/>
    <w:rsid w:val="00EF4C88"/>
    <w:rsid w:val="00EF55EB"/>
    <w:rsid w:val="00F00DCC"/>
    <w:rsid w:val="00F0156F"/>
    <w:rsid w:val="00F05AC8"/>
    <w:rsid w:val="00F07167"/>
    <w:rsid w:val="00F072D8"/>
    <w:rsid w:val="00F07CE0"/>
    <w:rsid w:val="00F115F5"/>
    <w:rsid w:val="00F13D05"/>
    <w:rsid w:val="00F15746"/>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2B28"/>
    <w:rsid w:val="00F65582"/>
    <w:rsid w:val="00F66E75"/>
    <w:rsid w:val="00F766AD"/>
    <w:rsid w:val="00F775CD"/>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696B5D8D-BF46-4293-A5AF-E801DB14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17F88-1448-47A8-902D-16FF6ABEA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61</TotalTime>
  <Pages>8</Pages>
  <Words>1290</Words>
  <Characters>7357</Characters>
  <Application>Microsoft Office Word</Application>
  <DocSecurity>0</DocSecurity>
  <Lines>61</Lines>
  <Paragraphs>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12</cp:revision>
  <cp:lastPrinted>2019-04-25T01:09:00Z</cp:lastPrinted>
  <dcterms:created xsi:type="dcterms:W3CDTF">2022-08-16T17:07:00Z</dcterms:created>
  <dcterms:modified xsi:type="dcterms:W3CDTF">2022-08-18T13:15:00Z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