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928" w14:textId="7F21BD12" w:rsidR="005D2EDE" w:rsidRDefault="005D2EDE" w:rsidP="005D2EDE">
      <w:pPr>
        <w:pStyle w:val="CRCoverPage"/>
        <w:tabs>
          <w:tab w:val="right" w:pos="9639"/>
        </w:tabs>
        <w:spacing w:after="0"/>
        <w:rPr>
          <w:rFonts w:cs="Arial"/>
          <w:b/>
          <w:sz w:val="24"/>
          <w:szCs w:val="24"/>
        </w:rPr>
      </w:pPr>
      <w:bookmarkStart w:id="0" w:name="_Toc45888060"/>
      <w:bookmarkStart w:id="1" w:name="_Toc45888659"/>
      <w:bookmarkStart w:id="2" w:name="_Toc61367300"/>
      <w:bookmarkStart w:id="3" w:name="_Toc61372683"/>
      <w:bookmarkStart w:id="4" w:name="_Toc68230623"/>
      <w:bookmarkStart w:id="5" w:name="_Toc69084036"/>
      <w:bookmarkStart w:id="6" w:name="_Toc75467043"/>
      <w:bookmarkStart w:id="7" w:name="_Toc76509065"/>
      <w:bookmarkStart w:id="8" w:name="_Toc76718055"/>
      <w:bookmarkStart w:id="9" w:name="_Toc2086435"/>
      <w:r>
        <w:rPr>
          <w:rFonts w:cs="Arial"/>
          <w:b/>
          <w:sz w:val="24"/>
          <w:szCs w:val="24"/>
        </w:rPr>
        <w:t>3GPP TSG-RAN WG4 Meeting #104-e</w:t>
      </w:r>
      <w:r>
        <w:rPr>
          <w:rFonts w:cs="Arial"/>
          <w:b/>
          <w:sz w:val="24"/>
          <w:szCs w:val="24"/>
        </w:rPr>
        <w:tab/>
      </w:r>
      <w:r w:rsidR="00142F9D" w:rsidRPr="00142F9D">
        <w:rPr>
          <w:rFonts w:cs="Arial"/>
          <w:b/>
          <w:sz w:val="24"/>
          <w:szCs w:val="24"/>
        </w:rPr>
        <w:t>R4-2213106</w:t>
      </w:r>
    </w:p>
    <w:p w14:paraId="509E2ABC" w14:textId="4A440E51" w:rsidR="003532C2" w:rsidRDefault="005D2EDE" w:rsidP="005D2EDE">
      <w:pPr>
        <w:pStyle w:val="CRCoverPage"/>
        <w:tabs>
          <w:tab w:val="right" w:pos="9639"/>
        </w:tabs>
        <w:spacing w:after="100" w:afterAutospacing="1"/>
        <w:rPr>
          <w:rFonts w:cs="Arial"/>
          <w:b/>
          <w:sz w:val="24"/>
          <w:szCs w:val="24"/>
        </w:rPr>
      </w:pPr>
      <w:r>
        <w:rPr>
          <w:b/>
          <w:sz w:val="24"/>
          <w:szCs w:val="24"/>
          <w:lang w:eastAsia="zh-CN"/>
        </w:rPr>
        <w:t xml:space="preserve">Electronic Meeting, </w:t>
      </w:r>
      <w:r>
        <w:rPr>
          <w:rFonts w:cs="Arial"/>
          <w:b/>
          <w:sz w:val="24"/>
          <w:szCs w:val="24"/>
        </w:rPr>
        <w:t>15 August – 26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32C2" w14:paraId="78C8E478" w14:textId="77777777" w:rsidTr="00D3653E">
        <w:tc>
          <w:tcPr>
            <w:tcW w:w="9641" w:type="dxa"/>
            <w:gridSpan w:val="9"/>
            <w:tcBorders>
              <w:top w:val="single" w:sz="4" w:space="0" w:color="auto"/>
              <w:left w:val="single" w:sz="4" w:space="0" w:color="auto"/>
              <w:right w:val="single" w:sz="4" w:space="0" w:color="auto"/>
            </w:tcBorders>
          </w:tcPr>
          <w:p w14:paraId="5EDA53AC" w14:textId="3979F642" w:rsidR="003532C2" w:rsidRDefault="003532C2" w:rsidP="00D3653E">
            <w:pPr>
              <w:pStyle w:val="CRCoverPage"/>
              <w:spacing w:after="0"/>
              <w:jc w:val="right"/>
              <w:rPr>
                <w:i/>
                <w:noProof/>
              </w:rPr>
            </w:pPr>
            <w:r>
              <w:rPr>
                <w:i/>
                <w:noProof/>
                <w:sz w:val="14"/>
              </w:rPr>
              <w:t>CR-Form-v12.</w:t>
            </w:r>
            <w:r w:rsidR="0072375D">
              <w:rPr>
                <w:i/>
                <w:noProof/>
                <w:sz w:val="14"/>
              </w:rPr>
              <w:t>2</w:t>
            </w:r>
          </w:p>
        </w:tc>
      </w:tr>
      <w:tr w:rsidR="003532C2" w14:paraId="4D8D3B96" w14:textId="77777777" w:rsidTr="00D3653E">
        <w:tc>
          <w:tcPr>
            <w:tcW w:w="9641" w:type="dxa"/>
            <w:gridSpan w:val="9"/>
            <w:tcBorders>
              <w:left w:val="single" w:sz="4" w:space="0" w:color="auto"/>
              <w:right w:val="single" w:sz="4" w:space="0" w:color="auto"/>
            </w:tcBorders>
          </w:tcPr>
          <w:p w14:paraId="4DF1BA84" w14:textId="0DF77ED6" w:rsidR="003532C2" w:rsidRDefault="00A45570" w:rsidP="00D3653E">
            <w:pPr>
              <w:pStyle w:val="CRCoverPage"/>
              <w:spacing w:after="0"/>
              <w:jc w:val="center"/>
              <w:rPr>
                <w:noProof/>
              </w:rPr>
            </w:pPr>
            <w:r>
              <w:rPr>
                <w:b/>
                <w:noProof/>
                <w:sz w:val="32"/>
              </w:rPr>
              <w:t xml:space="preserve">DRAFT </w:t>
            </w:r>
            <w:r w:rsidR="003532C2">
              <w:rPr>
                <w:b/>
                <w:noProof/>
                <w:sz w:val="32"/>
              </w:rPr>
              <w:t>CHANGE REQUEST</w:t>
            </w:r>
          </w:p>
        </w:tc>
      </w:tr>
      <w:tr w:rsidR="003532C2" w14:paraId="60FF1AE3" w14:textId="77777777" w:rsidTr="00D3653E">
        <w:tc>
          <w:tcPr>
            <w:tcW w:w="9641" w:type="dxa"/>
            <w:gridSpan w:val="9"/>
            <w:tcBorders>
              <w:left w:val="single" w:sz="4" w:space="0" w:color="auto"/>
              <w:right w:val="single" w:sz="4" w:space="0" w:color="auto"/>
            </w:tcBorders>
          </w:tcPr>
          <w:p w14:paraId="3E33B6F8" w14:textId="77777777" w:rsidR="003532C2" w:rsidRDefault="003532C2" w:rsidP="00D3653E">
            <w:pPr>
              <w:pStyle w:val="CRCoverPage"/>
              <w:spacing w:after="0"/>
              <w:rPr>
                <w:noProof/>
                <w:sz w:val="8"/>
                <w:szCs w:val="8"/>
              </w:rPr>
            </w:pPr>
          </w:p>
        </w:tc>
      </w:tr>
      <w:tr w:rsidR="003532C2" w14:paraId="6C8B6449" w14:textId="77777777" w:rsidTr="00D3653E">
        <w:tc>
          <w:tcPr>
            <w:tcW w:w="142" w:type="dxa"/>
            <w:tcBorders>
              <w:left w:val="single" w:sz="4" w:space="0" w:color="auto"/>
            </w:tcBorders>
          </w:tcPr>
          <w:p w14:paraId="35B76BA7" w14:textId="77777777" w:rsidR="003532C2" w:rsidRDefault="003532C2" w:rsidP="00D3653E">
            <w:pPr>
              <w:pStyle w:val="CRCoverPage"/>
              <w:spacing w:after="0"/>
              <w:jc w:val="right"/>
              <w:rPr>
                <w:noProof/>
              </w:rPr>
            </w:pPr>
          </w:p>
        </w:tc>
        <w:tc>
          <w:tcPr>
            <w:tcW w:w="1559" w:type="dxa"/>
            <w:shd w:val="pct30" w:color="FFFF00" w:fill="auto"/>
          </w:tcPr>
          <w:p w14:paraId="58A9C2CD" w14:textId="7B2F7790" w:rsidR="003532C2" w:rsidRPr="00410371" w:rsidRDefault="003469CD" w:rsidP="00D3653E">
            <w:pPr>
              <w:pStyle w:val="CRCoverPage"/>
              <w:spacing w:after="0"/>
              <w:jc w:val="right"/>
              <w:rPr>
                <w:b/>
                <w:noProof/>
                <w:sz w:val="28"/>
              </w:rPr>
            </w:pPr>
            <w:r>
              <w:fldChar w:fldCharType="begin"/>
            </w:r>
            <w:r>
              <w:instrText xml:space="preserve"> DOCPROPERTY  Spec#  \* MERGEFORMAT </w:instrText>
            </w:r>
            <w:r>
              <w:fldChar w:fldCharType="separate"/>
            </w:r>
            <w:r w:rsidR="003532C2">
              <w:rPr>
                <w:b/>
                <w:noProof/>
                <w:sz w:val="28"/>
              </w:rPr>
              <w:t>38.101</w:t>
            </w:r>
            <w:r>
              <w:rPr>
                <w:b/>
                <w:noProof/>
                <w:sz w:val="28"/>
              </w:rPr>
              <w:fldChar w:fldCharType="end"/>
            </w:r>
            <w:r w:rsidR="003532C2">
              <w:rPr>
                <w:b/>
                <w:noProof/>
                <w:sz w:val="28"/>
              </w:rPr>
              <w:t>-</w:t>
            </w:r>
            <w:r w:rsidR="00796C91">
              <w:rPr>
                <w:b/>
                <w:noProof/>
                <w:sz w:val="28"/>
              </w:rPr>
              <w:t>3</w:t>
            </w:r>
          </w:p>
        </w:tc>
        <w:tc>
          <w:tcPr>
            <w:tcW w:w="709" w:type="dxa"/>
          </w:tcPr>
          <w:p w14:paraId="03A32A36" w14:textId="77777777" w:rsidR="003532C2" w:rsidRDefault="003532C2" w:rsidP="00D3653E">
            <w:pPr>
              <w:pStyle w:val="CRCoverPage"/>
              <w:spacing w:after="0"/>
              <w:jc w:val="center"/>
              <w:rPr>
                <w:noProof/>
              </w:rPr>
            </w:pPr>
            <w:r>
              <w:rPr>
                <w:b/>
                <w:noProof/>
                <w:sz w:val="28"/>
              </w:rPr>
              <w:t>CR</w:t>
            </w:r>
          </w:p>
        </w:tc>
        <w:tc>
          <w:tcPr>
            <w:tcW w:w="1276" w:type="dxa"/>
            <w:shd w:val="pct30" w:color="FFFF00" w:fill="auto"/>
          </w:tcPr>
          <w:p w14:paraId="25971723" w14:textId="77777777" w:rsidR="003532C2" w:rsidRPr="00410371" w:rsidRDefault="003532C2" w:rsidP="00D3653E">
            <w:pPr>
              <w:pStyle w:val="CRCoverPage"/>
              <w:spacing w:after="0"/>
              <w:jc w:val="center"/>
              <w:rPr>
                <w:noProof/>
              </w:rPr>
            </w:pPr>
          </w:p>
        </w:tc>
        <w:tc>
          <w:tcPr>
            <w:tcW w:w="709" w:type="dxa"/>
          </w:tcPr>
          <w:p w14:paraId="305F5210" w14:textId="77777777" w:rsidR="003532C2" w:rsidRDefault="003532C2" w:rsidP="00D3653E">
            <w:pPr>
              <w:pStyle w:val="CRCoverPage"/>
              <w:tabs>
                <w:tab w:val="right" w:pos="625"/>
              </w:tabs>
              <w:spacing w:after="0"/>
              <w:jc w:val="center"/>
              <w:rPr>
                <w:noProof/>
              </w:rPr>
            </w:pPr>
            <w:r>
              <w:rPr>
                <w:b/>
                <w:bCs/>
                <w:noProof/>
                <w:sz w:val="28"/>
              </w:rPr>
              <w:t>rev</w:t>
            </w:r>
          </w:p>
        </w:tc>
        <w:tc>
          <w:tcPr>
            <w:tcW w:w="992" w:type="dxa"/>
            <w:shd w:val="pct30" w:color="FFFF00" w:fill="auto"/>
          </w:tcPr>
          <w:p w14:paraId="53DBFA11" w14:textId="77777777" w:rsidR="003532C2" w:rsidRPr="00EB4277" w:rsidRDefault="003532C2" w:rsidP="00D3653E">
            <w:pPr>
              <w:pStyle w:val="CRCoverPage"/>
              <w:spacing w:after="0"/>
              <w:jc w:val="center"/>
              <w:rPr>
                <w:b/>
                <w:noProof/>
                <w:sz w:val="28"/>
              </w:rPr>
            </w:pPr>
          </w:p>
        </w:tc>
        <w:tc>
          <w:tcPr>
            <w:tcW w:w="2410" w:type="dxa"/>
          </w:tcPr>
          <w:p w14:paraId="3915383E" w14:textId="77777777" w:rsidR="003532C2" w:rsidRDefault="003532C2" w:rsidP="00D3653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1B62BC" w14:textId="378B4E87" w:rsidR="003532C2" w:rsidRPr="00410371" w:rsidRDefault="003469CD" w:rsidP="00D3653E">
            <w:pPr>
              <w:pStyle w:val="CRCoverPage"/>
              <w:spacing w:after="0"/>
              <w:jc w:val="center"/>
              <w:rPr>
                <w:noProof/>
                <w:sz w:val="28"/>
              </w:rPr>
            </w:pPr>
            <w:r>
              <w:fldChar w:fldCharType="begin"/>
            </w:r>
            <w:r>
              <w:instrText xml:space="preserve"> DOCPROPERTY  Version  \* MERGEFORMAT </w:instrText>
            </w:r>
            <w:r>
              <w:fldChar w:fldCharType="separate"/>
            </w:r>
            <w:r w:rsidR="003532C2">
              <w:rPr>
                <w:b/>
                <w:noProof/>
                <w:sz w:val="28"/>
              </w:rPr>
              <w:t>17.</w:t>
            </w:r>
            <w:r w:rsidR="005D2EDE">
              <w:rPr>
                <w:b/>
                <w:noProof/>
                <w:sz w:val="28"/>
              </w:rPr>
              <w:t>6</w:t>
            </w:r>
            <w:r w:rsidR="003532C2">
              <w:rPr>
                <w:b/>
                <w:noProof/>
                <w:sz w:val="28"/>
              </w:rPr>
              <w:t>.0</w:t>
            </w:r>
            <w:r>
              <w:rPr>
                <w:b/>
                <w:noProof/>
                <w:sz w:val="28"/>
              </w:rPr>
              <w:fldChar w:fldCharType="end"/>
            </w:r>
          </w:p>
        </w:tc>
        <w:tc>
          <w:tcPr>
            <w:tcW w:w="143" w:type="dxa"/>
            <w:tcBorders>
              <w:right w:val="single" w:sz="4" w:space="0" w:color="auto"/>
            </w:tcBorders>
          </w:tcPr>
          <w:p w14:paraId="7BA7B9AF" w14:textId="77777777" w:rsidR="003532C2" w:rsidRDefault="003532C2" w:rsidP="00D3653E">
            <w:pPr>
              <w:pStyle w:val="CRCoverPage"/>
              <w:spacing w:after="0"/>
              <w:rPr>
                <w:noProof/>
              </w:rPr>
            </w:pPr>
          </w:p>
        </w:tc>
      </w:tr>
      <w:tr w:rsidR="003532C2" w14:paraId="3B116960" w14:textId="77777777" w:rsidTr="00D3653E">
        <w:tc>
          <w:tcPr>
            <w:tcW w:w="9641" w:type="dxa"/>
            <w:gridSpan w:val="9"/>
            <w:tcBorders>
              <w:left w:val="single" w:sz="4" w:space="0" w:color="auto"/>
              <w:right w:val="single" w:sz="4" w:space="0" w:color="auto"/>
            </w:tcBorders>
          </w:tcPr>
          <w:p w14:paraId="3A932C25" w14:textId="77777777" w:rsidR="003532C2" w:rsidRDefault="003532C2" w:rsidP="00D3653E">
            <w:pPr>
              <w:pStyle w:val="CRCoverPage"/>
              <w:spacing w:after="0"/>
              <w:rPr>
                <w:noProof/>
              </w:rPr>
            </w:pPr>
          </w:p>
        </w:tc>
      </w:tr>
      <w:tr w:rsidR="003532C2" w14:paraId="0DB8C29A" w14:textId="77777777" w:rsidTr="00D3653E">
        <w:tc>
          <w:tcPr>
            <w:tcW w:w="9641" w:type="dxa"/>
            <w:gridSpan w:val="9"/>
            <w:tcBorders>
              <w:top w:val="single" w:sz="4" w:space="0" w:color="auto"/>
            </w:tcBorders>
          </w:tcPr>
          <w:p w14:paraId="26044ADD" w14:textId="77777777" w:rsidR="003532C2" w:rsidRPr="00F25D98" w:rsidRDefault="003532C2" w:rsidP="00D3653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532C2" w14:paraId="30838E55" w14:textId="77777777" w:rsidTr="00D3653E">
        <w:tc>
          <w:tcPr>
            <w:tcW w:w="9641" w:type="dxa"/>
            <w:gridSpan w:val="9"/>
          </w:tcPr>
          <w:p w14:paraId="040E37E9" w14:textId="77777777" w:rsidR="003532C2" w:rsidRDefault="003532C2" w:rsidP="00D3653E">
            <w:pPr>
              <w:pStyle w:val="CRCoverPage"/>
              <w:spacing w:after="0"/>
              <w:rPr>
                <w:noProof/>
                <w:sz w:val="8"/>
                <w:szCs w:val="8"/>
              </w:rPr>
            </w:pPr>
          </w:p>
        </w:tc>
      </w:tr>
    </w:tbl>
    <w:p w14:paraId="41F81E8F" w14:textId="77777777" w:rsidR="003532C2" w:rsidRDefault="003532C2" w:rsidP="003532C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32C2" w14:paraId="22379426" w14:textId="77777777" w:rsidTr="00D3653E">
        <w:tc>
          <w:tcPr>
            <w:tcW w:w="2835" w:type="dxa"/>
          </w:tcPr>
          <w:p w14:paraId="66B918F5" w14:textId="77777777" w:rsidR="003532C2" w:rsidRDefault="003532C2" w:rsidP="00D3653E">
            <w:pPr>
              <w:pStyle w:val="CRCoverPage"/>
              <w:tabs>
                <w:tab w:val="right" w:pos="2751"/>
              </w:tabs>
              <w:spacing w:after="0"/>
              <w:rPr>
                <w:b/>
                <w:i/>
                <w:noProof/>
              </w:rPr>
            </w:pPr>
            <w:r>
              <w:rPr>
                <w:b/>
                <w:i/>
                <w:noProof/>
              </w:rPr>
              <w:t>Proposed change affects:</w:t>
            </w:r>
          </w:p>
        </w:tc>
        <w:tc>
          <w:tcPr>
            <w:tcW w:w="1418" w:type="dxa"/>
          </w:tcPr>
          <w:p w14:paraId="65FF5401" w14:textId="77777777" w:rsidR="003532C2" w:rsidRDefault="003532C2" w:rsidP="00D3653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46A4E0" w14:textId="77777777" w:rsidR="003532C2" w:rsidRDefault="003532C2" w:rsidP="00D3653E">
            <w:pPr>
              <w:pStyle w:val="CRCoverPage"/>
              <w:spacing w:after="0"/>
              <w:jc w:val="center"/>
              <w:rPr>
                <w:b/>
                <w:caps/>
                <w:noProof/>
              </w:rPr>
            </w:pPr>
          </w:p>
        </w:tc>
        <w:tc>
          <w:tcPr>
            <w:tcW w:w="709" w:type="dxa"/>
            <w:tcBorders>
              <w:left w:val="single" w:sz="4" w:space="0" w:color="auto"/>
            </w:tcBorders>
          </w:tcPr>
          <w:p w14:paraId="242FD82E" w14:textId="77777777" w:rsidR="003532C2" w:rsidRDefault="003532C2" w:rsidP="00D3653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51608" w14:textId="77777777" w:rsidR="003532C2" w:rsidRDefault="003532C2" w:rsidP="00D3653E">
            <w:pPr>
              <w:pStyle w:val="CRCoverPage"/>
              <w:spacing w:after="0"/>
              <w:jc w:val="center"/>
              <w:rPr>
                <w:b/>
                <w:caps/>
                <w:noProof/>
              </w:rPr>
            </w:pPr>
            <w:r>
              <w:rPr>
                <w:b/>
                <w:caps/>
                <w:noProof/>
              </w:rPr>
              <w:t>X</w:t>
            </w:r>
          </w:p>
        </w:tc>
        <w:tc>
          <w:tcPr>
            <w:tcW w:w="2126" w:type="dxa"/>
          </w:tcPr>
          <w:p w14:paraId="3EAB0906" w14:textId="77777777" w:rsidR="003532C2" w:rsidRDefault="003532C2" w:rsidP="00D3653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85F609" w14:textId="77777777" w:rsidR="003532C2" w:rsidRDefault="003532C2" w:rsidP="00D3653E">
            <w:pPr>
              <w:pStyle w:val="CRCoverPage"/>
              <w:spacing w:after="0"/>
              <w:jc w:val="center"/>
              <w:rPr>
                <w:b/>
                <w:caps/>
                <w:noProof/>
              </w:rPr>
            </w:pPr>
          </w:p>
        </w:tc>
        <w:tc>
          <w:tcPr>
            <w:tcW w:w="1418" w:type="dxa"/>
            <w:tcBorders>
              <w:left w:val="nil"/>
            </w:tcBorders>
          </w:tcPr>
          <w:p w14:paraId="283C7C5B" w14:textId="77777777" w:rsidR="003532C2" w:rsidRDefault="003532C2" w:rsidP="00D3653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7B74AB" w14:textId="77777777" w:rsidR="003532C2" w:rsidRDefault="003532C2" w:rsidP="00D3653E">
            <w:pPr>
              <w:pStyle w:val="CRCoverPage"/>
              <w:spacing w:after="0"/>
              <w:jc w:val="center"/>
              <w:rPr>
                <w:b/>
                <w:bCs/>
                <w:caps/>
                <w:noProof/>
              </w:rPr>
            </w:pPr>
          </w:p>
        </w:tc>
      </w:tr>
    </w:tbl>
    <w:p w14:paraId="493B28FB" w14:textId="77777777" w:rsidR="003532C2" w:rsidRDefault="003532C2" w:rsidP="003532C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32C2" w14:paraId="7E6076D7" w14:textId="77777777" w:rsidTr="00D3653E">
        <w:tc>
          <w:tcPr>
            <w:tcW w:w="9640" w:type="dxa"/>
            <w:gridSpan w:val="11"/>
          </w:tcPr>
          <w:p w14:paraId="7DA00158" w14:textId="77777777" w:rsidR="003532C2" w:rsidRDefault="003532C2" w:rsidP="00D3653E">
            <w:pPr>
              <w:pStyle w:val="CRCoverPage"/>
              <w:spacing w:after="0"/>
              <w:rPr>
                <w:noProof/>
                <w:sz w:val="8"/>
                <w:szCs w:val="8"/>
              </w:rPr>
            </w:pPr>
          </w:p>
        </w:tc>
      </w:tr>
      <w:tr w:rsidR="003532C2" w14:paraId="3F124ACC" w14:textId="77777777" w:rsidTr="00D3653E">
        <w:tc>
          <w:tcPr>
            <w:tcW w:w="1843" w:type="dxa"/>
            <w:tcBorders>
              <w:top w:val="single" w:sz="4" w:space="0" w:color="auto"/>
              <w:left w:val="single" w:sz="4" w:space="0" w:color="auto"/>
            </w:tcBorders>
          </w:tcPr>
          <w:p w14:paraId="55BC0945" w14:textId="77777777" w:rsidR="003532C2" w:rsidRDefault="003532C2" w:rsidP="00D3653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BC7CF3" w14:textId="550971D4" w:rsidR="003532C2" w:rsidRDefault="00AE60E4" w:rsidP="006A5049">
            <w:pPr>
              <w:pStyle w:val="CRCoverPage"/>
              <w:spacing w:after="0"/>
              <w:ind w:left="100"/>
              <w:rPr>
                <w:noProof/>
              </w:rPr>
            </w:pPr>
            <w:r w:rsidRPr="00AE60E4">
              <w:rPr>
                <w:noProof/>
              </w:rPr>
              <w:t xml:space="preserve">draft CR </w:t>
            </w:r>
            <w:r w:rsidR="00FA7291">
              <w:rPr>
                <w:noProof/>
              </w:rPr>
              <w:t xml:space="preserve">to </w:t>
            </w:r>
            <w:r w:rsidR="00796C91">
              <w:rPr>
                <w:noProof/>
              </w:rPr>
              <w:t xml:space="preserve">add </w:t>
            </w:r>
            <w:r w:rsidR="005D2EDE">
              <w:rPr>
                <w:noProof/>
              </w:rPr>
              <w:t>CA</w:t>
            </w:r>
            <w:r w:rsidR="00796C91" w:rsidRPr="00796C91">
              <w:rPr>
                <w:noProof/>
              </w:rPr>
              <w:t>_</w:t>
            </w:r>
            <w:r w:rsidR="009D14BC">
              <w:rPr>
                <w:noProof/>
              </w:rPr>
              <w:t>n</w:t>
            </w:r>
            <w:r w:rsidR="00C67B59">
              <w:rPr>
                <w:noProof/>
              </w:rPr>
              <w:t>28</w:t>
            </w:r>
            <w:r w:rsidR="009D14BC">
              <w:rPr>
                <w:noProof/>
              </w:rPr>
              <w:t>-</w:t>
            </w:r>
            <w:r w:rsidR="00796C91" w:rsidRPr="00796C91">
              <w:rPr>
                <w:noProof/>
              </w:rPr>
              <w:t>n258</w:t>
            </w:r>
            <w:r w:rsidR="009D14BC">
              <w:rPr>
                <w:noProof/>
              </w:rPr>
              <w:t xml:space="preserve"> and DC</w:t>
            </w:r>
            <w:r w:rsidR="009D14BC" w:rsidRPr="00796C91">
              <w:rPr>
                <w:noProof/>
              </w:rPr>
              <w:t>_</w:t>
            </w:r>
            <w:r w:rsidR="009D14BC">
              <w:rPr>
                <w:noProof/>
              </w:rPr>
              <w:t>n</w:t>
            </w:r>
            <w:r w:rsidR="00C67B59">
              <w:rPr>
                <w:noProof/>
              </w:rPr>
              <w:t>28</w:t>
            </w:r>
            <w:r w:rsidR="009D14BC">
              <w:rPr>
                <w:noProof/>
              </w:rPr>
              <w:t>-</w:t>
            </w:r>
            <w:r w:rsidR="009D14BC" w:rsidRPr="00796C91">
              <w:rPr>
                <w:noProof/>
              </w:rPr>
              <w:t>n258</w:t>
            </w:r>
          </w:p>
        </w:tc>
      </w:tr>
      <w:tr w:rsidR="003532C2" w14:paraId="66AFFDCA" w14:textId="77777777" w:rsidTr="00D3653E">
        <w:tc>
          <w:tcPr>
            <w:tcW w:w="1843" w:type="dxa"/>
            <w:tcBorders>
              <w:left w:val="single" w:sz="4" w:space="0" w:color="auto"/>
            </w:tcBorders>
          </w:tcPr>
          <w:p w14:paraId="3BCC49C1" w14:textId="77777777" w:rsidR="003532C2" w:rsidRDefault="003532C2" w:rsidP="00D3653E">
            <w:pPr>
              <w:pStyle w:val="CRCoverPage"/>
              <w:spacing w:after="0"/>
              <w:rPr>
                <w:b/>
                <w:i/>
                <w:noProof/>
                <w:sz w:val="8"/>
                <w:szCs w:val="8"/>
              </w:rPr>
            </w:pPr>
          </w:p>
        </w:tc>
        <w:tc>
          <w:tcPr>
            <w:tcW w:w="7797" w:type="dxa"/>
            <w:gridSpan w:val="10"/>
            <w:tcBorders>
              <w:right w:val="single" w:sz="4" w:space="0" w:color="auto"/>
            </w:tcBorders>
          </w:tcPr>
          <w:p w14:paraId="27363C31" w14:textId="77777777" w:rsidR="003532C2" w:rsidRDefault="003532C2" w:rsidP="00D3653E">
            <w:pPr>
              <w:pStyle w:val="CRCoverPage"/>
              <w:spacing w:after="0"/>
              <w:rPr>
                <w:noProof/>
                <w:sz w:val="8"/>
                <w:szCs w:val="8"/>
              </w:rPr>
            </w:pPr>
          </w:p>
        </w:tc>
      </w:tr>
      <w:tr w:rsidR="003532C2" w14:paraId="1A89F036" w14:textId="77777777" w:rsidTr="00D3653E">
        <w:tc>
          <w:tcPr>
            <w:tcW w:w="1843" w:type="dxa"/>
            <w:tcBorders>
              <w:left w:val="single" w:sz="4" w:space="0" w:color="auto"/>
            </w:tcBorders>
          </w:tcPr>
          <w:p w14:paraId="08A80DFF" w14:textId="77777777" w:rsidR="003532C2" w:rsidRDefault="003532C2" w:rsidP="00D3653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D9A6C" w14:textId="22EEA727" w:rsidR="003532C2" w:rsidRDefault="003469CD" w:rsidP="00D3653E">
            <w:pPr>
              <w:pStyle w:val="CRCoverPage"/>
              <w:spacing w:after="0"/>
              <w:ind w:left="100"/>
              <w:rPr>
                <w:noProof/>
              </w:rPr>
            </w:pPr>
            <w:r>
              <w:fldChar w:fldCharType="begin"/>
            </w:r>
            <w:r>
              <w:instrText xml:space="preserve"> DOCPROPERTY  SourceIfWg  \* MERGEFORMAT </w:instrText>
            </w:r>
            <w:r>
              <w:fldChar w:fldCharType="separate"/>
            </w:r>
            <w:r w:rsidR="003532C2">
              <w:rPr>
                <w:noProof/>
              </w:rPr>
              <w:t>Ericsson</w:t>
            </w:r>
            <w:r>
              <w:rPr>
                <w:noProof/>
              </w:rPr>
              <w:fldChar w:fldCharType="end"/>
            </w:r>
            <w:r w:rsidR="00A57420">
              <w:rPr>
                <w:noProof/>
              </w:rPr>
              <w:t xml:space="preserve">, </w:t>
            </w:r>
            <w:r w:rsidR="005D2EDE">
              <w:rPr>
                <w:noProof/>
              </w:rPr>
              <w:t>Telstra</w:t>
            </w:r>
          </w:p>
        </w:tc>
      </w:tr>
      <w:tr w:rsidR="003532C2" w14:paraId="1D758D93" w14:textId="77777777" w:rsidTr="00D3653E">
        <w:tc>
          <w:tcPr>
            <w:tcW w:w="1843" w:type="dxa"/>
            <w:tcBorders>
              <w:left w:val="single" w:sz="4" w:space="0" w:color="auto"/>
            </w:tcBorders>
          </w:tcPr>
          <w:p w14:paraId="38D10C54" w14:textId="77777777" w:rsidR="003532C2" w:rsidRDefault="003532C2" w:rsidP="00D3653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D2BBA5" w14:textId="77777777" w:rsidR="003532C2" w:rsidRDefault="003532C2" w:rsidP="00D3653E">
            <w:pPr>
              <w:pStyle w:val="CRCoverPage"/>
              <w:spacing w:after="0"/>
              <w:ind w:left="100"/>
              <w:rPr>
                <w:noProof/>
              </w:rPr>
            </w:pPr>
            <w:r>
              <w:t>R4</w:t>
            </w:r>
          </w:p>
        </w:tc>
      </w:tr>
      <w:tr w:rsidR="003532C2" w14:paraId="3D6A26B5" w14:textId="77777777" w:rsidTr="00D3653E">
        <w:tc>
          <w:tcPr>
            <w:tcW w:w="1843" w:type="dxa"/>
            <w:tcBorders>
              <w:left w:val="single" w:sz="4" w:space="0" w:color="auto"/>
            </w:tcBorders>
          </w:tcPr>
          <w:p w14:paraId="41C4F1B5" w14:textId="77777777" w:rsidR="003532C2" w:rsidRDefault="003532C2" w:rsidP="00D3653E">
            <w:pPr>
              <w:pStyle w:val="CRCoverPage"/>
              <w:spacing w:after="0"/>
              <w:rPr>
                <w:b/>
                <w:i/>
                <w:noProof/>
                <w:sz w:val="8"/>
                <w:szCs w:val="8"/>
              </w:rPr>
            </w:pPr>
          </w:p>
        </w:tc>
        <w:tc>
          <w:tcPr>
            <w:tcW w:w="7797" w:type="dxa"/>
            <w:gridSpan w:val="10"/>
            <w:tcBorders>
              <w:right w:val="single" w:sz="4" w:space="0" w:color="auto"/>
            </w:tcBorders>
          </w:tcPr>
          <w:p w14:paraId="3B797429" w14:textId="77777777" w:rsidR="003532C2" w:rsidRDefault="003532C2" w:rsidP="00D3653E">
            <w:pPr>
              <w:pStyle w:val="CRCoverPage"/>
              <w:spacing w:after="0"/>
              <w:rPr>
                <w:noProof/>
                <w:sz w:val="8"/>
                <w:szCs w:val="8"/>
              </w:rPr>
            </w:pPr>
          </w:p>
        </w:tc>
      </w:tr>
      <w:tr w:rsidR="003532C2" w14:paraId="3E60F4CB" w14:textId="77777777" w:rsidTr="00D3653E">
        <w:tc>
          <w:tcPr>
            <w:tcW w:w="1843" w:type="dxa"/>
            <w:tcBorders>
              <w:left w:val="single" w:sz="4" w:space="0" w:color="auto"/>
            </w:tcBorders>
          </w:tcPr>
          <w:p w14:paraId="2C5BB11E" w14:textId="77777777" w:rsidR="003532C2" w:rsidRDefault="003532C2" w:rsidP="00D3653E">
            <w:pPr>
              <w:pStyle w:val="CRCoverPage"/>
              <w:tabs>
                <w:tab w:val="right" w:pos="1759"/>
              </w:tabs>
              <w:spacing w:after="0"/>
              <w:rPr>
                <w:b/>
                <w:i/>
                <w:noProof/>
              </w:rPr>
            </w:pPr>
            <w:r>
              <w:rPr>
                <w:b/>
                <w:i/>
                <w:noProof/>
              </w:rPr>
              <w:t>Work item code:</w:t>
            </w:r>
          </w:p>
        </w:tc>
        <w:tc>
          <w:tcPr>
            <w:tcW w:w="3686" w:type="dxa"/>
            <w:gridSpan w:val="5"/>
            <w:shd w:val="pct30" w:color="FFFF00" w:fill="auto"/>
          </w:tcPr>
          <w:p w14:paraId="54A68AB0" w14:textId="562E5F8C" w:rsidR="003532C2" w:rsidRPr="00C67B59" w:rsidRDefault="005D2EDE" w:rsidP="00D3653E">
            <w:pPr>
              <w:pStyle w:val="CRCoverPage"/>
              <w:spacing w:after="0"/>
              <w:ind w:left="100"/>
              <w:rPr>
                <w:noProof/>
                <w:highlight w:val="yellow"/>
                <w:lang w:val="en-US"/>
              </w:rPr>
            </w:pPr>
            <w:r w:rsidRPr="00C67B59">
              <w:rPr>
                <w:rFonts w:cs="Arial"/>
                <w:color w:val="000000"/>
                <w:lang w:eastAsia="en-GB"/>
              </w:rPr>
              <w:t>NR_CADC_R18_2BDL_xBUL</w:t>
            </w:r>
          </w:p>
        </w:tc>
        <w:tc>
          <w:tcPr>
            <w:tcW w:w="567" w:type="dxa"/>
            <w:tcBorders>
              <w:left w:val="nil"/>
            </w:tcBorders>
          </w:tcPr>
          <w:p w14:paraId="14236406" w14:textId="77777777" w:rsidR="003532C2" w:rsidRPr="005D2EDE" w:rsidRDefault="003532C2" w:rsidP="00D3653E">
            <w:pPr>
              <w:pStyle w:val="CRCoverPage"/>
              <w:spacing w:after="0"/>
              <w:ind w:right="100"/>
              <w:rPr>
                <w:noProof/>
                <w:lang w:val="en-US"/>
              </w:rPr>
            </w:pPr>
          </w:p>
        </w:tc>
        <w:tc>
          <w:tcPr>
            <w:tcW w:w="1417" w:type="dxa"/>
            <w:gridSpan w:val="3"/>
            <w:tcBorders>
              <w:left w:val="nil"/>
            </w:tcBorders>
          </w:tcPr>
          <w:p w14:paraId="2CC0E4BE" w14:textId="77777777" w:rsidR="003532C2" w:rsidRDefault="003532C2" w:rsidP="00D3653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F140717" w14:textId="7359C051" w:rsidR="003532C2" w:rsidRDefault="003532C2" w:rsidP="00D3653E">
            <w:pPr>
              <w:pStyle w:val="CRCoverPage"/>
              <w:spacing w:after="0"/>
              <w:ind w:left="100"/>
              <w:rPr>
                <w:noProof/>
              </w:rPr>
            </w:pPr>
            <w:r>
              <w:t>202</w:t>
            </w:r>
            <w:r w:rsidR="006A5049">
              <w:t>2</w:t>
            </w:r>
            <w:r>
              <w:t>-</w:t>
            </w:r>
            <w:r w:rsidR="006A5049">
              <w:t>0</w:t>
            </w:r>
            <w:r w:rsidR="005D2EDE">
              <w:t>8</w:t>
            </w:r>
            <w:r>
              <w:t>-</w:t>
            </w:r>
            <w:r w:rsidR="005D2EDE">
              <w:t>10</w:t>
            </w:r>
          </w:p>
        </w:tc>
      </w:tr>
      <w:tr w:rsidR="003532C2" w14:paraId="7F3218D7" w14:textId="77777777" w:rsidTr="00D3653E">
        <w:tc>
          <w:tcPr>
            <w:tcW w:w="1843" w:type="dxa"/>
            <w:tcBorders>
              <w:left w:val="single" w:sz="4" w:space="0" w:color="auto"/>
            </w:tcBorders>
          </w:tcPr>
          <w:p w14:paraId="289BD7E7" w14:textId="77777777" w:rsidR="003532C2" w:rsidRDefault="003532C2" w:rsidP="00C67B59">
            <w:pPr>
              <w:pStyle w:val="CRCoverPage"/>
              <w:spacing w:after="0"/>
              <w:rPr>
                <w:b/>
                <w:i/>
                <w:noProof/>
                <w:sz w:val="8"/>
                <w:szCs w:val="8"/>
              </w:rPr>
            </w:pPr>
          </w:p>
        </w:tc>
        <w:tc>
          <w:tcPr>
            <w:tcW w:w="1986" w:type="dxa"/>
            <w:gridSpan w:val="4"/>
          </w:tcPr>
          <w:p w14:paraId="7DB68FAE" w14:textId="77777777" w:rsidR="003532C2" w:rsidRDefault="003532C2" w:rsidP="00D3653E">
            <w:pPr>
              <w:pStyle w:val="CRCoverPage"/>
              <w:spacing w:after="0"/>
              <w:rPr>
                <w:noProof/>
                <w:sz w:val="8"/>
                <w:szCs w:val="8"/>
              </w:rPr>
            </w:pPr>
          </w:p>
        </w:tc>
        <w:tc>
          <w:tcPr>
            <w:tcW w:w="2267" w:type="dxa"/>
            <w:gridSpan w:val="2"/>
          </w:tcPr>
          <w:p w14:paraId="5FB31373" w14:textId="77777777" w:rsidR="003532C2" w:rsidRDefault="003532C2" w:rsidP="00D3653E">
            <w:pPr>
              <w:pStyle w:val="CRCoverPage"/>
              <w:spacing w:after="0"/>
              <w:rPr>
                <w:noProof/>
                <w:sz w:val="8"/>
                <w:szCs w:val="8"/>
              </w:rPr>
            </w:pPr>
          </w:p>
        </w:tc>
        <w:tc>
          <w:tcPr>
            <w:tcW w:w="1417" w:type="dxa"/>
            <w:gridSpan w:val="3"/>
          </w:tcPr>
          <w:p w14:paraId="73FE0BC0" w14:textId="77777777" w:rsidR="003532C2" w:rsidRDefault="003532C2" w:rsidP="00D3653E">
            <w:pPr>
              <w:pStyle w:val="CRCoverPage"/>
              <w:spacing w:after="0"/>
              <w:rPr>
                <w:noProof/>
                <w:sz w:val="8"/>
                <w:szCs w:val="8"/>
              </w:rPr>
            </w:pPr>
          </w:p>
        </w:tc>
        <w:tc>
          <w:tcPr>
            <w:tcW w:w="2127" w:type="dxa"/>
            <w:tcBorders>
              <w:right w:val="single" w:sz="4" w:space="0" w:color="auto"/>
            </w:tcBorders>
          </w:tcPr>
          <w:p w14:paraId="7415B0F2" w14:textId="77777777" w:rsidR="003532C2" w:rsidRDefault="003532C2" w:rsidP="00D3653E">
            <w:pPr>
              <w:pStyle w:val="CRCoverPage"/>
              <w:spacing w:after="0"/>
              <w:rPr>
                <w:noProof/>
                <w:sz w:val="8"/>
                <w:szCs w:val="8"/>
              </w:rPr>
            </w:pPr>
          </w:p>
        </w:tc>
      </w:tr>
      <w:tr w:rsidR="003532C2" w14:paraId="07BB3503" w14:textId="77777777" w:rsidTr="00D3653E">
        <w:trPr>
          <w:cantSplit/>
        </w:trPr>
        <w:tc>
          <w:tcPr>
            <w:tcW w:w="1843" w:type="dxa"/>
            <w:tcBorders>
              <w:left w:val="single" w:sz="4" w:space="0" w:color="auto"/>
            </w:tcBorders>
          </w:tcPr>
          <w:p w14:paraId="3FEFE3B8" w14:textId="77777777" w:rsidR="003532C2" w:rsidRDefault="003532C2" w:rsidP="00D3653E">
            <w:pPr>
              <w:pStyle w:val="CRCoverPage"/>
              <w:tabs>
                <w:tab w:val="right" w:pos="1759"/>
              </w:tabs>
              <w:spacing w:after="0"/>
              <w:rPr>
                <w:b/>
                <w:i/>
                <w:noProof/>
              </w:rPr>
            </w:pPr>
            <w:r>
              <w:rPr>
                <w:b/>
                <w:i/>
                <w:noProof/>
              </w:rPr>
              <w:t>Category:</w:t>
            </w:r>
          </w:p>
        </w:tc>
        <w:tc>
          <w:tcPr>
            <w:tcW w:w="851" w:type="dxa"/>
            <w:shd w:val="pct30" w:color="FFFF00" w:fill="auto"/>
          </w:tcPr>
          <w:p w14:paraId="70FFEE2C" w14:textId="786F0249" w:rsidR="003532C2" w:rsidRDefault="00796C91" w:rsidP="00D3653E">
            <w:pPr>
              <w:pStyle w:val="CRCoverPage"/>
              <w:spacing w:after="0"/>
              <w:ind w:left="100" w:right="-609"/>
              <w:rPr>
                <w:b/>
                <w:noProof/>
              </w:rPr>
            </w:pPr>
            <w:r>
              <w:t>B</w:t>
            </w:r>
          </w:p>
        </w:tc>
        <w:tc>
          <w:tcPr>
            <w:tcW w:w="3402" w:type="dxa"/>
            <w:gridSpan w:val="5"/>
            <w:tcBorders>
              <w:left w:val="nil"/>
            </w:tcBorders>
          </w:tcPr>
          <w:p w14:paraId="2560F024" w14:textId="77777777" w:rsidR="003532C2" w:rsidRDefault="003532C2" w:rsidP="00D3653E">
            <w:pPr>
              <w:pStyle w:val="CRCoverPage"/>
              <w:spacing w:after="0"/>
              <w:rPr>
                <w:noProof/>
              </w:rPr>
            </w:pPr>
          </w:p>
        </w:tc>
        <w:tc>
          <w:tcPr>
            <w:tcW w:w="1417" w:type="dxa"/>
            <w:gridSpan w:val="3"/>
            <w:tcBorders>
              <w:left w:val="nil"/>
            </w:tcBorders>
          </w:tcPr>
          <w:p w14:paraId="12E96D1F" w14:textId="77777777" w:rsidR="003532C2" w:rsidRDefault="003532C2" w:rsidP="00D3653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0C0226" w14:textId="07707385" w:rsidR="003532C2" w:rsidRDefault="003469CD" w:rsidP="00D3653E">
            <w:pPr>
              <w:pStyle w:val="CRCoverPage"/>
              <w:spacing w:after="0"/>
              <w:ind w:left="100"/>
              <w:rPr>
                <w:noProof/>
              </w:rPr>
            </w:pPr>
            <w:r>
              <w:fldChar w:fldCharType="begin"/>
            </w:r>
            <w:r>
              <w:instrText xml:space="preserve"> DOCPROPERTY  Release  \* MERGEFORMAT </w:instrText>
            </w:r>
            <w:r>
              <w:fldChar w:fldCharType="separate"/>
            </w:r>
            <w:r w:rsidR="003532C2">
              <w:rPr>
                <w:noProof/>
              </w:rPr>
              <w:t>Rel-1</w:t>
            </w:r>
            <w:r w:rsidR="005D2EDE">
              <w:rPr>
                <w:noProof/>
              </w:rPr>
              <w:t>8</w:t>
            </w:r>
            <w:r>
              <w:rPr>
                <w:noProof/>
              </w:rPr>
              <w:fldChar w:fldCharType="end"/>
            </w:r>
          </w:p>
        </w:tc>
      </w:tr>
      <w:tr w:rsidR="003532C2" w14:paraId="7F589586" w14:textId="77777777" w:rsidTr="00D3653E">
        <w:tc>
          <w:tcPr>
            <w:tcW w:w="1843" w:type="dxa"/>
            <w:tcBorders>
              <w:left w:val="single" w:sz="4" w:space="0" w:color="auto"/>
              <w:bottom w:val="single" w:sz="4" w:space="0" w:color="auto"/>
            </w:tcBorders>
          </w:tcPr>
          <w:p w14:paraId="33ED7953" w14:textId="77777777" w:rsidR="003532C2" w:rsidRDefault="003532C2" w:rsidP="00D3653E">
            <w:pPr>
              <w:pStyle w:val="CRCoverPage"/>
              <w:spacing w:after="0"/>
              <w:rPr>
                <w:b/>
                <w:i/>
                <w:noProof/>
              </w:rPr>
            </w:pPr>
          </w:p>
        </w:tc>
        <w:tc>
          <w:tcPr>
            <w:tcW w:w="4677" w:type="dxa"/>
            <w:gridSpan w:val="8"/>
            <w:tcBorders>
              <w:bottom w:val="single" w:sz="4" w:space="0" w:color="auto"/>
            </w:tcBorders>
          </w:tcPr>
          <w:p w14:paraId="385438B3" w14:textId="77777777" w:rsidR="003532C2" w:rsidRDefault="003532C2" w:rsidP="00D3653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20FF2D0" w14:textId="77777777" w:rsidR="003532C2" w:rsidRDefault="003532C2" w:rsidP="00D3653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E2C97E" w14:textId="03F49F9B" w:rsidR="003532C2" w:rsidRPr="007C2097" w:rsidRDefault="003532C2" w:rsidP="00D3653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72375D">
              <w:rPr>
                <w:i/>
                <w:noProof/>
                <w:sz w:val="18"/>
              </w:rPr>
              <w:t>Rel-16</w:t>
            </w:r>
            <w:r w:rsidR="0072375D">
              <w:rPr>
                <w:i/>
                <w:noProof/>
                <w:sz w:val="18"/>
              </w:rPr>
              <w:tab/>
              <w:t>(Release 16)</w:t>
            </w:r>
            <w:r w:rsidR="0072375D">
              <w:rPr>
                <w:i/>
                <w:noProof/>
                <w:sz w:val="18"/>
              </w:rPr>
              <w:br/>
              <w:t>Rel-17</w:t>
            </w:r>
            <w:r w:rsidR="0072375D">
              <w:rPr>
                <w:i/>
                <w:noProof/>
                <w:sz w:val="18"/>
              </w:rPr>
              <w:tab/>
              <w:t>(Release 17)</w:t>
            </w:r>
            <w:r w:rsidR="0072375D">
              <w:rPr>
                <w:i/>
                <w:noProof/>
                <w:sz w:val="18"/>
              </w:rPr>
              <w:br/>
              <w:t>Rel-18</w:t>
            </w:r>
            <w:r w:rsidR="0072375D">
              <w:rPr>
                <w:i/>
                <w:noProof/>
                <w:sz w:val="18"/>
              </w:rPr>
              <w:tab/>
              <w:t>(Release 18)</w:t>
            </w:r>
            <w:r w:rsidR="0072375D">
              <w:rPr>
                <w:i/>
                <w:noProof/>
                <w:sz w:val="18"/>
              </w:rPr>
              <w:br/>
              <w:t>Rel-19</w:t>
            </w:r>
            <w:r w:rsidR="0072375D">
              <w:rPr>
                <w:i/>
                <w:noProof/>
                <w:sz w:val="18"/>
              </w:rPr>
              <w:tab/>
              <w:t>(Release 19)</w:t>
            </w:r>
          </w:p>
        </w:tc>
      </w:tr>
      <w:tr w:rsidR="003532C2" w14:paraId="5E6561F2" w14:textId="77777777" w:rsidTr="00D3653E">
        <w:tc>
          <w:tcPr>
            <w:tcW w:w="1843" w:type="dxa"/>
          </w:tcPr>
          <w:p w14:paraId="046D4313" w14:textId="77777777" w:rsidR="003532C2" w:rsidRDefault="003532C2" w:rsidP="00D3653E">
            <w:pPr>
              <w:pStyle w:val="CRCoverPage"/>
              <w:spacing w:after="0"/>
              <w:rPr>
                <w:b/>
                <w:i/>
                <w:noProof/>
                <w:sz w:val="8"/>
                <w:szCs w:val="8"/>
              </w:rPr>
            </w:pPr>
          </w:p>
        </w:tc>
        <w:tc>
          <w:tcPr>
            <w:tcW w:w="7797" w:type="dxa"/>
            <w:gridSpan w:val="10"/>
          </w:tcPr>
          <w:p w14:paraId="6EB2DA16" w14:textId="77777777" w:rsidR="003532C2" w:rsidRDefault="003532C2" w:rsidP="00D3653E">
            <w:pPr>
              <w:pStyle w:val="CRCoverPage"/>
              <w:spacing w:after="0"/>
              <w:rPr>
                <w:noProof/>
                <w:sz w:val="8"/>
                <w:szCs w:val="8"/>
              </w:rPr>
            </w:pPr>
          </w:p>
        </w:tc>
      </w:tr>
      <w:tr w:rsidR="003532C2" w14:paraId="55207A10" w14:textId="77777777" w:rsidTr="00D3653E">
        <w:tc>
          <w:tcPr>
            <w:tcW w:w="2694" w:type="dxa"/>
            <w:gridSpan w:val="2"/>
            <w:tcBorders>
              <w:top w:val="single" w:sz="4" w:space="0" w:color="auto"/>
              <w:left w:val="single" w:sz="4" w:space="0" w:color="auto"/>
            </w:tcBorders>
          </w:tcPr>
          <w:p w14:paraId="726B66BD" w14:textId="77777777" w:rsidR="003532C2" w:rsidRDefault="003532C2" w:rsidP="00D3653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515B18" w14:textId="44DBE801" w:rsidR="003532C2" w:rsidRDefault="00796C91" w:rsidP="00D3653E">
            <w:pPr>
              <w:pStyle w:val="CRCoverPage"/>
              <w:spacing w:after="0"/>
              <w:ind w:left="100"/>
              <w:rPr>
                <w:noProof/>
              </w:rPr>
            </w:pPr>
            <w:r>
              <w:rPr>
                <w:noProof/>
              </w:rPr>
              <w:t>Adding new band combination</w:t>
            </w:r>
          </w:p>
        </w:tc>
      </w:tr>
      <w:tr w:rsidR="003532C2" w14:paraId="1815271F" w14:textId="77777777" w:rsidTr="00D3653E">
        <w:tc>
          <w:tcPr>
            <w:tcW w:w="2694" w:type="dxa"/>
            <w:gridSpan w:val="2"/>
            <w:tcBorders>
              <w:left w:val="single" w:sz="4" w:space="0" w:color="auto"/>
            </w:tcBorders>
          </w:tcPr>
          <w:p w14:paraId="59F7A98D" w14:textId="77777777" w:rsidR="003532C2" w:rsidRDefault="003532C2" w:rsidP="00D3653E">
            <w:pPr>
              <w:pStyle w:val="CRCoverPage"/>
              <w:spacing w:after="0"/>
              <w:rPr>
                <w:b/>
                <w:i/>
                <w:noProof/>
                <w:sz w:val="8"/>
                <w:szCs w:val="8"/>
              </w:rPr>
            </w:pPr>
          </w:p>
        </w:tc>
        <w:tc>
          <w:tcPr>
            <w:tcW w:w="6946" w:type="dxa"/>
            <w:gridSpan w:val="9"/>
            <w:tcBorders>
              <w:right w:val="single" w:sz="4" w:space="0" w:color="auto"/>
            </w:tcBorders>
          </w:tcPr>
          <w:p w14:paraId="0D307C17" w14:textId="77777777" w:rsidR="003532C2" w:rsidRDefault="003532C2" w:rsidP="00D3653E">
            <w:pPr>
              <w:pStyle w:val="CRCoverPage"/>
              <w:spacing w:after="0"/>
              <w:rPr>
                <w:noProof/>
                <w:sz w:val="8"/>
                <w:szCs w:val="8"/>
              </w:rPr>
            </w:pPr>
          </w:p>
        </w:tc>
      </w:tr>
      <w:tr w:rsidR="003532C2" w14:paraId="39FC2291" w14:textId="77777777" w:rsidTr="00D3653E">
        <w:tc>
          <w:tcPr>
            <w:tcW w:w="2694" w:type="dxa"/>
            <w:gridSpan w:val="2"/>
            <w:tcBorders>
              <w:left w:val="single" w:sz="4" w:space="0" w:color="auto"/>
            </w:tcBorders>
          </w:tcPr>
          <w:p w14:paraId="7E8A7C8A" w14:textId="77777777" w:rsidR="003532C2" w:rsidRDefault="003532C2" w:rsidP="00D3653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473CFEB" w14:textId="74D0EDE8" w:rsidR="00432B52" w:rsidRPr="008B6212" w:rsidRDefault="00796C91" w:rsidP="00432B52">
            <w:pPr>
              <w:pStyle w:val="CRCoverPage"/>
              <w:spacing w:after="0"/>
              <w:ind w:left="100"/>
              <w:rPr>
                <w:noProof/>
              </w:rPr>
            </w:pPr>
            <w:r>
              <w:rPr>
                <w:noProof/>
              </w:rPr>
              <w:t xml:space="preserve">Adding </w:t>
            </w:r>
            <w:r w:rsidR="009D14BC">
              <w:rPr>
                <w:noProof/>
              </w:rPr>
              <w:t>CA</w:t>
            </w:r>
            <w:r w:rsidR="009D14BC" w:rsidRPr="00796C91">
              <w:rPr>
                <w:noProof/>
              </w:rPr>
              <w:t>_</w:t>
            </w:r>
            <w:r w:rsidR="009D14BC">
              <w:rPr>
                <w:noProof/>
              </w:rPr>
              <w:t>n</w:t>
            </w:r>
            <w:r w:rsidR="00C67B59">
              <w:rPr>
                <w:noProof/>
              </w:rPr>
              <w:t>28</w:t>
            </w:r>
            <w:r w:rsidR="009D14BC">
              <w:rPr>
                <w:noProof/>
              </w:rPr>
              <w:t>-</w:t>
            </w:r>
            <w:r w:rsidR="009D14BC" w:rsidRPr="00796C91">
              <w:rPr>
                <w:noProof/>
              </w:rPr>
              <w:t>n258</w:t>
            </w:r>
            <w:r w:rsidR="009D14BC">
              <w:rPr>
                <w:noProof/>
              </w:rPr>
              <w:t xml:space="preserve"> and DC</w:t>
            </w:r>
            <w:r w:rsidR="009D14BC" w:rsidRPr="00796C91">
              <w:rPr>
                <w:noProof/>
              </w:rPr>
              <w:t>_</w:t>
            </w:r>
            <w:r w:rsidR="009D14BC">
              <w:rPr>
                <w:noProof/>
              </w:rPr>
              <w:t>n</w:t>
            </w:r>
            <w:r w:rsidR="00C67B59">
              <w:rPr>
                <w:noProof/>
              </w:rPr>
              <w:t>28</w:t>
            </w:r>
            <w:r w:rsidR="009D14BC">
              <w:rPr>
                <w:noProof/>
              </w:rPr>
              <w:t>-</w:t>
            </w:r>
            <w:r w:rsidR="009D14BC" w:rsidRPr="00796C91">
              <w:rPr>
                <w:noProof/>
              </w:rPr>
              <w:t>n258</w:t>
            </w:r>
          </w:p>
        </w:tc>
      </w:tr>
      <w:tr w:rsidR="003532C2" w14:paraId="050E159E" w14:textId="77777777" w:rsidTr="00D3653E">
        <w:tc>
          <w:tcPr>
            <w:tcW w:w="2694" w:type="dxa"/>
            <w:gridSpan w:val="2"/>
            <w:tcBorders>
              <w:left w:val="single" w:sz="4" w:space="0" w:color="auto"/>
            </w:tcBorders>
          </w:tcPr>
          <w:p w14:paraId="18C6F75C" w14:textId="77777777" w:rsidR="003532C2" w:rsidRDefault="003532C2" w:rsidP="00D3653E">
            <w:pPr>
              <w:pStyle w:val="CRCoverPage"/>
              <w:spacing w:after="0"/>
              <w:rPr>
                <w:b/>
                <w:i/>
                <w:noProof/>
                <w:sz w:val="8"/>
                <w:szCs w:val="8"/>
              </w:rPr>
            </w:pPr>
          </w:p>
        </w:tc>
        <w:tc>
          <w:tcPr>
            <w:tcW w:w="6946" w:type="dxa"/>
            <w:gridSpan w:val="9"/>
            <w:tcBorders>
              <w:right w:val="single" w:sz="4" w:space="0" w:color="auto"/>
            </w:tcBorders>
          </w:tcPr>
          <w:p w14:paraId="240C405E" w14:textId="77777777" w:rsidR="003532C2" w:rsidRDefault="003532C2" w:rsidP="00D3653E">
            <w:pPr>
              <w:pStyle w:val="CRCoverPage"/>
              <w:spacing w:after="0"/>
              <w:rPr>
                <w:noProof/>
                <w:sz w:val="8"/>
                <w:szCs w:val="8"/>
              </w:rPr>
            </w:pPr>
          </w:p>
        </w:tc>
      </w:tr>
      <w:tr w:rsidR="003532C2" w14:paraId="658A8C2A" w14:textId="77777777" w:rsidTr="00D3653E">
        <w:tc>
          <w:tcPr>
            <w:tcW w:w="2694" w:type="dxa"/>
            <w:gridSpan w:val="2"/>
            <w:tcBorders>
              <w:left w:val="single" w:sz="4" w:space="0" w:color="auto"/>
              <w:bottom w:val="single" w:sz="4" w:space="0" w:color="auto"/>
            </w:tcBorders>
          </w:tcPr>
          <w:p w14:paraId="085FFC1C" w14:textId="77777777" w:rsidR="003532C2" w:rsidRDefault="003532C2" w:rsidP="00D3653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576A01" w14:textId="2DDBFC4C" w:rsidR="00002C96" w:rsidRDefault="00796C91" w:rsidP="00002C96">
            <w:pPr>
              <w:pStyle w:val="CRCoverPage"/>
              <w:spacing w:after="0"/>
              <w:ind w:left="100"/>
              <w:rPr>
                <w:noProof/>
              </w:rPr>
            </w:pPr>
            <w:r>
              <w:rPr>
                <w:noProof/>
              </w:rPr>
              <w:t>New band combination are not added</w:t>
            </w:r>
          </w:p>
        </w:tc>
      </w:tr>
      <w:tr w:rsidR="003532C2" w14:paraId="7F1C1195" w14:textId="77777777" w:rsidTr="00D3653E">
        <w:tc>
          <w:tcPr>
            <w:tcW w:w="2694" w:type="dxa"/>
            <w:gridSpan w:val="2"/>
          </w:tcPr>
          <w:p w14:paraId="0F30255E" w14:textId="77777777" w:rsidR="003532C2" w:rsidRDefault="003532C2" w:rsidP="00D3653E">
            <w:pPr>
              <w:pStyle w:val="CRCoverPage"/>
              <w:spacing w:after="0"/>
              <w:rPr>
                <w:b/>
                <w:i/>
                <w:noProof/>
                <w:sz w:val="8"/>
                <w:szCs w:val="8"/>
              </w:rPr>
            </w:pPr>
          </w:p>
        </w:tc>
        <w:tc>
          <w:tcPr>
            <w:tcW w:w="6946" w:type="dxa"/>
            <w:gridSpan w:val="9"/>
          </w:tcPr>
          <w:p w14:paraId="45162F29" w14:textId="77777777" w:rsidR="003532C2" w:rsidRDefault="003532C2" w:rsidP="00D3653E">
            <w:pPr>
              <w:pStyle w:val="CRCoverPage"/>
              <w:spacing w:after="0"/>
              <w:rPr>
                <w:noProof/>
                <w:sz w:val="8"/>
                <w:szCs w:val="8"/>
              </w:rPr>
            </w:pPr>
          </w:p>
        </w:tc>
      </w:tr>
      <w:tr w:rsidR="003532C2" w14:paraId="26EFD3F1" w14:textId="77777777" w:rsidTr="00D3653E">
        <w:tc>
          <w:tcPr>
            <w:tcW w:w="2694" w:type="dxa"/>
            <w:gridSpan w:val="2"/>
            <w:tcBorders>
              <w:top w:val="single" w:sz="4" w:space="0" w:color="auto"/>
              <w:left w:val="single" w:sz="4" w:space="0" w:color="auto"/>
            </w:tcBorders>
          </w:tcPr>
          <w:p w14:paraId="72DB6B39" w14:textId="77777777" w:rsidR="003532C2" w:rsidRDefault="003532C2" w:rsidP="00D3653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6AD71B3" w14:textId="77777777" w:rsidR="003532C2" w:rsidRDefault="003532C2" w:rsidP="00D3653E">
            <w:pPr>
              <w:pStyle w:val="CRCoverPage"/>
              <w:spacing w:after="0"/>
              <w:ind w:left="100"/>
              <w:rPr>
                <w:noProof/>
              </w:rPr>
            </w:pPr>
            <w:r>
              <w:rPr>
                <w:noProof/>
              </w:rPr>
              <w:t>5.5</w:t>
            </w:r>
          </w:p>
        </w:tc>
      </w:tr>
      <w:tr w:rsidR="003532C2" w14:paraId="77C8537F" w14:textId="77777777" w:rsidTr="00D3653E">
        <w:tc>
          <w:tcPr>
            <w:tcW w:w="2694" w:type="dxa"/>
            <w:gridSpan w:val="2"/>
            <w:tcBorders>
              <w:left w:val="single" w:sz="4" w:space="0" w:color="auto"/>
            </w:tcBorders>
          </w:tcPr>
          <w:p w14:paraId="59A29E50" w14:textId="77777777" w:rsidR="003532C2" w:rsidRDefault="003532C2" w:rsidP="00D3653E">
            <w:pPr>
              <w:pStyle w:val="CRCoverPage"/>
              <w:spacing w:after="0"/>
              <w:rPr>
                <w:b/>
                <w:i/>
                <w:noProof/>
                <w:sz w:val="8"/>
                <w:szCs w:val="8"/>
              </w:rPr>
            </w:pPr>
          </w:p>
        </w:tc>
        <w:tc>
          <w:tcPr>
            <w:tcW w:w="6946" w:type="dxa"/>
            <w:gridSpan w:val="9"/>
            <w:tcBorders>
              <w:right w:val="single" w:sz="4" w:space="0" w:color="auto"/>
            </w:tcBorders>
          </w:tcPr>
          <w:p w14:paraId="4EA05421" w14:textId="77777777" w:rsidR="003532C2" w:rsidRDefault="003532C2" w:rsidP="00D3653E">
            <w:pPr>
              <w:pStyle w:val="CRCoverPage"/>
              <w:spacing w:after="0"/>
              <w:rPr>
                <w:noProof/>
                <w:sz w:val="8"/>
                <w:szCs w:val="8"/>
              </w:rPr>
            </w:pPr>
          </w:p>
        </w:tc>
      </w:tr>
      <w:tr w:rsidR="003532C2" w14:paraId="1DFCB2E3" w14:textId="77777777" w:rsidTr="00D3653E">
        <w:tc>
          <w:tcPr>
            <w:tcW w:w="2694" w:type="dxa"/>
            <w:gridSpan w:val="2"/>
            <w:tcBorders>
              <w:left w:val="single" w:sz="4" w:space="0" w:color="auto"/>
            </w:tcBorders>
          </w:tcPr>
          <w:p w14:paraId="5B382359" w14:textId="77777777" w:rsidR="003532C2" w:rsidRDefault="003532C2" w:rsidP="00D3653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1030C" w14:textId="77777777" w:rsidR="003532C2" w:rsidRDefault="003532C2" w:rsidP="00D3653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CEA48D" w14:textId="77777777" w:rsidR="003532C2" w:rsidRDefault="003532C2" w:rsidP="00D3653E">
            <w:pPr>
              <w:pStyle w:val="CRCoverPage"/>
              <w:spacing w:after="0"/>
              <w:jc w:val="center"/>
              <w:rPr>
                <w:b/>
                <w:caps/>
                <w:noProof/>
              </w:rPr>
            </w:pPr>
            <w:r>
              <w:rPr>
                <w:b/>
                <w:caps/>
                <w:noProof/>
              </w:rPr>
              <w:t>N</w:t>
            </w:r>
          </w:p>
        </w:tc>
        <w:tc>
          <w:tcPr>
            <w:tcW w:w="2977" w:type="dxa"/>
            <w:gridSpan w:val="4"/>
          </w:tcPr>
          <w:p w14:paraId="7A8B69BF" w14:textId="77777777" w:rsidR="003532C2" w:rsidRDefault="003532C2" w:rsidP="00D3653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164AAE3" w14:textId="77777777" w:rsidR="003532C2" w:rsidRDefault="003532C2" w:rsidP="00D3653E">
            <w:pPr>
              <w:pStyle w:val="CRCoverPage"/>
              <w:spacing w:after="0"/>
              <w:ind w:left="99"/>
              <w:rPr>
                <w:noProof/>
              </w:rPr>
            </w:pPr>
          </w:p>
        </w:tc>
      </w:tr>
      <w:tr w:rsidR="003532C2" w14:paraId="46CF329A" w14:textId="77777777" w:rsidTr="00D3653E">
        <w:tc>
          <w:tcPr>
            <w:tcW w:w="2694" w:type="dxa"/>
            <w:gridSpan w:val="2"/>
            <w:tcBorders>
              <w:left w:val="single" w:sz="4" w:space="0" w:color="auto"/>
            </w:tcBorders>
          </w:tcPr>
          <w:p w14:paraId="026781F0" w14:textId="77777777" w:rsidR="003532C2" w:rsidRDefault="003532C2" w:rsidP="00D3653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7F09500" w14:textId="77777777" w:rsidR="003532C2" w:rsidRDefault="003532C2" w:rsidP="00D3653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90FF69" w14:textId="77777777" w:rsidR="003532C2" w:rsidRDefault="003532C2" w:rsidP="00D3653E">
            <w:pPr>
              <w:pStyle w:val="CRCoverPage"/>
              <w:spacing w:after="0"/>
              <w:jc w:val="center"/>
              <w:rPr>
                <w:b/>
                <w:caps/>
                <w:noProof/>
              </w:rPr>
            </w:pPr>
            <w:r>
              <w:rPr>
                <w:b/>
                <w:caps/>
                <w:noProof/>
              </w:rPr>
              <w:t>X</w:t>
            </w:r>
          </w:p>
        </w:tc>
        <w:tc>
          <w:tcPr>
            <w:tcW w:w="2977" w:type="dxa"/>
            <w:gridSpan w:val="4"/>
          </w:tcPr>
          <w:p w14:paraId="2CA34AE5" w14:textId="77777777" w:rsidR="003532C2" w:rsidRDefault="003532C2" w:rsidP="00D3653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F7CEE50" w14:textId="77777777" w:rsidR="003532C2" w:rsidRDefault="003532C2" w:rsidP="00D3653E">
            <w:pPr>
              <w:pStyle w:val="CRCoverPage"/>
              <w:spacing w:after="0"/>
              <w:ind w:left="99"/>
              <w:rPr>
                <w:noProof/>
              </w:rPr>
            </w:pPr>
            <w:r>
              <w:rPr>
                <w:noProof/>
              </w:rPr>
              <w:t xml:space="preserve">TS/TR ... CR ... </w:t>
            </w:r>
          </w:p>
        </w:tc>
      </w:tr>
      <w:tr w:rsidR="003532C2" w14:paraId="4B1CC4AA" w14:textId="77777777" w:rsidTr="00D3653E">
        <w:tc>
          <w:tcPr>
            <w:tcW w:w="2694" w:type="dxa"/>
            <w:gridSpan w:val="2"/>
            <w:tcBorders>
              <w:left w:val="single" w:sz="4" w:space="0" w:color="auto"/>
            </w:tcBorders>
          </w:tcPr>
          <w:p w14:paraId="15D518FC" w14:textId="77777777" w:rsidR="003532C2" w:rsidRDefault="003532C2" w:rsidP="00D3653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2C49A0" w14:textId="117C860C" w:rsidR="003532C2" w:rsidRDefault="003532C2" w:rsidP="00D3653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113CF0" w14:textId="712F3F71" w:rsidR="003532C2" w:rsidRDefault="00B43C58" w:rsidP="00D3653E">
            <w:pPr>
              <w:pStyle w:val="CRCoverPage"/>
              <w:spacing w:after="0"/>
              <w:jc w:val="center"/>
              <w:rPr>
                <w:b/>
                <w:caps/>
                <w:noProof/>
              </w:rPr>
            </w:pPr>
            <w:r>
              <w:rPr>
                <w:b/>
                <w:caps/>
                <w:noProof/>
              </w:rPr>
              <w:t>X</w:t>
            </w:r>
          </w:p>
        </w:tc>
        <w:tc>
          <w:tcPr>
            <w:tcW w:w="2977" w:type="dxa"/>
            <w:gridSpan w:val="4"/>
          </w:tcPr>
          <w:p w14:paraId="795BBDC4" w14:textId="77777777" w:rsidR="003532C2" w:rsidRDefault="003532C2" w:rsidP="00D3653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8C0EB3" w14:textId="3CF5F204" w:rsidR="003532C2" w:rsidRDefault="00B43C58" w:rsidP="00D3653E">
            <w:pPr>
              <w:pStyle w:val="CRCoverPage"/>
              <w:spacing w:after="0"/>
              <w:ind w:left="99"/>
              <w:rPr>
                <w:noProof/>
              </w:rPr>
            </w:pPr>
            <w:r>
              <w:rPr>
                <w:noProof/>
              </w:rPr>
              <w:t>TS/TR ... CR ...</w:t>
            </w:r>
          </w:p>
        </w:tc>
      </w:tr>
      <w:tr w:rsidR="003532C2" w14:paraId="0F3E73A3" w14:textId="77777777" w:rsidTr="00D3653E">
        <w:tc>
          <w:tcPr>
            <w:tcW w:w="2694" w:type="dxa"/>
            <w:gridSpan w:val="2"/>
            <w:tcBorders>
              <w:left w:val="single" w:sz="4" w:space="0" w:color="auto"/>
            </w:tcBorders>
          </w:tcPr>
          <w:p w14:paraId="29B18D38" w14:textId="77777777" w:rsidR="003532C2" w:rsidRDefault="003532C2" w:rsidP="00D3653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83608F" w14:textId="77777777" w:rsidR="003532C2" w:rsidRDefault="003532C2" w:rsidP="00D3653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1BFECE" w14:textId="77777777" w:rsidR="003532C2" w:rsidRDefault="003532C2" w:rsidP="00D3653E">
            <w:pPr>
              <w:pStyle w:val="CRCoverPage"/>
              <w:spacing w:after="0"/>
              <w:jc w:val="center"/>
              <w:rPr>
                <w:b/>
                <w:caps/>
                <w:noProof/>
              </w:rPr>
            </w:pPr>
            <w:r>
              <w:rPr>
                <w:b/>
                <w:caps/>
                <w:noProof/>
              </w:rPr>
              <w:t>X</w:t>
            </w:r>
          </w:p>
        </w:tc>
        <w:tc>
          <w:tcPr>
            <w:tcW w:w="2977" w:type="dxa"/>
            <w:gridSpan w:val="4"/>
          </w:tcPr>
          <w:p w14:paraId="3F0AE8CC" w14:textId="77777777" w:rsidR="003532C2" w:rsidRDefault="003532C2" w:rsidP="00D3653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091AA49" w14:textId="77777777" w:rsidR="003532C2" w:rsidRDefault="003532C2" w:rsidP="00D3653E">
            <w:pPr>
              <w:pStyle w:val="CRCoverPage"/>
              <w:spacing w:after="0"/>
              <w:ind w:left="99"/>
              <w:rPr>
                <w:noProof/>
              </w:rPr>
            </w:pPr>
            <w:r>
              <w:rPr>
                <w:noProof/>
              </w:rPr>
              <w:t xml:space="preserve">TS/TR ... CR ... </w:t>
            </w:r>
          </w:p>
        </w:tc>
      </w:tr>
      <w:tr w:rsidR="003532C2" w14:paraId="3F82767C" w14:textId="77777777" w:rsidTr="00D3653E">
        <w:tc>
          <w:tcPr>
            <w:tcW w:w="2694" w:type="dxa"/>
            <w:gridSpan w:val="2"/>
            <w:tcBorders>
              <w:left w:val="single" w:sz="4" w:space="0" w:color="auto"/>
            </w:tcBorders>
          </w:tcPr>
          <w:p w14:paraId="69E6E1C5" w14:textId="77777777" w:rsidR="003532C2" w:rsidRDefault="003532C2" w:rsidP="00D3653E">
            <w:pPr>
              <w:pStyle w:val="CRCoverPage"/>
              <w:spacing w:after="0"/>
              <w:rPr>
                <w:b/>
                <w:i/>
                <w:noProof/>
              </w:rPr>
            </w:pPr>
          </w:p>
        </w:tc>
        <w:tc>
          <w:tcPr>
            <w:tcW w:w="6946" w:type="dxa"/>
            <w:gridSpan w:val="9"/>
            <w:tcBorders>
              <w:right w:val="single" w:sz="4" w:space="0" w:color="auto"/>
            </w:tcBorders>
          </w:tcPr>
          <w:p w14:paraId="59702D30" w14:textId="77777777" w:rsidR="003532C2" w:rsidRDefault="003532C2" w:rsidP="00D3653E">
            <w:pPr>
              <w:pStyle w:val="CRCoverPage"/>
              <w:spacing w:after="0"/>
              <w:rPr>
                <w:noProof/>
              </w:rPr>
            </w:pPr>
          </w:p>
        </w:tc>
      </w:tr>
      <w:tr w:rsidR="003532C2" w14:paraId="0E05CA43" w14:textId="77777777" w:rsidTr="00D3653E">
        <w:tc>
          <w:tcPr>
            <w:tcW w:w="2694" w:type="dxa"/>
            <w:gridSpan w:val="2"/>
            <w:tcBorders>
              <w:left w:val="single" w:sz="4" w:space="0" w:color="auto"/>
              <w:bottom w:val="single" w:sz="4" w:space="0" w:color="auto"/>
            </w:tcBorders>
          </w:tcPr>
          <w:p w14:paraId="0B084A0B" w14:textId="77777777" w:rsidR="003532C2" w:rsidRDefault="003532C2" w:rsidP="00D3653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0D370D" w14:textId="77777777" w:rsidR="003532C2" w:rsidRDefault="003532C2" w:rsidP="00D3653E">
            <w:pPr>
              <w:pStyle w:val="CRCoverPage"/>
              <w:spacing w:after="0"/>
              <w:ind w:left="100"/>
              <w:rPr>
                <w:noProof/>
              </w:rPr>
            </w:pPr>
          </w:p>
        </w:tc>
      </w:tr>
      <w:tr w:rsidR="003532C2" w:rsidRPr="008863B9" w14:paraId="529DE8B6" w14:textId="77777777" w:rsidTr="00D3653E">
        <w:tc>
          <w:tcPr>
            <w:tcW w:w="2694" w:type="dxa"/>
            <w:gridSpan w:val="2"/>
            <w:tcBorders>
              <w:top w:val="single" w:sz="4" w:space="0" w:color="auto"/>
              <w:bottom w:val="single" w:sz="4" w:space="0" w:color="auto"/>
            </w:tcBorders>
          </w:tcPr>
          <w:p w14:paraId="0F2D2C55" w14:textId="77777777" w:rsidR="003532C2" w:rsidRPr="008863B9" w:rsidRDefault="003532C2" w:rsidP="00D3653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0A7100" w14:textId="77777777" w:rsidR="003532C2" w:rsidRPr="008863B9" w:rsidRDefault="003532C2" w:rsidP="00D3653E">
            <w:pPr>
              <w:pStyle w:val="CRCoverPage"/>
              <w:spacing w:after="0"/>
              <w:ind w:left="100"/>
              <w:rPr>
                <w:noProof/>
                <w:sz w:val="8"/>
                <w:szCs w:val="8"/>
              </w:rPr>
            </w:pPr>
          </w:p>
        </w:tc>
      </w:tr>
      <w:tr w:rsidR="003532C2" w14:paraId="79438ADE" w14:textId="77777777" w:rsidTr="00D3653E">
        <w:tc>
          <w:tcPr>
            <w:tcW w:w="2694" w:type="dxa"/>
            <w:gridSpan w:val="2"/>
            <w:tcBorders>
              <w:top w:val="single" w:sz="4" w:space="0" w:color="auto"/>
              <w:left w:val="single" w:sz="4" w:space="0" w:color="auto"/>
              <w:bottom w:val="single" w:sz="4" w:space="0" w:color="auto"/>
            </w:tcBorders>
          </w:tcPr>
          <w:p w14:paraId="0EF5748C" w14:textId="77777777" w:rsidR="003532C2" w:rsidRDefault="003532C2" w:rsidP="00D3653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84DDF2" w14:textId="77777777" w:rsidR="003532C2" w:rsidRDefault="003532C2" w:rsidP="00D3653E">
            <w:pPr>
              <w:pStyle w:val="CRCoverPage"/>
              <w:spacing w:after="0"/>
              <w:ind w:left="100"/>
              <w:rPr>
                <w:noProof/>
              </w:rPr>
            </w:pPr>
          </w:p>
        </w:tc>
      </w:tr>
    </w:tbl>
    <w:p w14:paraId="2F334D87" w14:textId="77777777" w:rsidR="003532C2" w:rsidRDefault="003532C2" w:rsidP="003532C2">
      <w:pPr>
        <w:pStyle w:val="CRCoverPage"/>
        <w:spacing w:after="0"/>
        <w:rPr>
          <w:noProof/>
          <w:sz w:val="8"/>
          <w:szCs w:val="8"/>
        </w:rPr>
      </w:pPr>
    </w:p>
    <w:p w14:paraId="5E31F6A7" w14:textId="77777777" w:rsidR="003532C2" w:rsidRDefault="003532C2" w:rsidP="003532C2">
      <w:pPr>
        <w:rPr>
          <w:noProof/>
        </w:rPr>
        <w:sectPr w:rsidR="003532C2" w:rsidSect="00D3653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DD050DD" w14:textId="77777777" w:rsidR="003532C2" w:rsidRDefault="003532C2" w:rsidP="003532C2">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bookmarkEnd w:id="0"/>
    <w:bookmarkEnd w:id="1"/>
    <w:bookmarkEnd w:id="2"/>
    <w:bookmarkEnd w:id="3"/>
    <w:bookmarkEnd w:id="4"/>
    <w:bookmarkEnd w:id="5"/>
    <w:bookmarkEnd w:id="6"/>
    <w:bookmarkEnd w:id="7"/>
    <w:bookmarkEnd w:id="8"/>
    <w:p w14:paraId="499DD3DE" w14:textId="77777777" w:rsidR="00C67B59" w:rsidRDefault="00C67B59" w:rsidP="00C67B59">
      <w:pPr>
        <w:pStyle w:val="TH"/>
      </w:pPr>
      <w:r>
        <w:lastRenderedPageBreak/>
        <w:t>Table 5.5</w:t>
      </w:r>
      <w:r>
        <w:rPr>
          <w:lang w:val="en-US" w:eastAsia="zh-CN"/>
        </w:rPr>
        <w:t>A.1</w:t>
      </w:r>
      <w:r>
        <w:t>-1</w:t>
      </w:r>
      <w:r>
        <w:rPr>
          <w:rFonts w:hint="eastAsia"/>
          <w:lang w:val="en-US" w:eastAsia="zh-CN"/>
        </w:rPr>
        <w:t>h</w:t>
      </w:r>
      <w:r>
        <w:t xml:space="preserve">: Inter-band </w:t>
      </w:r>
      <w:r>
        <w:rPr>
          <w:lang w:val="en-US" w:eastAsia="zh-CN"/>
        </w:rPr>
        <w:t>CA</w:t>
      </w:r>
      <w:r>
        <w:t xml:space="preserve"> configurations and </w:t>
      </w:r>
      <w:proofErr w:type="spellStart"/>
      <w:r>
        <w:t>bandwith</w:t>
      </w:r>
      <w:proofErr w:type="spellEnd"/>
      <w:r>
        <w:t xml:space="preserve"> combinations sets between FR1 and FR2 (two bands)</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458"/>
        <w:gridCol w:w="1212"/>
        <w:gridCol w:w="5759"/>
        <w:gridCol w:w="2289"/>
      </w:tblGrid>
      <w:tr w:rsidR="00C67B59" w14:paraId="041E3AE0"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46D5D898" w14:textId="77777777" w:rsidR="00C67B59" w:rsidRDefault="00C67B59" w:rsidP="008C3627">
            <w:pPr>
              <w:pStyle w:val="TAH"/>
              <w:overflowPunct w:val="0"/>
              <w:autoSpaceDE w:val="0"/>
              <w:autoSpaceDN w:val="0"/>
              <w:adjustRightInd w:val="0"/>
              <w:rPr>
                <w:szCs w:val="18"/>
              </w:rPr>
            </w:pPr>
            <w:r>
              <w:lastRenderedPageBreak/>
              <w:t>NR CA configuration</w:t>
            </w:r>
          </w:p>
        </w:tc>
        <w:tc>
          <w:tcPr>
            <w:tcW w:w="2458" w:type="dxa"/>
            <w:tcBorders>
              <w:top w:val="single" w:sz="4" w:space="0" w:color="auto"/>
              <w:left w:val="single" w:sz="4" w:space="0" w:color="auto"/>
              <w:bottom w:val="nil"/>
              <w:right w:val="single" w:sz="4" w:space="0" w:color="auto"/>
            </w:tcBorders>
          </w:tcPr>
          <w:p w14:paraId="14E31D1B" w14:textId="77777777" w:rsidR="00C67B59" w:rsidRDefault="00C67B59" w:rsidP="008C3627">
            <w:pPr>
              <w:pStyle w:val="TAH"/>
              <w:overflowPunct w:val="0"/>
              <w:autoSpaceDE w:val="0"/>
              <w:autoSpaceDN w:val="0"/>
              <w:adjustRightInd w:val="0"/>
              <w:rPr>
                <w:szCs w:val="18"/>
              </w:rPr>
            </w:pPr>
            <w:r>
              <w:t>Uplink CA configuration</w:t>
            </w:r>
            <w:r>
              <w:rPr>
                <w:rFonts w:hint="eastAsia"/>
                <w:lang w:eastAsia="zh-CN"/>
              </w:rPr>
              <w:t xml:space="preserve"> </w:t>
            </w:r>
          </w:p>
        </w:tc>
        <w:tc>
          <w:tcPr>
            <w:tcW w:w="1212" w:type="dxa"/>
            <w:tcBorders>
              <w:top w:val="single" w:sz="4" w:space="0" w:color="auto"/>
              <w:left w:val="single" w:sz="4" w:space="0" w:color="auto"/>
              <w:bottom w:val="single" w:sz="4" w:space="0" w:color="auto"/>
              <w:right w:val="single" w:sz="4" w:space="0" w:color="auto"/>
            </w:tcBorders>
          </w:tcPr>
          <w:p w14:paraId="67E05F23" w14:textId="77777777" w:rsidR="00C67B59" w:rsidRDefault="00C67B59" w:rsidP="008C3627">
            <w:pPr>
              <w:pStyle w:val="TAH"/>
              <w:overflowPunct w:val="0"/>
              <w:autoSpaceDE w:val="0"/>
              <w:autoSpaceDN w:val="0"/>
              <w:adjustRightInd w:val="0"/>
              <w:rPr>
                <w:szCs w:val="18"/>
                <w:lang w:eastAsia="zh-CN"/>
              </w:rPr>
            </w:pPr>
            <w:r>
              <w:t>NR Band</w:t>
            </w:r>
          </w:p>
        </w:tc>
        <w:tc>
          <w:tcPr>
            <w:tcW w:w="5759" w:type="dxa"/>
            <w:tcBorders>
              <w:top w:val="single" w:sz="4" w:space="0" w:color="auto"/>
              <w:left w:val="single" w:sz="4" w:space="0" w:color="auto"/>
              <w:bottom w:val="single" w:sz="4" w:space="0" w:color="auto"/>
              <w:right w:val="single" w:sz="4" w:space="0" w:color="auto"/>
            </w:tcBorders>
          </w:tcPr>
          <w:p w14:paraId="25AEA2C0" w14:textId="77777777" w:rsidR="00C67B59" w:rsidRDefault="00C67B59" w:rsidP="008C3627">
            <w:pPr>
              <w:pStyle w:val="TAH"/>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2289" w:type="dxa"/>
            <w:tcBorders>
              <w:top w:val="single" w:sz="4" w:space="0" w:color="auto"/>
              <w:left w:val="single" w:sz="4" w:space="0" w:color="auto"/>
              <w:bottom w:val="nil"/>
              <w:right w:val="single" w:sz="4" w:space="0" w:color="auto"/>
            </w:tcBorders>
          </w:tcPr>
          <w:p w14:paraId="37A65BD8" w14:textId="77777777" w:rsidR="00C67B59" w:rsidRDefault="00C67B59" w:rsidP="008C3627">
            <w:pPr>
              <w:pStyle w:val="TAH"/>
              <w:overflowPunct w:val="0"/>
              <w:autoSpaceDE w:val="0"/>
              <w:autoSpaceDN w:val="0"/>
              <w:adjustRightInd w:val="0"/>
              <w:rPr>
                <w:szCs w:val="18"/>
                <w:lang w:eastAsia="zh-CN"/>
              </w:rPr>
            </w:pPr>
            <w:r>
              <w:t>Bandwidth combination set</w:t>
            </w:r>
          </w:p>
        </w:tc>
      </w:tr>
      <w:tr w:rsidR="00C67B59" w14:paraId="5D4E9552"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16C548D8" w14:textId="77777777" w:rsidR="00C67B59" w:rsidRDefault="00C67B59" w:rsidP="008C3627">
            <w:pPr>
              <w:pStyle w:val="TAC"/>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257A</w:t>
            </w:r>
          </w:p>
        </w:tc>
        <w:tc>
          <w:tcPr>
            <w:tcW w:w="2458" w:type="dxa"/>
            <w:tcBorders>
              <w:top w:val="single" w:sz="4" w:space="0" w:color="auto"/>
              <w:left w:val="single" w:sz="4" w:space="0" w:color="auto"/>
              <w:bottom w:val="nil"/>
              <w:right w:val="single" w:sz="4" w:space="0" w:color="auto"/>
            </w:tcBorders>
          </w:tcPr>
          <w:p w14:paraId="2988330E" w14:textId="77777777" w:rsidR="00C67B59" w:rsidRDefault="00C67B59" w:rsidP="008C3627">
            <w:pPr>
              <w:pStyle w:val="TAC"/>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257A</w:t>
            </w:r>
          </w:p>
        </w:tc>
        <w:tc>
          <w:tcPr>
            <w:tcW w:w="1212" w:type="dxa"/>
            <w:tcBorders>
              <w:top w:val="single" w:sz="4" w:space="0" w:color="auto"/>
              <w:left w:val="single" w:sz="4" w:space="0" w:color="auto"/>
              <w:bottom w:val="single" w:sz="4" w:space="0" w:color="auto"/>
              <w:right w:val="single" w:sz="4" w:space="0" w:color="auto"/>
            </w:tcBorders>
          </w:tcPr>
          <w:p w14:paraId="691B567B" w14:textId="77777777" w:rsidR="00C67B59" w:rsidRDefault="00C67B59" w:rsidP="008C3627">
            <w:pPr>
              <w:pStyle w:val="TAC"/>
              <w:overflowPunct w:val="0"/>
              <w:autoSpaceDE w:val="0"/>
              <w:autoSpaceDN w:val="0"/>
              <w:adjustRightInd w:val="0"/>
              <w:rPr>
                <w:szCs w:val="18"/>
              </w:rPr>
            </w:pPr>
            <w:r>
              <w:rPr>
                <w:szCs w:val="18"/>
                <w:lang w:eastAsia="zh-CN"/>
              </w:rPr>
              <w:t>n28</w:t>
            </w:r>
          </w:p>
        </w:tc>
        <w:tc>
          <w:tcPr>
            <w:tcW w:w="5759" w:type="dxa"/>
            <w:tcBorders>
              <w:top w:val="single" w:sz="4" w:space="0" w:color="auto"/>
              <w:left w:val="single" w:sz="4" w:space="0" w:color="auto"/>
              <w:bottom w:val="single" w:sz="4" w:space="0" w:color="auto"/>
              <w:right w:val="single" w:sz="4" w:space="0" w:color="auto"/>
            </w:tcBorders>
            <w:vAlign w:val="center"/>
          </w:tcPr>
          <w:p w14:paraId="58D1A7F0" w14:textId="77777777" w:rsidR="00C67B59" w:rsidRDefault="00C67B59" w:rsidP="008C3627">
            <w:pPr>
              <w:pStyle w:val="TAC"/>
              <w:rPr>
                <w:lang w:eastAsia="zh-CN"/>
              </w:rPr>
            </w:pPr>
            <w:r>
              <w:rPr>
                <w:lang w:val="en-US" w:eastAsia="zh-CN" w:bidi="ar"/>
              </w:rPr>
              <w:t>5, 10, 15, 20</w:t>
            </w:r>
          </w:p>
        </w:tc>
        <w:tc>
          <w:tcPr>
            <w:tcW w:w="2289" w:type="dxa"/>
            <w:tcBorders>
              <w:top w:val="single" w:sz="4" w:space="0" w:color="auto"/>
              <w:left w:val="single" w:sz="4" w:space="0" w:color="auto"/>
              <w:bottom w:val="nil"/>
              <w:right w:val="single" w:sz="4" w:space="0" w:color="auto"/>
            </w:tcBorders>
          </w:tcPr>
          <w:p w14:paraId="7E249AAB" w14:textId="77777777" w:rsidR="00C67B59" w:rsidRDefault="00C67B59" w:rsidP="008C3627">
            <w:pPr>
              <w:pStyle w:val="TAC"/>
              <w:overflowPunct w:val="0"/>
              <w:autoSpaceDE w:val="0"/>
              <w:autoSpaceDN w:val="0"/>
              <w:adjustRightInd w:val="0"/>
              <w:rPr>
                <w:szCs w:val="18"/>
                <w:lang w:eastAsia="zh-CN"/>
              </w:rPr>
            </w:pPr>
            <w:r>
              <w:rPr>
                <w:szCs w:val="18"/>
                <w:lang w:eastAsia="zh-CN"/>
              </w:rPr>
              <w:t>0</w:t>
            </w:r>
          </w:p>
        </w:tc>
      </w:tr>
      <w:tr w:rsidR="00C67B59" w14:paraId="4C260B6F"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2AC346BA"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207D228B"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7BA2E138" w14:textId="77777777" w:rsidR="00C67B59" w:rsidRDefault="00C67B59" w:rsidP="008C3627">
            <w:pPr>
              <w:pStyle w:val="TAC"/>
              <w:overflowPunct w:val="0"/>
              <w:autoSpaceDE w:val="0"/>
              <w:autoSpaceDN w:val="0"/>
              <w:adjustRightInd w:val="0"/>
              <w:rPr>
                <w:szCs w:val="18"/>
              </w:rPr>
            </w:pPr>
            <w:r>
              <w:rPr>
                <w:szCs w:val="18"/>
                <w:lang w:eastAsia="zh-CN"/>
              </w:rPr>
              <w:t>n257</w:t>
            </w:r>
          </w:p>
        </w:tc>
        <w:tc>
          <w:tcPr>
            <w:tcW w:w="5759" w:type="dxa"/>
            <w:tcBorders>
              <w:top w:val="single" w:sz="4" w:space="0" w:color="auto"/>
              <w:left w:val="single" w:sz="4" w:space="0" w:color="auto"/>
              <w:bottom w:val="single" w:sz="4" w:space="0" w:color="auto"/>
              <w:right w:val="single" w:sz="4" w:space="0" w:color="auto"/>
            </w:tcBorders>
            <w:vAlign w:val="center"/>
          </w:tcPr>
          <w:p w14:paraId="32A7206C" w14:textId="77777777" w:rsidR="00C67B59" w:rsidRDefault="00C67B59" w:rsidP="008C3627">
            <w:pPr>
              <w:pStyle w:val="TAC"/>
              <w:rPr>
                <w:lang w:eastAsia="zh-CN"/>
              </w:rPr>
            </w:pPr>
            <w:r>
              <w:rPr>
                <w:lang w:val="en-US" w:eastAsia="zh-CN" w:bidi="ar"/>
              </w:rPr>
              <w:t>50, 100, 200, 400</w:t>
            </w:r>
          </w:p>
        </w:tc>
        <w:tc>
          <w:tcPr>
            <w:tcW w:w="2289" w:type="dxa"/>
            <w:tcBorders>
              <w:top w:val="nil"/>
              <w:left w:val="single" w:sz="4" w:space="0" w:color="auto"/>
              <w:bottom w:val="single" w:sz="4" w:space="0" w:color="auto"/>
              <w:right w:val="single" w:sz="4" w:space="0" w:color="auto"/>
            </w:tcBorders>
          </w:tcPr>
          <w:p w14:paraId="5093AB78" w14:textId="77777777" w:rsidR="00C67B59" w:rsidRDefault="00C67B59" w:rsidP="008C3627">
            <w:pPr>
              <w:pStyle w:val="TAC"/>
              <w:overflowPunct w:val="0"/>
              <w:autoSpaceDE w:val="0"/>
              <w:autoSpaceDN w:val="0"/>
              <w:adjustRightInd w:val="0"/>
              <w:rPr>
                <w:szCs w:val="18"/>
                <w:lang w:eastAsia="zh-CN"/>
              </w:rPr>
            </w:pPr>
          </w:p>
        </w:tc>
      </w:tr>
      <w:tr w:rsidR="00C67B59" w14:paraId="55142B1B"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6A91904A" w14:textId="77777777" w:rsidR="00C67B59" w:rsidRDefault="00C67B59" w:rsidP="008C3627">
            <w:pPr>
              <w:pStyle w:val="TAC"/>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257D</w:t>
            </w:r>
          </w:p>
        </w:tc>
        <w:tc>
          <w:tcPr>
            <w:tcW w:w="2458" w:type="dxa"/>
            <w:tcBorders>
              <w:top w:val="single" w:sz="4" w:space="0" w:color="auto"/>
              <w:left w:val="single" w:sz="4" w:space="0" w:color="auto"/>
              <w:bottom w:val="nil"/>
              <w:right w:val="single" w:sz="4" w:space="0" w:color="auto"/>
            </w:tcBorders>
          </w:tcPr>
          <w:p w14:paraId="6D596775" w14:textId="77777777" w:rsidR="00C67B59" w:rsidRDefault="00C67B59" w:rsidP="008C3627">
            <w:pPr>
              <w:pStyle w:val="TAC"/>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257A</w:t>
            </w:r>
          </w:p>
          <w:p w14:paraId="19E2E805" w14:textId="77777777" w:rsidR="00C67B59" w:rsidRDefault="00C67B59" w:rsidP="008C3627">
            <w:pPr>
              <w:pStyle w:val="TAC"/>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257D</w:t>
            </w:r>
          </w:p>
        </w:tc>
        <w:tc>
          <w:tcPr>
            <w:tcW w:w="1212" w:type="dxa"/>
            <w:tcBorders>
              <w:top w:val="single" w:sz="4" w:space="0" w:color="auto"/>
              <w:left w:val="single" w:sz="4" w:space="0" w:color="auto"/>
              <w:bottom w:val="single" w:sz="4" w:space="0" w:color="auto"/>
              <w:right w:val="single" w:sz="4" w:space="0" w:color="auto"/>
            </w:tcBorders>
          </w:tcPr>
          <w:p w14:paraId="30EBCCAD" w14:textId="77777777" w:rsidR="00C67B59" w:rsidRDefault="00C67B59" w:rsidP="008C3627">
            <w:pPr>
              <w:pStyle w:val="TAC"/>
              <w:overflowPunct w:val="0"/>
              <w:autoSpaceDE w:val="0"/>
              <w:autoSpaceDN w:val="0"/>
              <w:adjustRightInd w:val="0"/>
              <w:rPr>
                <w:szCs w:val="18"/>
                <w:lang w:eastAsia="zh-CN"/>
              </w:rPr>
            </w:pPr>
            <w:r>
              <w:rPr>
                <w:szCs w:val="18"/>
                <w:lang w:eastAsia="zh-CN"/>
              </w:rPr>
              <w:t>n28</w:t>
            </w:r>
          </w:p>
        </w:tc>
        <w:tc>
          <w:tcPr>
            <w:tcW w:w="5759" w:type="dxa"/>
            <w:tcBorders>
              <w:top w:val="single" w:sz="4" w:space="0" w:color="auto"/>
              <w:left w:val="single" w:sz="4" w:space="0" w:color="auto"/>
              <w:bottom w:val="single" w:sz="4" w:space="0" w:color="auto"/>
              <w:right w:val="single" w:sz="4" w:space="0" w:color="auto"/>
            </w:tcBorders>
            <w:vAlign w:val="center"/>
          </w:tcPr>
          <w:p w14:paraId="6117DFEA" w14:textId="77777777" w:rsidR="00C67B59" w:rsidRDefault="00C67B59" w:rsidP="008C3627">
            <w:pPr>
              <w:pStyle w:val="TAC"/>
              <w:rPr>
                <w:lang w:eastAsia="zh-CN"/>
              </w:rPr>
            </w:pPr>
            <w:r>
              <w:rPr>
                <w:lang w:val="en-US" w:eastAsia="zh-CN" w:bidi="ar"/>
              </w:rPr>
              <w:t>5, 10, 15, 20</w:t>
            </w:r>
          </w:p>
        </w:tc>
        <w:tc>
          <w:tcPr>
            <w:tcW w:w="2289" w:type="dxa"/>
            <w:tcBorders>
              <w:top w:val="single" w:sz="4" w:space="0" w:color="auto"/>
              <w:left w:val="single" w:sz="4" w:space="0" w:color="auto"/>
              <w:bottom w:val="nil"/>
              <w:right w:val="single" w:sz="4" w:space="0" w:color="auto"/>
            </w:tcBorders>
          </w:tcPr>
          <w:p w14:paraId="6BF5F064" w14:textId="77777777" w:rsidR="00C67B59" w:rsidRDefault="00C67B59" w:rsidP="008C3627">
            <w:pPr>
              <w:pStyle w:val="TAC"/>
              <w:overflowPunct w:val="0"/>
              <w:autoSpaceDE w:val="0"/>
              <w:autoSpaceDN w:val="0"/>
              <w:adjustRightInd w:val="0"/>
              <w:rPr>
                <w:szCs w:val="18"/>
                <w:lang w:eastAsia="zh-CN"/>
              </w:rPr>
            </w:pPr>
            <w:r>
              <w:rPr>
                <w:szCs w:val="18"/>
                <w:lang w:eastAsia="zh-CN"/>
              </w:rPr>
              <w:t>0</w:t>
            </w:r>
          </w:p>
        </w:tc>
      </w:tr>
      <w:tr w:rsidR="00C67B59" w14:paraId="7D889B06"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01C6918A"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39CA0FBC"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17CA6669" w14:textId="77777777" w:rsidR="00C67B59" w:rsidRDefault="00C67B59" w:rsidP="008C3627">
            <w:pPr>
              <w:pStyle w:val="TAC"/>
              <w:overflowPunct w:val="0"/>
              <w:autoSpaceDE w:val="0"/>
              <w:autoSpaceDN w:val="0"/>
              <w:adjustRightInd w:val="0"/>
              <w:rPr>
                <w:szCs w:val="18"/>
                <w:lang w:eastAsia="zh-CN"/>
              </w:rPr>
            </w:pPr>
            <w:r>
              <w:rPr>
                <w:szCs w:val="18"/>
                <w:lang w:eastAsia="zh-CN"/>
              </w:rPr>
              <w:t>n257</w:t>
            </w:r>
          </w:p>
        </w:tc>
        <w:tc>
          <w:tcPr>
            <w:tcW w:w="5759" w:type="dxa"/>
            <w:tcBorders>
              <w:top w:val="single" w:sz="4" w:space="0" w:color="auto"/>
              <w:left w:val="single" w:sz="4" w:space="0" w:color="auto"/>
              <w:bottom w:val="single" w:sz="4" w:space="0" w:color="auto"/>
              <w:right w:val="single" w:sz="4" w:space="0" w:color="auto"/>
            </w:tcBorders>
            <w:vAlign w:val="center"/>
          </w:tcPr>
          <w:p w14:paraId="4AC77CB9" w14:textId="77777777" w:rsidR="00C67B59" w:rsidRDefault="00C67B59" w:rsidP="008C3627">
            <w:pPr>
              <w:pStyle w:val="TAC"/>
              <w:rPr>
                <w:lang w:eastAsia="zh-CN"/>
              </w:rPr>
            </w:pPr>
            <w:r>
              <w:rPr>
                <w:lang w:val="en-US" w:eastAsia="zh-CN" w:bidi="ar"/>
              </w:rPr>
              <w:t>CA_n257D</w:t>
            </w:r>
          </w:p>
        </w:tc>
        <w:tc>
          <w:tcPr>
            <w:tcW w:w="2289" w:type="dxa"/>
            <w:tcBorders>
              <w:top w:val="nil"/>
              <w:left w:val="single" w:sz="4" w:space="0" w:color="auto"/>
              <w:bottom w:val="single" w:sz="4" w:space="0" w:color="auto"/>
              <w:right w:val="single" w:sz="4" w:space="0" w:color="auto"/>
            </w:tcBorders>
          </w:tcPr>
          <w:p w14:paraId="62088FFC" w14:textId="77777777" w:rsidR="00C67B59" w:rsidRDefault="00C67B59" w:rsidP="008C3627">
            <w:pPr>
              <w:pStyle w:val="TAC"/>
              <w:overflowPunct w:val="0"/>
              <w:autoSpaceDE w:val="0"/>
              <w:autoSpaceDN w:val="0"/>
              <w:adjustRightInd w:val="0"/>
              <w:rPr>
                <w:szCs w:val="18"/>
                <w:lang w:eastAsia="zh-CN"/>
              </w:rPr>
            </w:pPr>
          </w:p>
        </w:tc>
      </w:tr>
      <w:tr w:rsidR="00C67B59" w14:paraId="1CB2754B"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7CB02545" w14:textId="77777777" w:rsidR="00C67B59" w:rsidRDefault="00C67B59" w:rsidP="008C3627">
            <w:pPr>
              <w:pStyle w:val="TAC"/>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257G</w:t>
            </w:r>
          </w:p>
        </w:tc>
        <w:tc>
          <w:tcPr>
            <w:tcW w:w="2458" w:type="dxa"/>
            <w:tcBorders>
              <w:top w:val="single" w:sz="4" w:space="0" w:color="auto"/>
              <w:left w:val="single" w:sz="4" w:space="0" w:color="auto"/>
              <w:bottom w:val="nil"/>
              <w:right w:val="single" w:sz="4" w:space="0" w:color="auto"/>
            </w:tcBorders>
          </w:tcPr>
          <w:p w14:paraId="0C92BE15" w14:textId="77777777" w:rsidR="00C67B59" w:rsidRDefault="00C67B59" w:rsidP="008C3627">
            <w:pPr>
              <w:pStyle w:val="TAC"/>
              <w:overflowPunct w:val="0"/>
              <w:autoSpaceDE w:val="0"/>
              <w:autoSpaceDN w:val="0"/>
              <w:adjustRightInd w:val="0"/>
              <w:rPr>
                <w:szCs w:val="18"/>
              </w:rPr>
            </w:pPr>
            <w:r>
              <w:rPr>
                <w:rFonts w:hint="eastAsia"/>
                <w:szCs w:val="18"/>
                <w:lang w:eastAsia="ja-JP"/>
              </w:rPr>
              <w:t>C</w:t>
            </w:r>
            <w:r>
              <w:rPr>
                <w:szCs w:val="18"/>
                <w:lang w:eastAsia="ja-JP"/>
              </w:rPr>
              <w:t>A_n257G</w:t>
            </w:r>
          </w:p>
          <w:p w14:paraId="7492E266" w14:textId="77777777" w:rsidR="00C67B59" w:rsidRDefault="00C67B59" w:rsidP="008C3627">
            <w:pPr>
              <w:pStyle w:val="TAC"/>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14:paraId="42045ACA" w14:textId="77777777" w:rsidR="00C67B59" w:rsidRDefault="00C67B59" w:rsidP="008C3627">
            <w:pPr>
              <w:pStyle w:val="TAC"/>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257G</w:t>
            </w:r>
          </w:p>
        </w:tc>
        <w:tc>
          <w:tcPr>
            <w:tcW w:w="1212" w:type="dxa"/>
            <w:tcBorders>
              <w:top w:val="single" w:sz="4" w:space="0" w:color="auto"/>
              <w:left w:val="single" w:sz="4" w:space="0" w:color="auto"/>
              <w:bottom w:val="single" w:sz="4" w:space="0" w:color="auto"/>
              <w:right w:val="single" w:sz="4" w:space="0" w:color="auto"/>
            </w:tcBorders>
          </w:tcPr>
          <w:p w14:paraId="3C1BDB6A" w14:textId="77777777" w:rsidR="00C67B59" w:rsidRDefault="00C67B59" w:rsidP="008C3627">
            <w:pPr>
              <w:pStyle w:val="TAC"/>
              <w:overflowPunct w:val="0"/>
              <w:autoSpaceDE w:val="0"/>
              <w:autoSpaceDN w:val="0"/>
              <w:adjustRightInd w:val="0"/>
              <w:rPr>
                <w:szCs w:val="18"/>
                <w:lang w:eastAsia="zh-CN"/>
              </w:rPr>
            </w:pPr>
            <w:r>
              <w:rPr>
                <w:szCs w:val="18"/>
                <w:lang w:eastAsia="zh-CN"/>
              </w:rPr>
              <w:t>n28</w:t>
            </w:r>
          </w:p>
        </w:tc>
        <w:tc>
          <w:tcPr>
            <w:tcW w:w="5759" w:type="dxa"/>
            <w:tcBorders>
              <w:top w:val="single" w:sz="4" w:space="0" w:color="auto"/>
              <w:left w:val="single" w:sz="4" w:space="0" w:color="auto"/>
              <w:bottom w:val="single" w:sz="4" w:space="0" w:color="auto"/>
              <w:right w:val="single" w:sz="4" w:space="0" w:color="auto"/>
            </w:tcBorders>
            <w:vAlign w:val="center"/>
          </w:tcPr>
          <w:p w14:paraId="13BD37CB" w14:textId="77777777" w:rsidR="00C67B59" w:rsidRDefault="00C67B59" w:rsidP="008C3627">
            <w:pPr>
              <w:pStyle w:val="TAC"/>
              <w:rPr>
                <w:lang w:eastAsia="zh-CN"/>
              </w:rPr>
            </w:pPr>
            <w:r>
              <w:rPr>
                <w:lang w:val="en-US" w:eastAsia="zh-CN" w:bidi="ar"/>
              </w:rPr>
              <w:t>5, 10, 15, 20</w:t>
            </w:r>
          </w:p>
        </w:tc>
        <w:tc>
          <w:tcPr>
            <w:tcW w:w="2289" w:type="dxa"/>
            <w:tcBorders>
              <w:top w:val="single" w:sz="4" w:space="0" w:color="auto"/>
              <w:left w:val="single" w:sz="4" w:space="0" w:color="auto"/>
              <w:bottom w:val="nil"/>
              <w:right w:val="single" w:sz="4" w:space="0" w:color="auto"/>
            </w:tcBorders>
          </w:tcPr>
          <w:p w14:paraId="5D1228C2" w14:textId="77777777" w:rsidR="00C67B59" w:rsidRDefault="00C67B59" w:rsidP="008C3627">
            <w:pPr>
              <w:pStyle w:val="TAC"/>
              <w:overflowPunct w:val="0"/>
              <w:autoSpaceDE w:val="0"/>
              <w:autoSpaceDN w:val="0"/>
              <w:adjustRightInd w:val="0"/>
              <w:rPr>
                <w:szCs w:val="18"/>
                <w:lang w:eastAsia="zh-CN"/>
              </w:rPr>
            </w:pPr>
            <w:r>
              <w:rPr>
                <w:szCs w:val="18"/>
                <w:lang w:eastAsia="zh-CN"/>
              </w:rPr>
              <w:t>0</w:t>
            </w:r>
          </w:p>
        </w:tc>
      </w:tr>
      <w:tr w:rsidR="00C67B59" w14:paraId="31E4F63D"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054A776C"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14D40E0E"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262BDBD2" w14:textId="77777777" w:rsidR="00C67B59" w:rsidRDefault="00C67B59" w:rsidP="008C3627">
            <w:pPr>
              <w:pStyle w:val="TAC"/>
              <w:overflowPunct w:val="0"/>
              <w:autoSpaceDE w:val="0"/>
              <w:autoSpaceDN w:val="0"/>
              <w:adjustRightInd w:val="0"/>
              <w:rPr>
                <w:szCs w:val="18"/>
                <w:lang w:eastAsia="zh-CN"/>
              </w:rPr>
            </w:pPr>
            <w:r>
              <w:rPr>
                <w:szCs w:val="18"/>
                <w:lang w:eastAsia="zh-CN"/>
              </w:rPr>
              <w:t>n257</w:t>
            </w:r>
          </w:p>
        </w:tc>
        <w:tc>
          <w:tcPr>
            <w:tcW w:w="5759" w:type="dxa"/>
            <w:tcBorders>
              <w:top w:val="single" w:sz="4" w:space="0" w:color="auto"/>
              <w:left w:val="single" w:sz="4" w:space="0" w:color="auto"/>
              <w:bottom w:val="single" w:sz="4" w:space="0" w:color="auto"/>
              <w:right w:val="single" w:sz="4" w:space="0" w:color="auto"/>
            </w:tcBorders>
            <w:vAlign w:val="center"/>
          </w:tcPr>
          <w:p w14:paraId="7B9CCB9F" w14:textId="77777777" w:rsidR="00C67B59" w:rsidRDefault="00C67B59" w:rsidP="008C3627">
            <w:pPr>
              <w:pStyle w:val="TAC"/>
              <w:rPr>
                <w:lang w:eastAsia="zh-CN"/>
              </w:rPr>
            </w:pPr>
            <w:r>
              <w:rPr>
                <w:lang w:val="en-US" w:eastAsia="zh-CN" w:bidi="ar"/>
              </w:rPr>
              <w:t>CA_n257G</w:t>
            </w:r>
          </w:p>
        </w:tc>
        <w:tc>
          <w:tcPr>
            <w:tcW w:w="2289" w:type="dxa"/>
            <w:tcBorders>
              <w:top w:val="nil"/>
              <w:left w:val="single" w:sz="4" w:space="0" w:color="auto"/>
              <w:bottom w:val="single" w:sz="4" w:space="0" w:color="auto"/>
              <w:right w:val="single" w:sz="4" w:space="0" w:color="auto"/>
            </w:tcBorders>
          </w:tcPr>
          <w:p w14:paraId="493C85C7" w14:textId="77777777" w:rsidR="00C67B59" w:rsidRDefault="00C67B59" w:rsidP="008C3627">
            <w:pPr>
              <w:pStyle w:val="TAC"/>
              <w:overflowPunct w:val="0"/>
              <w:autoSpaceDE w:val="0"/>
              <w:autoSpaceDN w:val="0"/>
              <w:adjustRightInd w:val="0"/>
              <w:rPr>
                <w:szCs w:val="18"/>
                <w:lang w:eastAsia="zh-CN"/>
              </w:rPr>
            </w:pPr>
          </w:p>
        </w:tc>
      </w:tr>
      <w:tr w:rsidR="00C67B59" w14:paraId="1A74C022"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37C75EEC" w14:textId="77777777" w:rsidR="00C67B59" w:rsidRDefault="00C67B59" w:rsidP="008C3627">
            <w:pPr>
              <w:pStyle w:val="TAC"/>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257H</w:t>
            </w:r>
          </w:p>
        </w:tc>
        <w:tc>
          <w:tcPr>
            <w:tcW w:w="2458" w:type="dxa"/>
            <w:tcBorders>
              <w:top w:val="single" w:sz="4" w:space="0" w:color="auto"/>
              <w:left w:val="single" w:sz="4" w:space="0" w:color="auto"/>
              <w:bottom w:val="nil"/>
              <w:right w:val="single" w:sz="4" w:space="0" w:color="auto"/>
            </w:tcBorders>
          </w:tcPr>
          <w:p w14:paraId="769158A0" w14:textId="77777777" w:rsidR="00C67B59" w:rsidRDefault="00C67B59" w:rsidP="008C3627">
            <w:pPr>
              <w:pStyle w:val="TAC"/>
              <w:overflowPunct w:val="0"/>
              <w:autoSpaceDE w:val="0"/>
              <w:autoSpaceDN w:val="0"/>
              <w:adjustRightInd w:val="0"/>
              <w:rPr>
                <w:szCs w:val="18"/>
                <w:lang w:eastAsia="ja-JP"/>
              </w:rPr>
            </w:pPr>
            <w:r>
              <w:rPr>
                <w:rFonts w:hint="eastAsia"/>
                <w:szCs w:val="18"/>
                <w:lang w:eastAsia="ja-JP"/>
              </w:rPr>
              <w:t>C</w:t>
            </w:r>
            <w:r>
              <w:rPr>
                <w:szCs w:val="18"/>
                <w:lang w:eastAsia="ja-JP"/>
              </w:rPr>
              <w:t>A_n257G</w:t>
            </w:r>
          </w:p>
          <w:p w14:paraId="4101EA9C" w14:textId="77777777" w:rsidR="00C67B59" w:rsidRDefault="00C67B59" w:rsidP="008C3627">
            <w:pPr>
              <w:pStyle w:val="TAC"/>
              <w:overflowPunct w:val="0"/>
              <w:autoSpaceDE w:val="0"/>
              <w:autoSpaceDN w:val="0"/>
              <w:adjustRightInd w:val="0"/>
              <w:rPr>
                <w:szCs w:val="18"/>
              </w:rPr>
            </w:pPr>
            <w:r>
              <w:rPr>
                <w:rFonts w:hint="eastAsia"/>
                <w:szCs w:val="18"/>
                <w:lang w:eastAsia="ja-JP"/>
              </w:rPr>
              <w:t>C</w:t>
            </w:r>
            <w:r>
              <w:rPr>
                <w:szCs w:val="18"/>
                <w:lang w:eastAsia="ja-JP"/>
              </w:rPr>
              <w:t>A_n257H</w:t>
            </w:r>
          </w:p>
          <w:p w14:paraId="01923F83" w14:textId="77777777" w:rsidR="00C67B59" w:rsidRDefault="00C67B59" w:rsidP="008C3627">
            <w:pPr>
              <w:pStyle w:val="TAC"/>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14:paraId="629B3A16" w14:textId="77777777" w:rsidR="00C67B59" w:rsidRDefault="00C67B59" w:rsidP="008C3627">
            <w:pPr>
              <w:pStyle w:val="TAC"/>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257G</w:t>
            </w:r>
          </w:p>
          <w:p w14:paraId="7810525B" w14:textId="77777777" w:rsidR="00C67B59" w:rsidRDefault="00C67B59" w:rsidP="008C3627">
            <w:pPr>
              <w:pStyle w:val="TAC"/>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257H</w:t>
            </w:r>
          </w:p>
        </w:tc>
        <w:tc>
          <w:tcPr>
            <w:tcW w:w="1212" w:type="dxa"/>
            <w:tcBorders>
              <w:top w:val="single" w:sz="4" w:space="0" w:color="auto"/>
              <w:left w:val="single" w:sz="4" w:space="0" w:color="auto"/>
              <w:bottom w:val="single" w:sz="4" w:space="0" w:color="auto"/>
              <w:right w:val="single" w:sz="4" w:space="0" w:color="auto"/>
            </w:tcBorders>
          </w:tcPr>
          <w:p w14:paraId="253455BC" w14:textId="77777777" w:rsidR="00C67B59" w:rsidRDefault="00C67B59" w:rsidP="008C3627">
            <w:pPr>
              <w:pStyle w:val="TAC"/>
              <w:overflowPunct w:val="0"/>
              <w:autoSpaceDE w:val="0"/>
              <w:autoSpaceDN w:val="0"/>
              <w:adjustRightInd w:val="0"/>
              <w:rPr>
                <w:szCs w:val="18"/>
                <w:lang w:eastAsia="zh-CN"/>
              </w:rPr>
            </w:pPr>
            <w:r>
              <w:rPr>
                <w:szCs w:val="18"/>
                <w:lang w:eastAsia="zh-CN"/>
              </w:rPr>
              <w:t>n28</w:t>
            </w:r>
          </w:p>
        </w:tc>
        <w:tc>
          <w:tcPr>
            <w:tcW w:w="5759" w:type="dxa"/>
            <w:tcBorders>
              <w:top w:val="single" w:sz="4" w:space="0" w:color="auto"/>
              <w:left w:val="single" w:sz="4" w:space="0" w:color="auto"/>
              <w:bottom w:val="single" w:sz="4" w:space="0" w:color="auto"/>
              <w:right w:val="single" w:sz="4" w:space="0" w:color="auto"/>
            </w:tcBorders>
            <w:vAlign w:val="center"/>
          </w:tcPr>
          <w:p w14:paraId="63C9DDB1" w14:textId="77777777" w:rsidR="00C67B59" w:rsidRDefault="00C67B59" w:rsidP="008C3627">
            <w:pPr>
              <w:pStyle w:val="TAC"/>
              <w:rPr>
                <w:lang w:eastAsia="zh-CN"/>
              </w:rPr>
            </w:pPr>
            <w:r>
              <w:rPr>
                <w:lang w:val="en-US" w:eastAsia="zh-CN" w:bidi="ar"/>
              </w:rPr>
              <w:t>5, 10, 15, 20</w:t>
            </w:r>
          </w:p>
        </w:tc>
        <w:tc>
          <w:tcPr>
            <w:tcW w:w="2289" w:type="dxa"/>
            <w:tcBorders>
              <w:top w:val="single" w:sz="4" w:space="0" w:color="auto"/>
              <w:left w:val="single" w:sz="4" w:space="0" w:color="auto"/>
              <w:bottom w:val="nil"/>
              <w:right w:val="single" w:sz="4" w:space="0" w:color="auto"/>
            </w:tcBorders>
          </w:tcPr>
          <w:p w14:paraId="524ACBAE" w14:textId="77777777" w:rsidR="00C67B59" w:rsidRDefault="00C67B59" w:rsidP="008C3627">
            <w:pPr>
              <w:pStyle w:val="TAC"/>
              <w:overflowPunct w:val="0"/>
              <w:autoSpaceDE w:val="0"/>
              <w:autoSpaceDN w:val="0"/>
              <w:adjustRightInd w:val="0"/>
              <w:rPr>
                <w:szCs w:val="18"/>
                <w:lang w:eastAsia="zh-CN"/>
              </w:rPr>
            </w:pPr>
            <w:r>
              <w:rPr>
                <w:szCs w:val="18"/>
                <w:lang w:eastAsia="zh-CN"/>
              </w:rPr>
              <w:t>0</w:t>
            </w:r>
          </w:p>
        </w:tc>
      </w:tr>
      <w:tr w:rsidR="00C67B59" w14:paraId="257C8EE9"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0BFB9DBD"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4EDF16C7"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5F79B632" w14:textId="77777777" w:rsidR="00C67B59" w:rsidRDefault="00C67B59" w:rsidP="008C3627">
            <w:pPr>
              <w:pStyle w:val="TAC"/>
              <w:overflowPunct w:val="0"/>
              <w:autoSpaceDE w:val="0"/>
              <w:autoSpaceDN w:val="0"/>
              <w:adjustRightInd w:val="0"/>
              <w:rPr>
                <w:szCs w:val="18"/>
                <w:lang w:eastAsia="zh-CN"/>
              </w:rPr>
            </w:pPr>
            <w:r>
              <w:rPr>
                <w:szCs w:val="18"/>
                <w:lang w:eastAsia="zh-CN"/>
              </w:rPr>
              <w:t>n257</w:t>
            </w:r>
          </w:p>
        </w:tc>
        <w:tc>
          <w:tcPr>
            <w:tcW w:w="5759" w:type="dxa"/>
            <w:tcBorders>
              <w:top w:val="single" w:sz="4" w:space="0" w:color="auto"/>
              <w:left w:val="single" w:sz="4" w:space="0" w:color="auto"/>
              <w:bottom w:val="single" w:sz="4" w:space="0" w:color="auto"/>
              <w:right w:val="single" w:sz="4" w:space="0" w:color="auto"/>
            </w:tcBorders>
            <w:vAlign w:val="center"/>
          </w:tcPr>
          <w:p w14:paraId="5B4F7733" w14:textId="77777777" w:rsidR="00C67B59" w:rsidRDefault="00C67B59" w:rsidP="008C3627">
            <w:pPr>
              <w:pStyle w:val="TAC"/>
              <w:rPr>
                <w:lang w:eastAsia="zh-CN"/>
              </w:rPr>
            </w:pPr>
            <w:r>
              <w:rPr>
                <w:lang w:val="en-US" w:eastAsia="zh-CN" w:bidi="ar"/>
              </w:rPr>
              <w:t>CA_n257H</w:t>
            </w:r>
          </w:p>
        </w:tc>
        <w:tc>
          <w:tcPr>
            <w:tcW w:w="2289" w:type="dxa"/>
            <w:tcBorders>
              <w:top w:val="nil"/>
              <w:left w:val="single" w:sz="4" w:space="0" w:color="auto"/>
              <w:bottom w:val="single" w:sz="4" w:space="0" w:color="auto"/>
              <w:right w:val="single" w:sz="4" w:space="0" w:color="auto"/>
            </w:tcBorders>
          </w:tcPr>
          <w:p w14:paraId="129CD3F8" w14:textId="77777777" w:rsidR="00C67B59" w:rsidRDefault="00C67B59" w:rsidP="008C3627">
            <w:pPr>
              <w:pStyle w:val="TAC"/>
              <w:overflowPunct w:val="0"/>
              <w:autoSpaceDE w:val="0"/>
              <w:autoSpaceDN w:val="0"/>
              <w:adjustRightInd w:val="0"/>
              <w:rPr>
                <w:szCs w:val="18"/>
                <w:lang w:eastAsia="zh-CN"/>
              </w:rPr>
            </w:pPr>
          </w:p>
        </w:tc>
      </w:tr>
      <w:tr w:rsidR="00C67B59" w14:paraId="79678291"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368354DD" w14:textId="77777777" w:rsidR="00C67B59" w:rsidRDefault="00C67B59" w:rsidP="008C3627">
            <w:pPr>
              <w:pStyle w:val="TAC"/>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257I</w:t>
            </w:r>
          </w:p>
        </w:tc>
        <w:tc>
          <w:tcPr>
            <w:tcW w:w="2458" w:type="dxa"/>
            <w:tcBorders>
              <w:top w:val="single" w:sz="4" w:space="0" w:color="auto"/>
              <w:left w:val="single" w:sz="4" w:space="0" w:color="auto"/>
              <w:bottom w:val="nil"/>
              <w:right w:val="single" w:sz="4" w:space="0" w:color="auto"/>
            </w:tcBorders>
          </w:tcPr>
          <w:p w14:paraId="675B826B" w14:textId="77777777" w:rsidR="00C67B59" w:rsidRDefault="00C67B59" w:rsidP="008C3627">
            <w:pPr>
              <w:pStyle w:val="TAC"/>
              <w:overflowPunct w:val="0"/>
              <w:autoSpaceDE w:val="0"/>
              <w:autoSpaceDN w:val="0"/>
              <w:adjustRightInd w:val="0"/>
              <w:rPr>
                <w:szCs w:val="18"/>
                <w:lang w:eastAsia="ja-JP"/>
              </w:rPr>
            </w:pPr>
            <w:r>
              <w:rPr>
                <w:rFonts w:hint="eastAsia"/>
                <w:szCs w:val="18"/>
                <w:lang w:eastAsia="ja-JP"/>
              </w:rPr>
              <w:t>C</w:t>
            </w:r>
            <w:r>
              <w:rPr>
                <w:szCs w:val="18"/>
                <w:lang w:eastAsia="ja-JP"/>
              </w:rPr>
              <w:t>A_n257G</w:t>
            </w:r>
          </w:p>
          <w:p w14:paraId="3CA71E6F" w14:textId="77777777" w:rsidR="00C67B59" w:rsidRDefault="00C67B59" w:rsidP="008C3627">
            <w:pPr>
              <w:pStyle w:val="TAC"/>
              <w:overflowPunct w:val="0"/>
              <w:autoSpaceDE w:val="0"/>
              <w:autoSpaceDN w:val="0"/>
              <w:adjustRightInd w:val="0"/>
              <w:rPr>
                <w:szCs w:val="18"/>
                <w:lang w:eastAsia="ja-JP"/>
              </w:rPr>
            </w:pPr>
            <w:r>
              <w:rPr>
                <w:rFonts w:hint="eastAsia"/>
                <w:szCs w:val="18"/>
                <w:lang w:eastAsia="ja-JP"/>
              </w:rPr>
              <w:t>C</w:t>
            </w:r>
            <w:r>
              <w:rPr>
                <w:szCs w:val="18"/>
                <w:lang w:eastAsia="ja-JP"/>
              </w:rPr>
              <w:t>A_n257H</w:t>
            </w:r>
          </w:p>
          <w:p w14:paraId="724760D0" w14:textId="77777777" w:rsidR="00C67B59" w:rsidRDefault="00C67B59" w:rsidP="008C3627">
            <w:pPr>
              <w:pStyle w:val="TAC"/>
              <w:overflowPunct w:val="0"/>
              <w:autoSpaceDE w:val="0"/>
              <w:autoSpaceDN w:val="0"/>
              <w:adjustRightInd w:val="0"/>
              <w:rPr>
                <w:szCs w:val="18"/>
                <w:lang w:eastAsia="ja-JP"/>
              </w:rPr>
            </w:pPr>
            <w:r>
              <w:rPr>
                <w:rFonts w:hint="eastAsia"/>
                <w:szCs w:val="18"/>
                <w:lang w:eastAsia="ja-JP"/>
              </w:rPr>
              <w:t>C</w:t>
            </w:r>
            <w:r>
              <w:rPr>
                <w:szCs w:val="18"/>
                <w:lang w:eastAsia="ja-JP"/>
              </w:rPr>
              <w:t>A_n257I</w:t>
            </w:r>
          </w:p>
          <w:p w14:paraId="3759F942" w14:textId="77777777" w:rsidR="00C67B59" w:rsidRDefault="00C67B59" w:rsidP="008C3627">
            <w:pPr>
              <w:pStyle w:val="TAC"/>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14:paraId="11BC2FD2" w14:textId="77777777" w:rsidR="00C67B59" w:rsidRDefault="00C67B59" w:rsidP="008C3627">
            <w:pPr>
              <w:pStyle w:val="TAC"/>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257G</w:t>
            </w:r>
          </w:p>
          <w:p w14:paraId="7B8352C4" w14:textId="77777777" w:rsidR="00C67B59" w:rsidRDefault="00C67B59" w:rsidP="008C3627">
            <w:pPr>
              <w:pStyle w:val="TAC"/>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257H</w:t>
            </w:r>
          </w:p>
          <w:p w14:paraId="780B3458" w14:textId="77777777" w:rsidR="00C67B59" w:rsidRDefault="00C67B59" w:rsidP="008C3627">
            <w:pPr>
              <w:pStyle w:val="TAC"/>
              <w:overflowPunct w:val="0"/>
              <w:autoSpaceDE w:val="0"/>
              <w:autoSpaceDN w:val="0"/>
              <w:adjustRightInd w:val="0"/>
              <w:rPr>
                <w:szCs w:val="18"/>
                <w:lang w:eastAsia="zh-CN"/>
              </w:rPr>
            </w:pPr>
            <w:r>
              <w:rPr>
                <w:szCs w:val="18"/>
              </w:rPr>
              <w:t>CA_n</w:t>
            </w:r>
            <w:r>
              <w:rPr>
                <w:szCs w:val="18"/>
                <w:lang w:eastAsia="zh-CN"/>
              </w:rPr>
              <w:t>28</w:t>
            </w:r>
            <w:r>
              <w:rPr>
                <w:szCs w:val="18"/>
              </w:rPr>
              <w:t>A-n</w:t>
            </w:r>
            <w:r>
              <w:rPr>
                <w:szCs w:val="18"/>
                <w:lang w:eastAsia="zh-CN"/>
              </w:rPr>
              <w:t>257I</w:t>
            </w:r>
          </w:p>
        </w:tc>
        <w:tc>
          <w:tcPr>
            <w:tcW w:w="1212" w:type="dxa"/>
            <w:tcBorders>
              <w:top w:val="single" w:sz="4" w:space="0" w:color="auto"/>
              <w:left w:val="single" w:sz="4" w:space="0" w:color="auto"/>
              <w:bottom w:val="single" w:sz="4" w:space="0" w:color="auto"/>
              <w:right w:val="single" w:sz="4" w:space="0" w:color="auto"/>
            </w:tcBorders>
          </w:tcPr>
          <w:p w14:paraId="60E3F9A5" w14:textId="77777777" w:rsidR="00C67B59" w:rsidRDefault="00C67B59" w:rsidP="008C3627">
            <w:pPr>
              <w:pStyle w:val="TAC"/>
              <w:overflowPunct w:val="0"/>
              <w:autoSpaceDE w:val="0"/>
              <w:autoSpaceDN w:val="0"/>
              <w:adjustRightInd w:val="0"/>
              <w:rPr>
                <w:szCs w:val="18"/>
                <w:lang w:eastAsia="zh-CN"/>
              </w:rPr>
            </w:pPr>
            <w:r>
              <w:rPr>
                <w:szCs w:val="18"/>
                <w:lang w:eastAsia="zh-CN"/>
              </w:rPr>
              <w:t>n28</w:t>
            </w:r>
          </w:p>
        </w:tc>
        <w:tc>
          <w:tcPr>
            <w:tcW w:w="5759" w:type="dxa"/>
            <w:tcBorders>
              <w:top w:val="single" w:sz="4" w:space="0" w:color="auto"/>
              <w:left w:val="single" w:sz="4" w:space="0" w:color="auto"/>
              <w:bottom w:val="single" w:sz="4" w:space="0" w:color="auto"/>
              <w:right w:val="single" w:sz="4" w:space="0" w:color="auto"/>
            </w:tcBorders>
            <w:vAlign w:val="center"/>
          </w:tcPr>
          <w:p w14:paraId="24ED1B84" w14:textId="77777777" w:rsidR="00C67B59" w:rsidRDefault="00C67B59" w:rsidP="008C3627">
            <w:pPr>
              <w:pStyle w:val="TAC"/>
              <w:rPr>
                <w:lang w:eastAsia="zh-CN"/>
              </w:rPr>
            </w:pPr>
            <w:r>
              <w:rPr>
                <w:lang w:val="en-US" w:eastAsia="zh-CN" w:bidi="ar"/>
              </w:rPr>
              <w:t>5, 10, 15, 20</w:t>
            </w:r>
          </w:p>
        </w:tc>
        <w:tc>
          <w:tcPr>
            <w:tcW w:w="2289" w:type="dxa"/>
            <w:tcBorders>
              <w:top w:val="single" w:sz="4" w:space="0" w:color="auto"/>
              <w:left w:val="single" w:sz="4" w:space="0" w:color="auto"/>
              <w:bottom w:val="nil"/>
              <w:right w:val="single" w:sz="4" w:space="0" w:color="auto"/>
            </w:tcBorders>
          </w:tcPr>
          <w:p w14:paraId="374551FF" w14:textId="77777777" w:rsidR="00C67B59" w:rsidRDefault="00C67B59" w:rsidP="008C3627">
            <w:pPr>
              <w:pStyle w:val="TAC"/>
              <w:overflowPunct w:val="0"/>
              <w:autoSpaceDE w:val="0"/>
              <w:autoSpaceDN w:val="0"/>
              <w:adjustRightInd w:val="0"/>
              <w:rPr>
                <w:szCs w:val="18"/>
                <w:lang w:eastAsia="zh-CN"/>
              </w:rPr>
            </w:pPr>
            <w:r>
              <w:rPr>
                <w:szCs w:val="18"/>
                <w:lang w:eastAsia="zh-CN"/>
              </w:rPr>
              <w:t>0</w:t>
            </w:r>
          </w:p>
        </w:tc>
      </w:tr>
      <w:tr w:rsidR="00C67B59" w14:paraId="44082267"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1308FA33"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5A734460" w14:textId="77777777" w:rsidR="00C67B59" w:rsidRDefault="00C67B59" w:rsidP="008C3627">
            <w:pPr>
              <w:pStyle w:val="TAC"/>
              <w:overflowPunct w:val="0"/>
              <w:autoSpaceDE w:val="0"/>
              <w:autoSpaceDN w:val="0"/>
              <w:adjustRightInd w:val="0"/>
              <w:rPr>
                <w:szCs w:val="18"/>
                <w:lang w:eastAsia="zh-CN"/>
              </w:rPr>
            </w:pPr>
          </w:p>
        </w:tc>
        <w:tc>
          <w:tcPr>
            <w:tcW w:w="1212" w:type="dxa"/>
            <w:tcBorders>
              <w:top w:val="single" w:sz="4" w:space="0" w:color="auto"/>
              <w:left w:val="single" w:sz="4" w:space="0" w:color="auto"/>
              <w:bottom w:val="single" w:sz="4" w:space="0" w:color="auto"/>
              <w:right w:val="single" w:sz="4" w:space="0" w:color="auto"/>
            </w:tcBorders>
          </w:tcPr>
          <w:p w14:paraId="13130C84" w14:textId="77777777" w:rsidR="00C67B59" w:rsidRDefault="00C67B59" w:rsidP="008C3627">
            <w:pPr>
              <w:pStyle w:val="TAC"/>
              <w:overflowPunct w:val="0"/>
              <w:autoSpaceDE w:val="0"/>
              <w:autoSpaceDN w:val="0"/>
              <w:adjustRightInd w:val="0"/>
              <w:rPr>
                <w:szCs w:val="18"/>
                <w:lang w:eastAsia="zh-CN"/>
              </w:rPr>
            </w:pPr>
            <w:r>
              <w:rPr>
                <w:szCs w:val="18"/>
                <w:lang w:eastAsia="zh-CN"/>
              </w:rPr>
              <w:t>n257</w:t>
            </w:r>
          </w:p>
        </w:tc>
        <w:tc>
          <w:tcPr>
            <w:tcW w:w="5759" w:type="dxa"/>
            <w:tcBorders>
              <w:top w:val="single" w:sz="4" w:space="0" w:color="auto"/>
              <w:left w:val="single" w:sz="4" w:space="0" w:color="auto"/>
              <w:bottom w:val="single" w:sz="4" w:space="0" w:color="auto"/>
              <w:right w:val="single" w:sz="4" w:space="0" w:color="auto"/>
            </w:tcBorders>
            <w:vAlign w:val="center"/>
          </w:tcPr>
          <w:p w14:paraId="5CD3DE2C" w14:textId="77777777" w:rsidR="00C67B59" w:rsidRDefault="00C67B59" w:rsidP="008C3627">
            <w:pPr>
              <w:pStyle w:val="TAC"/>
              <w:rPr>
                <w:lang w:eastAsia="zh-CN"/>
              </w:rPr>
            </w:pPr>
            <w:r>
              <w:rPr>
                <w:lang w:val="en-US" w:eastAsia="zh-CN" w:bidi="ar"/>
              </w:rPr>
              <w:t>CA_n257I</w:t>
            </w:r>
          </w:p>
        </w:tc>
        <w:tc>
          <w:tcPr>
            <w:tcW w:w="2289" w:type="dxa"/>
            <w:tcBorders>
              <w:top w:val="nil"/>
              <w:left w:val="single" w:sz="4" w:space="0" w:color="auto"/>
              <w:bottom w:val="single" w:sz="4" w:space="0" w:color="auto"/>
              <w:right w:val="single" w:sz="4" w:space="0" w:color="auto"/>
            </w:tcBorders>
          </w:tcPr>
          <w:p w14:paraId="46FF1CFE" w14:textId="77777777" w:rsidR="00C67B59" w:rsidRDefault="00C67B59" w:rsidP="008C3627">
            <w:pPr>
              <w:pStyle w:val="TAC"/>
              <w:overflowPunct w:val="0"/>
              <w:autoSpaceDE w:val="0"/>
              <w:autoSpaceDN w:val="0"/>
              <w:adjustRightInd w:val="0"/>
              <w:rPr>
                <w:szCs w:val="18"/>
                <w:lang w:eastAsia="zh-CN"/>
              </w:rPr>
            </w:pPr>
          </w:p>
        </w:tc>
      </w:tr>
      <w:tr w:rsidR="00C67B59" w:rsidRPr="00CD595A" w14:paraId="699EE50F" w14:textId="77777777" w:rsidTr="00C67B59">
        <w:trPr>
          <w:trHeight w:val="187"/>
          <w:jc w:val="center"/>
          <w:ins w:id="11" w:author="Per Lindell" w:date="2022-08-10T12:13:00Z"/>
        </w:trPr>
        <w:tc>
          <w:tcPr>
            <w:tcW w:w="2534" w:type="dxa"/>
            <w:tcBorders>
              <w:top w:val="single" w:sz="4" w:space="0" w:color="auto"/>
              <w:left w:val="single" w:sz="4" w:space="0" w:color="auto"/>
              <w:bottom w:val="nil"/>
              <w:right w:val="single" w:sz="4" w:space="0" w:color="auto"/>
            </w:tcBorders>
          </w:tcPr>
          <w:p w14:paraId="40278814" w14:textId="5244920A" w:rsidR="00C67B59" w:rsidRPr="00CD595A" w:rsidRDefault="00C67B59" w:rsidP="008C3627">
            <w:pPr>
              <w:keepNext/>
              <w:keepLines/>
              <w:overflowPunct w:val="0"/>
              <w:autoSpaceDE w:val="0"/>
              <w:autoSpaceDN w:val="0"/>
              <w:adjustRightInd w:val="0"/>
              <w:spacing w:after="0"/>
              <w:jc w:val="center"/>
              <w:rPr>
                <w:ins w:id="12" w:author="Per Lindell" w:date="2022-08-10T12:13:00Z"/>
                <w:rFonts w:ascii="Arial" w:hAnsi="Arial"/>
                <w:sz w:val="18"/>
                <w:szCs w:val="18"/>
              </w:rPr>
            </w:pPr>
            <w:ins w:id="13"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sidRPr="00CD595A">
                <w:rPr>
                  <w:rFonts w:ascii="Arial" w:hAnsi="Arial"/>
                  <w:sz w:val="18"/>
                  <w:szCs w:val="18"/>
                </w:rPr>
                <w:t>A</w:t>
              </w:r>
            </w:ins>
          </w:p>
        </w:tc>
        <w:tc>
          <w:tcPr>
            <w:tcW w:w="2458" w:type="dxa"/>
            <w:tcBorders>
              <w:top w:val="single" w:sz="4" w:space="0" w:color="auto"/>
              <w:left w:val="single" w:sz="4" w:space="0" w:color="auto"/>
              <w:bottom w:val="nil"/>
              <w:right w:val="single" w:sz="4" w:space="0" w:color="auto"/>
            </w:tcBorders>
          </w:tcPr>
          <w:p w14:paraId="479C41C7" w14:textId="6859BB73" w:rsidR="00C67B59" w:rsidRPr="00CD595A" w:rsidRDefault="00C67B59" w:rsidP="008C3627">
            <w:pPr>
              <w:keepNext/>
              <w:keepLines/>
              <w:overflowPunct w:val="0"/>
              <w:autoSpaceDE w:val="0"/>
              <w:autoSpaceDN w:val="0"/>
              <w:adjustRightInd w:val="0"/>
              <w:spacing w:after="0"/>
              <w:jc w:val="center"/>
              <w:rPr>
                <w:ins w:id="14" w:author="Per Lindell" w:date="2022-08-10T12:13:00Z"/>
                <w:rFonts w:ascii="Arial" w:hAnsi="Arial"/>
                <w:sz w:val="18"/>
                <w:szCs w:val="18"/>
              </w:rPr>
            </w:pPr>
            <w:ins w:id="15"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sidRPr="00CD595A">
                <w:rPr>
                  <w:rFonts w:ascii="Arial" w:hAnsi="Arial"/>
                  <w:sz w:val="18"/>
                  <w:szCs w:val="18"/>
                </w:rPr>
                <w:t>A</w:t>
              </w:r>
            </w:ins>
          </w:p>
        </w:tc>
        <w:tc>
          <w:tcPr>
            <w:tcW w:w="1212" w:type="dxa"/>
            <w:tcBorders>
              <w:top w:val="single" w:sz="4" w:space="0" w:color="auto"/>
              <w:left w:val="single" w:sz="4" w:space="0" w:color="auto"/>
              <w:bottom w:val="single" w:sz="4" w:space="0" w:color="auto"/>
              <w:right w:val="single" w:sz="4" w:space="0" w:color="auto"/>
            </w:tcBorders>
          </w:tcPr>
          <w:p w14:paraId="50945951" w14:textId="0C0C9DBD" w:rsidR="00C67B59" w:rsidRPr="00CD595A" w:rsidRDefault="00C67B59" w:rsidP="008C3627">
            <w:pPr>
              <w:keepNext/>
              <w:keepLines/>
              <w:overflowPunct w:val="0"/>
              <w:autoSpaceDE w:val="0"/>
              <w:autoSpaceDN w:val="0"/>
              <w:adjustRightInd w:val="0"/>
              <w:spacing w:after="0"/>
              <w:jc w:val="center"/>
              <w:rPr>
                <w:ins w:id="16" w:author="Per Lindell" w:date="2022-08-10T12:13:00Z"/>
                <w:rFonts w:ascii="Arial" w:hAnsi="Arial"/>
                <w:sz w:val="18"/>
                <w:szCs w:val="18"/>
              </w:rPr>
            </w:pPr>
            <w:ins w:id="17" w:author="Per Lindell" w:date="2022-08-10T12:13:00Z">
              <w:r w:rsidRPr="00CD595A">
                <w:rPr>
                  <w:rFonts w:ascii="Arial" w:hAnsi="Arial"/>
                  <w:sz w:val="18"/>
                  <w:szCs w:val="18"/>
                  <w:lang w:eastAsia="zh-CN"/>
                </w:rPr>
                <w:t>n</w:t>
              </w:r>
            </w:ins>
            <w:ins w:id="18" w:author="Per Lindell" w:date="2022-08-17T10:52:00Z">
              <w:r w:rsidR="003469CD">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66335316" w14:textId="77777777" w:rsidR="00C67B59" w:rsidRPr="00CD595A" w:rsidRDefault="00C67B59" w:rsidP="008C3627">
            <w:pPr>
              <w:keepNext/>
              <w:keepLines/>
              <w:spacing w:after="0"/>
              <w:jc w:val="center"/>
              <w:rPr>
                <w:ins w:id="19" w:author="Per Lindell" w:date="2022-08-10T12:13:00Z"/>
                <w:rFonts w:ascii="Arial" w:hAnsi="Arial"/>
                <w:sz w:val="18"/>
                <w:lang w:eastAsia="zh-CN"/>
              </w:rPr>
            </w:pPr>
            <w:ins w:id="20"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5A076AF3" w14:textId="77777777" w:rsidR="00C67B59" w:rsidRPr="00CD595A" w:rsidRDefault="00C67B59" w:rsidP="008C3627">
            <w:pPr>
              <w:keepNext/>
              <w:keepLines/>
              <w:overflowPunct w:val="0"/>
              <w:autoSpaceDE w:val="0"/>
              <w:autoSpaceDN w:val="0"/>
              <w:adjustRightInd w:val="0"/>
              <w:spacing w:after="0"/>
              <w:jc w:val="center"/>
              <w:rPr>
                <w:ins w:id="21" w:author="Per Lindell" w:date="2022-08-10T12:13:00Z"/>
                <w:rFonts w:ascii="Arial" w:hAnsi="Arial"/>
                <w:sz w:val="18"/>
                <w:szCs w:val="18"/>
                <w:lang w:eastAsia="zh-CN"/>
              </w:rPr>
            </w:pPr>
            <w:ins w:id="22" w:author="Per Lindell" w:date="2022-08-10T12:13:00Z">
              <w:r w:rsidRPr="00CD595A">
                <w:rPr>
                  <w:rFonts w:ascii="Arial" w:hAnsi="Arial"/>
                  <w:sz w:val="18"/>
                  <w:szCs w:val="18"/>
                  <w:lang w:eastAsia="zh-CN"/>
                </w:rPr>
                <w:t>0</w:t>
              </w:r>
            </w:ins>
          </w:p>
        </w:tc>
      </w:tr>
      <w:tr w:rsidR="00C67B59" w:rsidRPr="00CD595A" w14:paraId="635CC0F7" w14:textId="77777777" w:rsidTr="00C67B59">
        <w:trPr>
          <w:trHeight w:val="187"/>
          <w:jc w:val="center"/>
          <w:ins w:id="23" w:author="Per Lindell" w:date="2022-08-10T12:13:00Z"/>
        </w:trPr>
        <w:tc>
          <w:tcPr>
            <w:tcW w:w="2534" w:type="dxa"/>
            <w:tcBorders>
              <w:top w:val="nil"/>
              <w:left w:val="single" w:sz="4" w:space="0" w:color="auto"/>
              <w:bottom w:val="single" w:sz="4" w:space="0" w:color="auto"/>
              <w:right w:val="single" w:sz="4" w:space="0" w:color="auto"/>
            </w:tcBorders>
          </w:tcPr>
          <w:p w14:paraId="0FC66929" w14:textId="77777777" w:rsidR="00C67B59" w:rsidRPr="00CD595A" w:rsidRDefault="00C67B59" w:rsidP="008C3627">
            <w:pPr>
              <w:keepNext/>
              <w:keepLines/>
              <w:overflowPunct w:val="0"/>
              <w:autoSpaceDE w:val="0"/>
              <w:autoSpaceDN w:val="0"/>
              <w:adjustRightInd w:val="0"/>
              <w:spacing w:after="0"/>
              <w:jc w:val="center"/>
              <w:rPr>
                <w:ins w:id="24"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49BD1546" w14:textId="77777777" w:rsidR="00C67B59" w:rsidRPr="00CD595A" w:rsidRDefault="00C67B59" w:rsidP="008C3627">
            <w:pPr>
              <w:keepNext/>
              <w:keepLines/>
              <w:overflowPunct w:val="0"/>
              <w:autoSpaceDE w:val="0"/>
              <w:autoSpaceDN w:val="0"/>
              <w:adjustRightInd w:val="0"/>
              <w:spacing w:after="0"/>
              <w:jc w:val="center"/>
              <w:rPr>
                <w:ins w:id="25"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5E5EDED" w14:textId="77777777" w:rsidR="00C67B59" w:rsidRPr="00CD595A" w:rsidRDefault="00C67B59" w:rsidP="008C3627">
            <w:pPr>
              <w:keepNext/>
              <w:keepLines/>
              <w:overflowPunct w:val="0"/>
              <w:autoSpaceDE w:val="0"/>
              <w:autoSpaceDN w:val="0"/>
              <w:adjustRightInd w:val="0"/>
              <w:spacing w:after="0"/>
              <w:jc w:val="center"/>
              <w:rPr>
                <w:ins w:id="26" w:author="Per Lindell" w:date="2022-08-10T12:13:00Z"/>
                <w:rFonts w:ascii="Arial" w:hAnsi="Arial"/>
                <w:sz w:val="18"/>
                <w:szCs w:val="18"/>
              </w:rPr>
            </w:pPr>
            <w:ins w:id="27" w:author="Per Lindell" w:date="2022-08-10T12:13: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10E59297" w14:textId="77777777" w:rsidR="00C67B59" w:rsidRPr="00CD595A" w:rsidRDefault="00C67B59" w:rsidP="008C3627">
            <w:pPr>
              <w:keepNext/>
              <w:keepLines/>
              <w:spacing w:after="0"/>
              <w:jc w:val="center"/>
              <w:rPr>
                <w:ins w:id="28" w:author="Per Lindell" w:date="2022-08-10T12:13:00Z"/>
                <w:rFonts w:ascii="Arial" w:hAnsi="Arial"/>
                <w:sz w:val="18"/>
                <w:lang w:eastAsia="zh-CN"/>
              </w:rPr>
            </w:pPr>
            <w:ins w:id="29" w:author="Per Lindell" w:date="2022-08-10T12:13:00Z">
              <w:r w:rsidRPr="00CD595A">
                <w:rPr>
                  <w:rFonts w:ascii="Arial" w:hAnsi="Arial"/>
                  <w:sz w:val="18"/>
                  <w:lang w:val="en-US" w:eastAsia="zh-CN" w:bidi="ar"/>
                </w:rPr>
                <w:t>50, 100, 200, 400</w:t>
              </w:r>
            </w:ins>
          </w:p>
        </w:tc>
        <w:tc>
          <w:tcPr>
            <w:tcW w:w="2289" w:type="dxa"/>
            <w:tcBorders>
              <w:top w:val="nil"/>
              <w:left w:val="single" w:sz="4" w:space="0" w:color="auto"/>
              <w:bottom w:val="single" w:sz="4" w:space="0" w:color="auto"/>
              <w:right w:val="single" w:sz="4" w:space="0" w:color="auto"/>
            </w:tcBorders>
          </w:tcPr>
          <w:p w14:paraId="52355723" w14:textId="77777777" w:rsidR="00C67B59" w:rsidRPr="00CD595A" w:rsidRDefault="00C67B59" w:rsidP="008C3627">
            <w:pPr>
              <w:keepNext/>
              <w:keepLines/>
              <w:overflowPunct w:val="0"/>
              <w:autoSpaceDE w:val="0"/>
              <w:autoSpaceDN w:val="0"/>
              <w:adjustRightInd w:val="0"/>
              <w:spacing w:after="0"/>
              <w:jc w:val="center"/>
              <w:rPr>
                <w:ins w:id="30" w:author="Per Lindell" w:date="2022-08-10T12:13:00Z"/>
                <w:rFonts w:ascii="Arial" w:hAnsi="Arial"/>
                <w:sz w:val="18"/>
                <w:szCs w:val="18"/>
                <w:lang w:eastAsia="zh-CN"/>
              </w:rPr>
            </w:pPr>
          </w:p>
        </w:tc>
      </w:tr>
      <w:tr w:rsidR="003469CD" w:rsidRPr="00CD595A" w14:paraId="320C4CC3" w14:textId="77777777" w:rsidTr="00C67B59">
        <w:trPr>
          <w:trHeight w:val="187"/>
          <w:jc w:val="center"/>
          <w:ins w:id="31" w:author="Per Lindell" w:date="2022-08-10T12:13:00Z"/>
        </w:trPr>
        <w:tc>
          <w:tcPr>
            <w:tcW w:w="2534" w:type="dxa"/>
            <w:tcBorders>
              <w:top w:val="single" w:sz="4" w:space="0" w:color="auto"/>
              <w:left w:val="single" w:sz="4" w:space="0" w:color="auto"/>
              <w:bottom w:val="nil"/>
              <w:right w:val="single" w:sz="4" w:space="0" w:color="auto"/>
            </w:tcBorders>
          </w:tcPr>
          <w:p w14:paraId="7863A91B" w14:textId="597F4ADF" w:rsidR="003469CD" w:rsidRPr="00CD595A" w:rsidRDefault="003469CD" w:rsidP="003469CD">
            <w:pPr>
              <w:keepNext/>
              <w:keepLines/>
              <w:overflowPunct w:val="0"/>
              <w:autoSpaceDE w:val="0"/>
              <w:autoSpaceDN w:val="0"/>
              <w:adjustRightInd w:val="0"/>
              <w:spacing w:after="0"/>
              <w:jc w:val="center"/>
              <w:rPr>
                <w:ins w:id="32" w:author="Per Lindell" w:date="2022-08-10T12:13:00Z"/>
                <w:rFonts w:ascii="Arial" w:hAnsi="Arial"/>
                <w:sz w:val="18"/>
                <w:szCs w:val="18"/>
              </w:rPr>
            </w:pPr>
            <w:ins w:id="33"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B</w:t>
              </w:r>
            </w:ins>
          </w:p>
        </w:tc>
        <w:tc>
          <w:tcPr>
            <w:tcW w:w="2458" w:type="dxa"/>
            <w:tcBorders>
              <w:top w:val="single" w:sz="4" w:space="0" w:color="auto"/>
              <w:left w:val="single" w:sz="4" w:space="0" w:color="auto"/>
              <w:bottom w:val="nil"/>
              <w:right w:val="single" w:sz="4" w:space="0" w:color="auto"/>
            </w:tcBorders>
          </w:tcPr>
          <w:p w14:paraId="225B67CC" w14:textId="4D624DF8" w:rsidR="003469CD" w:rsidRPr="00CD595A" w:rsidRDefault="003469CD" w:rsidP="003469CD">
            <w:pPr>
              <w:keepNext/>
              <w:keepLines/>
              <w:overflowPunct w:val="0"/>
              <w:autoSpaceDE w:val="0"/>
              <w:autoSpaceDN w:val="0"/>
              <w:adjustRightInd w:val="0"/>
              <w:spacing w:after="0"/>
              <w:jc w:val="center"/>
              <w:rPr>
                <w:ins w:id="34" w:author="Per Lindell" w:date="2022-08-10T12:13:00Z"/>
                <w:rFonts w:ascii="Arial" w:hAnsi="Arial"/>
                <w:sz w:val="18"/>
                <w:szCs w:val="18"/>
              </w:rPr>
            </w:pPr>
            <w:ins w:id="35"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tc>
        <w:tc>
          <w:tcPr>
            <w:tcW w:w="1212" w:type="dxa"/>
            <w:tcBorders>
              <w:top w:val="single" w:sz="4" w:space="0" w:color="auto"/>
              <w:left w:val="single" w:sz="4" w:space="0" w:color="auto"/>
              <w:bottom w:val="single" w:sz="4" w:space="0" w:color="auto"/>
              <w:right w:val="single" w:sz="4" w:space="0" w:color="auto"/>
            </w:tcBorders>
          </w:tcPr>
          <w:p w14:paraId="27A9C1AC" w14:textId="25B4FDE7" w:rsidR="003469CD" w:rsidRPr="00CD595A" w:rsidRDefault="003469CD" w:rsidP="003469CD">
            <w:pPr>
              <w:keepNext/>
              <w:keepLines/>
              <w:overflowPunct w:val="0"/>
              <w:autoSpaceDE w:val="0"/>
              <w:autoSpaceDN w:val="0"/>
              <w:adjustRightInd w:val="0"/>
              <w:spacing w:after="0"/>
              <w:jc w:val="center"/>
              <w:rPr>
                <w:ins w:id="36" w:author="Per Lindell" w:date="2022-08-10T12:13:00Z"/>
                <w:rFonts w:ascii="Arial" w:hAnsi="Arial"/>
                <w:sz w:val="18"/>
                <w:szCs w:val="18"/>
              </w:rPr>
            </w:pPr>
            <w:ins w:id="37"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36779EAE" w14:textId="77777777" w:rsidR="003469CD" w:rsidRPr="00CD595A" w:rsidRDefault="003469CD" w:rsidP="003469CD">
            <w:pPr>
              <w:keepNext/>
              <w:keepLines/>
              <w:spacing w:after="0"/>
              <w:jc w:val="center"/>
              <w:rPr>
                <w:ins w:id="38" w:author="Per Lindell" w:date="2022-08-10T12:13:00Z"/>
                <w:rFonts w:ascii="Arial" w:hAnsi="Arial"/>
                <w:sz w:val="18"/>
                <w:lang w:eastAsia="zh-CN"/>
              </w:rPr>
            </w:pPr>
            <w:ins w:id="39"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260F3FB8" w14:textId="77777777" w:rsidR="003469CD" w:rsidRPr="00CD595A" w:rsidRDefault="003469CD" w:rsidP="003469CD">
            <w:pPr>
              <w:keepNext/>
              <w:keepLines/>
              <w:overflowPunct w:val="0"/>
              <w:autoSpaceDE w:val="0"/>
              <w:autoSpaceDN w:val="0"/>
              <w:adjustRightInd w:val="0"/>
              <w:spacing w:after="0"/>
              <w:jc w:val="center"/>
              <w:rPr>
                <w:ins w:id="40" w:author="Per Lindell" w:date="2022-08-10T12:13:00Z"/>
                <w:rFonts w:ascii="Arial" w:hAnsi="Arial"/>
                <w:sz w:val="18"/>
                <w:szCs w:val="18"/>
                <w:lang w:eastAsia="zh-CN"/>
              </w:rPr>
            </w:pPr>
            <w:ins w:id="41" w:author="Per Lindell" w:date="2022-08-10T12:13:00Z">
              <w:r w:rsidRPr="00CD595A">
                <w:rPr>
                  <w:rFonts w:ascii="Arial" w:hAnsi="Arial"/>
                  <w:sz w:val="18"/>
                  <w:szCs w:val="18"/>
                  <w:lang w:eastAsia="zh-CN"/>
                </w:rPr>
                <w:t>0</w:t>
              </w:r>
            </w:ins>
          </w:p>
        </w:tc>
      </w:tr>
      <w:tr w:rsidR="003469CD" w:rsidRPr="00CD595A" w14:paraId="2986BA50" w14:textId="77777777" w:rsidTr="00C67B59">
        <w:trPr>
          <w:trHeight w:val="187"/>
          <w:jc w:val="center"/>
          <w:ins w:id="42" w:author="Per Lindell" w:date="2022-08-10T12:13:00Z"/>
        </w:trPr>
        <w:tc>
          <w:tcPr>
            <w:tcW w:w="2534" w:type="dxa"/>
            <w:tcBorders>
              <w:top w:val="nil"/>
              <w:left w:val="single" w:sz="4" w:space="0" w:color="auto"/>
              <w:bottom w:val="single" w:sz="4" w:space="0" w:color="auto"/>
              <w:right w:val="single" w:sz="4" w:space="0" w:color="auto"/>
            </w:tcBorders>
          </w:tcPr>
          <w:p w14:paraId="1CE9A34B" w14:textId="77777777" w:rsidR="003469CD" w:rsidRPr="00CD595A" w:rsidRDefault="003469CD" w:rsidP="003469CD">
            <w:pPr>
              <w:keepNext/>
              <w:keepLines/>
              <w:overflowPunct w:val="0"/>
              <w:autoSpaceDE w:val="0"/>
              <w:autoSpaceDN w:val="0"/>
              <w:adjustRightInd w:val="0"/>
              <w:spacing w:after="0"/>
              <w:jc w:val="center"/>
              <w:rPr>
                <w:ins w:id="43"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4A2A2E8A" w14:textId="77777777" w:rsidR="003469CD" w:rsidRPr="00CD595A" w:rsidRDefault="003469CD" w:rsidP="003469CD">
            <w:pPr>
              <w:keepNext/>
              <w:keepLines/>
              <w:overflowPunct w:val="0"/>
              <w:autoSpaceDE w:val="0"/>
              <w:autoSpaceDN w:val="0"/>
              <w:adjustRightInd w:val="0"/>
              <w:spacing w:after="0"/>
              <w:jc w:val="center"/>
              <w:rPr>
                <w:ins w:id="44"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F484A1C" w14:textId="5551FF35" w:rsidR="003469CD" w:rsidRPr="00CD595A" w:rsidRDefault="003469CD" w:rsidP="003469CD">
            <w:pPr>
              <w:keepNext/>
              <w:keepLines/>
              <w:overflowPunct w:val="0"/>
              <w:autoSpaceDE w:val="0"/>
              <w:autoSpaceDN w:val="0"/>
              <w:adjustRightInd w:val="0"/>
              <w:spacing w:after="0"/>
              <w:jc w:val="center"/>
              <w:rPr>
                <w:ins w:id="45" w:author="Per Lindell" w:date="2022-08-10T12:13:00Z"/>
                <w:rFonts w:ascii="Arial" w:hAnsi="Arial"/>
                <w:sz w:val="18"/>
                <w:szCs w:val="18"/>
              </w:rPr>
            </w:pPr>
            <w:ins w:id="46"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234FF62E" w14:textId="77777777" w:rsidR="003469CD" w:rsidRPr="00CD595A" w:rsidRDefault="003469CD" w:rsidP="003469CD">
            <w:pPr>
              <w:keepNext/>
              <w:keepLines/>
              <w:spacing w:after="0"/>
              <w:jc w:val="center"/>
              <w:rPr>
                <w:ins w:id="47" w:author="Per Lindell" w:date="2022-08-10T12:13:00Z"/>
                <w:rFonts w:ascii="Arial" w:hAnsi="Arial"/>
                <w:sz w:val="18"/>
                <w:lang w:eastAsia="zh-CN"/>
              </w:rPr>
            </w:pPr>
            <w:ins w:id="48" w:author="Per Lindell" w:date="2022-08-10T12:13:00Z">
              <w:r w:rsidRPr="00CD595A">
                <w:rPr>
                  <w:rFonts w:ascii="Arial" w:hAnsi="Arial"/>
                  <w:sz w:val="18"/>
                  <w:lang w:val="en-US" w:eastAsia="zh-CN" w:bidi="ar"/>
                </w:rPr>
                <w:t>CA_n2</w:t>
              </w:r>
              <w:r>
                <w:rPr>
                  <w:rFonts w:ascii="Arial" w:hAnsi="Arial"/>
                  <w:sz w:val="18"/>
                  <w:lang w:val="en-US" w:eastAsia="zh-CN" w:bidi="ar"/>
                </w:rPr>
                <w:t>58B</w:t>
              </w:r>
            </w:ins>
          </w:p>
        </w:tc>
        <w:tc>
          <w:tcPr>
            <w:tcW w:w="2289" w:type="dxa"/>
            <w:tcBorders>
              <w:top w:val="nil"/>
              <w:left w:val="single" w:sz="4" w:space="0" w:color="auto"/>
              <w:bottom w:val="single" w:sz="4" w:space="0" w:color="auto"/>
              <w:right w:val="single" w:sz="4" w:space="0" w:color="auto"/>
            </w:tcBorders>
          </w:tcPr>
          <w:p w14:paraId="4DA40CAA" w14:textId="77777777" w:rsidR="003469CD" w:rsidRPr="00CD595A" w:rsidRDefault="003469CD" w:rsidP="003469CD">
            <w:pPr>
              <w:keepNext/>
              <w:keepLines/>
              <w:overflowPunct w:val="0"/>
              <w:autoSpaceDE w:val="0"/>
              <w:autoSpaceDN w:val="0"/>
              <w:adjustRightInd w:val="0"/>
              <w:spacing w:after="0"/>
              <w:jc w:val="center"/>
              <w:rPr>
                <w:ins w:id="49" w:author="Per Lindell" w:date="2022-08-10T12:13:00Z"/>
                <w:rFonts w:ascii="Arial" w:hAnsi="Arial"/>
                <w:sz w:val="18"/>
                <w:szCs w:val="18"/>
                <w:lang w:eastAsia="zh-CN"/>
              </w:rPr>
            </w:pPr>
          </w:p>
        </w:tc>
      </w:tr>
      <w:tr w:rsidR="003469CD" w:rsidRPr="00CD595A" w14:paraId="7E013E29" w14:textId="77777777" w:rsidTr="00C67B59">
        <w:trPr>
          <w:trHeight w:val="187"/>
          <w:jc w:val="center"/>
          <w:ins w:id="50" w:author="Per Lindell" w:date="2022-08-10T12:13:00Z"/>
        </w:trPr>
        <w:tc>
          <w:tcPr>
            <w:tcW w:w="2534" w:type="dxa"/>
            <w:tcBorders>
              <w:top w:val="single" w:sz="4" w:space="0" w:color="auto"/>
              <w:left w:val="single" w:sz="4" w:space="0" w:color="auto"/>
              <w:bottom w:val="nil"/>
              <w:right w:val="single" w:sz="4" w:space="0" w:color="auto"/>
            </w:tcBorders>
          </w:tcPr>
          <w:p w14:paraId="30A65FC3" w14:textId="79E5BF11" w:rsidR="003469CD" w:rsidRPr="00CD595A" w:rsidRDefault="003469CD" w:rsidP="003469CD">
            <w:pPr>
              <w:keepNext/>
              <w:keepLines/>
              <w:overflowPunct w:val="0"/>
              <w:autoSpaceDE w:val="0"/>
              <w:autoSpaceDN w:val="0"/>
              <w:adjustRightInd w:val="0"/>
              <w:spacing w:after="0"/>
              <w:jc w:val="center"/>
              <w:rPr>
                <w:ins w:id="51" w:author="Per Lindell" w:date="2022-08-10T12:13:00Z"/>
                <w:rFonts w:ascii="Arial" w:hAnsi="Arial"/>
                <w:sz w:val="18"/>
                <w:szCs w:val="18"/>
              </w:rPr>
            </w:pPr>
            <w:ins w:id="52"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C</w:t>
              </w:r>
            </w:ins>
          </w:p>
        </w:tc>
        <w:tc>
          <w:tcPr>
            <w:tcW w:w="2458" w:type="dxa"/>
            <w:tcBorders>
              <w:top w:val="single" w:sz="4" w:space="0" w:color="auto"/>
              <w:left w:val="single" w:sz="4" w:space="0" w:color="auto"/>
              <w:bottom w:val="nil"/>
              <w:right w:val="single" w:sz="4" w:space="0" w:color="auto"/>
            </w:tcBorders>
          </w:tcPr>
          <w:p w14:paraId="79B4875D" w14:textId="13006D36" w:rsidR="003469CD" w:rsidRPr="00CD595A" w:rsidRDefault="003469CD" w:rsidP="003469CD">
            <w:pPr>
              <w:keepNext/>
              <w:keepLines/>
              <w:overflowPunct w:val="0"/>
              <w:autoSpaceDE w:val="0"/>
              <w:autoSpaceDN w:val="0"/>
              <w:adjustRightInd w:val="0"/>
              <w:spacing w:after="0"/>
              <w:jc w:val="center"/>
              <w:rPr>
                <w:ins w:id="53" w:author="Per Lindell" w:date="2022-08-10T12:13:00Z"/>
                <w:rFonts w:ascii="Arial" w:hAnsi="Arial"/>
                <w:sz w:val="18"/>
                <w:szCs w:val="18"/>
              </w:rPr>
            </w:pPr>
            <w:ins w:id="54"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tc>
        <w:tc>
          <w:tcPr>
            <w:tcW w:w="1212" w:type="dxa"/>
            <w:tcBorders>
              <w:top w:val="single" w:sz="4" w:space="0" w:color="auto"/>
              <w:left w:val="single" w:sz="4" w:space="0" w:color="auto"/>
              <w:bottom w:val="single" w:sz="4" w:space="0" w:color="auto"/>
              <w:right w:val="single" w:sz="4" w:space="0" w:color="auto"/>
            </w:tcBorders>
          </w:tcPr>
          <w:p w14:paraId="1DB9FE96" w14:textId="505015C9" w:rsidR="003469CD" w:rsidRPr="00CD595A" w:rsidRDefault="003469CD" w:rsidP="003469CD">
            <w:pPr>
              <w:keepNext/>
              <w:keepLines/>
              <w:overflowPunct w:val="0"/>
              <w:autoSpaceDE w:val="0"/>
              <w:autoSpaceDN w:val="0"/>
              <w:adjustRightInd w:val="0"/>
              <w:spacing w:after="0"/>
              <w:jc w:val="center"/>
              <w:rPr>
                <w:ins w:id="55" w:author="Per Lindell" w:date="2022-08-10T12:13:00Z"/>
                <w:rFonts w:ascii="Arial" w:hAnsi="Arial"/>
                <w:sz w:val="18"/>
                <w:szCs w:val="18"/>
              </w:rPr>
            </w:pPr>
            <w:ins w:id="56"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03688774" w14:textId="77777777" w:rsidR="003469CD" w:rsidRPr="00CD595A" w:rsidRDefault="003469CD" w:rsidP="003469CD">
            <w:pPr>
              <w:keepNext/>
              <w:keepLines/>
              <w:spacing w:after="0"/>
              <w:jc w:val="center"/>
              <w:rPr>
                <w:ins w:id="57" w:author="Per Lindell" w:date="2022-08-10T12:13:00Z"/>
                <w:rFonts w:ascii="Arial" w:hAnsi="Arial"/>
                <w:sz w:val="18"/>
                <w:lang w:eastAsia="zh-CN"/>
              </w:rPr>
            </w:pPr>
            <w:ins w:id="58"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5C212124" w14:textId="77777777" w:rsidR="003469CD" w:rsidRPr="00CD595A" w:rsidRDefault="003469CD" w:rsidP="003469CD">
            <w:pPr>
              <w:keepNext/>
              <w:keepLines/>
              <w:overflowPunct w:val="0"/>
              <w:autoSpaceDE w:val="0"/>
              <w:autoSpaceDN w:val="0"/>
              <w:adjustRightInd w:val="0"/>
              <w:spacing w:after="0"/>
              <w:jc w:val="center"/>
              <w:rPr>
                <w:ins w:id="59" w:author="Per Lindell" w:date="2022-08-10T12:13:00Z"/>
                <w:rFonts w:ascii="Arial" w:hAnsi="Arial"/>
                <w:sz w:val="18"/>
                <w:szCs w:val="18"/>
                <w:lang w:eastAsia="zh-CN"/>
              </w:rPr>
            </w:pPr>
            <w:ins w:id="60" w:author="Per Lindell" w:date="2022-08-10T12:13:00Z">
              <w:r w:rsidRPr="00CD595A">
                <w:rPr>
                  <w:rFonts w:ascii="Arial" w:hAnsi="Arial"/>
                  <w:sz w:val="18"/>
                  <w:szCs w:val="18"/>
                  <w:lang w:eastAsia="zh-CN"/>
                </w:rPr>
                <w:t>0</w:t>
              </w:r>
            </w:ins>
          </w:p>
        </w:tc>
      </w:tr>
      <w:tr w:rsidR="003469CD" w:rsidRPr="00CD595A" w14:paraId="4C2656D4" w14:textId="77777777" w:rsidTr="00C67B59">
        <w:trPr>
          <w:trHeight w:val="187"/>
          <w:jc w:val="center"/>
          <w:ins w:id="61" w:author="Per Lindell" w:date="2022-08-10T12:13:00Z"/>
        </w:trPr>
        <w:tc>
          <w:tcPr>
            <w:tcW w:w="2534" w:type="dxa"/>
            <w:tcBorders>
              <w:top w:val="nil"/>
              <w:left w:val="single" w:sz="4" w:space="0" w:color="auto"/>
              <w:bottom w:val="single" w:sz="4" w:space="0" w:color="auto"/>
              <w:right w:val="single" w:sz="4" w:space="0" w:color="auto"/>
            </w:tcBorders>
          </w:tcPr>
          <w:p w14:paraId="10BAB42B" w14:textId="77777777" w:rsidR="003469CD" w:rsidRPr="00CD595A" w:rsidRDefault="003469CD" w:rsidP="003469CD">
            <w:pPr>
              <w:keepNext/>
              <w:keepLines/>
              <w:overflowPunct w:val="0"/>
              <w:autoSpaceDE w:val="0"/>
              <w:autoSpaceDN w:val="0"/>
              <w:adjustRightInd w:val="0"/>
              <w:spacing w:after="0"/>
              <w:jc w:val="center"/>
              <w:rPr>
                <w:ins w:id="62"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659E801A" w14:textId="77777777" w:rsidR="003469CD" w:rsidRPr="00CD595A" w:rsidRDefault="003469CD" w:rsidP="003469CD">
            <w:pPr>
              <w:keepNext/>
              <w:keepLines/>
              <w:overflowPunct w:val="0"/>
              <w:autoSpaceDE w:val="0"/>
              <w:autoSpaceDN w:val="0"/>
              <w:adjustRightInd w:val="0"/>
              <w:spacing w:after="0"/>
              <w:jc w:val="center"/>
              <w:rPr>
                <w:ins w:id="63"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CA56547" w14:textId="6EB6D48C" w:rsidR="003469CD" w:rsidRPr="00CD595A" w:rsidRDefault="003469CD" w:rsidP="003469CD">
            <w:pPr>
              <w:keepNext/>
              <w:keepLines/>
              <w:overflowPunct w:val="0"/>
              <w:autoSpaceDE w:val="0"/>
              <w:autoSpaceDN w:val="0"/>
              <w:adjustRightInd w:val="0"/>
              <w:spacing w:after="0"/>
              <w:jc w:val="center"/>
              <w:rPr>
                <w:ins w:id="64" w:author="Per Lindell" w:date="2022-08-10T12:13:00Z"/>
                <w:rFonts w:ascii="Arial" w:hAnsi="Arial"/>
                <w:sz w:val="18"/>
                <w:szCs w:val="18"/>
              </w:rPr>
            </w:pPr>
            <w:ins w:id="65"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402B03A0" w14:textId="77777777" w:rsidR="003469CD" w:rsidRPr="00CD595A" w:rsidRDefault="003469CD" w:rsidP="003469CD">
            <w:pPr>
              <w:keepNext/>
              <w:keepLines/>
              <w:spacing w:after="0"/>
              <w:jc w:val="center"/>
              <w:rPr>
                <w:ins w:id="66" w:author="Per Lindell" w:date="2022-08-10T12:13:00Z"/>
                <w:rFonts w:ascii="Arial" w:hAnsi="Arial"/>
                <w:sz w:val="18"/>
                <w:lang w:eastAsia="zh-CN"/>
              </w:rPr>
            </w:pPr>
            <w:ins w:id="67" w:author="Per Lindell" w:date="2022-08-10T12:13:00Z">
              <w:r w:rsidRPr="00CD595A">
                <w:rPr>
                  <w:rFonts w:ascii="Arial" w:hAnsi="Arial"/>
                  <w:sz w:val="18"/>
                  <w:lang w:val="en-US" w:eastAsia="zh-CN" w:bidi="ar"/>
                </w:rPr>
                <w:t>CA_n2</w:t>
              </w:r>
              <w:r>
                <w:rPr>
                  <w:rFonts w:ascii="Arial" w:hAnsi="Arial"/>
                  <w:sz w:val="18"/>
                  <w:lang w:val="en-US" w:eastAsia="zh-CN" w:bidi="ar"/>
                </w:rPr>
                <w:t>58C</w:t>
              </w:r>
            </w:ins>
          </w:p>
        </w:tc>
        <w:tc>
          <w:tcPr>
            <w:tcW w:w="2289" w:type="dxa"/>
            <w:tcBorders>
              <w:top w:val="nil"/>
              <w:left w:val="single" w:sz="4" w:space="0" w:color="auto"/>
              <w:bottom w:val="single" w:sz="4" w:space="0" w:color="auto"/>
              <w:right w:val="single" w:sz="4" w:space="0" w:color="auto"/>
            </w:tcBorders>
          </w:tcPr>
          <w:p w14:paraId="4D36D8C2" w14:textId="77777777" w:rsidR="003469CD" w:rsidRPr="00CD595A" w:rsidRDefault="003469CD" w:rsidP="003469CD">
            <w:pPr>
              <w:keepNext/>
              <w:keepLines/>
              <w:overflowPunct w:val="0"/>
              <w:autoSpaceDE w:val="0"/>
              <w:autoSpaceDN w:val="0"/>
              <w:adjustRightInd w:val="0"/>
              <w:spacing w:after="0"/>
              <w:jc w:val="center"/>
              <w:rPr>
                <w:ins w:id="68" w:author="Per Lindell" w:date="2022-08-10T12:13:00Z"/>
                <w:rFonts w:ascii="Arial" w:hAnsi="Arial"/>
                <w:sz w:val="18"/>
                <w:szCs w:val="18"/>
                <w:lang w:eastAsia="zh-CN"/>
              </w:rPr>
            </w:pPr>
          </w:p>
        </w:tc>
      </w:tr>
      <w:tr w:rsidR="003469CD" w:rsidRPr="00CD595A" w14:paraId="6FDED88E" w14:textId="77777777" w:rsidTr="00C67B59">
        <w:trPr>
          <w:trHeight w:val="187"/>
          <w:jc w:val="center"/>
          <w:ins w:id="69" w:author="Per Lindell" w:date="2022-08-10T12:13:00Z"/>
        </w:trPr>
        <w:tc>
          <w:tcPr>
            <w:tcW w:w="2534" w:type="dxa"/>
            <w:tcBorders>
              <w:top w:val="single" w:sz="4" w:space="0" w:color="auto"/>
              <w:left w:val="single" w:sz="4" w:space="0" w:color="auto"/>
              <w:bottom w:val="nil"/>
              <w:right w:val="single" w:sz="4" w:space="0" w:color="auto"/>
            </w:tcBorders>
          </w:tcPr>
          <w:p w14:paraId="75DDE060" w14:textId="6AB886D0" w:rsidR="003469CD" w:rsidRPr="00CD595A" w:rsidRDefault="003469CD" w:rsidP="003469CD">
            <w:pPr>
              <w:keepNext/>
              <w:keepLines/>
              <w:overflowPunct w:val="0"/>
              <w:autoSpaceDE w:val="0"/>
              <w:autoSpaceDN w:val="0"/>
              <w:adjustRightInd w:val="0"/>
              <w:spacing w:after="0"/>
              <w:jc w:val="center"/>
              <w:rPr>
                <w:ins w:id="70" w:author="Per Lindell" w:date="2022-08-10T12:13:00Z"/>
                <w:rFonts w:ascii="Arial" w:hAnsi="Arial"/>
                <w:sz w:val="18"/>
                <w:szCs w:val="18"/>
              </w:rPr>
            </w:pPr>
            <w:ins w:id="71"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D</w:t>
              </w:r>
            </w:ins>
          </w:p>
        </w:tc>
        <w:tc>
          <w:tcPr>
            <w:tcW w:w="2458" w:type="dxa"/>
            <w:tcBorders>
              <w:top w:val="single" w:sz="4" w:space="0" w:color="auto"/>
              <w:left w:val="single" w:sz="4" w:space="0" w:color="auto"/>
              <w:bottom w:val="nil"/>
              <w:right w:val="single" w:sz="4" w:space="0" w:color="auto"/>
            </w:tcBorders>
          </w:tcPr>
          <w:p w14:paraId="5BF5A927" w14:textId="0786CFF7" w:rsidR="003469CD" w:rsidRPr="00CD595A" w:rsidRDefault="003469CD" w:rsidP="003469CD">
            <w:pPr>
              <w:keepNext/>
              <w:keepLines/>
              <w:overflowPunct w:val="0"/>
              <w:autoSpaceDE w:val="0"/>
              <w:autoSpaceDN w:val="0"/>
              <w:adjustRightInd w:val="0"/>
              <w:spacing w:after="0"/>
              <w:jc w:val="center"/>
              <w:rPr>
                <w:ins w:id="72" w:author="Per Lindell" w:date="2022-08-10T12:13:00Z"/>
                <w:rFonts w:ascii="Arial" w:hAnsi="Arial"/>
                <w:sz w:val="18"/>
                <w:szCs w:val="18"/>
              </w:rPr>
            </w:pPr>
            <w:ins w:id="73"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tc>
        <w:tc>
          <w:tcPr>
            <w:tcW w:w="1212" w:type="dxa"/>
            <w:tcBorders>
              <w:top w:val="single" w:sz="4" w:space="0" w:color="auto"/>
              <w:left w:val="single" w:sz="4" w:space="0" w:color="auto"/>
              <w:bottom w:val="single" w:sz="4" w:space="0" w:color="auto"/>
              <w:right w:val="single" w:sz="4" w:space="0" w:color="auto"/>
            </w:tcBorders>
          </w:tcPr>
          <w:p w14:paraId="7A6714C2" w14:textId="1366D542" w:rsidR="003469CD" w:rsidRPr="00CD595A" w:rsidRDefault="003469CD" w:rsidP="003469CD">
            <w:pPr>
              <w:keepNext/>
              <w:keepLines/>
              <w:overflowPunct w:val="0"/>
              <w:autoSpaceDE w:val="0"/>
              <w:autoSpaceDN w:val="0"/>
              <w:adjustRightInd w:val="0"/>
              <w:spacing w:after="0"/>
              <w:jc w:val="center"/>
              <w:rPr>
                <w:ins w:id="74" w:author="Per Lindell" w:date="2022-08-10T12:13:00Z"/>
                <w:rFonts w:ascii="Arial" w:hAnsi="Arial"/>
                <w:sz w:val="18"/>
                <w:szCs w:val="18"/>
              </w:rPr>
            </w:pPr>
            <w:ins w:id="75"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5F943D47" w14:textId="77777777" w:rsidR="003469CD" w:rsidRPr="00CD595A" w:rsidRDefault="003469CD" w:rsidP="003469CD">
            <w:pPr>
              <w:keepNext/>
              <w:keepLines/>
              <w:spacing w:after="0"/>
              <w:jc w:val="center"/>
              <w:rPr>
                <w:ins w:id="76" w:author="Per Lindell" w:date="2022-08-10T12:13:00Z"/>
                <w:rFonts w:ascii="Arial" w:hAnsi="Arial"/>
                <w:sz w:val="18"/>
                <w:lang w:eastAsia="zh-CN"/>
              </w:rPr>
            </w:pPr>
            <w:ins w:id="77"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54FFAEB9" w14:textId="77777777" w:rsidR="003469CD" w:rsidRPr="00CD595A" w:rsidRDefault="003469CD" w:rsidP="003469CD">
            <w:pPr>
              <w:keepNext/>
              <w:keepLines/>
              <w:overflowPunct w:val="0"/>
              <w:autoSpaceDE w:val="0"/>
              <w:autoSpaceDN w:val="0"/>
              <w:adjustRightInd w:val="0"/>
              <w:spacing w:after="0"/>
              <w:jc w:val="center"/>
              <w:rPr>
                <w:ins w:id="78" w:author="Per Lindell" w:date="2022-08-10T12:13:00Z"/>
                <w:rFonts w:ascii="Arial" w:hAnsi="Arial"/>
                <w:sz w:val="18"/>
                <w:szCs w:val="18"/>
                <w:lang w:eastAsia="zh-CN"/>
              </w:rPr>
            </w:pPr>
            <w:ins w:id="79" w:author="Per Lindell" w:date="2022-08-10T12:13:00Z">
              <w:r w:rsidRPr="00CD595A">
                <w:rPr>
                  <w:rFonts w:ascii="Arial" w:hAnsi="Arial"/>
                  <w:sz w:val="18"/>
                  <w:szCs w:val="18"/>
                  <w:lang w:eastAsia="zh-CN"/>
                </w:rPr>
                <w:t>0</w:t>
              </w:r>
            </w:ins>
          </w:p>
        </w:tc>
      </w:tr>
      <w:tr w:rsidR="003469CD" w:rsidRPr="00CD595A" w14:paraId="2B92B8C3" w14:textId="77777777" w:rsidTr="00C67B59">
        <w:trPr>
          <w:trHeight w:val="187"/>
          <w:jc w:val="center"/>
          <w:ins w:id="80" w:author="Per Lindell" w:date="2022-08-10T12:13:00Z"/>
        </w:trPr>
        <w:tc>
          <w:tcPr>
            <w:tcW w:w="2534" w:type="dxa"/>
            <w:tcBorders>
              <w:top w:val="nil"/>
              <w:left w:val="single" w:sz="4" w:space="0" w:color="auto"/>
              <w:bottom w:val="single" w:sz="4" w:space="0" w:color="auto"/>
              <w:right w:val="single" w:sz="4" w:space="0" w:color="auto"/>
            </w:tcBorders>
          </w:tcPr>
          <w:p w14:paraId="5326A843" w14:textId="77777777" w:rsidR="003469CD" w:rsidRPr="00CD595A" w:rsidRDefault="003469CD" w:rsidP="003469CD">
            <w:pPr>
              <w:keepNext/>
              <w:keepLines/>
              <w:overflowPunct w:val="0"/>
              <w:autoSpaceDE w:val="0"/>
              <w:autoSpaceDN w:val="0"/>
              <w:adjustRightInd w:val="0"/>
              <w:spacing w:after="0"/>
              <w:jc w:val="center"/>
              <w:rPr>
                <w:ins w:id="81"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0D11E2BE" w14:textId="77777777" w:rsidR="003469CD" w:rsidRPr="00CD595A" w:rsidRDefault="003469CD" w:rsidP="003469CD">
            <w:pPr>
              <w:keepNext/>
              <w:keepLines/>
              <w:overflowPunct w:val="0"/>
              <w:autoSpaceDE w:val="0"/>
              <w:autoSpaceDN w:val="0"/>
              <w:adjustRightInd w:val="0"/>
              <w:spacing w:after="0"/>
              <w:jc w:val="center"/>
              <w:rPr>
                <w:ins w:id="82"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23442AF" w14:textId="4A403F6B" w:rsidR="003469CD" w:rsidRPr="00CD595A" w:rsidRDefault="003469CD" w:rsidP="003469CD">
            <w:pPr>
              <w:keepNext/>
              <w:keepLines/>
              <w:overflowPunct w:val="0"/>
              <w:autoSpaceDE w:val="0"/>
              <w:autoSpaceDN w:val="0"/>
              <w:adjustRightInd w:val="0"/>
              <w:spacing w:after="0"/>
              <w:jc w:val="center"/>
              <w:rPr>
                <w:ins w:id="83" w:author="Per Lindell" w:date="2022-08-10T12:13:00Z"/>
                <w:rFonts w:ascii="Arial" w:hAnsi="Arial"/>
                <w:sz w:val="18"/>
                <w:szCs w:val="18"/>
              </w:rPr>
            </w:pPr>
            <w:ins w:id="84"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29EED4C5" w14:textId="77777777" w:rsidR="003469CD" w:rsidRPr="00CD595A" w:rsidRDefault="003469CD" w:rsidP="003469CD">
            <w:pPr>
              <w:keepNext/>
              <w:keepLines/>
              <w:spacing w:after="0"/>
              <w:jc w:val="center"/>
              <w:rPr>
                <w:ins w:id="85" w:author="Per Lindell" w:date="2022-08-10T12:13:00Z"/>
                <w:rFonts w:ascii="Arial" w:hAnsi="Arial"/>
                <w:sz w:val="18"/>
                <w:lang w:eastAsia="zh-CN"/>
              </w:rPr>
            </w:pPr>
            <w:ins w:id="86" w:author="Per Lindell" w:date="2022-08-10T12:13:00Z">
              <w:r w:rsidRPr="00CD595A">
                <w:rPr>
                  <w:rFonts w:ascii="Arial" w:hAnsi="Arial"/>
                  <w:sz w:val="18"/>
                  <w:lang w:val="en-US" w:eastAsia="zh-CN" w:bidi="ar"/>
                </w:rPr>
                <w:t>CA_n2</w:t>
              </w:r>
              <w:r>
                <w:rPr>
                  <w:rFonts w:ascii="Arial" w:hAnsi="Arial"/>
                  <w:sz w:val="18"/>
                  <w:lang w:val="en-US" w:eastAsia="zh-CN" w:bidi="ar"/>
                </w:rPr>
                <w:t>58D</w:t>
              </w:r>
            </w:ins>
          </w:p>
        </w:tc>
        <w:tc>
          <w:tcPr>
            <w:tcW w:w="2289" w:type="dxa"/>
            <w:tcBorders>
              <w:top w:val="nil"/>
              <w:left w:val="single" w:sz="4" w:space="0" w:color="auto"/>
              <w:bottom w:val="single" w:sz="4" w:space="0" w:color="auto"/>
              <w:right w:val="single" w:sz="4" w:space="0" w:color="auto"/>
            </w:tcBorders>
          </w:tcPr>
          <w:p w14:paraId="4A654EF4" w14:textId="77777777" w:rsidR="003469CD" w:rsidRPr="00CD595A" w:rsidRDefault="003469CD" w:rsidP="003469CD">
            <w:pPr>
              <w:keepNext/>
              <w:keepLines/>
              <w:overflowPunct w:val="0"/>
              <w:autoSpaceDE w:val="0"/>
              <w:autoSpaceDN w:val="0"/>
              <w:adjustRightInd w:val="0"/>
              <w:spacing w:after="0"/>
              <w:jc w:val="center"/>
              <w:rPr>
                <w:ins w:id="87" w:author="Per Lindell" w:date="2022-08-10T12:13:00Z"/>
                <w:rFonts w:ascii="Arial" w:hAnsi="Arial"/>
                <w:sz w:val="18"/>
                <w:szCs w:val="18"/>
                <w:lang w:eastAsia="zh-CN"/>
              </w:rPr>
            </w:pPr>
          </w:p>
        </w:tc>
      </w:tr>
      <w:tr w:rsidR="003469CD" w:rsidRPr="00CD595A" w14:paraId="2819745A" w14:textId="77777777" w:rsidTr="00C67B59">
        <w:trPr>
          <w:trHeight w:val="187"/>
          <w:jc w:val="center"/>
          <w:ins w:id="88" w:author="Per Lindell" w:date="2022-08-10T12:13:00Z"/>
        </w:trPr>
        <w:tc>
          <w:tcPr>
            <w:tcW w:w="2534" w:type="dxa"/>
            <w:tcBorders>
              <w:top w:val="single" w:sz="4" w:space="0" w:color="auto"/>
              <w:left w:val="single" w:sz="4" w:space="0" w:color="auto"/>
              <w:bottom w:val="nil"/>
              <w:right w:val="single" w:sz="4" w:space="0" w:color="auto"/>
            </w:tcBorders>
          </w:tcPr>
          <w:p w14:paraId="36C6EDAD" w14:textId="60591CC1" w:rsidR="003469CD" w:rsidRPr="00CD595A" w:rsidRDefault="003469CD" w:rsidP="003469CD">
            <w:pPr>
              <w:keepNext/>
              <w:keepLines/>
              <w:overflowPunct w:val="0"/>
              <w:autoSpaceDE w:val="0"/>
              <w:autoSpaceDN w:val="0"/>
              <w:adjustRightInd w:val="0"/>
              <w:spacing w:after="0"/>
              <w:jc w:val="center"/>
              <w:rPr>
                <w:ins w:id="89" w:author="Per Lindell" w:date="2022-08-10T12:13:00Z"/>
                <w:rFonts w:ascii="Arial" w:hAnsi="Arial"/>
                <w:sz w:val="18"/>
                <w:szCs w:val="18"/>
              </w:rPr>
            </w:pPr>
            <w:ins w:id="90"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E</w:t>
              </w:r>
            </w:ins>
          </w:p>
        </w:tc>
        <w:tc>
          <w:tcPr>
            <w:tcW w:w="2458" w:type="dxa"/>
            <w:tcBorders>
              <w:top w:val="single" w:sz="4" w:space="0" w:color="auto"/>
              <w:left w:val="single" w:sz="4" w:space="0" w:color="auto"/>
              <w:bottom w:val="nil"/>
              <w:right w:val="single" w:sz="4" w:space="0" w:color="auto"/>
            </w:tcBorders>
          </w:tcPr>
          <w:p w14:paraId="0898E1B7" w14:textId="0266D67C" w:rsidR="003469CD" w:rsidRPr="00CD595A" w:rsidRDefault="003469CD" w:rsidP="003469CD">
            <w:pPr>
              <w:keepNext/>
              <w:keepLines/>
              <w:overflowPunct w:val="0"/>
              <w:autoSpaceDE w:val="0"/>
              <w:autoSpaceDN w:val="0"/>
              <w:adjustRightInd w:val="0"/>
              <w:spacing w:after="0"/>
              <w:jc w:val="center"/>
              <w:rPr>
                <w:ins w:id="91" w:author="Per Lindell" w:date="2022-08-10T12:13:00Z"/>
                <w:rFonts w:ascii="Arial" w:hAnsi="Arial"/>
                <w:sz w:val="18"/>
                <w:szCs w:val="18"/>
              </w:rPr>
            </w:pPr>
            <w:ins w:id="92"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tc>
        <w:tc>
          <w:tcPr>
            <w:tcW w:w="1212" w:type="dxa"/>
            <w:tcBorders>
              <w:top w:val="single" w:sz="4" w:space="0" w:color="auto"/>
              <w:left w:val="single" w:sz="4" w:space="0" w:color="auto"/>
              <w:bottom w:val="single" w:sz="4" w:space="0" w:color="auto"/>
              <w:right w:val="single" w:sz="4" w:space="0" w:color="auto"/>
            </w:tcBorders>
          </w:tcPr>
          <w:p w14:paraId="6C17D11D" w14:textId="7B433BFC" w:rsidR="003469CD" w:rsidRPr="00CD595A" w:rsidRDefault="003469CD" w:rsidP="003469CD">
            <w:pPr>
              <w:keepNext/>
              <w:keepLines/>
              <w:overflowPunct w:val="0"/>
              <w:autoSpaceDE w:val="0"/>
              <w:autoSpaceDN w:val="0"/>
              <w:adjustRightInd w:val="0"/>
              <w:spacing w:after="0"/>
              <w:jc w:val="center"/>
              <w:rPr>
                <w:ins w:id="93" w:author="Per Lindell" w:date="2022-08-10T12:13:00Z"/>
                <w:rFonts w:ascii="Arial" w:hAnsi="Arial"/>
                <w:sz w:val="18"/>
                <w:szCs w:val="18"/>
              </w:rPr>
            </w:pPr>
            <w:ins w:id="94"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68BE491B" w14:textId="77777777" w:rsidR="003469CD" w:rsidRPr="00CD595A" w:rsidRDefault="003469CD" w:rsidP="003469CD">
            <w:pPr>
              <w:keepNext/>
              <w:keepLines/>
              <w:spacing w:after="0"/>
              <w:jc w:val="center"/>
              <w:rPr>
                <w:ins w:id="95" w:author="Per Lindell" w:date="2022-08-10T12:13:00Z"/>
                <w:rFonts w:ascii="Arial" w:hAnsi="Arial"/>
                <w:sz w:val="18"/>
                <w:lang w:eastAsia="zh-CN"/>
              </w:rPr>
            </w:pPr>
            <w:ins w:id="96"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67078F83" w14:textId="77777777" w:rsidR="003469CD" w:rsidRPr="00CD595A" w:rsidRDefault="003469CD" w:rsidP="003469CD">
            <w:pPr>
              <w:keepNext/>
              <w:keepLines/>
              <w:overflowPunct w:val="0"/>
              <w:autoSpaceDE w:val="0"/>
              <w:autoSpaceDN w:val="0"/>
              <w:adjustRightInd w:val="0"/>
              <w:spacing w:after="0"/>
              <w:jc w:val="center"/>
              <w:rPr>
                <w:ins w:id="97" w:author="Per Lindell" w:date="2022-08-10T12:13:00Z"/>
                <w:rFonts w:ascii="Arial" w:hAnsi="Arial"/>
                <w:sz w:val="18"/>
                <w:szCs w:val="18"/>
                <w:lang w:eastAsia="zh-CN"/>
              </w:rPr>
            </w:pPr>
            <w:ins w:id="98" w:author="Per Lindell" w:date="2022-08-10T12:13:00Z">
              <w:r w:rsidRPr="00CD595A">
                <w:rPr>
                  <w:rFonts w:ascii="Arial" w:hAnsi="Arial"/>
                  <w:sz w:val="18"/>
                  <w:szCs w:val="18"/>
                  <w:lang w:eastAsia="zh-CN"/>
                </w:rPr>
                <w:t>0</w:t>
              </w:r>
            </w:ins>
          </w:p>
        </w:tc>
      </w:tr>
      <w:tr w:rsidR="003469CD" w:rsidRPr="00CD595A" w14:paraId="42957D44" w14:textId="77777777" w:rsidTr="00C67B59">
        <w:trPr>
          <w:trHeight w:val="187"/>
          <w:jc w:val="center"/>
          <w:ins w:id="99" w:author="Per Lindell" w:date="2022-08-10T12:13:00Z"/>
        </w:trPr>
        <w:tc>
          <w:tcPr>
            <w:tcW w:w="2534" w:type="dxa"/>
            <w:tcBorders>
              <w:top w:val="nil"/>
              <w:left w:val="single" w:sz="4" w:space="0" w:color="auto"/>
              <w:bottom w:val="single" w:sz="4" w:space="0" w:color="auto"/>
              <w:right w:val="single" w:sz="4" w:space="0" w:color="auto"/>
            </w:tcBorders>
          </w:tcPr>
          <w:p w14:paraId="7391596A" w14:textId="77777777" w:rsidR="003469CD" w:rsidRPr="00CD595A" w:rsidRDefault="003469CD" w:rsidP="003469CD">
            <w:pPr>
              <w:keepNext/>
              <w:keepLines/>
              <w:overflowPunct w:val="0"/>
              <w:autoSpaceDE w:val="0"/>
              <w:autoSpaceDN w:val="0"/>
              <w:adjustRightInd w:val="0"/>
              <w:spacing w:after="0"/>
              <w:jc w:val="center"/>
              <w:rPr>
                <w:ins w:id="100"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2A20249B" w14:textId="77777777" w:rsidR="003469CD" w:rsidRPr="00CD595A" w:rsidRDefault="003469CD" w:rsidP="003469CD">
            <w:pPr>
              <w:keepNext/>
              <w:keepLines/>
              <w:overflowPunct w:val="0"/>
              <w:autoSpaceDE w:val="0"/>
              <w:autoSpaceDN w:val="0"/>
              <w:adjustRightInd w:val="0"/>
              <w:spacing w:after="0"/>
              <w:jc w:val="center"/>
              <w:rPr>
                <w:ins w:id="101"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E2913C5" w14:textId="71D23BD0" w:rsidR="003469CD" w:rsidRPr="00CD595A" w:rsidRDefault="003469CD" w:rsidP="003469CD">
            <w:pPr>
              <w:keepNext/>
              <w:keepLines/>
              <w:overflowPunct w:val="0"/>
              <w:autoSpaceDE w:val="0"/>
              <w:autoSpaceDN w:val="0"/>
              <w:adjustRightInd w:val="0"/>
              <w:spacing w:after="0"/>
              <w:jc w:val="center"/>
              <w:rPr>
                <w:ins w:id="102" w:author="Per Lindell" w:date="2022-08-10T12:13:00Z"/>
                <w:rFonts w:ascii="Arial" w:hAnsi="Arial"/>
                <w:sz w:val="18"/>
                <w:szCs w:val="18"/>
              </w:rPr>
            </w:pPr>
            <w:ins w:id="103"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78E82EA6" w14:textId="77777777" w:rsidR="003469CD" w:rsidRPr="00CD595A" w:rsidRDefault="003469CD" w:rsidP="003469CD">
            <w:pPr>
              <w:keepNext/>
              <w:keepLines/>
              <w:spacing w:after="0"/>
              <w:jc w:val="center"/>
              <w:rPr>
                <w:ins w:id="104" w:author="Per Lindell" w:date="2022-08-10T12:13:00Z"/>
                <w:rFonts w:ascii="Arial" w:hAnsi="Arial"/>
                <w:sz w:val="18"/>
                <w:lang w:eastAsia="zh-CN"/>
              </w:rPr>
            </w:pPr>
            <w:ins w:id="105" w:author="Per Lindell" w:date="2022-08-10T12:13:00Z">
              <w:r w:rsidRPr="00CD595A">
                <w:rPr>
                  <w:rFonts w:ascii="Arial" w:hAnsi="Arial"/>
                  <w:sz w:val="18"/>
                  <w:lang w:val="en-US" w:eastAsia="zh-CN" w:bidi="ar"/>
                </w:rPr>
                <w:t>CA_n2</w:t>
              </w:r>
              <w:r>
                <w:rPr>
                  <w:rFonts w:ascii="Arial" w:hAnsi="Arial"/>
                  <w:sz w:val="18"/>
                  <w:lang w:val="en-US" w:eastAsia="zh-CN" w:bidi="ar"/>
                </w:rPr>
                <w:t>58E</w:t>
              </w:r>
            </w:ins>
          </w:p>
        </w:tc>
        <w:tc>
          <w:tcPr>
            <w:tcW w:w="2289" w:type="dxa"/>
            <w:tcBorders>
              <w:top w:val="nil"/>
              <w:left w:val="single" w:sz="4" w:space="0" w:color="auto"/>
              <w:bottom w:val="single" w:sz="4" w:space="0" w:color="auto"/>
              <w:right w:val="single" w:sz="4" w:space="0" w:color="auto"/>
            </w:tcBorders>
          </w:tcPr>
          <w:p w14:paraId="7E529E72" w14:textId="77777777" w:rsidR="003469CD" w:rsidRPr="00CD595A" w:rsidRDefault="003469CD" w:rsidP="003469CD">
            <w:pPr>
              <w:keepNext/>
              <w:keepLines/>
              <w:overflowPunct w:val="0"/>
              <w:autoSpaceDE w:val="0"/>
              <w:autoSpaceDN w:val="0"/>
              <w:adjustRightInd w:val="0"/>
              <w:spacing w:after="0"/>
              <w:jc w:val="center"/>
              <w:rPr>
                <w:ins w:id="106" w:author="Per Lindell" w:date="2022-08-10T12:13:00Z"/>
                <w:rFonts w:ascii="Arial" w:hAnsi="Arial"/>
                <w:sz w:val="18"/>
                <w:szCs w:val="18"/>
                <w:lang w:eastAsia="zh-CN"/>
              </w:rPr>
            </w:pPr>
          </w:p>
        </w:tc>
      </w:tr>
      <w:tr w:rsidR="003469CD" w:rsidRPr="00CD595A" w14:paraId="1E2700B9" w14:textId="77777777" w:rsidTr="00C67B59">
        <w:trPr>
          <w:trHeight w:val="187"/>
          <w:jc w:val="center"/>
          <w:ins w:id="107" w:author="Per Lindell" w:date="2022-08-10T12:13:00Z"/>
        </w:trPr>
        <w:tc>
          <w:tcPr>
            <w:tcW w:w="2534" w:type="dxa"/>
            <w:tcBorders>
              <w:top w:val="single" w:sz="4" w:space="0" w:color="auto"/>
              <w:left w:val="single" w:sz="4" w:space="0" w:color="auto"/>
              <w:bottom w:val="nil"/>
              <w:right w:val="single" w:sz="4" w:space="0" w:color="auto"/>
            </w:tcBorders>
          </w:tcPr>
          <w:p w14:paraId="7BF36B4C" w14:textId="5BD7CA3A" w:rsidR="003469CD" w:rsidRPr="00CD595A" w:rsidRDefault="003469CD" w:rsidP="003469CD">
            <w:pPr>
              <w:keepNext/>
              <w:keepLines/>
              <w:overflowPunct w:val="0"/>
              <w:autoSpaceDE w:val="0"/>
              <w:autoSpaceDN w:val="0"/>
              <w:adjustRightInd w:val="0"/>
              <w:spacing w:after="0"/>
              <w:jc w:val="center"/>
              <w:rPr>
                <w:ins w:id="108" w:author="Per Lindell" w:date="2022-08-10T12:13:00Z"/>
                <w:rFonts w:ascii="Arial" w:hAnsi="Arial"/>
                <w:sz w:val="18"/>
                <w:szCs w:val="18"/>
              </w:rPr>
            </w:pPr>
            <w:ins w:id="109"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F</w:t>
              </w:r>
            </w:ins>
          </w:p>
        </w:tc>
        <w:tc>
          <w:tcPr>
            <w:tcW w:w="2458" w:type="dxa"/>
            <w:tcBorders>
              <w:top w:val="single" w:sz="4" w:space="0" w:color="auto"/>
              <w:left w:val="single" w:sz="4" w:space="0" w:color="auto"/>
              <w:bottom w:val="nil"/>
              <w:right w:val="single" w:sz="4" w:space="0" w:color="auto"/>
            </w:tcBorders>
          </w:tcPr>
          <w:p w14:paraId="44683B65" w14:textId="4A6431E8" w:rsidR="003469CD" w:rsidRPr="00CD595A" w:rsidRDefault="003469CD" w:rsidP="003469CD">
            <w:pPr>
              <w:keepNext/>
              <w:keepLines/>
              <w:overflowPunct w:val="0"/>
              <w:autoSpaceDE w:val="0"/>
              <w:autoSpaceDN w:val="0"/>
              <w:adjustRightInd w:val="0"/>
              <w:spacing w:after="0"/>
              <w:jc w:val="center"/>
              <w:rPr>
                <w:ins w:id="110" w:author="Per Lindell" w:date="2022-08-10T12:13:00Z"/>
                <w:rFonts w:ascii="Arial" w:hAnsi="Arial"/>
                <w:sz w:val="18"/>
                <w:szCs w:val="18"/>
              </w:rPr>
            </w:pPr>
            <w:ins w:id="111"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tc>
        <w:tc>
          <w:tcPr>
            <w:tcW w:w="1212" w:type="dxa"/>
            <w:tcBorders>
              <w:top w:val="single" w:sz="4" w:space="0" w:color="auto"/>
              <w:left w:val="single" w:sz="4" w:space="0" w:color="auto"/>
              <w:bottom w:val="single" w:sz="4" w:space="0" w:color="auto"/>
              <w:right w:val="single" w:sz="4" w:space="0" w:color="auto"/>
            </w:tcBorders>
          </w:tcPr>
          <w:p w14:paraId="6DBB6409" w14:textId="1E294621" w:rsidR="003469CD" w:rsidRPr="00CD595A" w:rsidRDefault="003469CD" w:rsidP="003469CD">
            <w:pPr>
              <w:keepNext/>
              <w:keepLines/>
              <w:overflowPunct w:val="0"/>
              <w:autoSpaceDE w:val="0"/>
              <w:autoSpaceDN w:val="0"/>
              <w:adjustRightInd w:val="0"/>
              <w:spacing w:after="0"/>
              <w:jc w:val="center"/>
              <w:rPr>
                <w:ins w:id="112" w:author="Per Lindell" w:date="2022-08-10T12:13:00Z"/>
                <w:rFonts w:ascii="Arial" w:hAnsi="Arial"/>
                <w:sz w:val="18"/>
                <w:szCs w:val="18"/>
              </w:rPr>
            </w:pPr>
            <w:ins w:id="113"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48F99F03" w14:textId="77777777" w:rsidR="003469CD" w:rsidRPr="00CD595A" w:rsidRDefault="003469CD" w:rsidP="003469CD">
            <w:pPr>
              <w:keepNext/>
              <w:keepLines/>
              <w:spacing w:after="0"/>
              <w:jc w:val="center"/>
              <w:rPr>
                <w:ins w:id="114" w:author="Per Lindell" w:date="2022-08-10T12:13:00Z"/>
                <w:rFonts w:ascii="Arial" w:hAnsi="Arial"/>
                <w:sz w:val="18"/>
                <w:lang w:eastAsia="zh-CN"/>
              </w:rPr>
            </w:pPr>
            <w:ins w:id="115"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2B5605BD" w14:textId="77777777" w:rsidR="003469CD" w:rsidRPr="00CD595A" w:rsidRDefault="003469CD" w:rsidP="003469CD">
            <w:pPr>
              <w:keepNext/>
              <w:keepLines/>
              <w:overflowPunct w:val="0"/>
              <w:autoSpaceDE w:val="0"/>
              <w:autoSpaceDN w:val="0"/>
              <w:adjustRightInd w:val="0"/>
              <w:spacing w:after="0"/>
              <w:jc w:val="center"/>
              <w:rPr>
                <w:ins w:id="116" w:author="Per Lindell" w:date="2022-08-10T12:13:00Z"/>
                <w:rFonts w:ascii="Arial" w:hAnsi="Arial"/>
                <w:sz w:val="18"/>
                <w:szCs w:val="18"/>
                <w:lang w:eastAsia="zh-CN"/>
              </w:rPr>
            </w:pPr>
            <w:ins w:id="117" w:author="Per Lindell" w:date="2022-08-10T12:13:00Z">
              <w:r w:rsidRPr="00CD595A">
                <w:rPr>
                  <w:rFonts w:ascii="Arial" w:hAnsi="Arial"/>
                  <w:sz w:val="18"/>
                  <w:szCs w:val="18"/>
                  <w:lang w:eastAsia="zh-CN"/>
                </w:rPr>
                <w:t>0</w:t>
              </w:r>
            </w:ins>
          </w:p>
        </w:tc>
      </w:tr>
      <w:tr w:rsidR="003469CD" w:rsidRPr="00CD595A" w14:paraId="19DC7A6E" w14:textId="77777777" w:rsidTr="00C67B59">
        <w:trPr>
          <w:trHeight w:val="187"/>
          <w:jc w:val="center"/>
          <w:ins w:id="118" w:author="Per Lindell" w:date="2022-08-10T12:13:00Z"/>
        </w:trPr>
        <w:tc>
          <w:tcPr>
            <w:tcW w:w="2534" w:type="dxa"/>
            <w:tcBorders>
              <w:top w:val="nil"/>
              <w:left w:val="single" w:sz="4" w:space="0" w:color="auto"/>
              <w:bottom w:val="single" w:sz="4" w:space="0" w:color="auto"/>
              <w:right w:val="single" w:sz="4" w:space="0" w:color="auto"/>
            </w:tcBorders>
          </w:tcPr>
          <w:p w14:paraId="5953839C" w14:textId="77777777" w:rsidR="003469CD" w:rsidRPr="00CD595A" w:rsidRDefault="003469CD" w:rsidP="003469CD">
            <w:pPr>
              <w:keepNext/>
              <w:keepLines/>
              <w:overflowPunct w:val="0"/>
              <w:autoSpaceDE w:val="0"/>
              <w:autoSpaceDN w:val="0"/>
              <w:adjustRightInd w:val="0"/>
              <w:spacing w:after="0"/>
              <w:jc w:val="center"/>
              <w:rPr>
                <w:ins w:id="119"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73ECDFAB" w14:textId="77777777" w:rsidR="003469CD" w:rsidRPr="00CD595A" w:rsidRDefault="003469CD" w:rsidP="003469CD">
            <w:pPr>
              <w:keepNext/>
              <w:keepLines/>
              <w:overflowPunct w:val="0"/>
              <w:autoSpaceDE w:val="0"/>
              <w:autoSpaceDN w:val="0"/>
              <w:adjustRightInd w:val="0"/>
              <w:spacing w:after="0"/>
              <w:jc w:val="center"/>
              <w:rPr>
                <w:ins w:id="120"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14DA7D1" w14:textId="24DC008D" w:rsidR="003469CD" w:rsidRPr="00CD595A" w:rsidRDefault="003469CD" w:rsidP="003469CD">
            <w:pPr>
              <w:keepNext/>
              <w:keepLines/>
              <w:overflowPunct w:val="0"/>
              <w:autoSpaceDE w:val="0"/>
              <w:autoSpaceDN w:val="0"/>
              <w:adjustRightInd w:val="0"/>
              <w:spacing w:after="0"/>
              <w:jc w:val="center"/>
              <w:rPr>
                <w:ins w:id="121" w:author="Per Lindell" w:date="2022-08-10T12:13:00Z"/>
                <w:rFonts w:ascii="Arial" w:hAnsi="Arial"/>
                <w:sz w:val="18"/>
                <w:szCs w:val="18"/>
              </w:rPr>
            </w:pPr>
            <w:ins w:id="122"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7B2BF123" w14:textId="77777777" w:rsidR="003469CD" w:rsidRPr="00CD595A" w:rsidRDefault="003469CD" w:rsidP="003469CD">
            <w:pPr>
              <w:keepNext/>
              <w:keepLines/>
              <w:spacing w:after="0"/>
              <w:jc w:val="center"/>
              <w:rPr>
                <w:ins w:id="123" w:author="Per Lindell" w:date="2022-08-10T12:13:00Z"/>
                <w:rFonts w:ascii="Arial" w:hAnsi="Arial"/>
                <w:sz w:val="18"/>
                <w:lang w:eastAsia="zh-CN"/>
              </w:rPr>
            </w:pPr>
            <w:ins w:id="124" w:author="Per Lindell" w:date="2022-08-10T12:13:00Z">
              <w:r w:rsidRPr="00CD595A">
                <w:rPr>
                  <w:rFonts w:ascii="Arial" w:hAnsi="Arial"/>
                  <w:sz w:val="18"/>
                  <w:lang w:val="en-US" w:eastAsia="zh-CN" w:bidi="ar"/>
                </w:rPr>
                <w:t>CA_n2</w:t>
              </w:r>
              <w:r>
                <w:rPr>
                  <w:rFonts w:ascii="Arial" w:hAnsi="Arial"/>
                  <w:sz w:val="18"/>
                  <w:lang w:val="en-US" w:eastAsia="zh-CN" w:bidi="ar"/>
                </w:rPr>
                <w:t>58F</w:t>
              </w:r>
            </w:ins>
          </w:p>
        </w:tc>
        <w:tc>
          <w:tcPr>
            <w:tcW w:w="2289" w:type="dxa"/>
            <w:tcBorders>
              <w:top w:val="nil"/>
              <w:left w:val="single" w:sz="4" w:space="0" w:color="auto"/>
              <w:bottom w:val="single" w:sz="4" w:space="0" w:color="auto"/>
              <w:right w:val="single" w:sz="4" w:space="0" w:color="auto"/>
            </w:tcBorders>
          </w:tcPr>
          <w:p w14:paraId="5FCEC15A" w14:textId="77777777" w:rsidR="003469CD" w:rsidRPr="00CD595A" w:rsidRDefault="003469CD" w:rsidP="003469CD">
            <w:pPr>
              <w:keepNext/>
              <w:keepLines/>
              <w:overflowPunct w:val="0"/>
              <w:autoSpaceDE w:val="0"/>
              <w:autoSpaceDN w:val="0"/>
              <w:adjustRightInd w:val="0"/>
              <w:spacing w:after="0"/>
              <w:jc w:val="center"/>
              <w:rPr>
                <w:ins w:id="125" w:author="Per Lindell" w:date="2022-08-10T12:13:00Z"/>
                <w:rFonts w:ascii="Arial" w:hAnsi="Arial"/>
                <w:sz w:val="18"/>
                <w:szCs w:val="18"/>
                <w:lang w:eastAsia="zh-CN"/>
              </w:rPr>
            </w:pPr>
          </w:p>
        </w:tc>
      </w:tr>
      <w:tr w:rsidR="003469CD" w:rsidRPr="00CD595A" w14:paraId="2FCF1392" w14:textId="77777777" w:rsidTr="00C67B59">
        <w:trPr>
          <w:trHeight w:val="187"/>
          <w:jc w:val="center"/>
          <w:ins w:id="126" w:author="Per Lindell" w:date="2022-08-10T12:13:00Z"/>
        </w:trPr>
        <w:tc>
          <w:tcPr>
            <w:tcW w:w="2534" w:type="dxa"/>
            <w:tcBorders>
              <w:top w:val="single" w:sz="4" w:space="0" w:color="auto"/>
              <w:left w:val="single" w:sz="4" w:space="0" w:color="auto"/>
              <w:bottom w:val="nil"/>
              <w:right w:val="single" w:sz="4" w:space="0" w:color="auto"/>
            </w:tcBorders>
          </w:tcPr>
          <w:p w14:paraId="3A51948B" w14:textId="7A9A58CF" w:rsidR="003469CD" w:rsidRPr="00CD595A" w:rsidRDefault="003469CD" w:rsidP="003469CD">
            <w:pPr>
              <w:keepNext/>
              <w:keepLines/>
              <w:overflowPunct w:val="0"/>
              <w:autoSpaceDE w:val="0"/>
              <w:autoSpaceDN w:val="0"/>
              <w:adjustRightInd w:val="0"/>
              <w:spacing w:after="0"/>
              <w:jc w:val="center"/>
              <w:rPr>
                <w:ins w:id="127" w:author="Per Lindell" w:date="2022-08-10T12:13:00Z"/>
                <w:rFonts w:ascii="Arial" w:hAnsi="Arial"/>
                <w:sz w:val="18"/>
                <w:szCs w:val="18"/>
              </w:rPr>
            </w:pPr>
            <w:ins w:id="128"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G</w:t>
              </w:r>
            </w:ins>
          </w:p>
        </w:tc>
        <w:tc>
          <w:tcPr>
            <w:tcW w:w="2458" w:type="dxa"/>
            <w:tcBorders>
              <w:top w:val="single" w:sz="4" w:space="0" w:color="auto"/>
              <w:left w:val="single" w:sz="4" w:space="0" w:color="auto"/>
              <w:bottom w:val="nil"/>
              <w:right w:val="single" w:sz="4" w:space="0" w:color="auto"/>
            </w:tcBorders>
          </w:tcPr>
          <w:p w14:paraId="66BC7661" w14:textId="5D2AF657" w:rsidR="003469CD" w:rsidRPr="0003098E" w:rsidRDefault="003469CD" w:rsidP="003469CD">
            <w:pPr>
              <w:keepNext/>
              <w:keepLines/>
              <w:overflowPunct w:val="0"/>
              <w:autoSpaceDE w:val="0"/>
              <w:autoSpaceDN w:val="0"/>
              <w:adjustRightInd w:val="0"/>
              <w:spacing w:after="0"/>
              <w:jc w:val="center"/>
              <w:rPr>
                <w:ins w:id="129" w:author="Per Lindell" w:date="2022-08-10T12:13:00Z"/>
                <w:rFonts w:ascii="Arial" w:hAnsi="Arial" w:cs="Arial"/>
                <w:sz w:val="18"/>
                <w:szCs w:val="18"/>
              </w:rPr>
            </w:pPr>
            <w:ins w:id="130"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p w14:paraId="671657EE" w14:textId="3376A540" w:rsidR="003469CD" w:rsidRPr="00CD595A" w:rsidRDefault="003469CD" w:rsidP="003469CD">
            <w:pPr>
              <w:keepNext/>
              <w:keepLines/>
              <w:overflowPunct w:val="0"/>
              <w:autoSpaceDE w:val="0"/>
              <w:autoSpaceDN w:val="0"/>
              <w:adjustRightInd w:val="0"/>
              <w:spacing w:after="0"/>
              <w:jc w:val="center"/>
              <w:rPr>
                <w:ins w:id="131" w:author="Per Lindell" w:date="2022-08-10T12:13:00Z"/>
                <w:rFonts w:ascii="Arial" w:hAnsi="Arial"/>
                <w:sz w:val="18"/>
                <w:szCs w:val="18"/>
              </w:rPr>
            </w:pPr>
            <w:ins w:id="132"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-n258G</w:t>
              </w:r>
            </w:ins>
          </w:p>
        </w:tc>
        <w:tc>
          <w:tcPr>
            <w:tcW w:w="1212" w:type="dxa"/>
            <w:tcBorders>
              <w:top w:val="single" w:sz="4" w:space="0" w:color="auto"/>
              <w:left w:val="single" w:sz="4" w:space="0" w:color="auto"/>
              <w:bottom w:val="single" w:sz="4" w:space="0" w:color="auto"/>
              <w:right w:val="single" w:sz="4" w:space="0" w:color="auto"/>
            </w:tcBorders>
          </w:tcPr>
          <w:p w14:paraId="5F38267E" w14:textId="5C547E47" w:rsidR="003469CD" w:rsidRPr="00CD595A" w:rsidRDefault="003469CD" w:rsidP="003469CD">
            <w:pPr>
              <w:keepNext/>
              <w:keepLines/>
              <w:overflowPunct w:val="0"/>
              <w:autoSpaceDE w:val="0"/>
              <w:autoSpaceDN w:val="0"/>
              <w:adjustRightInd w:val="0"/>
              <w:spacing w:after="0"/>
              <w:jc w:val="center"/>
              <w:rPr>
                <w:ins w:id="133" w:author="Per Lindell" w:date="2022-08-10T12:13:00Z"/>
                <w:rFonts w:ascii="Arial" w:hAnsi="Arial"/>
                <w:sz w:val="18"/>
                <w:szCs w:val="18"/>
              </w:rPr>
            </w:pPr>
            <w:ins w:id="134"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0829923C" w14:textId="77777777" w:rsidR="003469CD" w:rsidRPr="00CD595A" w:rsidRDefault="003469CD" w:rsidP="003469CD">
            <w:pPr>
              <w:keepNext/>
              <w:keepLines/>
              <w:spacing w:after="0"/>
              <w:jc w:val="center"/>
              <w:rPr>
                <w:ins w:id="135" w:author="Per Lindell" w:date="2022-08-10T12:13:00Z"/>
                <w:rFonts w:ascii="Arial" w:hAnsi="Arial"/>
                <w:sz w:val="18"/>
                <w:lang w:eastAsia="zh-CN"/>
              </w:rPr>
            </w:pPr>
            <w:ins w:id="136"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3DDBAED6" w14:textId="77777777" w:rsidR="003469CD" w:rsidRPr="00CD595A" w:rsidRDefault="003469CD" w:rsidP="003469CD">
            <w:pPr>
              <w:keepNext/>
              <w:keepLines/>
              <w:overflowPunct w:val="0"/>
              <w:autoSpaceDE w:val="0"/>
              <w:autoSpaceDN w:val="0"/>
              <w:adjustRightInd w:val="0"/>
              <w:spacing w:after="0"/>
              <w:jc w:val="center"/>
              <w:rPr>
                <w:ins w:id="137" w:author="Per Lindell" w:date="2022-08-10T12:13:00Z"/>
                <w:rFonts w:ascii="Arial" w:hAnsi="Arial"/>
                <w:sz w:val="18"/>
                <w:szCs w:val="18"/>
                <w:lang w:eastAsia="zh-CN"/>
              </w:rPr>
            </w:pPr>
            <w:ins w:id="138" w:author="Per Lindell" w:date="2022-08-10T12:13:00Z">
              <w:r w:rsidRPr="00CD595A">
                <w:rPr>
                  <w:rFonts w:ascii="Arial" w:hAnsi="Arial"/>
                  <w:sz w:val="18"/>
                  <w:szCs w:val="18"/>
                  <w:lang w:eastAsia="zh-CN"/>
                </w:rPr>
                <w:t>0</w:t>
              </w:r>
            </w:ins>
          </w:p>
        </w:tc>
      </w:tr>
      <w:tr w:rsidR="003469CD" w:rsidRPr="00CD595A" w14:paraId="689702E9" w14:textId="77777777" w:rsidTr="00C67B59">
        <w:trPr>
          <w:trHeight w:val="187"/>
          <w:jc w:val="center"/>
          <w:ins w:id="139" w:author="Per Lindell" w:date="2022-08-10T12:13:00Z"/>
        </w:trPr>
        <w:tc>
          <w:tcPr>
            <w:tcW w:w="2534" w:type="dxa"/>
            <w:tcBorders>
              <w:top w:val="nil"/>
              <w:left w:val="single" w:sz="4" w:space="0" w:color="auto"/>
              <w:bottom w:val="single" w:sz="4" w:space="0" w:color="auto"/>
              <w:right w:val="single" w:sz="4" w:space="0" w:color="auto"/>
            </w:tcBorders>
          </w:tcPr>
          <w:p w14:paraId="362E9AFC" w14:textId="77777777" w:rsidR="003469CD" w:rsidRPr="00CD595A" w:rsidRDefault="003469CD" w:rsidP="003469CD">
            <w:pPr>
              <w:keepNext/>
              <w:keepLines/>
              <w:overflowPunct w:val="0"/>
              <w:autoSpaceDE w:val="0"/>
              <w:autoSpaceDN w:val="0"/>
              <w:adjustRightInd w:val="0"/>
              <w:spacing w:after="0"/>
              <w:jc w:val="center"/>
              <w:rPr>
                <w:ins w:id="140"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34FC924F" w14:textId="77777777" w:rsidR="003469CD" w:rsidRPr="00CD595A" w:rsidRDefault="003469CD" w:rsidP="003469CD">
            <w:pPr>
              <w:keepNext/>
              <w:keepLines/>
              <w:overflowPunct w:val="0"/>
              <w:autoSpaceDE w:val="0"/>
              <w:autoSpaceDN w:val="0"/>
              <w:adjustRightInd w:val="0"/>
              <w:spacing w:after="0"/>
              <w:jc w:val="center"/>
              <w:rPr>
                <w:ins w:id="141"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885B598" w14:textId="4926EADD" w:rsidR="003469CD" w:rsidRPr="00CD595A" w:rsidRDefault="003469CD" w:rsidP="003469CD">
            <w:pPr>
              <w:keepNext/>
              <w:keepLines/>
              <w:overflowPunct w:val="0"/>
              <w:autoSpaceDE w:val="0"/>
              <w:autoSpaceDN w:val="0"/>
              <w:adjustRightInd w:val="0"/>
              <w:spacing w:after="0"/>
              <w:jc w:val="center"/>
              <w:rPr>
                <w:ins w:id="142" w:author="Per Lindell" w:date="2022-08-10T12:13:00Z"/>
                <w:rFonts w:ascii="Arial" w:hAnsi="Arial"/>
                <w:sz w:val="18"/>
                <w:szCs w:val="18"/>
              </w:rPr>
            </w:pPr>
            <w:ins w:id="143"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1C945A58" w14:textId="77777777" w:rsidR="003469CD" w:rsidRPr="00CD595A" w:rsidRDefault="003469CD" w:rsidP="003469CD">
            <w:pPr>
              <w:keepNext/>
              <w:keepLines/>
              <w:spacing w:after="0"/>
              <w:jc w:val="center"/>
              <w:rPr>
                <w:ins w:id="144" w:author="Per Lindell" w:date="2022-08-10T12:13:00Z"/>
                <w:rFonts w:ascii="Arial" w:hAnsi="Arial"/>
                <w:sz w:val="18"/>
                <w:lang w:eastAsia="zh-CN"/>
              </w:rPr>
            </w:pPr>
            <w:ins w:id="145" w:author="Per Lindell" w:date="2022-08-10T12:13:00Z">
              <w:r w:rsidRPr="00CD595A">
                <w:rPr>
                  <w:rFonts w:ascii="Arial" w:hAnsi="Arial"/>
                  <w:sz w:val="18"/>
                  <w:lang w:val="en-US" w:eastAsia="zh-CN" w:bidi="ar"/>
                </w:rPr>
                <w:t>CA_n2</w:t>
              </w:r>
              <w:r>
                <w:rPr>
                  <w:rFonts w:ascii="Arial" w:hAnsi="Arial"/>
                  <w:sz w:val="18"/>
                  <w:lang w:val="en-US" w:eastAsia="zh-CN" w:bidi="ar"/>
                </w:rPr>
                <w:t>58G</w:t>
              </w:r>
            </w:ins>
          </w:p>
        </w:tc>
        <w:tc>
          <w:tcPr>
            <w:tcW w:w="2289" w:type="dxa"/>
            <w:tcBorders>
              <w:top w:val="nil"/>
              <w:left w:val="single" w:sz="4" w:space="0" w:color="auto"/>
              <w:bottom w:val="single" w:sz="4" w:space="0" w:color="auto"/>
              <w:right w:val="single" w:sz="4" w:space="0" w:color="auto"/>
            </w:tcBorders>
          </w:tcPr>
          <w:p w14:paraId="025A9872" w14:textId="77777777" w:rsidR="003469CD" w:rsidRPr="00CD595A" w:rsidRDefault="003469CD" w:rsidP="003469CD">
            <w:pPr>
              <w:keepNext/>
              <w:keepLines/>
              <w:overflowPunct w:val="0"/>
              <w:autoSpaceDE w:val="0"/>
              <w:autoSpaceDN w:val="0"/>
              <w:adjustRightInd w:val="0"/>
              <w:spacing w:after="0"/>
              <w:jc w:val="center"/>
              <w:rPr>
                <w:ins w:id="146" w:author="Per Lindell" w:date="2022-08-10T12:13:00Z"/>
                <w:rFonts w:ascii="Arial" w:hAnsi="Arial"/>
                <w:sz w:val="18"/>
                <w:szCs w:val="18"/>
                <w:lang w:eastAsia="zh-CN"/>
              </w:rPr>
            </w:pPr>
          </w:p>
        </w:tc>
      </w:tr>
      <w:tr w:rsidR="003469CD" w:rsidRPr="00CD595A" w14:paraId="34B55FC7" w14:textId="77777777" w:rsidTr="00C67B59">
        <w:trPr>
          <w:trHeight w:val="187"/>
          <w:jc w:val="center"/>
          <w:ins w:id="147" w:author="Per Lindell" w:date="2022-08-10T12:13:00Z"/>
        </w:trPr>
        <w:tc>
          <w:tcPr>
            <w:tcW w:w="2534" w:type="dxa"/>
            <w:tcBorders>
              <w:top w:val="single" w:sz="4" w:space="0" w:color="auto"/>
              <w:left w:val="single" w:sz="4" w:space="0" w:color="auto"/>
              <w:bottom w:val="nil"/>
              <w:right w:val="single" w:sz="4" w:space="0" w:color="auto"/>
            </w:tcBorders>
          </w:tcPr>
          <w:p w14:paraId="04579904" w14:textId="4450E963" w:rsidR="003469CD" w:rsidRPr="00CD595A" w:rsidRDefault="003469CD" w:rsidP="003469CD">
            <w:pPr>
              <w:keepNext/>
              <w:keepLines/>
              <w:overflowPunct w:val="0"/>
              <w:autoSpaceDE w:val="0"/>
              <w:autoSpaceDN w:val="0"/>
              <w:adjustRightInd w:val="0"/>
              <w:spacing w:after="0"/>
              <w:jc w:val="center"/>
              <w:rPr>
                <w:ins w:id="148" w:author="Per Lindell" w:date="2022-08-10T12:13:00Z"/>
                <w:rFonts w:ascii="Arial" w:hAnsi="Arial"/>
                <w:sz w:val="18"/>
                <w:szCs w:val="18"/>
              </w:rPr>
            </w:pPr>
            <w:ins w:id="149"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H</w:t>
              </w:r>
            </w:ins>
          </w:p>
        </w:tc>
        <w:tc>
          <w:tcPr>
            <w:tcW w:w="2458" w:type="dxa"/>
            <w:tcBorders>
              <w:top w:val="single" w:sz="4" w:space="0" w:color="auto"/>
              <w:left w:val="single" w:sz="4" w:space="0" w:color="auto"/>
              <w:bottom w:val="nil"/>
              <w:right w:val="single" w:sz="4" w:space="0" w:color="auto"/>
            </w:tcBorders>
          </w:tcPr>
          <w:p w14:paraId="2F95D5F1" w14:textId="4547A573" w:rsidR="003469CD" w:rsidRPr="0003098E" w:rsidRDefault="003469CD" w:rsidP="003469CD">
            <w:pPr>
              <w:keepNext/>
              <w:keepLines/>
              <w:overflowPunct w:val="0"/>
              <w:autoSpaceDE w:val="0"/>
              <w:autoSpaceDN w:val="0"/>
              <w:adjustRightInd w:val="0"/>
              <w:spacing w:after="0"/>
              <w:jc w:val="center"/>
              <w:rPr>
                <w:ins w:id="150" w:author="Per Lindell" w:date="2022-08-10T12:13:00Z"/>
                <w:rFonts w:ascii="Arial" w:hAnsi="Arial" w:cs="Arial"/>
                <w:sz w:val="18"/>
                <w:szCs w:val="18"/>
              </w:rPr>
            </w:pPr>
            <w:ins w:id="151"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p w14:paraId="223D4DD4" w14:textId="519DA8EE" w:rsidR="003469CD" w:rsidRPr="0003098E" w:rsidRDefault="003469CD" w:rsidP="003469CD">
            <w:pPr>
              <w:keepNext/>
              <w:keepLines/>
              <w:overflowPunct w:val="0"/>
              <w:autoSpaceDE w:val="0"/>
              <w:autoSpaceDN w:val="0"/>
              <w:adjustRightInd w:val="0"/>
              <w:spacing w:after="0"/>
              <w:jc w:val="center"/>
              <w:rPr>
                <w:ins w:id="152" w:author="Per Lindell" w:date="2022-08-10T12:13:00Z"/>
                <w:rFonts w:ascii="Arial" w:hAnsi="Arial" w:cs="Arial"/>
                <w:sz w:val="18"/>
                <w:szCs w:val="18"/>
              </w:rPr>
            </w:pPr>
            <w:ins w:id="153"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-n258G</w:t>
              </w:r>
            </w:ins>
          </w:p>
          <w:p w14:paraId="24DF783D" w14:textId="044BD32E" w:rsidR="003469CD" w:rsidRPr="00CD595A" w:rsidRDefault="003469CD" w:rsidP="003469CD">
            <w:pPr>
              <w:keepNext/>
              <w:keepLines/>
              <w:overflowPunct w:val="0"/>
              <w:autoSpaceDE w:val="0"/>
              <w:autoSpaceDN w:val="0"/>
              <w:adjustRightInd w:val="0"/>
              <w:spacing w:after="0"/>
              <w:jc w:val="center"/>
              <w:rPr>
                <w:ins w:id="154" w:author="Per Lindell" w:date="2022-08-10T12:13:00Z"/>
                <w:rFonts w:ascii="Arial" w:hAnsi="Arial"/>
                <w:sz w:val="18"/>
                <w:szCs w:val="18"/>
              </w:rPr>
            </w:pPr>
            <w:ins w:id="155"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-n258H</w:t>
              </w:r>
            </w:ins>
          </w:p>
        </w:tc>
        <w:tc>
          <w:tcPr>
            <w:tcW w:w="1212" w:type="dxa"/>
            <w:tcBorders>
              <w:top w:val="single" w:sz="4" w:space="0" w:color="auto"/>
              <w:left w:val="single" w:sz="4" w:space="0" w:color="auto"/>
              <w:bottom w:val="single" w:sz="4" w:space="0" w:color="auto"/>
              <w:right w:val="single" w:sz="4" w:space="0" w:color="auto"/>
            </w:tcBorders>
          </w:tcPr>
          <w:p w14:paraId="2C1474CF" w14:textId="10937064" w:rsidR="003469CD" w:rsidRPr="00CD595A" w:rsidRDefault="003469CD" w:rsidP="003469CD">
            <w:pPr>
              <w:keepNext/>
              <w:keepLines/>
              <w:overflowPunct w:val="0"/>
              <w:autoSpaceDE w:val="0"/>
              <w:autoSpaceDN w:val="0"/>
              <w:adjustRightInd w:val="0"/>
              <w:spacing w:after="0"/>
              <w:jc w:val="center"/>
              <w:rPr>
                <w:ins w:id="156" w:author="Per Lindell" w:date="2022-08-10T12:13:00Z"/>
                <w:rFonts w:ascii="Arial" w:hAnsi="Arial"/>
                <w:sz w:val="18"/>
                <w:szCs w:val="18"/>
              </w:rPr>
            </w:pPr>
            <w:ins w:id="157"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27D1E8F7" w14:textId="77777777" w:rsidR="003469CD" w:rsidRPr="00CD595A" w:rsidRDefault="003469CD" w:rsidP="003469CD">
            <w:pPr>
              <w:keepNext/>
              <w:keepLines/>
              <w:spacing w:after="0"/>
              <w:jc w:val="center"/>
              <w:rPr>
                <w:ins w:id="158" w:author="Per Lindell" w:date="2022-08-10T12:13:00Z"/>
                <w:rFonts w:ascii="Arial" w:hAnsi="Arial"/>
                <w:sz w:val="18"/>
                <w:lang w:eastAsia="zh-CN"/>
              </w:rPr>
            </w:pPr>
            <w:ins w:id="159"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3AE31550" w14:textId="77777777" w:rsidR="003469CD" w:rsidRPr="00CD595A" w:rsidRDefault="003469CD" w:rsidP="003469CD">
            <w:pPr>
              <w:keepNext/>
              <w:keepLines/>
              <w:overflowPunct w:val="0"/>
              <w:autoSpaceDE w:val="0"/>
              <w:autoSpaceDN w:val="0"/>
              <w:adjustRightInd w:val="0"/>
              <w:spacing w:after="0"/>
              <w:jc w:val="center"/>
              <w:rPr>
                <w:ins w:id="160" w:author="Per Lindell" w:date="2022-08-10T12:13:00Z"/>
                <w:rFonts w:ascii="Arial" w:hAnsi="Arial"/>
                <w:sz w:val="18"/>
                <w:szCs w:val="18"/>
                <w:lang w:eastAsia="zh-CN"/>
              </w:rPr>
            </w:pPr>
            <w:ins w:id="161" w:author="Per Lindell" w:date="2022-08-10T12:13:00Z">
              <w:r w:rsidRPr="00CD595A">
                <w:rPr>
                  <w:rFonts w:ascii="Arial" w:hAnsi="Arial"/>
                  <w:sz w:val="18"/>
                  <w:szCs w:val="18"/>
                  <w:lang w:eastAsia="zh-CN"/>
                </w:rPr>
                <w:t>0</w:t>
              </w:r>
            </w:ins>
          </w:p>
        </w:tc>
      </w:tr>
      <w:tr w:rsidR="003469CD" w:rsidRPr="00CD595A" w14:paraId="2E6D9000" w14:textId="77777777" w:rsidTr="00C67B59">
        <w:trPr>
          <w:trHeight w:val="187"/>
          <w:jc w:val="center"/>
          <w:ins w:id="162" w:author="Per Lindell" w:date="2022-08-10T12:13:00Z"/>
        </w:trPr>
        <w:tc>
          <w:tcPr>
            <w:tcW w:w="2534" w:type="dxa"/>
            <w:tcBorders>
              <w:top w:val="nil"/>
              <w:left w:val="single" w:sz="4" w:space="0" w:color="auto"/>
              <w:bottom w:val="single" w:sz="4" w:space="0" w:color="auto"/>
              <w:right w:val="single" w:sz="4" w:space="0" w:color="auto"/>
            </w:tcBorders>
          </w:tcPr>
          <w:p w14:paraId="2D28143C" w14:textId="77777777" w:rsidR="003469CD" w:rsidRPr="00CD595A" w:rsidRDefault="003469CD" w:rsidP="003469CD">
            <w:pPr>
              <w:keepNext/>
              <w:keepLines/>
              <w:overflowPunct w:val="0"/>
              <w:autoSpaceDE w:val="0"/>
              <w:autoSpaceDN w:val="0"/>
              <w:adjustRightInd w:val="0"/>
              <w:spacing w:after="0"/>
              <w:jc w:val="center"/>
              <w:rPr>
                <w:ins w:id="163"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759D0B73" w14:textId="77777777" w:rsidR="003469CD" w:rsidRPr="00CD595A" w:rsidRDefault="003469CD" w:rsidP="003469CD">
            <w:pPr>
              <w:keepNext/>
              <w:keepLines/>
              <w:overflowPunct w:val="0"/>
              <w:autoSpaceDE w:val="0"/>
              <w:autoSpaceDN w:val="0"/>
              <w:adjustRightInd w:val="0"/>
              <w:spacing w:after="0"/>
              <w:jc w:val="center"/>
              <w:rPr>
                <w:ins w:id="164"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4CD29D3" w14:textId="5AFEDDE8" w:rsidR="003469CD" w:rsidRPr="00CD595A" w:rsidRDefault="003469CD" w:rsidP="003469CD">
            <w:pPr>
              <w:keepNext/>
              <w:keepLines/>
              <w:overflowPunct w:val="0"/>
              <w:autoSpaceDE w:val="0"/>
              <w:autoSpaceDN w:val="0"/>
              <w:adjustRightInd w:val="0"/>
              <w:spacing w:after="0"/>
              <w:jc w:val="center"/>
              <w:rPr>
                <w:ins w:id="165" w:author="Per Lindell" w:date="2022-08-10T12:13:00Z"/>
                <w:rFonts w:ascii="Arial" w:hAnsi="Arial"/>
                <w:sz w:val="18"/>
                <w:szCs w:val="18"/>
              </w:rPr>
            </w:pPr>
            <w:ins w:id="166"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6DCA3E9E" w14:textId="77777777" w:rsidR="003469CD" w:rsidRPr="00CD595A" w:rsidRDefault="003469CD" w:rsidP="003469CD">
            <w:pPr>
              <w:keepNext/>
              <w:keepLines/>
              <w:spacing w:after="0"/>
              <w:jc w:val="center"/>
              <w:rPr>
                <w:ins w:id="167" w:author="Per Lindell" w:date="2022-08-10T12:13:00Z"/>
                <w:rFonts w:ascii="Arial" w:hAnsi="Arial"/>
                <w:sz w:val="18"/>
                <w:lang w:eastAsia="zh-CN"/>
              </w:rPr>
            </w:pPr>
            <w:ins w:id="168" w:author="Per Lindell" w:date="2022-08-10T12:13:00Z">
              <w:r w:rsidRPr="00CD595A">
                <w:rPr>
                  <w:rFonts w:ascii="Arial" w:hAnsi="Arial"/>
                  <w:sz w:val="18"/>
                  <w:lang w:val="en-US" w:eastAsia="zh-CN" w:bidi="ar"/>
                </w:rPr>
                <w:t>CA_n2</w:t>
              </w:r>
              <w:r>
                <w:rPr>
                  <w:rFonts w:ascii="Arial" w:hAnsi="Arial"/>
                  <w:sz w:val="18"/>
                  <w:lang w:val="en-US" w:eastAsia="zh-CN" w:bidi="ar"/>
                </w:rPr>
                <w:t>58H</w:t>
              </w:r>
            </w:ins>
          </w:p>
        </w:tc>
        <w:tc>
          <w:tcPr>
            <w:tcW w:w="2289" w:type="dxa"/>
            <w:tcBorders>
              <w:top w:val="nil"/>
              <w:left w:val="single" w:sz="4" w:space="0" w:color="auto"/>
              <w:bottom w:val="single" w:sz="4" w:space="0" w:color="auto"/>
              <w:right w:val="single" w:sz="4" w:space="0" w:color="auto"/>
            </w:tcBorders>
          </w:tcPr>
          <w:p w14:paraId="02D131BB" w14:textId="77777777" w:rsidR="003469CD" w:rsidRPr="00CD595A" w:rsidRDefault="003469CD" w:rsidP="003469CD">
            <w:pPr>
              <w:keepNext/>
              <w:keepLines/>
              <w:overflowPunct w:val="0"/>
              <w:autoSpaceDE w:val="0"/>
              <w:autoSpaceDN w:val="0"/>
              <w:adjustRightInd w:val="0"/>
              <w:spacing w:after="0"/>
              <w:jc w:val="center"/>
              <w:rPr>
                <w:ins w:id="169" w:author="Per Lindell" w:date="2022-08-10T12:13:00Z"/>
                <w:rFonts w:ascii="Arial" w:hAnsi="Arial"/>
                <w:sz w:val="18"/>
                <w:szCs w:val="18"/>
                <w:lang w:eastAsia="zh-CN"/>
              </w:rPr>
            </w:pPr>
          </w:p>
        </w:tc>
      </w:tr>
      <w:tr w:rsidR="003469CD" w:rsidRPr="00CD595A" w14:paraId="1FB89D5B" w14:textId="77777777" w:rsidTr="00C67B59">
        <w:trPr>
          <w:trHeight w:val="187"/>
          <w:jc w:val="center"/>
          <w:ins w:id="170" w:author="Per Lindell" w:date="2022-08-10T12:13:00Z"/>
        </w:trPr>
        <w:tc>
          <w:tcPr>
            <w:tcW w:w="2534" w:type="dxa"/>
            <w:tcBorders>
              <w:top w:val="single" w:sz="4" w:space="0" w:color="auto"/>
              <w:left w:val="single" w:sz="4" w:space="0" w:color="auto"/>
              <w:bottom w:val="nil"/>
              <w:right w:val="single" w:sz="4" w:space="0" w:color="auto"/>
            </w:tcBorders>
          </w:tcPr>
          <w:p w14:paraId="3C3A2B44" w14:textId="3D55D7A6" w:rsidR="003469CD" w:rsidRPr="00CD595A" w:rsidRDefault="003469CD" w:rsidP="003469CD">
            <w:pPr>
              <w:keepNext/>
              <w:keepLines/>
              <w:overflowPunct w:val="0"/>
              <w:autoSpaceDE w:val="0"/>
              <w:autoSpaceDN w:val="0"/>
              <w:adjustRightInd w:val="0"/>
              <w:spacing w:after="0"/>
              <w:jc w:val="center"/>
              <w:rPr>
                <w:ins w:id="171" w:author="Per Lindell" w:date="2022-08-10T12:13:00Z"/>
                <w:rFonts w:ascii="Arial" w:hAnsi="Arial"/>
                <w:sz w:val="18"/>
                <w:szCs w:val="18"/>
              </w:rPr>
            </w:pPr>
            <w:ins w:id="172" w:author="Per Lindell" w:date="2022-08-10T12:13:00Z">
              <w:r w:rsidRPr="00CD595A">
                <w:rPr>
                  <w:rFonts w:ascii="Arial" w:hAnsi="Arial"/>
                  <w:sz w:val="18"/>
                  <w:szCs w:val="18"/>
                </w:rPr>
                <w:lastRenderedPageBreak/>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I</w:t>
              </w:r>
            </w:ins>
          </w:p>
        </w:tc>
        <w:tc>
          <w:tcPr>
            <w:tcW w:w="2458" w:type="dxa"/>
            <w:tcBorders>
              <w:top w:val="single" w:sz="4" w:space="0" w:color="auto"/>
              <w:left w:val="single" w:sz="4" w:space="0" w:color="auto"/>
              <w:bottom w:val="nil"/>
              <w:right w:val="single" w:sz="4" w:space="0" w:color="auto"/>
            </w:tcBorders>
          </w:tcPr>
          <w:p w14:paraId="1E9AA353" w14:textId="01028F72" w:rsidR="003469CD" w:rsidRPr="0003098E" w:rsidRDefault="003469CD" w:rsidP="003469CD">
            <w:pPr>
              <w:keepNext/>
              <w:keepLines/>
              <w:overflowPunct w:val="0"/>
              <w:autoSpaceDE w:val="0"/>
              <w:autoSpaceDN w:val="0"/>
              <w:adjustRightInd w:val="0"/>
              <w:spacing w:after="0"/>
              <w:jc w:val="center"/>
              <w:rPr>
                <w:ins w:id="173" w:author="Per Lindell" w:date="2022-08-10T12:13:00Z"/>
                <w:rFonts w:ascii="Arial" w:hAnsi="Arial" w:cs="Arial"/>
                <w:sz w:val="18"/>
                <w:szCs w:val="18"/>
              </w:rPr>
            </w:pPr>
            <w:ins w:id="174"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p w14:paraId="2D7875E7" w14:textId="42795227" w:rsidR="003469CD" w:rsidRPr="0003098E" w:rsidRDefault="003469CD" w:rsidP="003469CD">
            <w:pPr>
              <w:keepNext/>
              <w:keepLines/>
              <w:overflowPunct w:val="0"/>
              <w:autoSpaceDE w:val="0"/>
              <w:autoSpaceDN w:val="0"/>
              <w:adjustRightInd w:val="0"/>
              <w:spacing w:after="0"/>
              <w:jc w:val="center"/>
              <w:rPr>
                <w:ins w:id="175" w:author="Per Lindell" w:date="2022-08-10T12:13:00Z"/>
                <w:rFonts w:ascii="Arial" w:hAnsi="Arial" w:cs="Arial"/>
                <w:sz w:val="18"/>
                <w:szCs w:val="18"/>
              </w:rPr>
            </w:pPr>
            <w:ins w:id="176"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-n258G</w:t>
              </w:r>
            </w:ins>
          </w:p>
          <w:p w14:paraId="014FF517" w14:textId="29653B03" w:rsidR="003469CD" w:rsidRPr="0003098E" w:rsidRDefault="003469CD" w:rsidP="003469CD">
            <w:pPr>
              <w:keepNext/>
              <w:keepLines/>
              <w:overflowPunct w:val="0"/>
              <w:autoSpaceDE w:val="0"/>
              <w:autoSpaceDN w:val="0"/>
              <w:adjustRightInd w:val="0"/>
              <w:spacing w:after="0"/>
              <w:jc w:val="center"/>
              <w:rPr>
                <w:ins w:id="177" w:author="Per Lindell" w:date="2022-08-10T12:13:00Z"/>
                <w:rFonts w:ascii="Arial" w:hAnsi="Arial" w:cs="Arial"/>
                <w:sz w:val="18"/>
                <w:szCs w:val="18"/>
              </w:rPr>
            </w:pPr>
            <w:ins w:id="178"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-n258H</w:t>
              </w:r>
            </w:ins>
          </w:p>
          <w:p w14:paraId="737A227C" w14:textId="25C57FC5" w:rsidR="003469CD" w:rsidRPr="00CD595A" w:rsidRDefault="003469CD" w:rsidP="003469CD">
            <w:pPr>
              <w:keepNext/>
              <w:keepLines/>
              <w:overflowPunct w:val="0"/>
              <w:autoSpaceDE w:val="0"/>
              <w:autoSpaceDN w:val="0"/>
              <w:adjustRightInd w:val="0"/>
              <w:spacing w:after="0"/>
              <w:jc w:val="center"/>
              <w:rPr>
                <w:ins w:id="179" w:author="Per Lindell" w:date="2022-08-10T12:13:00Z"/>
                <w:rFonts w:ascii="Arial" w:hAnsi="Arial"/>
                <w:sz w:val="18"/>
                <w:szCs w:val="18"/>
              </w:rPr>
            </w:pPr>
            <w:ins w:id="180"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-n258I</w:t>
              </w:r>
            </w:ins>
          </w:p>
        </w:tc>
        <w:tc>
          <w:tcPr>
            <w:tcW w:w="1212" w:type="dxa"/>
            <w:tcBorders>
              <w:top w:val="single" w:sz="4" w:space="0" w:color="auto"/>
              <w:left w:val="single" w:sz="4" w:space="0" w:color="auto"/>
              <w:bottom w:val="single" w:sz="4" w:space="0" w:color="auto"/>
              <w:right w:val="single" w:sz="4" w:space="0" w:color="auto"/>
            </w:tcBorders>
          </w:tcPr>
          <w:p w14:paraId="2F89D28E" w14:textId="0A6429F5" w:rsidR="003469CD" w:rsidRPr="00CD595A" w:rsidRDefault="003469CD" w:rsidP="003469CD">
            <w:pPr>
              <w:keepNext/>
              <w:keepLines/>
              <w:overflowPunct w:val="0"/>
              <w:autoSpaceDE w:val="0"/>
              <w:autoSpaceDN w:val="0"/>
              <w:adjustRightInd w:val="0"/>
              <w:spacing w:after="0"/>
              <w:jc w:val="center"/>
              <w:rPr>
                <w:ins w:id="181" w:author="Per Lindell" w:date="2022-08-10T12:13:00Z"/>
                <w:rFonts w:ascii="Arial" w:hAnsi="Arial"/>
                <w:sz w:val="18"/>
                <w:szCs w:val="18"/>
              </w:rPr>
            </w:pPr>
            <w:ins w:id="182"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555F58FE" w14:textId="77777777" w:rsidR="003469CD" w:rsidRPr="00CD595A" w:rsidRDefault="003469CD" w:rsidP="003469CD">
            <w:pPr>
              <w:keepNext/>
              <w:keepLines/>
              <w:spacing w:after="0"/>
              <w:jc w:val="center"/>
              <w:rPr>
                <w:ins w:id="183" w:author="Per Lindell" w:date="2022-08-10T12:13:00Z"/>
                <w:rFonts w:ascii="Arial" w:hAnsi="Arial"/>
                <w:sz w:val="18"/>
                <w:lang w:eastAsia="zh-CN"/>
              </w:rPr>
            </w:pPr>
            <w:ins w:id="184"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45E5E615" w14:textId="77777777" w:rsidR="003469CD" w:rsidRPr="00CD595A" w:rsidRDefault="003469CD" w:rsidP="003469CD">
            <w:pPr>
              <w:keepNext/>
              <w:keepLines/>
              <w:overflowPunct w:val="0"/>
              <w:autoSpaceDE w:val="0"/>
              <w:autoSpaceDN w:val="0"/>
              <w:adjustRightInd w:val="0"/>
              <w:spacing w:after="0"/>
              <w:jc w:val="center"/>
              <w:rPr>
                <w:ins w:id="185" w:author="Per Lindell" w:date="2022-08-10T12:13:00Z"/>
                <w:rFonts w:ascii="Arial" w:hAnsi="Arial"/>
                <w:sz w:val="18"/>
                <w:szCs w:val="18"/>
                <w:lang w:eastAsia="zh-CN"/>
              </w:rPr>
            </w:pPr>
            <w:ins w:id="186" w:author="Per Lindell" w:date="2022-08-10T12:13:00Z">
              <w:r w:rsidRPr="00CD595A">
                <w:rPr>
                  <w:rFonts w:ascii="Arial" w:hAnsi="Arial"/>
                  <w:sz w:val="18"/>
                  <w:szCs w:val="18"/>
                  <w:lang w:eastAsia="zh-CN"/>
                </w:rPr>
                <w:t>0</w:t>
              </w:r>
            </w:ins>
          </w:p>
        </w:tc>
      </w:tr>
      <w:tr w:rsidR="003469CD" w:rsidRPr="00CD595A" w14:paraId="445179DC" w14:textId="77777777" w:rsidTr="00C67B59">
        <w:trPr>
          <w:trHeight w:val="187"/>
          <w:jc w:val="center"/>
          <w:ins w:id="187" w:author="Per Lindell" w:date="2022-08-10T12:13:00Z"/>
        </w:trPr>
        <w:tc>
          <w:tcPr>
            <w:tcW w:w="2534" w:type="dxa"/>
            <w:tcBorders>
              <w:top w:val="nil"/>
              <w:left w:val="single" w:sz="4" w:space="0" w:color="auto"/>
              <w:bottom w:val="single" w:sz="4" w:space="0" w:color="auto"/>
              <w:right w:val="single" w:sz="4" w:space="0" w:color="auto"/>
            </w:tcBorders>
          </w:tcPr>
          <w:p w14:paraId="08796ADA" w14:textId="77777777" w:rsidR="003469CD" w:rsidRPr="00CD595A" w:rsidRDefault="003469CD" w:rsidP="003469CD">
            <w:pPr>
              <w:keepNext/>
              <w:keepLines/>
              <w:overflowPunct w:val="0"/>
              <w:autoSpaceDE w:val="0"/>
              <w:autoSpaceDN w:val="0"/>
              <w:adjustRightInd w:val="0"/>
              <w:spacing w:after="0"/>
              <w:jc w:val="center"/>
              <w:rPr>
                <w:ins w:id="188"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3504E8EA" w14:textId="77777777" w:rsidR="003469CD" w:rsidRPr="00CD595A" w:rsidRDefault="003469CD" w:rsidP="003469CD">
            <w:pPr>
              <w:keepNext/>
              <w:keepLines/>
              <w:overflowPunct w:val="0"/>
              <w:autoSpaceDE w:val="0"/>
              <w:autoSpaceDN w:val="0"/>
              <w:adjustRightInd w:val="0"/>
              <w:spacing w:after="0"/>
              <w:jc w:val="center"/>
              <w:rPr>
                <w:ins w:id="189"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86829EF" w14:textId="397D4F21" w:rsidR="003469CD" w:rsidRPr="00CD595A" w:rsidRDefault="003469CD" w:rsidP="003469CD">
            <w:pPr>
              <w:keepNext/>
              <w:keepLines/>
              <w:overflowPunct w:val="0"/>
              <w:autoSpaceDE w:val="0"/>
              <w:autoSpaceDN w:val="0"/>
              <w:adjustRightInd w:val="0"/>
              <w:spacing w:after="0"/>
              <w:jc w:val="center"/>
              <w:rPr>
                <w:ins w:id="190" w:author="Per Lindell" w:date="2022-08-10T12:13:00Z"/>
                <w:rFonts w:ascii="Arial" w:hAnsi="Arial"/>
                <w:sz w:val="18"/>
                <w:szCs w:val="18"/>
              </w:rPr>
            </w:pPr>
            <w:ins w:id="191"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6F1D6FE4" w14:textId="77777777" w:rsidR="003469CD" w:rsidRPr="00CD595A" w:rsidRDefault="003469CD" w:rsidP="003469CD">
            <w:pPr>
              <w:keepNext/>
              <w:keepLines/>
              <w:spacing w:after="0"/>
              <w:jc w:val="center"/>
              <w:rPr>
                <w:ins w:id="192" w:author="Per Lindell" w:date="2022-08-10T12:13:00Z"/>
                <w:rFonts w:ascii="Arial" w:hAnsi="Arial"/>
                <w:sz w:val="18"/>
                <w:lang w:eastAsia="zh-CN"/>
              </w:rPr>
            </w:pPr>
            <w:ins w:id="193" w:author="Per Lindell" w:date="2022-08-10T12:13:00Z">
              <w:r w:rsidRPr="00CD595A">
                <w:rPr>
                  <w:rFonts w:ascii="Arial" w:hAnsi="Arial"/>
                  <w:sz w:val="18"/>
                  <w:lang w:val="en-US" w:eastAsia="zh-CN" w:bidi="ar"/>
                </w:rPr>
                <w:t>CA_n2</w:t>
              </w:r>
              <w:r>
                <w:rPr>
                  <w:rFonts w:ascii="Arial" w:hAnsi="Arial"/>
                  <w:sz w:val="18"/>
                  <w:lang w:val="en-US" w:eastAsia="zh-CN" w:bidi="ar"/>
                </w:rPr>
                <w:t>58I</w:t>
              </w:r>
            </w:ins>
          </w:p>
        </w:tc>
        <w:tc>
          <w:tcPr>
            <w:tcW w:w="2289" w:type="dxa"/>
            <w:tcBorders>
              <w:top w:val="nil"/>
              <w:left w:val="single" w:sz="4" w:space="0" w:color="auto"/>
              <w:bottom w:val="single" w:sz="4" w:space="0" w:color="auto"/>
              <w:right w:val="single" w:sz="4" w:space="0" w:color="auto"/>
            </w:tcBorders>
          </w:tcPr>
          <w:p w14:paraId="575A7543" w14:textId="77777777" w:rsidR="003469CD" w:rsidRPr="00CD595A" w:rsidRDefault="003469CD" w:rsidP="003469CD">
            <w:pPr>
              <w:keepNext/>
              <w:keepLines/>
              <w:overflowPunct w:val="0"/>
              <w:autoSpaceDE w:val="0"/>
              <w:autoSpaceDN w:val="0"/>
              <w:adjustRightInd w:val="0"/>
              <w:spacing w:after="0"/>
              <w:jc w:val="center"/>
              <w:rPr>
                <w:ins w:id="194" w:author="Per Lindell" w:date="2022-08-10T12:13:00Z"/>
                <w:rFonts w:ascii="Arial" w:hAnsi="Arial"/>
                <w:sz w:val="18"/>
                <w:szCs w:val="18"/>
                <w:lang w:eastAsia="zh-CN"/>
              </w:rPr>
            </w:pPr>
          </w:p>
        </w:tc>
      </w:tr>
      <w:tr w:rsidR="003469CD" w:rsidRPr="00CD595A" w14:paraId="00627F6E" w14:textId="77777777" w:rsidTr="00C67B59">
        <w:trPr>
          <w:trHeight w:val="187"/>
          <w:jc w:val="center"/>
          <w:ins w:id="195" w:author="Per Lindell" w:date="2022-08-10T12:13:00Z"/>
        </w:trPr>
        <w:tc>
          <w:tcPr>
            <w:tcW w:w="2534" w:type="dxa"/>
            <w:tcBorders>
              <w:top w:val="single" w:sz="4" w:space="0" w:color="auto"/>
              <w:left w:val="single" w:sz="4" w:space="0" w:color="auto"/>
              <w:bottom w:val="nil"/>
              <w:right w:val="single" w:sz="4" w:space="0" w:color="auto"/>
            </w:tcBorders>
          </w:tcPr>
          <w:p w14:paraId="04BCC3B1" w14:textId="3C2D596B" w:rsidR="003469CD" w:rsidRPr="00CD595A" w:rsidRDefault="003469CD" w:rsidP="003469CD">
            <w:pPr>
              <w:keepNext/>
              <w:keepLines/>
              <w:overflowPunct w:val="0"/>
              <w:autoSpaceDE w:val="0"/>
              <w:autoSpaceDN w:val="0"/>
              <w:adjustRightInd w:val="0"/>
              <w:spacing w:after="0"/>
              <w:jc w:val="center"/>
              <w:rPr>
                <w:ins w:id="196" w:author="Per Lindell" w:date="2022-08-10T12:13:00Z"/>
                <w:rFonts w:ascii="Arial" w:hAnsi="Arial"/>
                <w:sz w:val="18"/>
                <w:szCs w:val="18"/>
              </w:rPr>
            </w:pPr>
            <w:ins w:id="197"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J</w:t>
              </w:r>
            </w:ins>
          </w:p>
        </w:tc>
        <w:tc>
          <w:tcPr>
            <w:tcW w:w="2458" w:type="dxa"/>
            <w:tcBorders>
              <w:top w:val="single" w:sz="4" w:space="0" w:color="auto"/>
              <w:left w:val="single" w:sz="4" w:space="0" w:color="auto"/>
              <w:bottom w:val="nil"/>
              <w:right w:val="single" w:sz="4" w:space="0" w:color="auto"/>
            </w:tcBorders>
          </w:tcPr>
          <w:p w14:paraId="58AC1DD0" w14:textId="614B1E39" w:rsidR="003469CD" w:rsidRPr="0003098E" w:rsidRDefault="003469CD" w:rsidP="003469CD">
            <w:pPr>
              <w:keepNext/>
              <w:keepLines/>
              <w:overflowPunct w:val="0"/>
              <w:autoSpaceDE w:val="0"/>
              <w:autoSpaceDN w:val="0"/>
              <w:adjustRightInd w:val="0"/>
              <w:spacing w:after="0"/>
              <w:jc w:val="center"/>
              <w:rPr>
                <w:ins w:id="198" w:author="Per Lindell" w:date="2022-08-10T12:13:00Z"/>
                <w:rFonts w:ascii="Arial" w:hAnsi="Arial" w:cs="Arial"/>
                <w:sz w:val="18"/>
                <w:szCs w:val="18"/>
              </w:rPr>
            </w:pPr>
            <w:ins w:id="199"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p w14:paraId="5E009D76" w14:textId="5F185265" w:rsidR="003469CD" w:rsidRPr="0003098E" w:rsidRDefault="003469CD" w:rsidP="003469CD">
            <w:pPr>
              <w:keepNext/>
              <w:keepLines/>
              <w:overflowPunct w:val="0"/>
              <w:autoSpaceDE w:val="0"/>
              <w:autoSpaceDN w:val="0"/>
              <w:adjustRightInd w:val="0"/>
              <w:spacing w:after="0"/>
              <w:jc w:val="center"/>
              <w:rPr>
                <w:ins w:id="200" w:author="Per Lindell" w:date="2022-08-10T12:13:00Z"/>
                <w:rFonts w:ascii="Arial" w:hAnsi="Arial" w:cs="Arial"/>
                <w:sz w:val="18"/>
                <w:szCs w:val="18"/>
              </w:rPr>
            </w:pPr>
            <w:ins w:id="201"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-n258G</w:t>
              </w:r>
            </w:ins>
          </w:p>
          <w:p w14:paraId="58A59D18" w14:textId="688CBE9E" w:rsidR="003469CD" w:rsidRPr="0003098E" w:rsidRDefault="003469CD" w:rsidP="003469CD">
            <w:pPr>
              <w:keepNext/>
              <w:keepLines/>
              <w:overflowPunct w:val="0"/>
              <w:autoSpaceDE w:val="0"/>
              <w:autoSpaceDN w:val="0"/>
              <w:adjustRightInd w:val="0"/>
              <w:spacing w:after="0"/>
              <w:jc w:val="center"/>
              <w:rPr>
                <w:ins w:id="202" w:author="Per Lindell" w:date="2022-08-10T12:13:00Z"/>
                <w:rFonts w:ascii="Arial" w:hAnsi="Arial" w:cs="Arial"/>
                <w:sz w:val="18"/>
                <w:szCs w:val="18"/>
              </w:rPr>
            </w:pPr>
            <w:ins w:id="203"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-n258H</w:t>
              </w:r>
            </w:ins>
          </w:p>
          <w:p w14:paraId="64888AC4" w14:textId="299E501C" w:rsidR="003469CD" w:rsidRPr="00CD595A" w:rsidRDefault="003469CD" w:rsidP="003469CD">
            <w:pPr>
              <w:keepNext/>
              <w:keepLines/>
              <w:overflowPunct w:val="0"/>
              <w:autoSpaceDE w:val="0"/>
              <w:autoSpaceDN w:val="0"/>
              <w:adjustRightInd w:val="0"/>
              <w:spacing w:after="0"/>
              <w:jc w:val="center"/>
              <w:rPr>
                <w:ins w:id="204" w:author="Per Lindell" w:date="2022-08-10T12:13:00Z"/>
                <w:rFonts w:ascii="Arial" w:hAnsi="Arial"/>
                <w:sz w:val="18"/>
                <w:szCs w:val="18"/>
              </w:rPr>
            </w:pPr>
            <w:ins w:id="205"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-n258I</w:t>
              </w:r>
            </w:ins>
          </w:p>
        </w:tc>
        <w:tc>
          <w:tcPr>
            <w:tcW w:w="1212" w:type="dxa"/>
            <w:tcBorders>
              <w:top w:val="single" w:sz="4" w:space="0" w:color="auto"/>
              <w:left w:val="single" w:sz="4" w:space="0" w:color="auto"/>
              <w:bottom w:val="single" w:sz="4" w:space="0" w:color="auto"/>
              <w:right w:val="single" w:sz="4" w:space="0" w:color="auto"/>
            </w:tcBorders>
          </w:tcPr>
          <w:p w14:paraId="6540745E" w14:textId="2C2257B3" w:rsidR="003469CD" w:rsidRPr="00CD595A" w:rsidRDefault="003469CD" w:rsidP="003469CD">
            <w:pPr>
              <w:keepNext/>
              <w:keepLines/>
              <w:overflowPunct w:val="0"/>
              <w:autoSpaceDE w:val="0"/>
              <w:autoSpaceDN w:val="0"/>
              <w:adjustRightInd w:val="0"/>
              <w:spacing w:after="0"/>
              <w:jc w:val="center"/>
              <w:rPr>
                <w:ins w:id="206" w:author="Per Lindell" w:date="2022-08-10T12:13:00Z"/>
                <w:rFonts w:ascii="Arial" w:hAnsi="Arial"/>
                <w:sz w:val="18"/>
                <w:szCs w:val="18"/>
              </w:rPr>
            </w:pPr>
            <w:ins w:id="207"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74BD1AF4" w14:textId="77777777" w:rsidR="003469CD" w:rsidRPr="00CD595A" w:rsidRDefault="003469CD" w:rsidP="003469CD">
            <w:pPr>
              <w:keepNext/>
              <w:keepLines/>
              <w:spacing w:after="0"/>
              <w:jc w:val="center"/>
              <w:rPr>
                <w:ins w:id="208" w:author="Per Lindell" w:date="2022-08-10T12:13:00Z"/>
                <w:rFonts w:ascii="Arial" w:hAnsi="Arial"/>
                <w:sz w:val="18"/>
                <w:lang w:eastAsia="zh-CN"/>
              </w:rPr>
            </w:pPr>
            <w:ins w:id="209"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15BFF68F" w14:textId="77777777" w:rsidR="003469CD" w:rsidRPr="00CD595A" w:rsidRDefault="003469CD" w:rsidP="003469CD">
            <w:pPr>
              <w:keepNext/>
              <w:keepLines/>
              <w:overflowPunct w:val="0"/>
              <w:autoSpaceDE w:val="0"/>
              <w:autoSpaceDN w:val="0"/>
              <w:adjustRightInd w:val="0"/>
              <w:spacing w:after="0"/>
              <w:jc w:val="center"/>
              <w:rPr>
                <w:ins w:id="210" w:author="Per Lindell" w:date="2022-08-10T12:13:00Z"/>
                <w:rFonts w:ascii="Arial" w:hAnsi="Arial"/>
                <w:sz w:val="18"/>
                <w:szCs w:val="18"/>
                <w:lang w:eastAsia="zh-CN"/>
              </w:rPr>
            </w:pPr>
            <w:ins w:id="211" w:author="Per Lindell" w:date="2022-08-10T12:13:00Z">
              <w:r w:rsidRPr="00CD595A">
                <w:rPr>
                  <w:rFonts w:ascii="Arial" w:hAnsi="Arial"/>
                  <w:sz w:val="18"/>
                  <w:szCs w:val="18"/>
                  <w:lang w:eastAsia="zh-CN"/>
                </w:rPr>
                <w:t>0</w:t>
              </w:r>
            </w:ins>
          </w:p>
        </w:tc>
      </w:tr>
      <w:tr w:rsidR="003469CD" w:rsidRPr="00CD595A" w14:paraId="45DA10C4" w14:textId="77777777" w:rsidTr="00C67B59">
        <w:trPr>
          <w:trHeight w:val="187"/>
          <w:jc w:val="center"/>
          <w:ins w:id="212" w:author="Per Lindell" w:date="2022-08-10T12:13:00Z"/>
        </w:trPr>
        <w:tc>
          <w:tcPr>
            <w:tcW w:w="2534" w:type="dxa"/>
            <w:tcBorders>
              <w:top w:val="nil"/>
              <w:left w:val="single" w:sz="4" w:space="0" w:color="auto"/>
              <w:bottom w:val="single" w:sz="4" w:space="0" w:color="auto"/>
              <w:right w:val="single" w:sz="4" w:space="0" w:color="auto"/>
            </w:tcBorders>
          </w:tcPr>
          <w:p w14:paraId="5DBF4A45" w14:textId="77777777" w:rsidR="003469CD" w:rsidRPr="00CD595A" w:rsidRDefault="003469CD" w:rsidP="003469CD">
            <w:pPr>
              <w:keepNext/>
              <w:keepLines/>
              <w:overflowPunct w:val="0"/>
              <w:autoSpaceDE w:val="0"/>
              <w:autoSpaceDN w:val="0"/>
              <w:adjustRightInd w:val="0"/>
              <w:spacing w:after="0"/>
              <w:jc w:val="center"/>
              <w:rPr>
                <w:ins w:id="213"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0E911276" w14:textId="77777777" w:rsidR="003469CD" w:rsidRPr="00CD595A" w:rsidRDefault="003469CD" w:rsidP="003469CD">
            <w:pPr>
              <w:keepNext/>
              <w:keepLines/>
              <w:overflowPunct w:val="0"/>
              <w:autoSpaceDE w:val="0"/>
              <w:autoSpaceDN w:val="0"/>
              <w:adjustRightInd w:val="0"/>
              <w:spacing w:after="0"/>
              <w:jc w:val="center"/>
              <w:rPr>
                <w:ins w:id="214"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E7DEF1D" w14:textId="3F6E3F96" w:rsidR="003469CD" w:rsidRPr="00CD595A" w:rsidRDefault="003469CD" w:rsidP="003469CD">
            <w:pPr>
              <w:keepNext/>
              <w:keepLines/>
              <w:overflowPunct w:val="0"/>
              <w:autoSpaceDE w:val="0"/>
              <w:autoSpaceDN w:val="0"/>
              <w:adjustRightInd w:val="0"/>
              <w:spacing w:after="0"/>
              <w:jc w:val="center"/>
              <w:rPr>
                <w:ins w:id="215" w:author="Per Lindell" w:date="2022-08-10T12:13:00Z"/>
                <w:rFonts w:ascii="Arial" w:hAnsi="Arial"/>
                <w:sz w:val="18"/>
                <w:szCs w:val="18"/>
              </w:rPr>
            </w:pPr>
            <w:ins w:id="216"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704B18DA" w14:textId="77777777" w:rsidR="003469CD" w:rsidRPr="00CD595A" w:rsidRDefault="003469CD" w:rsidP="003469CD">
            <w:pPr>
              <w:keepNext/>
              <w:keepLines/>
              <w:spacing w:after="0"/>
              <w:jc w:val="center"/>
              <w:rPr>
                <w:ins w:id="217" w:author="Per Lindell" w:date="2022-08-10T12:13:00Z"/>
                <w:rFonts w:ascii="Arial" w:hAnsi="Arial"/>
                <w:sz w:val="18"/>
                <w:lang w:eastAsia="zh-CN"/>
              </w:rPr>
            </w:pPr>
            <w:ins w:id="218" w:author="Per Lindell" w:date="2022-08-10T12:13:00Z">
              <w:r w:rsidRPr="00CD595A">
                <w:rPr>
                  <w:rFonts w:ascii="Arial" w:hAnsi="Arial"/>
                  <w:sz w:val="18"/>
                  <w:lang w:val="en-US" w:eastAsia="zh-CN" w:bidi="ar"/>
                </w:rPr>
                <w:t>CA_n2</w:t>
              </w:r>
              <w:r>
                <w:rPr>
                  <w:rFonts w:ascii="Arial" w:hAnsi="Arial"/>
                  <w:sz w:val="18"/>
                  <w:lang w:val="en-US" w:eastAsia="zh-CN" w:bidi="ar"/>
                </w:rPr>
                <w:t>58J</w:t>
              </w:r>
            </w:ins>
          </w:p>
        </w:tc>
        <w:tc>
          <w:tcPr>
            <w:tcW w:w="2289" w:type="dxa"/>
            <w:tcBorders>
              <w:top w:val="nil"/>
              <w:left w:val="single" w:sz="4" w:space="0" w:color="auto"/>
              <w:bottom w:val="single" w:sz="4" w:space="0" w:color="auto"/>
              <w:right w:val="single" w:sz="4" w:space="0" w:color="auto"/>
            </w:tcBorders>
          </w:tcPr>
          <w:p w14:paraId="0C056400" w14:textId="77777777" w:rsidR="003469CD" w:rsidRPr="00CD595A" w:rsidRDefault="003469CD" w:rsidP="003469CD">
            <w:pPr>
              <w:keepNext/>
              <w:keepLines/>
              <w:overflowPunct w:val="0"/>
              <w:autoSpaceDE w:val="0"/>
              <w:autoSpaceDN w:val="0"/>
              <w:adjustRightInd w:val="0"/>
              <w:spacing w:after="0"/>
              <w:jc w:val="center"/>
              <w:rPr>
                <w:ins w:id="219" w:author="Per Lindell" w:date="2022-08-10T12:13:00Z"/>
                <w:rFonts w:ascii="Arial" w:hAnsi="Arial"/>
                <w:sz w:val="18"/>
                <w:szCs w:val="18"/>
                <w:lang w:eastAsia="zh-CN"/>
              </w:rPr>
            </w:pPr>
          </w:p>
        </w:tc>
      </w:tr>
      <w:tr w:rsidR="003469CD" w:rsidRPr="00CD595A" w14:paraId="34397646" w14:textId="77777777" w:rsidTr="00C67B59">
        <w:trPr>
          <w:trHeight w:val="187"/>
          <w:jc w:val="center"/>
          <w:ins w:id="220" w:author="Per Lindell" w:date="2022-08-10T12:13:00Z"/>
        </w:trPr>
        <w:tc>
          <w:tcPr>
            <w:tcW w:w="2534" w:type="dxa"/>
            <w:tcBorders>
              <w:top w:val="single" w:sz="4" w:space="0" w:color="auto"/>
              <w:left w:val="single" w:sz="4" w:space="0" w:color="auto"/>
              <w:bottom w:val="nil"/>
              <w:right w:val="single" w:sz="4" w:space="0" w:color="auto"/>
            </w:tcBorders>
          </w:tcPr>
          <w:p w14:paraId="59C214F4" w14:textId="2D1B944E" w:rsidR="003469CD" w:rsidRPr="00CD595A" w:rsidRDefault="003469CD" w:rsidP="003469CD">
            <w:pPr>
              <w:keepNext/>
              <w:keepLines/>
              <w:overflowPunct w:val="0"/>
              <w:autoSpaceDE w:val="0"/>
              <w:autoSpaceDN w:val="0"/>
              <w:adjustRightInd w:val="0"/>
              <w:spacing w:after="0"/>
              <w:jc w:val="center"/>
              <w:rPr>
                <w:ins w:id="221" w:author="Per Lindell" w:date="2022-08-10T12:13:00Z"/>
                <w:rFonts w:ascii="Arial" w:hAnsi="Arial"/>
                <w:sz w:val="18"/>
                <w:szCs w:val="18"/>
              </w:rPr>
            </w:pPr>
            <w:ins w:id="222"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K</w:t>
              </w:r>
            </w:ins>
          </w:p>
        </w:tc>
        <w:tc>
          <w:tcPr>
            <w:tcW w:w="2458" w:type="dxa"/>
            <w:tcBorders>
              <w:top w:val="single" w:sz="4" w:space="0" w:color="auto"/>
              <w:left w:val="single" w:sz="4" w:space="0" w:color="auto"/>
              <w:bottom w:val="nil"/>
              <w:right w:val="single" w:sz="4" w:space="0" w:color="auto"/>
            </w:tcBorders>
          </w:tcPr>
          <w:p w14:paraId="05AAC81C" w14:textId="49178086" w:rsidR="003469CD" w:rsidRPr="0003098E" w:rsidRDefault="003469CD" w:rsidP="003469CD">
            <w:pPr>
              <w:keepNext/>
              <w:keepLines/>
              <w:overflowPunct w:val="0"/>
              <w:autoSpaceDE w:val="0"/>
              <w:autoSpaceDN w:val="0"/>
              <w:adjustRightInd w:val="0"/>
              <w:spacing w:after="0"/>
              <w:jc w:val="center"/>
              <w:rPr>
                <w:ins w:id="223" w:author="Per Lindell" w:date="2022-08-10T12:13:00Z"/>
                <w:rFonts w:ascii="Arial" w:hAnsi="Arial" w:cs="Arial"/>
                <w:sz w:val="18"/>
                <w:szCs w:val="18"/>
              </w:rPr>
            </w:pPr>
            <w:ins w:id="224"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p w14:paraId="03CB8A21" w14:textId="15661137" w:rsidR="003469CD" w:rsidRPr="0003098E" w:rsidRDefault="003469CD" w:rsidP="003469CD">
            <w:pPr>
              <w:keepNext/>
              <w:keepLines/>
              <w:overflowPunct w:val="0"/>
              <w:autoSpaceDE w:val="0"/>
              <w:autoSpaceDN w:val="0"/>
              <w:adjustRightInd w:val="0"/>
              <w:spacing w:after="0"/>
              <w:jc w:val="center"/>
              <w:rPr>
                <w:ins w:id="225" w:author="Per Lindell" w:date="2022-08-10T12:13:00Z"/>
                <w:rFonts w:ascii="Arial" w:hAnsi="Arial" w:cs="Arial"/>
                <w:sz w:val="18"/>
                <w:szCs w:val="18"/>
              </w:rPr>
            </w:pPr>
            <w:ins w:id="226"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-n258G</w:t>
              </w:r>
            </w:ins>
          </w:p>
          <w:p w14:paraId="327ED10E" w14:textId="6652679A" w:rsidR="003469CD" w:rsidRPr="0003098E" w:rsidRDefault="003469CD" w:rsidP="003469CD">
            <w:pPr>
              <w:keepNext/>
              <w:keepLines/>
              <w:overflowPunct w:val="0"/>
              <w:autoSpaceDE w:val="0"/>
              <w:autoSpaceDN w:val="0"/>
              <w:adjustRightInd w:val="0"/>
              <w:spacing w:after="0"/>
              <w:jc w:val="center"/>
              <w:rPr>
                <w:ins w:id="227" w:author="Per Lindell" w:date="2022-08-10T12:13:00Z"/>
                <w:rFonts w:ascii="Arial" w:hAnsi="Arial" w:cs="Arial"/>
                <w:sz w:val="18"/>
                <w:szCs w:val="18"/>
              </w:rPr>
            </w:pPr>
            <w:ins w:id="228"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-n258H</w:t>
              </w:r>
            </w:ins>
          </w:p>
          <w:p w14:paraId="4626E159" w14:textId="5576C269" w:rsidR="003469CD" w:rsidRPr="00CD595A" w:rsidRDefault="003469CD" w:rsidP="003469CD">
            <w:pPr>
              <w:keepNext/>
              <w:keepLines/>
              <w:overflowPunct w:val="0"/>
              <w:autoSpaceDE w:val="0"/>
              <w:autoSpaceDN w:val="0"/>
              <w:adjustRightInd w:val="0"/>
              <w:spacing w:after="0"/>
              <w:jc w:val="center"/>
              <w:rPr>
                <w:ins w:id="229" w:author="Per Lindell" w:date="2022-08-10T12:13:00Z"/>
                <w:rFonts w:ascii="Arial" w:hAnsi="Arial"/>
                <w:sz w:val="18"/>
                <w:szCs w:val="18"/>
              </w:rPr>
            </w:pPr>
            <w:ins w:id="230"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-n258I</w:t>
              </w:r>
            </w:ins>
          </w:p>
        </w:tc>
        <w:tc>
          <w:tcPr>
            <w:tcW w:w="1212" w:type="dxa"/>
            <w:tcBorders>
              <w:top w:val="single" w:sz="4" w:space="0" w:color="auto"/>
              <w:left w:val="single" w:sz="4" w:space="0" w:color="auto"/>
              <w:bottom w:val="single" w:sz="4" w:space="0" w:color="auto"/>
              <w:right w:val="single" w:sz="4" w:space="0" w:color="auto"/>
            </w:tcBorders>
          </w:tcPr>
          <w:p w14:paraId="5C9FF650" w14:textId="6917A270" w:rsidR="003469CD" w:rsidRPr="00CD595A" w:rsidRDefault="003469CD" w:rsidP="003469CD">
            <w:pPr>
              <w:keepNext/>
              <w:keepLines/>
              <w:overflowPunct w:val="0"/>
              <w:autoSpaceDE w:val="0"/>
              <w:autoSpaceDN w:val="0"/>
              <w:adjustRightInd w:val="0"/>
              <w:spacing w:after="0"/>
              <w:jc w:val="center"/>
              <w:rPr>
                <w:ins w:id="231" w:author="Per Lindell" w:date="2022-08-10T12:13:00Z"/>
                <w:rFonts w:ascii="Arial" w:hAnsi="Arial"/>
                <w:sz w:val="18"/>
                <w:szCs w:val="18"/>
              </w:rPr>
            </w:pPr>
            <w:ins w:id="232"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7FB932E0" w14:textId="77777777" w:rsidR="003469CD" w:rsidRPr="00CD595A" w:rsidRDefault="003469CD" w:rsidP="003469CD">
            <w:pPr>
              <w:keepNext/>
              <w:keepLines/>
              <w:spacing w:after="0"/>
              <w:jc w:val="center"/>
              <w:rPr>
                <w:ins w:id="233" w:author="Per Lindell" w:date="2022-08-10T12:13:00Z"/>
                <w:rFonts w:ascii="Arial" w:hAnsi="Arial"/>
                <w:sz w:val="18"/>
                <w:lang w:eastAsia="zh-CN"/>
              </w:rPr>
            </w:pPr>
            <w:ins w:id="234"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7EE1B714" w14:textId="77777777" w:rsidR="003469CD" w:rsidRPr="00CD595A" w:rsidRDefault="003469CD" w:rsidP="003469CD">
            <w:pPr>
              <w:keepNext/>
              <w:keepLines/>
              <w:overflowPunct w:val="0"/>
              <w:autoSpaceDE w:val="0"/>
              <w:autoSpaceDN w:val="0"/>
              <w:adjustRightInd w:val="0"/>
              <w:spacing w:after="0"/>
              <w:jc w:val="center"/>
              <w:rPr>
                <w:ins w:id="235" w:author="Per Lindell" w:date="2022-08-10T12:13:00Z"/>
                <w:rFonts w:ascii="Arial" w:hAnsi="Arial"/>
                <w:sz w:val="18"/>
                <w:szCs w:val="18"/>
                <w:lang w:eastAsia="zh-CN"/>
              </w:rPr>
            </w:pPr>
            <w:ins w:id="236" w:author="Per Lindell" w:date="2022-08-10T12:13:00Z">
              <w:r w:rsidRPr="00CD595A">
                <w:rPr>
                  <w:rFonts w:ascii="Arial" w:hAnsi="Arial"/>
                  <w:sz w:val="18"/>
                  <w:szCs w:val="18"/>
                  <w:lang w:eastAsia="zh-CN"/>
                </w:rPr>
                <w:t>0</w:t>
              </w:r>
            </w:ins>
          </w:p>
        </w:tc>
      </w:tr>
      <w:tr w:rsidR="003469CD" w:rsidRPr="00CD595A" w14:paraId="1525B839" w14:textId="77777777" w:rsidTr="00C67B59">
        <w:trPr>
          <w:trHeight w:val="187"/>
          <w:jc w:val="center"/>
          <w:ins w:id="237" w:author="Per Lindell" w:date="2022-08-10T12:13:00Z"/>
        </w:trPr>
        <w:tc>
          <w:tcPr>
            <w:tcW w:w="2534" w:type="dxa"/>
            <w:tcBorders>
              <w:top w:val="nil"/>
              <w:left w:val="single" w:sz="4" w:space="0" w:color="auto"/>
              <w:bottom w:val="single" w:sz="4" w:space="0" w:color="auto"/>
              <w:right w:val="single" w:sz="4" w:space="0" w:color="auto"/>
            </w:tcBorders>
          </w:tcPr>
          <w:p w14:paraId="1B7B2696" w14:textId="77777777" w:rsidR="003469CD" w:rsidRPr="00CD595A" w:rsidRDefault="003469CD" w:rsidP="003469CD">
            <w:pPr>
              <w:keepNext/>
              <w:keepLines/>
              <w:overflowPunct w:val="0"/>
              <w:autoSpaceDE w:val="0"/>
              <w:autoSpaceDN w:val="0"/>
              <w:adjustRightInd w:val="0"/>
              <w:spacing w:after="0"/>
              <w:jc w:val="center"/>
              <w:rPr>
                <w:ins w:id="238"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5E840316" w14:textId="77777777" w:rsidR="003469CD" w:rsidRPr="00CD595A" w:rsidRDefault="003469CD" w:rsidP="003469CD">
            <w:pPr>
              <w:keepNext/>
              <w:keepLines/>
              <w:overflowPunct w:val="0"/>
              <w:autoSpaceDE w:val="0"/>
              <w:autoSpaceDN w:val="0"/>
              <w:adjustRightInd w:val="0"/>
              <w:spacing w:after="0"/>
              <w:jc w:val="center"/>
              <w:rPr>
                <w:ins w:id="239"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9773E7C" w14:textId="1A1CF364" w:rsidR="003469CD" w:rsidRPr="00CD595A" w:rsidRDefault="003469CD" w:rsidP="003469CD">
            <w:pPr>
              <w:keepNext/>
              <w:keepLines/>
              <w:overflowPunct w:val="0"/>
              <w:autoSpaceDE w:val="0"/>
              <w:autoSpaceDN w:val="0"/>
              <w:adjustRightInd w:val="0"/>
              <w:spacing w:after="0"/>
              <w:jc w:val="center"/>
              <w:rPr>
                <w:ins w:id="240" w:author="Per Lindell" w:date="2022-08-10T12:13:00Z"/>
                <w:rFonts w:ascii="Arial" w:hAnsi="Arial"/>
                <w:sz w:val="18"/>
                <w:szCs w:val="18"/>
              </w:rPr>
            </w:pPr>
            <w:ins w:id="241"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3EA4C635" w14:textId="77777777" w:rsidR="003469CD" w:rsidRPr="00CD595A" w:rsidRDefault="003469CD" w:rsidP="003469CD">
            <w:pPr>
              <w:keepNext/>
              <w:keepLines/>
              <w:spacing w:after="0"/>
              <w:jc w:val="center"/>
              <w:rPr>
                <w:ins w:id="242" w:author="Per Lindell" w:date="2022-08-10T12:13:00Z"/>
                <w:rFonts w:ascii="Arial" w:hAnsi="Arial"/>
                <w:sz w:val="18"/>
                <w:lang w:eastAsia="zh-CN"/>
              </w:rPr>
            </w:pPr>
            <w:ins w:id="243" w:author="Per Lindell" w:date="2022-08-10T12:13:00Z">
              <w:r w:rsidRPr="00CD595A">
                <w:rPr>
                  <w:rFonts w:ascii="Arial" w:hAnsi="Arial"/>
                  <w:sz w:val="18"/>
                  <w:lang w:val="en-US" w:eastAsia="zh-CN" w:bidi="ar"/>
                </w:rPr>
                <w:t>CA_n2</w:t>
              </w:r>
              <w:r>
                <w:rPr>
                  <w:rFonts w:ascii="Arial" w:hAnsi="Arial"/>
                  <w:sz w:val="18"/>
                  <w:lang w:val="en-US" w:eastAsia="zh-CN" w:bidi="ar"/>
                </w:rPr>
                <w:t>58K</w:t>
              </w:r>
            </w:ins>
          </w:p>
        </w:tc>
        <w:tc>
          <w:tcPr>
            <w:tcW w:w="2289" w:type="dxa"/>
            <w:tcBorders>
              <w:top w:val="nil"/>
              <w:left w:val="single" w:sz="4" w:space="0" w:color="auto"/>
              <w:bottom w:val="single" w:sz="4" w:space="0" w:color="auto"/>
              <w:right w:val="single" w:sz="4" w:space="0" w:color="auto"/>
            </w:tcBorders>
          </w:tcPr>
          <w:p w14:paraId="5254AAB5" w14:textId="77777777" w:rsidR="003469CD" w:rsidRPr="00CD595A" w:rsidRDefault="003469CD" w:rsidP="003469CD">
            <w:pPr>
              <w:keepNext/>
              <w:keepLines/>
              <w:overflowPunct w:val="0"/>
              <w:autoSpaceDE w:val="0"/>
              <w:autoSpaceDN w:val="0"/>
              <w:adjustRightInd w:val="0"/>
              <w:spacing w:after="0"/>
              <w:jc w:val="center"/>
              <w:rPr>
                <w:ins w:id="244" w:author="Per Lindell" w:date="2022-08-10T12:13:00Z"/>
                <w:rFonts w:ascii="Arial" w:hAnsi="Arial"/>
                <w:sz w:val="18"/>
                <w:szCs w:val="18"/>
                <w:lang w:eastAsia="zh-CN"/>
              </w:rPr>
            </w:pPr>
          </w:p>
        </w:tc>
      </w:tr>
      <w:tr w:rsidR="003469CD" w:rsidRPr="00CD595A" w14:paraId="34D23C81" w14:textId="77777777" w:rsidTr="00C67B59">
        <w:trPr>
          <w:trHeight w:val="187"/>
          <w:jc w:val="center"/>
          <w:ins w:id="245" w:author="Per Lindell" w:date="2022-08-10T12:13:00Z"/>
        </w:trPr>
        <w:tc>
          <w:tcPr>
            <w:tcW w:w="2534" w:type="dxa"/>
            <w:tcBorders>
              <w:top w:val="single" w:sz="4" w:space="0" w:color="auto"/>
              <w:left w:val="single" w:sz="4" w:space="0" w:color="auto"/>
              <w:bottom w:val="nil"/>
              <w:right w:val="single" w:sz="4" w:space="0" w:color="auto"/>
            </w:tcBorders>
          </w:tcPr>
          <w:p w14:paraId="63192DB5" w14:textId="71471BD3" w:rsidR="003469CD" w:rsidRPr="00CD595A" w:rsidRDefault="003469CD" w:rsidP="003469CD">
            <w:pPr>
              <w:keepNext/>
              <w:keepLines/>
              <w:overflowPunct w:val="0"/>
              <w:autoSpaceDE w:val="0"/>
              <w:autoSpaceDN w:val="0"/>
              <w:adjustRightInd w:val="0"/>
              <w:spacing w:after="0"/>
              <w:jc w:val="center"/>
              <w:rPr>
                <w:ins w:id="246" w:author="Per Lindell" w:date="2022-08-10T12:13:00Z"/>
                <w:rFonts w:ascii="Arial" w:hAnsi="Arial"/>
                <w:sz w:val="18"/>
                <w:szCs w:val="18"/>
              </w:rPr>
            </w:pPr>
            <w:ins w:id="247" w:author="Per Lindell" w:date="2022-08-10T12:13: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L</w:t>
              </w:r>
            </w:ins>
          </w:p>
        </w:tc>
        <w:tc>
          <w:tcPr>
            <w:tcW w:w="2458" w:type="dxa"/>
            <w:tcBorders>
              <w:top w:val="single" w:sz="4" w:space="0" w:color="auto"/>
              <w:left w:val="single" w:sz="4" w:space="0" w:color="auto"/>
              <w:bottom w:val="nil"/>
              <w:right w:val="single" w:sz="4" w:space="0" w:color="auto"/>
            </w:tcBorders>
          </w:tcPr>
          <w:p w14:paraId="57FB7223" w14:textId="2C80B46A" w:rsidR="003469CD" w:rsidRPr="0003098E" w:rsidRDefault="003469CD" w:rsidP="003469CD">
            <w:pPr>
              <w:keepNext/>
              <w:keepLines/>
              <w:overflowPunct w:val="0"/>
              <w:autoSpaceDE w:val="0"/>
              <w:autoSpaceDN w:val="0"/>
              <w:adjustRightInd w:val="0"/>
              <w:spacing w:after="0"/>
              <w:jc w:val="center"/>
              <w:rPr>
                <w:ins w:id="248" w:author="Per Lindell" w:date="2022-08-10T12:13:00Z"/>
                <w:rFonts w:ascii="Arial" w:hAnsi="Arial" w:cs="Arial"/>
                <w:sz w:val="18"/>
                <w:szCs w:val="18"/>
              </w:rPr>
            </w:pPr>
            <w:ins w:id="249"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p w14:paraId="64568C71" w14:textId="7AD3E2F5" w:rsidR="003469CD" w:rsidRPr="0003098E" w:rsidRDefault="003469CD" w:rsidP="003469CD">
            <w:pPr>
              <w:keepNext/>
              <w:keepLines/>
              <w:overflowPunct w:val="0"/>
              <w:autoSpaceDE w:val="0"/>
              <w:autoSpaceDN w:val="0"/>
              <w:adjustRightInd w:val="0"/>
              <w:spacing w:after="0"/>
              <w:jc w:val="center"/>
              <w:rPr>
                <w:ins w:id="250" w:author="Per Lindell" w:date="2022-08-10T12:13:00Z"/>
                <w:rFonts w:ascii="Arial" w:hAnsi="Arial" w:cs="Arial"/>
                <w:sz w:val="18"/>
                <w:szCs w:val="18"/>
              </w:rPr>
            </w:pPr>
            <w:ins w:id="251"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-n258G</w:t>
              </w:r>
            </w:ins>
          </w:p>
          <w:p w14:paraId="6756C22F" w14:textId="585C9D3F" w:rsidR="003469CD" w:rsidRPr="0003098E" w:rsidRDefault="003469CD" w:rsidP="003469CD">
            <w:pPr>
              <w:keepNext/>
              <w:keepLines/>
              <w:overflowPunct w:val="0"/>
              <w:autoSpaceDE w:val="0"/>
              <w:autoSpaceDN w:val="0"/>
              <w:adjustRightInd w:val="0"/>
              <w:spacing w:after="0"/>
              <w:jc w:val="center"/>
              <w:rPr>
                <w:ins w:id="252" w:author="Per Lindell" w:date="2022-08-10T12:13:00Z"/>
                <w:rFonts w:ascii="Arial" w:hAnsi="Arial" w:cs="Arial"/>
                <w:sz w:val="18"/>
                <w:szCs w:val="18"/>
              </w:rPr>
            </w:pPr>
            <w:ins w:id="253"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-n258H</w:t>
              </w:r>
            </w:ins>
          </w:p>
          <w:p w14:paraId="06647DF0" w14:textId="252B74C1" w:rsidR="003469CD" w:rsidRPr="00CD595A" w:rsidRDefault="003469CD" w:rsidP="003469CD">
            <w:pPr>
              <w:keepNext/>
              <w:keepLines/>
              <w:overflowPunct w:val="0"/>
              <w:autoSpaceDE w:val="0"/>
              <w:autoSpaceDN w:val="0"/>
              <w:adjustRightInd w:val="0"/>
              <w:spacing w:after="0"/>
              <w:jc w:val="center"/>
              <w:rPr>
                <w:ins w:id="254" w:author="Per Lindell" w:date="2022-08-10T12:13:00Z"/>
                <w:rFonts w:ascii="Arial" w:hAnsi="Arial"/>
                <w:sz w:val="18"/>
                <w:szCs w:val="18"/>
              </w:rPr>
            </w:pPr>
            <w:ins w:id="255" w:author="Per Lindell" w:date="2022-08-10T12:13: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-n258I</w:t>
              </w:r>
            </w:ins>
          </w:p>
        </w:tc>
        <w:tc>
          <w:tcPr>
            <w:tcW w:w="1212" w:type="dxa"/>
            <w:tcBorders>
              <w:top w:val="single" w:sz="4" w:space="0" w:color="auto"/>
              <w:left w:val="single" w:sz="4" w:space="0" w:color="auto"/>
              <w:bottom w:val="single" w:sz="4" w:space="0" w:color="auto"/>
              <w:right w:val="single" w:sz="4" w:space="0" w:color="auto"/>
            </w:tcBorders>
          </w:tcPr>
          <w:p w14:paraId="58401323" w14:textId="3DE5C80B" w:rsidR="003469CD" w:rsidRPr="00CD595A" w:rsidRDefault="003469CD" w:rsidP="003469CD">
            <w:pPr>
              <w:keepNext/>
              <w:keepLines/>
              <w:overflowPunct w:val="0"/>
              <w:autoSpaceDE w:val="0"/>
              <w:autoSpaceDN w:val="0"/>
              <w:adjustRightInd w:val="0"/>
              <w:spacing w:after="0"/>
              <w:jc w:val="center"/>
              <w:rPr>
                <w:ins w:id="256" w:author="Per Lindell" w:date="2022-08-10T12:13:00Z"/>
                <w:rFonts w:ascii="Arial" w:hAnsi="Arial"/>
                <w:sz w:val="18"/>
                <w:szCs w:val="18"/>
              </w:rPr>
            </w:pPr>
            <w:ins w:id="257"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2D2B1356" w14:textId="77777777" w:rsidR="003469CD" w:rsidRPr="00CD595A" w:rsidRDefault="003469CD" w:rsidP="003469CD">
            <w:pPr>
              <w:keepNext/>
              <w:keepLines/>
              <w:spacing w:after="0"/>
              <w:jc w:val="center"/>
              <w:rPr>
                <w:ins w:id="258" w:author="Per Lindell" w:date="2022-08-10T12:13:00Z"/>
                <w:rFonts w:ascii="Arial" w:hAnsi="Arial"/>
                <w:sz w:val="18"/>
                <w:lang w:eastAsia="zh-CN"/>
              </w:rPr>
            </w:pPr>
            <w:ins w:id="259" w:author="Per Lindell" w:date="2022-08-10T12:13: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68919A1D" w14:textId="77777777" w:rsidR="003469CD" w:rsidRPr="00CD595A" w:rsidRDefault="003469CD" w:rsidP="003469CD">
            <w:pPr>
              <w:keepNext/>
              <w:keepLines/>
              <w:overflowPunct w:val="0"/>
              <w:autoSpaceDE w:val="0"/>
              <w:autoSpaceDN w:val="0"/>
              <w:adjustRightInd w:val="0"/>
              <w:spacing w:after="0"/>
              <w:jc w:val="center"/>
              <w:rPr>
                <w:ins w:id="260" w:author="Per Lindell" w:date="2022-08-10T12:13:00Z"/>
                <w:rFonts w:ascii="Arial" w:hAnsi="Arial"/>
                <w:sz w:val="18"/>
                <w:szCs w:val="18"/>
                <w:lang w:eastAsia="zh-CN"/>
              </w:rPr>
            </w:pPr>
            <w:ins w:id="261" w:author="Per Lindell" w:date="2022-08-10T12:13:00Z">
              <w:r w:rsidRPr="00CD595A">
                <w:rPr>
                  <w:rFonts w:ascii="Arial" w:hAnsi="Arial"/>
                  <w:sz w:val="18"/>
                  <w:szCs w:val="18"/>
                  <w:lang w:eastAsia="zh-CN"/>
                </w:rPr>
                <w:t>0</w:t>
              </w:r>
            </w:ins>
          </w:p>
        </w:tc>
      </w:tr>
      <w:tr w:rsidR="003469CD" w:rsidRPr="00CD595A" w14:paraId="7CAFB25C" w14:textId="77777777" w:rsidTr="00C67B59">
        <w:trPr>
          <w:trHeight w:val="187"/>
          <w:jc w:val="center"/>
          <w:ins w:id="262" w:author="Per Lindell" w:date="2022-08-10T12:13:00Z"/>
        </w:trPr>
        <w:tc>
          <w:tcPr>
            <w:tcW w:w="2534" w:type="dxa"/>
            <w:tcBorders>
              <w:top w:val="nil"/>
              <w:left w:val="single" w:sz="4" w:space="0" w:color="auto"/>
              <w:bottom w:val="single" w:sz="4" w:space="0" w:color="auto"/>
              <w:right w:val="single" w:sz="4" w:space="0" w:color="auto"/>
            </w:tcBorders>
          </w:tcPr>
          <w:p w14:paraId="0067DEE8" w14:textId="77777777" w:rsidR="003469CD" w:rsidRPr="00CD595A" w:rsidRDefault="003469CD" w:rsidP="003469CD">
            <w:pPr>
              <w:keepNext/>
              <w:keepLines/>
              <w:overflowPunct w:val="0"/>
              <w:autoSpaceDE w:val="0"/>
              <w:autoSpaceDN w:val="0"/>
              <w:adjustRightInd w:val="0"/>
              <w:spacing w:after="0"/>
              <w:jc w:val="center"/>
              <w:rPr>
                <w:ins w:id="263" w:author="Per Lindell" w:date="2022-08-10T12:13: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2BDF2D0B" w14:textId="77777777" w:rsidR="003469CD" w:rsidRPr="00CD595A" w:rsidRDefault="003469CD" w:rsidP="003469CD">
            <w:pPr>
              <w:keepNext/>
              <w:keepLines/>
              <w:overflowPunct w:val="0"/>
              <w:autoSpaceDE w:val="0"/>
              <w:autoSpaceDN w:val="0"/>
              <w:adjustRightInd w:val="0"/>
              <w:spacing w:after="0"/>
              <w:jc w:val="center"/>
              <w:rPr>
                <w:ins w:id="264" w:author="Per Lindell" w:date="2022-08-10T12:13: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BCFD2C5" w14:textId="7B15BF53" w:rsidR="003469CD" w:rsidRPr="00CD595A" w:rsidRDefault="003469CD" w:rsidP="003469CD">
            <w:pPr>
              <w:keepNext/>
              <w:keepLines/>
              <w:overflowPunct w:val="0"/>
              <w:autoSpaceDE w:val="0"/>
              <w:autoSpaceDN w:val="0"/>
              <w:adjustRightInd w:val="0"/>
              <w:spacing w:after="0"/>
              <w:jc w:val="center"/>
              <w:rPr>
                <w:ins w:id="265" w:author="Per Lindell" w:date="2022-08-10T12:13:00Z"/>
                <w:rFonts w:ascii="Arial" w:hAnsi="Arial"/>
                <w:sz w:val="18"/>
                <w:szCs w:val="18"/>
              </w:rPr>
            </w:pPr>
            <w:ins w:id="266"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5ED59446" w14:textId="77777777" w:rsidR="003469CD" w:rsidRPr="00CD595A" w:rsidRDefault="003469CD" w:rsidP="003469CD">
            <w:pPr>
              <w:keepNext/>
              <w:keepLines/>
              <w:spacing w:after="0"/>
              <w:jc w:val="center"/>
              <w:rPr>
                <w:ins w:id="267" w:author="Per Lindell" w:date="2022-08-10T12:13:00Z"/>
                <w:rFonts w:ascii="Arial" w:hAnsi="Arial"/>
                <w:sz w:val="18"/>
                <w:lang w:eastAsia="zh-CN"/>
              </w:rPr>
            </w:pPr>
            <w:ins w:id="268" w:author="Per Lindell" w:date="2022-08-10T12:13:00Z">
              <w:r w:rsidRPr="00CD595A">
                <w:rPr>
                  <w:rFonts w:ascii="Arial" w:hAnsi="Arial"/>
                  <w:sz w:val="18"/>
                  <w:lang w:val="en-US" w:eastAsia="zh-CN" w:bidi="ar"/>
                </w:rPr>
                <w:t>CA_n2</w:t>
              </w:r>
              <w:r>
                <w:rPr>
                  <w:rFonts w:ascii="Arial" w:hAnsi="Arial"/>
                  <w:sz w:val="18"/>
                  <w:lang w:val="en-US" w:eastAsia="zh-CN" w:bidi="ar"/>
                </w:rPr>
                <w:t>58L</w:t>
              </w:r>
            </w:ins>
          </w:p>
        </w:tc>
        <w:tc>
          <w:tcPr>
            <w:tcW w:w="2289" w:type="dxa"/>
            <w:tcBorders>
              <w:top w:val="nil"/>
              <w:left w:val="single" w:sz="4" w:space="0" w:color="auto"/>
              <w:bottom w:val="single" w:sz="4" w:space="0" w:color="auto"/>
              <w:right w:val="single" w:sz="4" w:space="0" w:color="auto"/>
            </w:tcBorders>
          </w:tcPr>
          <w:p w14:paraId="42A630EC" w14:textId="77777777" w:rsidR="003469CD" w:rsidRPr="00CD595A" w:rsidRDefault="003469CD" w:rsidP="003469CD">
            <w:pPr>
              <w:keepNext/>
              <w:keepLines/>
              <w:overflowPunct w:val="0"/>
              <w:autoSpaceDE w:val="0"/>
              <w:autoSpaceDN w:val="0"/>
              <w:adjustRightInd w:val="0"/>
              <w:spacing w:after="0"/>
              <w:jc w:val="center"/>
              <w:rPr>
                <w:ins w:id="269" w:author="Per Lindell" w:date="2022-08-10T12:13:00Z"/>
                <w:rFonts w:ascii="Arial" w:hAnsi="Arial"/>
                <w:sz w:val="18"/>
                <w:szCs w:val="18"/>
                <w:lang w:eastAsia="zh-CN"/>
              </w:rPr>
            </w:pPr>
          </w:p>
        </w:tc>
      </w:tr>
      <w:tr w:rsidR="003469CD" w:rsidRPr="00CD595A" w14:paraId="4A956ADC" w14:textId="77777777" w:rsidTr="00057BFA">
        <w:trPr>
          <w:trHeight w:val="187"/>
          <w:jc w:val="center"/>
          <w:ins w:id="270" w:author="Per Lindell" w:date="2022-08-16T13:08:00Z"/>
        </w:trPr>
        <w:tc>
          <w:tcPr>
            <w:tcW w:w="2534" w:type="dxa"/>
            <w:tcBorders>
              <w:top w:val="single" w:sz="4" w:space="0" w:color="auto"/>
              <w:left w:val="single" w:sz="4" w:space="0" w:color="auto"/>
              <w:bottom w:val="nil"/>
              <w:right w:val="single" w:sz="4" w:space="0" w:color="auto"/>
            </w:tcBorders>
          </w:tcPr>
          <w:p w14:paraId="6F41875C" w14:textId="76312710" w:rsidR="003469CD" w:rsidRPr="00CD595A" w:rsidRDefault="003469CD" w:rsidP="003469CD">
            <w:pPr>
              <w:keepNext/>
              <w:keepLines/>
              <w:overflowPunct w:val="0"/>
              <w:autoSpaceDE w:val="0"/>
              <w:autoSpaceDN w:val="0"/>
              <w:adjustRightInd w:val="0"/>
              <w:spacing w:after="0"/>
              <w:jc w:val="center"/>
              <w:rPr>
                <w:ins w:id="271" w:author="Per Lindell" w:date="2022-08-16T13:08:00Z"/>
                <w:rFonts w:ascii="Arial" w:hAnsi="Arial"/>
                <w:sz w:val="18"/>
                <w:szCs w:val="18"/>
              </w:rPr>
            </w:pPr>
            <w:ins w:id="272" w:author="Per Lindell" w:date="2022-08-16T13:08:00Z">
              <w:r w:rsidRPr="00CD595A">
                <w:rPr>
                  <w:rFonts w:ascii="Arial" w:hAnsi="Arial"/>
                  <w:sz w:val="18"/>
                  <w:szCs w:val="18"/>
                </w:rPr>
                <w:t>CA_</w:t>
              </w:r>
              <w:r>
                <w:rPr>
                  <w:rFonts w:ascii="Arial" w:hAnsi="Arial"/>
                  <w:sz w:val="18"/>
                  <w:szCs w:val="18"/>
                </w:rPr>
                <w:t>n28A</w:t>
              </w:r>
              <w:r w:rsidRPr="00CD595A">
                <w:rPr>
                  <w:rFonts w:ascii="Arial" w:hAnsi="Arial"/>
                  <w:sz w:val="18"/>
                  <w:szCs w:val="18"/>
                </w:rPr>
                <w:t>-n</w:t>
              </w:r>
              <w:r w:rsidRPr="00CD595A">
                <w:rPr>
                  <w:rFonts w:ascii="Arial" w:hAnsi="Arial"/>
                  <w:sz w:val="18"/>
                  <w:szCs w:val="18"/>
                  <w:lang w:eastAsia="zh-CN"/>
                </w:rPr>
                <w:t>2</w:t>
              </w:r>
              <w:r>
                <w:rPr>
                  <w:rFonts w:ascii="Arial" w:hAnsi="Arial"/>
                  <w:sz w:val="18"/>
                  <w:szCs w:val="18"/>
                  <w:lang w:eastAsia="zh-CN"/>
                </w:rPr>
                <w:t>58</w:t>
              </w:r>
              <w:r>
                <w:rPr>
                  <w:rFonts w:ascii="Arial" w:hAnsi="Arial"/>
                  <w:sz w:val="18"/>
                  <w:szCs w:val="18"/>
                </w:rPr>
                <w:t>M</w:t>
              </w:r>
            </w:ins>
          </w:p>
        </w:tc>
        <w:tc>
          <w:tcPr>
            <w:tcW w:w="2458" w:type="dxa"/>
            <w:tcBorders>
              <w:top w:val="single" w:sz="4" w:space="0" w:color="auto"/>
              <w:left w:val="single" w:sz="4" w:space="0" w:color="auto"/>
              <w:bottom w:val="nil"/>
              <w:right w:val="single" w:sz="4" w:space="0" w:color="auto"/>
            </w:tcBorders>
          </w:tcPr>
          <w:p w14:paraId="3FF2C4BD" w14:textId="77777777" w:rsidR="003469CD" w:rsidRPr="0003098E" w:rsidRDefault="003469CD" w:rsidP="003469CD">
            <w:pPr>
              <w:keepNext/>
              <w:keepLines/>
              <w:overflowPunct w:val="0"/>
              <w:autoSpaceDE w:val="0"/>
              <w:autoSpaceDN w:val="0"/>
              <w:adjustRightInd w:val="0"/>
              <w:spacing w:after="0"/>
              <w:jc w:val="center"/>
              <w:rPr>
                <w:ins w:id="273" w:author="Per Lindell" w:date="2022-08-16T13:08:00Z"/>
                <w:rFonts w:ascii="Arial" w:hAnsi="Arial" w:cs="Arial"/>
                <w:sz w:val="18"/>
                <w:szCs w:val="18"/>
              </w:rPr>
            </w:pPr>
            <w:ins w:id="274" w:author="Per Lindell" w:date="2022-08-16T13:08: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-n258A</w:t>
              </w:r>
            </w:ins>
          </w:p>
          <w:p w14:paraId="5F726B4A" w14:textId="77777777" w:rsidR="003469CD" w:rsidRPr="0003098E" w:rsidRDefault="003469CD" w:rsidP="003469CD">
            <w:pPr>
              <w:keepNext/>
              <w:keepLines/>
              <w:overflowPunct w:val="0"/>
              <w:autoSpaceDE w:val="0"/>
              <w:autoSpaceDN w:val="0"/>
              <w:adjustRightInd w:val="0"/>
              <w:spacing w:after="0"/>
              <w:jc w:val="center"/>
              <w:rPr>
                <w:ins w:id="275" w:author="Per Lindell" w:date="2022-08-16T13:08:00Z"/>
                <w:rFonts w:ascii="Arial" w:hAnsi="Arial" w:cs="Arial"/>
                <w:sz w:val="18"/>
                <w:szCs w:val="18"/>
              </w:rPr>
            </w:pPr>
            <w:ins w:id="276" w:author="Per Lindell" w:date="2022-08-16T13:08: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-n258G</w:t>
              </w:r>
            </w:ins>
          </w:p>
          <w:p w14:paraId="438ACD8D" w14:textId="77777777" w:rsidR="003469CD" w:rsidRPr="0003098E" w:rsidRDefault="003469CD" w:rsidP="003469CD">
            <w:pPr>
              <w:keepNext/>
              <w:keepLines/>
              <w:overflowPunct w:val="0"/>
              <w:autoSpaceDE w:val="0"/>
              <w:autoSpaceDN w:val="0"/>
              <w:adjustRightInd w:val="0"/>
              <w:spacing w:after="0"/>
              <w:jc w:val="center"/>
              <w:rPr>
                <w:ins w:id="277" w:author="Per Lindell" w:date="2022-08-16T13:08:00Z"/>
                <w:rFonts w:ascii="Arial" w:hAnsi="Arial" w:cs="Arial"/>
                <w:sz w:val="18"/>
                <w:szCs w:val="18"/>
              </w:rPr>
            </w:pPr>
            <w:ins w:id="278" w:author="Per Lindell" w:date="2022-08-16T13:08: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-n258H</w:t>
              </w:r>
            </w:ins>
          </w:p>
          <w:p w14:paraId="3EFC61A1" w14:textId="77777777" w:rsidR="003469CD" w:rsidRPr="00CD595A" w:rsidRDefault="003469CD" w:rsidP="003469CD">
            <w:pPr>
              <w:keepNext/>
              <w:keepLines/>
              <w:overflowPunct w:val="0"/>
              <w:autoSpaceDE w:val="0"/>
              <w:autoSpaceDN w:val="0"/>
              <w:adjustRightInd w:val="0"/>
              <w:spacing w:after="0"/>
              <w:jc w:val="center"/>
              <w:rPr>
                <w:ins w:id="279" w:author="Per Lindell" w:date="2022-08-16T13:08:00Z"/>
                <w:rFonts w:ascii="Arial" w:hAnsi="Arial"/>
                <w:sz w:val="18"/>
                <w:szCs w:val="18"/>
              </w:rPr>
            </w:pPr>
            <w:ins w:id="280" w:author="Per Lindell" w:date="2022-08-16T13:08:00Z">
              <w:r w:rsidRPr="0003098E">
                <w:rPr>
                  <w:rFonts w:ascii="Arial" w:hAnsi="Arial" w:cs="Arial"/>
                  <w:sz w:val="18"/>
                  <w:szCs w:val="18"/>
                </w:rPr>
                <w:t>CA_</w:t>
              </w:r>
              <w:r>
                <w:rPr>
                  <w:rFonts w:ascii="Arial" w:hAnsi="Arial" w:cs="Arial"/>
                  <w:sz w:val="18"/>
                  <w:szCs w:val="18"/>
                </w:rPr>
                <w:t>n28A</w:t>
              </w:r>
              <w:r w:rsidRPr="0003098E">
                <w:rPr>
                  <w:rFonts w:ascii="Arial" w:hAnsi="Arial" w:cs="Arial"/>
                  <w:sz w:val="18"/>
                  <w:szCs w:val="18"/>
                </w:rPr>
                <w:t>-n258I</w:t>
              </w:r>
            </w:ins>
          </w:p>
        </w:tc>
        <w:tc>
          <w:tcPr>
            <w:tcW w:w="1212" w:type="dxa"/>
            <w:tcBorders>
              <w:top w:val="single" w:sz="4" w:space="0" w:color="auto"/>
              <w:left w:val="single" w:sz="4" w:space="0" w:color="auto"/>
              <w:bottom w:val="single" w:sz="4" w:space="0" w:color="auto"/>
              <w:right w:val="single" w:sz="4" w:space="0" w:color="auto"/>
            </w:tcBorders>
          </w:tcPr>
          <w:p w14:paraId="733A3B4C" w14:textId="6BCF0A15" w:rsidR="003469CD" w:rsidRPr="00CD595A" w:rsidRDefault="003469CD" w:rsidP="003469CD">
            <w:pPr>
              <w:keepNext/>
              <w:keepLines/>
              <w:overflowPunct w:val="0"/>
              <w:autoSpaceDE w:val="0"/>
              <w:autoSpaceDN w:val="0"/>
              <w:adjustRightInd w:val="0"/>
              <w:spacing w:after="0"/>
              <w:jc w:val="center"/>
              <w:rPr>
                <w:ins w:id="281" w:author="Per Lindell" w:date="2022-08-16T13:08:00Z"/>
                <w:rFonts w:ascii="Arial" w:hAnsi="Arial"/>
                <w:sz w:val="18"/>
                <w:szCs w:val="18"/>
              </w:rPr>
            </w:pPr>
            <w:ins w:id="282" w:author="Per Lindell" w:date="2022-08-17T10:52:00Z">
              <w:r w:rsidRPr="00CD595A">
                <w:rPr>
                  <w:rFonts w:ascii="Arial" w:hAnsi="Arial"/>
                  <w:sz w:val="18"/>
                  <w:szCs w:val="18"/>
                  <w:lang w:eastAsia="zh-CN"/>
                </w:rPr>
                <w:t>n</w:t>
              </w:r>
              <w:r>
                <w:rPr>
                  <w:rFonts w:ascii="Arial" w:hAnsi="Arial"/>
                  <w:sz w:val="18"/>
                  <w:szCs w:val="18"/>
                  <w:lang w:eastAsia="zh-CN"/>
                </w:rPr>
                <w:t>28</w:t>
              </w:r>
            </w:ins>
          </w:p>
        </w:tc>
        <w:tc>
          <w:tcPr>
            <w:tcW w:w="5759" w:type="dxa"/>
            <w:tcBorders>
              <w:top w:val="single" w:sz="4" w:space="0" w:color="auto"/>
              <w:left w:val="single" w:sz="4" w:space="0" w:color="auto"/>
              <w:bottom w:val="single" w:sz="4" w:space="0" w:color="auto"/>
              <w:right w:val="single" w:sz="4" w:space="0" w:color="auto"/>
            </w:tcBorders>
            <w:vAlign w:val="center"/>
          </w:tcPr>
          <w:p w14:paraId="1C01BC56" w14:textId="77777777" w:rsidR="003469CD" w:rsidRPr="00CD595A" w:rsidRDefault="003469CD" w:rsidP="003469CD">
            <w:pPr>
              <w:keepNext/>
              <w:keepLines/>
              <w:spacing w:after="0"/>
              <w:jc w:val="center"/>
              <w:rPr>
                <w:ins w:id="283" w:author="Per Lindell" w:date="2022-08-16T13:08:00Z"/>
                <w:rFonts w:ascii="Arial" w:hAnsi="Arial"/>
                <w:sz w:val="18"/>
                <w:lang w:eastAsia="zh-CN"/>
              </w:rPr>
            </w:pPr>
            <w:ins w:id="284" w:author="Per Lindell" w:date="2022-08-16T13:08:00Z">
              <w:r w:rsidRPr="00CD595A">
                <w:rPr>
                  <w:rFonts w:ascii="Arial" w:hAnsi="Arial"/>
                  <w:sz w:val="18"/>
                  <w:lang w:val="en-US" w:eastAsia="zh-CN" w:bidi="ar"/>
                </w:rPr>
                <w:t>5, 10, 15, 20</w:t>
              </w:r>
            </w:ins>
          </w:p>
        </w:tc>
        <w:tc>
          <w:tcPr>
            <w:tcW w:w="2289" w:type="dxa"/>
            <w:tcBorders>
              <w:top w:val="single" w:sz="4" w:space="0" w:color="auto"/>
              <w:left w:val="single" w:sz="4" w:space="0" w:color="auto"/>
              <w:bottom w:val="nil"/>
              <w:right w:val="single" w:sz="4" w:space="0" w:color="auto"/>
            </w:tcBorders>
          </w:tcPr>
          <w:p w14:paraId="09A2EE1C" w14:textId="77777777" w:rsidR="003469CD" w:rsidRPr="00CD595A" w:rsidRDefault="003469CD" w:rsidP="003469CD">
            <w:pPr>
              <w:keepNext/>
              <w:keepLines/>
              <w:overflowPunct w:val="0"/>
              <w:autoSpaceDE w:val="0"/>
              <w:autoSpaceDN w:val="0"/>
              <w:adjustRightInd w:val="0"/>
              <w:spacing w:after="0"/>
              <w:jc w:val="center"/>
              <w:rPr>
                <w:ins w:id="285" w:author="Per Lindell" w:date="2022-08-16T13:08:00Z"/>
                <w:rFonts w:ascii="Arial" w:hAnsi="Arial"/>
                <w:sz w:val="18"/>
                <w:szCs w:val="18"/>
                <w:lang w:eastAsia="zh-CN"/>
              </w:rPr>
            </w:pPr>
            <w:ins w:id="286" w:author="Per Lindell" w:date="2022-08-16T13:08:00Z">
              <w:r w:rsidRPr="00CD595A">
                <w:rPr>
                  <w:rFonts w:ascii="Arial" w:hAnsi="Arial"/>
                  <w:sz w:val="18"/>
                  <w:szCs w:val="18"/>
                  <w:lang w:eastAsia="zh-CN"/>
                </w:rPr>
                <w:t>0</w:t>
              </w:r>
            </w:ins>
          </w:p>
        </w:tc>
      </w:tr>
      <w:tr w:rsidR="003469CD" w:rsidRPr="00CD595A" w14:paraId="4D923AD0" w14:textId="77777777" w:rsidTr="00057BFA">
        <w:trPr>
          <w:trHeight w:val="187"/>
          <w:jc w:val="center"/>
          <w:ins w:id="287" w:author="Per Lindell" w:date="2022-08-16T13:08:00Z"/>
        </w:trPr>
        <w:tc>
          <w:tcPr>
            <w:tcW w:w="2534" w:type="dxa"/>
            <w:tcBorders>
              <w:top w:val="nil"/>
              <w:left w:val="single" w:sz="4" w:space="0" w:color="auto"/>
              <w:bottom w:val="single" w:sz="4" w:space="0" w:color="auto"/>
              <w:right w:val="single" w:sz="4" w:space="0" w:color="auto"/>
            </w:tcBorders>
          </w:tcPr>
          <w:p w14:paraId="613146B9" w14:textId="77777777" w:rsidR="003469CD" w:rsidRPr="00CD595A" w:rsidRDefault="003469CD" w:rsidP="003469CD">
            <w:pPr>
              <w:keepNext/>
              <w:keepLines/>
              <w:overflowPunct w:val="0"/>
              <w:autoSpaceDE w:val="0"/>
              <w:autoSpaceDN w:val="0"/>
              <w:adjustRightInd w:val="0"/>
              <w:spacing w:after="0"/>
              <w:jc w:val="center"/>
              <w:rPr>
                <w:ins w:id="288" w:author="Per Lindell" w:date="2022-08-16T13:08:00Z"/>
                <w:rFonts w:ascii="Arial" w:hAnsi="Arial"/>
                <w:sz w:val="18"/>
                <w:szCs w:val="18"/>
              </w:rPr>
            </w:pPr>
          </w:p>
        </w:tc>
        <w:tc>
          <w:tcPr>
            <w:tcW w:w="2458" w:type="dxa"/>
            <w:tcBorders>
              <w:top w:val="nil"/>
              <w:left w:val="single" w:sz="4" w:space="0" w:color="auto"/>
              <w:bottom w:val="single" w:sz="4" w:space="0" w:color="auto"/>
              <w:right w:val="single" w:sz="4" w:space="0" w:color="auto"/>
            </w:tcBorders>
          </w:tcPr>
          <w:p w14:paraId="3A730804" w14:textId="77777777" w:rsidR="003469CD" w:rsidRPr="00CD595A" w:rsidRDefault="003469CD" w:rsidP="003469CD">
            <w:pPr>
              <w:keepNext/>
              <w:keepLines/>
              <w:overflowPunct w:val="0"/>
              <w:autoSpaceDE w:val="0"/>
              <w:autoSpaceDN w:val="0"/>
              <w:adjustRightInd w:val="0"/>
              <w:spacing w:after="0"/>
              <w:jc w:val="center"/>
              <w:rPr>
                <w:ins w:id="289" w:author="Per Lindell" w:date="2022-08-16T13:08:00Z"/>
                <w:rFonts w:ascii="Arial" w:hAnsi="Arial"/>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A074F00" w14:textId="1ADBD6C7" w:rsidR="003469CD" w:rsidRPr="00CD595A" w:rsidRDefault="003469CD" w:rsidP="003469CD">
            <w:pPr>
              <w:keepNext/>
              <w:keepLines/>
              <w:overflowPunct w:val="0"/>
              <w:autoSpaceDE w:val="0"/>
              <w:autoSpaceDN w:val="0"/>
              <w:adjustRightInd w:val="0"/>
              <w:spacing w:after="0"/>
              <w:jc w:val="center"/>
              <w:rPr>
                <w:ins w:id="290" w:author="Per Lindell" w:date="2022-08-16T13:08:00Z"/>
                <w:rFonts w:ascii="Arial" w:hAnsi="Arial"/>
                <w:sz w:val="18"/>
                <w:szCs w:val="18"/>
              </w:rPr>
            </w:pPr>
            <w:ins w:id="291" w:author="Per Lindell" w:date="2022-08-17T10:52:00Z">
              <w:r w:rsidRPr="00CD595A">
                <w:rPr>
                  <w:rFonts w:ascii="Arial" w:hAnsi="Arial"/>
                  <w:sz w:val="18"/>
                  <w:szCs w:val="18"/>
                  <w:lang w:eastAsia="zh-CN"/>
                </w:rPr>
                <w:t>n2</w:t>
              </w:r>
              <w:r>
                <w:rPr>
                  <w:rFonts w:ascii="Arial" w:hAnsi="Arial"/>
                  <w:sz w:val="18"/>
                  <w:szCs w:val="18"/>
                  <w:lang w:eastAsia="zh-CN"/>
                </w:rPr>
                <w:t>58</w:t>
              </w:r>
            </w:ins>
          </w:p>
        </w:tc>
        <w:tc>
          <w:tcPr>
            <w:tcW w:w="5759" w:type="dxa"/>
            <w:tcBorders>
              <w:top w:val="single" w:sz="4" w:space="0" w:color="auto"/>
              <w:left w:val="single" w:sz="4" w:space="0" w:color="auto"/>
              <w:bottom w:val="single" w:sz="4" w:space="0" w:color="auto"/>
              <w:right w:val="single" w:sz="4" w:space="0" w:color="auto"/>
            </w:tcBorders>
            <w:vAlign w:val="center"/>
          </w:tcPr>
          <w:p w14:paraId="356EB321" w14:textId="688AF3DB" w:rsidR="003469CD" w:rsidRPr="00CD595A" w:rsidRDefault="003469CD" w:rsidP="003469CD">
            <w:pPr>
              <w:keepNext/>
              <w:keepLines/>
              <w:spacing w:after="0"/>
              <w:jc w:val="center"/>
              <w:rPr>
                <w:ins w:id="292" w:author="Per Lindell" w:date="2022-08-16T13:08:00Z"/>
                <w:rFonts w:ascii="Arial" w:hAnsi="Arial"/>
                <w:sz w:val="18"/>
                <w:lang w:eastAsia="zh-CN"/>
              </w:rPr>
            </w:pPr>
            <w:ins w:id="293" w:author="Per Lindell" w:date="2022-08-16T13:08:00Z">
              <w:r w:rsidRPr="00CD595A">
                <w:rPr>
                  <w:rFonts w:ascii="Arial" w:hAnsi="Arial"/>
                  <w:sz w:val="18"/>
                  <w:lang w:val="en-US" w:eastAsia="zh-CN" w:bidi="ar"/>
                </w:rPr>
                <w:t>CA_n2</w:t>
              </w:r>
              <w:r>
                <w:rPr>
                  <w:rFonts w:ascii="Arial" w:hAnsi="Arial"/>
                  <w:sz w:val="18"/>
                  <w:lang w:val="en-US" w:eastAsia="zh-CN" w:bidi="ar"/>
                </w:rPr>
                <w:t>58</w:t>
              </w:r>
            </w:ins>
            <w:ins w:id="294" w:author="Per Lindell" w:date="2022-08-16T13:09:00Z">
              <w:r>
                <w:rPr>
                  <w:rFonts w:ascii="Arial" w:hAnsi="Arial"/>
                  <w:sz w:val="18"/>
                  <w:lang w:val="en-US" w:eastAsia="zh-CN" w:bidi="ar"/>
                </w:rPr>
                <w:t>M</w:t>
              </w:r>
            </w:ins>
          </w:p>
        </w:tc>
        <w:tc>
          <w:tcPr>
            <w:tcW w:w="2289" w:type="dxa"/>
            <w:tcBorders>
              <w:top w:val="nil"/>
              <w:left w:val="single" w:sz="4" w:space="0" w:color="auto"/>
              <w:bottom w:val="single" w:sz="4" w:space="0" w:color="auto"/>
              <w:right w:val="single" w:sz="4" w:space="0" w:color="auto"/>
            </w:tcBorders>
          </w:tcPr>
          <w:p w14:paraId="72DAC3B0" w14:textId="77777777" w:rsidR="003469CD" w:rsidRPr="00CD595A" w:rsidRDefault="003469CD" w:rsidP="003469CD">
            <w:pPr>
              <w:keepNext/>
              <w:keepLines/>
              <w:overflowPunct w:val="0"/>
              <w:autoSpaceDE w:val="0"/>
              <w:autoSpaceDN w:val="0"/>
              <w:adjustRightInd w:val="0"/>
              <w:spacing w:after="0"/>
              <w:jc w:val="center"/>
              <w:rPr>
                <w:ins w:id="295" w:author="Per Lindell" w:date="2022-08-16T13:08:00Z"/>
                <w:rFonts w:ascii="Arial" w:hAnsi="Arial"/>
                <w:sz w:val="18"/>
                <w:szCs w:val="18"/>
                <w:lang w:eastAsia="zh-CN"/>
              </w:rPr>
            </w:pPr>
          </w:p>
        </w:tc>
      </w:tr>
      <w:tr w:rsidR="00C67B59" w14:paraId="54F0DA68" w14:textId="77777777" w:rsidTr="00B74D9E">
        <w:trPr>
          <w:trHeight w:val="187"/>
          <w:jc w:val="center"/>
        </w:trPr>
        <w:tc>
          <w:tcPr>
            <w:tcW w:w="2534" w:type="dxa"/>
            <w:vMerge w:val="restart"/>
            <w:tcBorders>
              <w:top w:val="single" w:sz="4" w:space="0" w:color="auto"/>
              <w:left w:val="single" w:sz="4" w:space="0" w:color="auto"/>
              <w:bottom w:val="nil"/>
              <w:right w:val="single" w:sz="4" w:space="0" w:color="auto"/>
            </w:tcBorders>
          </w:tcPr>
          <w:p w14:paraId="071C9300" w14:textId="77777777" w:rsidR="00C67B59" w:rsidRDefault="00C67B59" w:rsidP="008C3627">
            <w:pPr>
              <w:pStyle w:val="TAC"/>
              <w:overflowPunct w:val="0"/>
              <w:autoSpaceDE w:val="0"/>
              <w:autoSpaceDN w:val="0"/>
              <w:adjustRightInd w:val="0"/>
            </w:pPr>
            <w:r>
              <w:rPr>
                <w:szCs w:val="18"/>
              </w:rPr>
              <w:t>CA_n30A-n260A</w:t>
            </w:r>
          </w:p>
        </w:tc>
        <w:tc>
          <w:tcPr>
            <w:tcW w:w="2458" w:type="dxa"/>
            <w:vMerge w:val="restart"/>
            <w:tcBorders>
              <w:top w:val="single" w:sz="4" w:space="0" w:color="auto"/>
              <w:left w:val="single" w:sz="4" w:space="0" w:color="auto"/>
              <w:bottom w:val="nil"/>
              <w:right w:val="single" w:sz="4" w:space="0" w:color="auto"/>
            </w:tcBorders>
          </w:tcPr>
          <w:p w14:paraId="6E4028B6" w14:textId="77777777" w:rsidR="00C67B59" w:rsidRDefault="00C67B59" w:rsidP="008C3627">
            <w:pPr>
              <w:pStyle w:val="TAC"/>
              <w:overflowPunct w:val="0"/>
              <w:autoSpaceDE w:val="0"/>
              <w:autoSpaceDN w:val="0"/>
              <w:adjustRightInd w:val="0"/>
            </w:pPr>
            <w:r>
              <w:rPr>
                <w:szCs w:val="18"/>
              </w:rPr>
              <w:t>CA_n30A-n260A</w:t>
            </w:r>
          </w:p>
        </w:tc>
        <w:tc>
          <w:tcPr>
            <w:tcW w:w="1212" w:type="dxa"/>
            <w:tcBorders>
              <w:top w:val="single" w:sz="4" w:space="0" w:color="auto"/>
              <w:left w:val="single" w:sz="4" w:space="0" w:color="auto"/>
              <w:bottom w:val="single" w:sz="4" w:space="0" w:color="auto"/>
              <w:right w:val="single" w:sz="4" w:space="0" w:color="auto"/>
            </w:tcBorders>
          </w:tcPr>
          <w:p w14:paraId="2E66B36C" w14:textId="77777777" w:rsidR="00C67B59" w:rsidRDefault="00C67B59" w:rsidP="008C3627">
            <w:pPr>
              <w:pStyle w:val="TAC"/>
              <w:overflowPunct w:val="0"/>
              <w:autoSpaceDE w:val="0"/>
              <w:autoSpaceDN w:val="0"/>
              <w:adjustRightInd w:val="0"/>
              <w:rPr>
                <w:lang w:val="en-US" w:eastAsia="zh-CN"/>
              </w:rPr>
            </w:pPr>
            <w:r>
              <w:rPr>
                <w:szCs w:val="18"/>
                <w:lang w:eastAsia="zh-CN"/>
              </w:rPr>
              <w:t>n30</w:t>
            </w:r>
          </w:p>
        </w:tc>
        <w:tc>
          <w:tcPr>
            <w:tcW w:w="5759" w:type="dxa"/>
            <w:tcBorders>
              <w:top w:val="single" w:sz="4" w:space="0" w:color="auto"/>
              <w:left w:val="single" w:sz="4" w:space="0" w:color="auto"/>
              <w:bottom w:val="single" w:sz="4" w:space="0" w:color="auto"/>
              <w:right w:val="single" w:sz="4" w:space="0" w:color="auto"/>
            </w:tcBorders>
            <w:vAlign w:val="center"/>
          </w:tcPr>
          <w:p w14:paraId="34FDFFE4" w14:textId="77777777" w:rsidR="00C67B59" w:rsidRDefault="00C67B59" w:rsidP="008C3627">
            <w:pPr>
              <w:pStyle w:val="TAC"/>
              <w:rPr>
                <w:lang w:eastAsia="zh-CN"/>
              </w:rPr>
            </w:pPr>
            <w:r>
              <w:rPr>
                <w:lang w:val="en-US" w:eastAsia="zh-CN" w:bidi="ar"/>
              </w:rPr>
              <w:t>5, 10</w:t>
            </w:r>
          </w:p>
        </w:tc>
        <w:tc>
          <w:tcPr>
            <w:tcW w:w="2289" w:type="dxa"/>
            <w:tcBorders>
              <w:top w:val="single" w:sz="4" w:space="0" w:color="auto"/>
              <w:left w:val="single" w:sz="4" w:space="0" w:color="auto"/>
              <w:bottom w:val="nil"/>
              <w:right w:val="single" w:sz="4" w:space="0" w:color="auto"/>
            </w:tcBorders>
          </w:tcPr>
          <w:p w14:paraId="0F4E9683" w14:textId="77777777" w:rsidR="00C67B59" w:rsidRDefault="00C67B59" w:rsidP="008C3627">
            <w:pPr>
              <w:pStyle w:val="TAC"/>
              <w:overflowPunct w:val="0"/>
              <w:autoSpaceDE w:val="0"/>
              <w:autoSpaceDN w:val="0"/>
              <w:adjustRightInd w:val="0"/>
              <w:rPr>
                <w:lang w:val="en-US" w:eastAsia="zh-CN"/>
              </w:rPr>
            </w:pPr>
            <w:r>
              <w:rPr>
                <w:rFonts w:hint="eastAsia"/>
                <w:lang w:val="en-US" w:eastAsia="zh-CN"/>
              </w:rPr>
              <w:t>0</w:t>
            </w:r>
          </w:p>
        </w:tc>
      </w:tr>
      <w:tr w:rsidR="00C67B59" w14:paraId="749C040A" w14:textId="77777777" w:rsidTr="00B74D9E">
        <w:trPr>
          <w:trHeight w:val="187"/>
          <w:jc w:val="center"/>
        </w:trPr>
        <w:tc>
          <w:tcPr>
            <w:tcW w:w="2534" w:type="dxa"/>
            <w:vMerge/>
            <w:tcBorders>
              <w:top w:val="single" w:sz="4" w:space="0" w:color="auto"/>
              <w:left w:val="single" w:sz="4" w:space="0" w:color="auto"/>
              <w:bottom w:val="nil"/>
              <w:right w:val="single" w:sz="4" w:space="0" w:color="auto"/>
            </w:tcBorders>
          </w:tcPr>
          <w:p w14:paraId="36F7B82D" w14:textId="77777777" w:rsidR="00C67B59" w:rsidRDefault="00C67B59" w:rsidP="008C3627">
            <w:pPr>
              <w:pStyle w:val="TAC"/>
              <w:overflowPunct w:val="0"/>
              <w:autoSpaceDE w:val="0"/>
              <w:autoSpaceDN w:val="0"/>
              <w:adjustRightInd w:val="0"/>
            </w:pPr>
          </w:p>
        </w:tc>
        <w:tc>
          <w:tcPr>
            <w:tcW w:w="2458" w:type="dxa"/>
            <w:vMerge/>
            <w:tcBorders>
              <w:top w:val="single" w:sz="4" w:space="0" w:color="auto"/>
              <w:left w:val="single" w:sz="4" w:space="0" w:color="auto"/>
              <w:bottom w:val="nil"/>
              <w:right w:val="single" w:sz="4" w:space="0" w:color="auto"/>
            </w:tcBorders>
          </w:tcPr>
          <w:p w14:paraId="58615B81" w14:textId="77777777" w:rsidR="00C67B59" w:rsidRDefault="00C67B59" w:rsidP="008C3627">
            <w:pPr>
              <w:pStyle w:val="TAC"/>
              <w:overflowPunct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14:paraId="2A0056CE" w14:textId="77777777" w:rsidR="00C67B59" w:rsidRDefault="00C67B59" w:rsidP="008C3627">
            <w:pPr>
              <w:pStyle w:val="TAC"/>
              <w:overflowPunct w:val="0"/>
              <w:autoSpaceDE w:val="0"/>
              <w:autoSpaceDN w:val="0"/>
              <w:adjustRightInd w:val="0"/>
              <w:rPr>
                <w:lang w:val="en-US" w:eastAsia="zh-CN"/>
              </w:rPr>
            </w:pPr>
            <w:r>
              <w:rPr>
                <w:szCs w:val="18"/>
                <w:lang w:eastAsia="zh-CN"/>
              </w:rPr>
              <w:t>n260</w:t>
            </w:r>
          </w:p>
        </w:tc>
        <w:tc>
          <w:tcPr>
            <w:tcW w:w="5759" w:type="dxa"/>
            <w:tcBorders>
              <w:top w:val="single" w:sz="4" w:space="0" w:color="auto"/>
              <w:left w:val="single" w:sz="4" w:space="0" w:color="auto"/>
              <w:bottom w:val="single" w:sz="4" w:space="0" w:color="auto"/>
              <w:right w:val="single" w:sz="4" w:space="0" w:color="auto"/>
            </w:tcBorders>
            <w:vAlign w:val="center"/>
          </w:tcPr>
          <w:p w14:paraId="6A0EE8BC" w14:textId="77777777" w:rsidR="00C67B59" w:rsidRDefault="00C67B59" w:rsidP="008C3627">
            <w:pPr>
              <w:pStyle w:val="TAC"/>
              <w:rPr>
                <w:lang w:eastAsia="zh-CN"/>
              </w:rPr>
            </w:pPr>
            <w:r>
              <w:rPr>
                <w:lang w:val="en-US" w:eastAsia="zh-CN" w:bidi="ar"/>
              </w:rPr>
              <w:t>50, 100, 200, 400</w:t>
            </w:r>
          </w:p>
        </w:tc>
        <w:tc>
          <w:tcPr>
            <w:tcW w:w="2289" w:type="dxa"/>
            <w:tcBorders>
              <w:top w:val="nil"/>
              <w:left w:val="single" w:sz="4" w:space="0" w:color="auto"/>
              <w:bottom w:val="single" w:sz="4" w:space="0" w:color="auto"/>
              <w:right w:val="single" w:sz="4" w:space="0" w:color="auto"/>
            </w:tcBorders>
          </w:tcPr>
          <w:p w14:paraId="59037493" w14:textId="77777777" w:rsidR="00C67B59" w:rsidRDefault="00C67B59" w:rsidP="008C3627">
            <w:pPr>
              <w:pStyle w:val="TAC"/>
              <w:overflowPunct w:val="0"/>
              <w:autoSpaceDE w:val="0"/>
              <w:autoSpaceDN w:val="0"/>
              <w:adjustRightInd w:val="0"/>
              <w:rPr>
                <w:lang w:val="en-US" w:eastAsia="zh-CN"/>
              </w:rPr>
            </w:pPr>
          </w:p>
        </w:tc>
      </w:tr>
      <w:tr w:rsidR="00C67B59" w14:paraId="2D7F83F6" w14:textId="77777777" w:rsidTr="00B74D9E">
        <w:trPr>
          <w:trHeight w:val="187"/>
          <w:jc w:val="center"/>
        </w:trPr>
        <w:tc>
          <w:tcPr>
            <w:tcW w:w="2534" w:type="dxa"/>
            <w:vMerge w:val="restart"/>
            <w:tcBorders>
              <w:top w:val="single" w:sz="4" w:space="0" w:color="auto"/>
              <w:left w:val="single" w:sz="4" w:space="0" w:color="auto"/>
              <w:bottom w:val="nil"/>
              <w:right w:val="single" w:sz="4" w:space="0" w:color="auto"/>
            </w:tcBorders>
          </w:tcPr>
          <w:p w14:paraId="2053EF44" w14:textId="77777777" w:rsidR="00C67B59" w:rsidRDefault="00C67B59" w:rsidP="008C3627">
            <w:pPr>
              <w:pStyle w:val="TAC"/>
              <w:overflowPunct w:val="0"/>
              <w:autoSpaceDE w:val="0"/>
              <w:autoSpaceDN w:val="0"/>
              <w:adjustRightInd w:val="0"/>
            </w:pPr>
            <w:r>
              <w:rPr>
                <w:szCs w:val="18"/>
              </w:rPr>
              <w:t>CA_n30A-n260G</w:t>
            </w:r>
          </w:p>
        </w:tc>
        <w:tc>
          <w:tcPr>
            <w:tcW w:w="2458" w:type="dxa"/>
            <w:vMerge w:val="restart"/>
            <w:tcBorders>
              <w:top w:val="single" w:sz="4" w:space="0" w:color="auto"/>
              <w:left w:val="single" w:sz="4" w:space="0" w:color="auto"/>
              <w:bottom w:val="nil"/>
              <w:right w:val="single" w:sz="4" w:space="0" w:color="auto"/>
            </w:tcBorders>
          </w:tcPr>
          <w:p w14:paraId="4F0ED274" w14:textId="77777777" w:rsidR="00C67B59" w:rsidRDefault="00C67B59" w:rsidP="008C3627">
            <w:pPr>
              <w:pStyle w:val="TAC"/>
              <w:overflowPunct w:val="0"/>
              <w:autoSpaceDE w:val="0"/>
              <w:autoSpaceDN w:val="0"/>
              <w:adjustRightInd w:val="0"/>
              <w:rPr>
                <w:szCs w:val="18"/>
              </w:rPr>
            </w:pPr>
            <w:r>
              <w:rPr>
                <w:szCs w:val="18"/>
              </w:rPr>
              <w:t>CA_n30A-n260A</w:t>
            </w:r>
          </w:p>
          <w:p w14:paraId="06AC8250" w14:textId="77777777" w:rsidR="00C67B59" w:rsidRDefault="00C67B59" w:rsidP="008C3627">
            <w:pPr>
              <w:pStyle w:val="TAC"/>
              <w:overflowPunct w:val="0"/>
              <w:autoSpaceDE w:val="0"/>
              <w:autoSpaceDN w:val="0"/>
              <w:adjustRightInd w:val="0"/>
              <w:rPr>
                <w:szCs w:val="18"/>
              </w:rPr>
            </w:pPr>
            <w:r>
              <w:rPr>
                <w:szCs w:val="18"/>
              </w:rPr>
              <w:t>CA_n30A-n260G</w:t>
            </w:r>
          </w:p>
          <w:p w14:paraId="230FE632" w14:textId="77777777" w:rsidR="00C67B59" w:rsidRDefault="00C67B59" w:rsidP="008C3627">
            <w:pPr>
              <w:pStyle w:val="TAC"/>
              <w:overflowPunct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14:paraId="33FEC94E" w14:textId="77777777" w:rsidR="00C67B59" w:rsidRDefault="00C67B59" w:rsidP="008C3627">
            <w:pPr>
              <w:pStyle w:val="TAC"/>
              <w:overflowPunct w:val="0"/>
              <w:autoSpaceDE w:val="0"/>
              <w:autoSpaceDN w:val="0"/>
              <w:adjustRightInd w:val="0"/>
              <w:rPr>
                <w:lang w:val="en-US" w:eastAsia="zh-CN"/>
              </w:rPr>
            </w:pPr>
            <w:r>
              <w:rPr>
                <w:szCs w:val="18"/>
                <w:lang w:eastAsia="zh-CN"/>
              </w:rPr>
              <w:t>n30</w:t>
            </w:r>
          </w:p>
        </w:tc>
        <w:tc>
          <w:tcPr>
            <w:tcW w:w="5759" w:type="dxa"/>
            <w:tcBorders>
              <w:top w:val="single" w:sz="4" w:space="0" w:color="auto"/>
              <w:left w:val="single" w:sz="4" w:space="0" w:color="auto"/>
              <w:bottom w:val="single" w:sz="4" w:space="0" w:color="auto"/>
              <w:right w:val="single" w:sz="4" w:space="0" w:color="auto"/>
            </w:tcBorders>
            <w:vAlign w:val="center"/>
          </w:tcPr>
          <w:p w14:paraId="507D9791" w14:textId="77777777" w:rsidR="00C67B59" w:rsidRDefault="00C67B59" w:rsidP="008C3627">
            <w:pPr>
              <w:pStyle w:val="TAC"/>
              <w:rPr>
                <w:lang w:eastAsia="zh-CN"/>
              </w:rPr>
            </w:pPr>
            <w:r>
              <w:rPr>
                <w:lang w:val="en-US" w:eastAsia="zh-CN" w:bidi="ar"/>
              </w:rPr>
              <w:t>5, 10</w:t>
            </w:r>
          </w:p>
        </w:tc>
        <w:tc>
          <w:tcPr>
            <w:tcW w:w="2289" w:type="dxa"/>
            <w:tcBorders>
              <w:top w:val="single" w:sz="4" w:space="0" w:color="auto"/>
              <w:left w:val="single" w:sz="4" w:space="0" w:color="auto"/>
              <w:bottom w:val="nil"/>
              <w:right w:val="single" w:sz="4" w:space="0" w:color="auto"/>
            </w:tcBorders>
          </w:tcPr>
          <w:p w14:paraId="7D2C7488" w14:textId="77777777" w:rsidR="00C67B59" w:rsidRDefault="00C67B59" w:rsidP="008C3627">
            <w:pPr>
              <w:pStyle w:val="TAC"/>
              <w:overflowPunct w:val="0"/>
              <w:autoSpaceDE w:val="0"/>
              <w:autoSpaceDN w:val="0"/>
              <w:adjustRightInd w:val="0"/>
              <w:rPr>
                <w:lang w:val="en-US" w:eastAsia="zh-CN"/>
              </w:rPr>
            </w:pPr>
            <w:r>
              <w:rPr>
                <w:rFonts w:hint="eastAsia"/>
                <w:lang w:val="en-US" w:eastAsia="zh-CN"/>
              </w:rPr>
              <w:t>0</w:t>
            </w:r>
          </w:p>
        </w:tc>
      </w:tr>
      <w:tr w:rsidR="00C67B59" w14:paraId="16C8DDC1" w14:textId="77777777" w:rsidTr="00B74D9E">
        <w:trPr>
          <w:trHeight w:val="187"/>
          <w:jc w:val="center"/>
        </w:trPr>
        <w:tc>
          <w:tcPr>
            <w:tcW w:w="2534" w:type="dxa"/>
            <w:vMerge/>
            <w:tcBorders>
              <w:top w:val="single" w:sz="4" w:space="0" w:color="auto"/>
              <w:left w:val="single" w:sz="4" w:space="0" w:color="auto"/>
              <w:bottom w:val="nil"/>
              <w:right w:val="single" w:sz="4" w:space="0" w:color="auto"/>
            </w:tcBorders>
          </w:tcPr>
          <w:p w14:paraId="0FF64644" w14:textId="77777777" w:rsidR="00C67B59" w:rsidRDefault="00C67B59" w:rsidP="008C3627">
            <w:pPr>
              <w:pStyle w:val="TAC"/>
              <w:overflowPunct w:val="0"/>
              <w:autoSpaceDE w:val="0"/>
              <w:autoSpaceDN w:val="0"/>
              <w:adjustRightInd w:val="0"/>
            </w:pPr>
          </w:p>
        </w:tc>
        <w:tc>
          <w:tcPr>
            <w:tcW w:w="2458" w:type="dxa"/>
            <w:vMerge/>
            <w:tcBorders>
              <w:top w:val="single" w:sz="4" w:space="0" w:color="auto"/>
              <w:left w:val="single" w:sz="4" w:space="0" w:color="auto"/>
              <w:bottom w:val="nil"/>
              <w:right w:val="single" w:sz="4" w:space="0" w:color="auto"/>
            </w:tcBorders>
          </w:tcPr>
          <w:p w14:paraId="75F266A2" w14:textId="77777777" w:rsidR="00C67B59" w:rsidRDefault="00C67B59" w:rsidP="008C3627">
            <w:pPr>
              <w:pStyle w:val="TAC"/>
              <w:overflowPunct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14:paraId="6F583D13" w14:textId="77777777" w:rsidR="00C67B59" w:rsidRDefault="00C67B59" w:rsidP="008C3627">
            <w:pPr>
              <w:pStyle w:val="TAC"/>
              <w:overflowPunct w:val="0"/>
              <w:autoSpaceDE w:val="0"/>
              <w:autoSpaceDN w:val="0"/>
              <w:adjustRightInd w:val="0"/>
              <w:rPr>
                <w:lang w:val="en-US" w:eastAsia="zh-CN"/>
              </w:rPr>
            </w:pPr>
            <w:r>
              <w:rPr>
                <w:szCs w:val="18"/>
                <w:lang w:eastAsia="zh-CN"/>
              </w:rPr>
              <w:t>n260</w:t>
            </w:r>
          </w:p>
        </w:tc>
        <w:tc>
          <w:tcPr>
            <w:tcW w:w="5759" w:type="dxa"/>
            <w:tcBorders>
              <w:top w:val="single" w:sz="4" w:space="0" w:color="auto"/>
              <w:left w:val="single" w:sz="4" w:space="0" w:color="auto"/>
              <w:bottom w:val="single" w:sz="4" w:space="0" w:color="auto"/>
              <w:right w:val="single" w:sz="4" w:space="0" w:color="auto"/>
            </w:tcBorders>
            <w:vAlign w:val="center"/>
          </w:tcPr>
          <w:p w14:paraId="272BF538" w14:textId="77777777" w:rsidR="00C67B59" w:rsidRDefault="00C67B59" w:rsidP="008C3627">
            <w:pPr>
              <w:pStyle w:val="TAC"/>
              <w:rPr>
                <w:lang w:eastAsia="zh-CN"/>
              </w:rPr>
            </w:pPr>
            <w:r>
              <w:rPr>
                <w:lang w:val="en-US" w:eastAsia="zh-CN" w:bidi="ar"/>
              </w:rPr>
              <w:t>CA_n260G</w:t>
            </w:r>
          </w:p>
        </w:tc>
        <w:tc>
          <w:tcPr>
            <w:tcW w:w="2289" w:type="dxa"/>
            <w:tcBorders>
              <w:top w:val="nil"/>
              <w:left w:val="single" w:sz="4" w:space="0" w:color="auto"/>
              <w:bottom w:val="single" w:sz="4" w:space="0" w:color="auto"/>
              <w:right w:val="single" w:sz="4" w:space="0" w:color="auto"/>
            </w:tcBorders>
          </w:tcPr>
          <w:p w14:paraId="5C6B2DCC" w14:textId="77777777" w:rsidR="00C67B59" w:rsidRDefault="00C67B59" w:rsidP="008C3627">
            <w:pPr>
              <w:pStyle w:val="TAC"/>
              <w:overflowPunct w:val="0"/>
              <w:autoSpaceDE w:val="0"/>
              <w:autoSpaceDN w:val="0"/>
              <w:adjustRightInd w:val="0"/>
              <w:rPr>
                <w:lang w:val="en-US" w:eastAsia="zh-CN"/>
              </w:rPr>
            </w:pPr>
          </w:p>
        </w:tc>
      </w:tr>
      <w:tr w:rsidR="00C67B59" w14:paraId="2B4578E5" w14:textId="77777777" w:rsidTr="00B74D9E">
        <w:trPr>
          <w:trHeight w:val="187"/>
          <w:jc w:val="center"/>
        </w:trPr>
        <w:tc>
          <w:tcPr>
            <w:tcW w:w="2534" w:type="dxa"/>
            <w:vMerge w:val="restart"/>
            <w:tcBorders>
              <w:top w:val="single" w:sz="4" w:space="0" w:color="auto"/>
              <w:left w:val="single" w:sz="4" w:space="0" w:color="auto"/>
              <w:bottom w:val="nil"/>
              <w:right w:val="single" w:sz="4" w:space="0" w:color="auto"/>
            </w:tcBorders>
          </w:tcPr>
          <w:p w14:paraId="32EFE525" w14:textId="77777777" w:rsidR="00C67B59" w:rsidRDefault="00C67B59" w:rsidP="008C3627">
            <w:pPr>
              <w:pStyle w:val="TAC"/>
              <w:overflowPunct w:val="0"/>
              <w:autoSpaceDE w:val="0"/>
              <w:autoSpaceDN w:val="0"/>
              <w:adjustRightInd w:val="0"/>
            </w:pPr>
            <w:r>
              <w:rPr>
                <w:szCs w:val="18"/>
              </w:rPr>
              <w:t>CA_n30A-n260H</w:t>
            </w:r>
          </w:p>
        </w:tc>
        <w:tc>
          <w:tcPr>
            <w:tcW w:w="2458" w:type="dxa"/>
            <w:vMerge w:val="restart"/>
            <w:tcBorders>
              <w:top w:val="single" w:sz="4" w:space="0" w:color="auto"/>
              <w:left w:val="single" w:sz="4" w:space="0" w:color="auto"/>
              <w:bottom w:val="nil"/>
              <w:right w:val="single" w:sz="4" w:space="0" w:color="auto"/>
            </w:tcBorders>
          </w:tcPr>
          <w:p w14:paraId="3836807A" w14:textId="77777777" w:rsidR="00C67B59" w:rsidRDefault="00C67B59" w:rsidP="008C3627">
            <w:pPr>
              <w:pStyle w:val="TAC"/>
              <w:overflowPunct w:val="0"/>
              <w:autoSpaceDE w:val="0"/>
              <w:autoSpaceDN w:val="0"/>
              <w:adjustRightInd w:val="0"/>
              <w:rPr>
                <w:szCs w:val="18"/>
              </w:rPr>
            </w:pPr>
            <w:r>
              <w:rPr>
                <w:szCs w:val="18"/>
              </w:rPr>
              <w:t>CA_n30A-n260A</w:t>
            </w:r>
          </w:p>
          <w:p w14:paraId="1DEB9F77" w14:textId="77777777" w:rsidR="00C67B59" w:rsidRDefault="00C67B59" w:rsidP="008C3627">
            <w:pPr>
              <w:pStyle w:val="TAC"/>
              <w:overflowPunct w:val="0"/>
              <w:autoSpaceDE w:val="0"/>
              <w:autoSpaceDN w:val="0"/>
              <w:adjustRightInd w:val="0"/>
              <w:rPr>
                <w:szCs w:val="18"/>
              </w:rPr>
            </w:pPr>
            <w:r>
              <w:rPr>
                <w:szCs w:val="18"/>
              </w:rPr>
              <w:t>CA_n30A-n260G</w:t>
            </w:r>
          </w:p>
          <w:p w14:paraId="73515538" w14:textId="77777777" w:rsidR="00C67B59" w:rsidRDefault="00C67B59" w:rsidP="008C3627">
            <w:pPr>
              <w:pStyle w:val="TAC"/>
              <w:overflowPunct w:val="0"/>
              <w:autoSpaceDE w:val="0"/>
              <w:autoSpaceDN w:val="0"/>
              <w:adjustRightInd w:val="0"/>
              <w:rPr>
                <w:szCs w:val="18"/>
              </w:rPr>
            </w:pPr>
            <w:r>
              <w:rPr>
                <w:szCs w:val="18"/>
              </w:rPr>
              <w:t>CA_n30A-n260H</w:t>
            </w:r>
          </w:p>
          <w:p w14:paraId="123F4001" w14:textId="77777777" w:rsidR="00C67B59" w:rsidRDefault="00C67B59" w:rsidP="008C3627">
            <w:pPr>
              <w:pStyle w:val="TAC"/>
              <w:overflowPunct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14:paraId="1F87272E" w14:textId="77777777" w:rsidR="00C67B59" w:rsidRDefault="00C67B59" w:rsidP="008C3627">
            <w:pPr>
              <w:pStyle w:val="TAC"/>
              <w:overflowPunct w:val="0"/>
              <w:autoSpaceDE w:val="0"/>
              <w:autoSpaceDN w:val="0"/>
              <w:adjustRightInd w:val="0"/>
              <w:rPr>
                <w:lang w:val="en-US" w:eastAsia="zh-CN"/>
              </w:rPr>
            </w:pPr>
            <w:r>
              <w:rPr>
                <w:szCs w:val="18"/>
                <w:lang w:eastAsia="zh-CN"/>
              </w:rPr>
              <w:t>n30</w:t>
            </w:r>
          </w:p>
        </w:tc>
        <w:tc>
          <w:tcPr>
            <w:tcW w:w="5759" w:type="dxa"/>
            <w:tcBorders>
              <w:top w:val="single" w:sz="4" w:space="0" w:color="auto"/>
              <w:left w:val="single" w:sz="4" w:space="0" w:color="auto"/>
              <w:bottom w:val="single" w:sz="4" w:space="0" w:color="auto"/>
              <w:right w:val="single" w:sz="4" w:space="0" w:color="auto"/>
            </w:tcBorders>
            <w:vAlign w:val="center"/>
          </w:tcPr>
          <w:p w14:paraId="1EF6C7C2" w14:textId="77777777" w:rsidR="00C67B59" w:rsidRDefault="00C67B59" w:rsidP="008C3627">
            <w:pPr>
              <w:pStyle w:val="TAC"/>
              <w:rPr>
                <w:lang w:eastAsia="zh-CN"/>
              </w:rPr>
            </w:pPr>
            <w:r>
              <w:rPr>
                <w:lang w:val="en-US" w:eastAsia="zh-CN" w:bidi="ar"/>
              </w:rPr>
              <w:t>5, 10</w:t>
            </w:r>
          </w:p>
        </w:tc>
        <w:tc>
          <w:tcPr>
            <w:tcW w:w="2289" w:type="dxa"/>
            <w:tcBorders>
              <w:top w:val="single" w:sz="4" w:space="0" w:color="auto"/>
              <w:left w:val="single" w:sz="4" w:space="0" w:color="auto"/>
              <w:bottom w:val="nil"/>
              <w:right w:val="single" w:sz="4" w:space="0" w:color="auto"/>
            </w:tcBorders>
          </w:tcPr>
          <w:p w14:paraId="7C5A3238" w14:textId="77777777" w:rsidR="00C67B59" w:rsidRDefault="00C67B59" w:rsidP="008C3627">
            <w:pPr>
              <w:pStyle w:val="TAC"/>
              <w:overflowPunct w:val="0"/>
              <w:autoSpaceDE w:val="0"/>
              <w:autoSpaceDN w:val="0"/>
              <w:adjustRightInd w:val="0"/>
              <w:rPr>
                <w:lang w:val="en-US" w:eastAsia="zh-CN"/>
              </w:rPr>
            </w:pPr>
            <w:r>
              <w:rPr>
                <w:rFonts w:hint="eastAsia"/>
                <w:lang w:val="en-US" w:eastAsia="zh-CN"/>
              </w:rPr>
              <w:t>0</w:t>
            </w:r>
          </w:p>
        </w:tc>
      </w:tr>
      <w:tr w:rsidR="00C67B59" w14:paraId="268B4D18" w14:textId="77777777" w:rsidTr="00B74D9E">
        <w:trPr>
          <w:trHeight w:val="187"/>
          <w:jc w:val="center"/>
        </w:trPr>
        <w:tc>
          <w:tcPr>
            <w:tcW w:w="2534" w:type="dxa"/>
            <w:vMerge/>
            <w:tcBorders>
              <w:top w:val="single" w:sz="4" w:space="0" w:color="auto"/>
              <w:left w:val="single" w:sz="4" w:space="0" w:color="auto"/>
              <w:bottom w:val="nil"/>
              <w:right w:val="single" w:sz="4" w:space="0" w:color="auto"/>
            </w:tcBorders>
          </w:tcPr>
          <w:p w14:paraId="233BA80F" w14:textId="77777777" w:rsidR="00C67B59" w:rsidRDefault="00C67B59" w:rsidP="008C3627">
            <w:pPr>
              <w:pStyle w:val="TAC"/>
              <w:overflowPunct w:val="0"/>
              <w:autoSpaceDE w:val="0"/>
              <w:autoSpaceDN w:val="0"/>
              <w:adjustRightInd w:val="0"/>
            </w:pPr>
          </w:p>
        </w:tc>
        <w:tc>
          <w:tcPr>
            <w:tcW w:w="2458" w:type="dxa"/>
            <w:vMerge/>
            <w:tcBorders>
              <w:top w:val="single" w:sz="4" w:space="0" w:color="auto"/>
              <w:left w:val="single" w:sz="4" w:space="0" w:color="auto"/>
              <w:bottom w:val="nil"/>
              <w:right w:val="single" w:sz="4" w:space="0" w:color="auto"/>
            </w:tcBorders>
          </w:tcPr>
          <w:p w14:paraId="42AB0A23" w14:textId="77777777" w:rsidR="00C67B59" w:rsidRDefault="00C67B59" w:rsidP="008C3627">
            <w:pPr>
              <w:pStyle w:val="TAC"/>
              <w:overflowPunct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14:paraId="36B0AD84" w14:textId="77777777" w:rsidR="00C67B59" w:rsidRDefault="00C67B59" w:rsidP="008C3627">
            <w:pPr>
              <w:pStyle w:val="TAC"/>
              <w:overflowPunct w:val="0"/>
              <w:autoSpaceDE w:val="0"/>
              <w:autoSpaceDN w:val="0"/>
              <w:adjustRightInd w:val="0"/>
              <w:rPr>
                <w:lang w:val="en-US" w:eastAsia="zh-CN"/>
              </w:rPr>
            </w:pPr>
            <w:r>
              <w:rPr>
                <w:szCs w:val="18"/>
                <w:lang w:eastAsia="zh-CN"/>
              </w:rPr>
              <w:t>n260</w:t>
            </w:r>
          </w:p>
        </w:tc>
        <w:tc>
          <w:tcPr>
            <w:tcW w:w="5759" w:type="dxa"/>
            <w:tcBorders>
              <w:top w:val="single" w:sz="4" w:space="0" w:color="auto"/>
              <w:left w:val="single" w:sz="4" w:space="0" w:color="auto"/>
              <w:bottom w:val="single" w:sz="4" w:space="0" w:color="auto"/>
              <w:right w:val="single" w:sz="4" w:space="0" w:color="auto"/>
            </w:tcBorders>
            <w:vAlign w:val="center"/>
          </w:tcPr>
          <w:p w14:paraId="32FD81C3" w14:textId="77777777" w:rsidR="00C67B59" w:rsidRDefault="00C67B59" w:rsidP="008C3627">
            <w:pPr>
              <w:pStyle w:val="TAC"/>
              <w:rPr>
                <w:lang w:eastAsia="zh-CN"/>
              </w:rPr>
            </w:pPr>
            <w:r>
              <w:rPr>
                <w:lang w:val="en-US" w:eastAsia="zh-CN" w:bidi="ar"/>
              </w:rPr>
              <w:t>CA_n260H</w:t>
            </w:r>
          </w:p>
        </w:tc>
        <w:tc>
          <w:tcPr>
            <w:tcW w:w="2289" w:type="dxa"/>
            <w:tcBorders>
              <w:top w:val="nil"/>
              <w:left w:val="single" w:sz="4" w:space="0" w:color="auto"/>
              <w:bottom w:val="single" w:sz="4" w:space="0" w:color="auto"/>
              <w:right w:val="single" w:sz="4" w:space="0" w:color="auto"/>
            </w:tcBorders>
          </w:tcPr>
          <w:p w14:paraId="4267E364" w14:textId="77777777" w:rsidR="00C67B59" w:rsidRDefault="00C67B59" w:rsidP="008C3627">
            <w:pPr>
              <w:pStyle w:val="TAC"/>
              <w:overflowPunct w:val="0"/>
              <w:autoSpaceDE w:val="0"/>
              <w:autoSpaceDN w:val="0"/>
              <w:adjustRightInd w:val="0"/>
              <w:rPr>
                <w:lang w:val="en-US" w:eastAsia="zh-CN"/>
              </w:rPr>
            </w:pPr>
          </w:p>
        </w:tc>
      </w:tr>
      <w:tr w:rsidR="00C67B59" w14:paraId="0CE14ADE" w14:textId="77777777" w:rsidTr="00B74D9E">
        <w:trPr>
          <w:trHeight w:val="187"/>
          <w:jc w:val="center"/>
        </w:trPr>
        <w:tc>
          <w:tcPr>
            <w:tcW w:w="2534" w:type="dxa"/>
            <w:vMerge w:val="restart"/>
            <w:tcBorders>
              <w:top w:val="single" w:sz="4" w:space="0" w:color="auto"/>
              <w:left w:val="single" w:sz="4" w:space="0" w:color="auto"/>
              <w:bottom w:val="nil"/>
              <w:right w:val="single" w:sz="4" w:space="0" w:color="auto"/>
            </w:tcBorders>
          </w:tcPr>
          <w:p w14:paraId="49195C6C" w14:textId="77777777" w:rsidR="00C67B59" w:rsidRDefault="00C67B59" w:rsidP="008C3627">
            <w:pPr>
              <w:pStyle w:val="TAC"/>
              <w:overflowPunct w:val="0"/>
              <w:autoSpaceDE w:val="0"/>
              <w:autoSpaceDN w:val="0"/>
              <w:adjustRightInd w:val="0"/>
            </w:pPr>
            <w:r>
              <w:rPr>
                <w:szCs w:val="18"/>
              </w:rPr>
              <w:t>CA_n30A-n260I</w:t>
            </w:r>
          </w:p>
        </w:tc>
        <w:tc>
          <w:tcPr>
            <w:tcW w:w="2458" w:type="dxa"/>
            <w:vMerge w:val="restart"/>
            <w:tcBorders>
              <w:top w:val="single" w:sz="4" w:space="0" w:color="auto"/>
              <w:left w:val="single" w:sz="4" w:space="0" w:color="auto"/>
              <w:bottom w:val="nil"/>
              <w:right w:val="single" w:sz="4" w:space="0" w:color="auto"/>
            </w:tcBorders>
          </w:tcPr>
          <w:p w14:paraId="6CFB78BE" w14:textId="77777777" w:rsidR="00C67B59" w:rsidRDefault="00C67B59" w:rsidP="008C3627">
            <w:pPr>
              <w:pStyle w:val="TAC"/>
              <w:overflowPunct w:val="0"/>
              <w:autoSpaceDE w:val="0"/>
              <w:autoSpaceDN w:val="0"/>
              <w:adjustRightInd w:val="0"/>
              <w:rPr>
                <w:szCs w:val="18"/>
              </w:rPr>
            </w:pPr>
            <w:r>
              <w:rPr>
                <w:szCs w:val="18"/>
              </w:rPr>
              <w:t>CA_n30A-n260A</w:t>
            </w:r>
          </w:p>
          <w:p w14:paraId="0654053E" w14:textId="77777777" w:rsidR="00C67B59" w:rsidRDefault="00C67B59" w:rsidP="008C3627">
            <w:pPr>
              <w:pStyle w:val="TAC"/>
              <w:overflowPunct w:val="0"/>
              <w:autoSpaceDE w:val="0"/>
              <w:autoSpaceDN w:val="0"/>
              <w:adjustRightInd w:val="0"/>
              <w:rPr>
                <w:szCs w:val="18"/>
              </w:rPr>
            </w:pPr>
            <w:r>
              <w:rPr>
                <w:szCs w:val="18"/>
              </w:rPr>
              <w:t>CA_n30A-n260G</w:t>
            </w:r>
          </w:p>
          <w:p w14:paraId="6059C482" w14:textId="77777777" w:rsidR="00C67B59" w:rsidRDefault="00C67B59" w:rsidP="008C3627">
            <w:pPr>
              <w:pStyle w:val="TAC"/>
              <w:overflowPunct w:val="0"/>
              <w:autoSpaceDE w:val="0"/>
              <w:autoSpaceDN w:val="0"/>
              <w:adjustRightInd w:val="0"/>
              <w:rPr>
                <w:szCs w:val="18"/>
              </w:rPr>
            </w:pPr>
            <w:r>
              <w:rPr>
                <w:szCs w:val="18"/>
              </w:rPr>
              <w:t>CA_n30A-n260H</w:t>
            </w:r>
          </w:p>
          <w:p w14:paraId="6ED496C6" w14:textId="77777777" w:rsidR="00C67B59" w:rsidRDefault="00C67B59" w:rsidP="008C3627">
            <w:pPr>
              <w:pStyle w:val="TAC"/>
              <w:overflowPunct w:val="0"/>
              <w:autoSpaceDE w:val="0"/>
              <w:autoSpaceDN w:val="0"/>
              <w:adjustRightInd w:val="0"/>
            </w:pPr>
            <w:r>
              <w:rPr>
                <w:szCs w:val="18"/>
              </w:rPr>
              <w:t>CA_n30A-n260I</w:t>
            </w:r>
          </w:p>
        </w:tc>
        <w:tc>
          <w:tcPr>
            <w:tcW w:w="1212" w:type="dxa"/>
            <w:tcBorders>
              <w:top w:val="single" w:sz="4" w:space="0" w:color="auto"/>
              <w:left w:val="single" w:sz="4" w:space="0" w:color="auto"/>
              <w:bottom w:val="single" w:sz="4" w:space="0" w:color="auto"/>
              <w:right w:val="single" w:sz="4" w:space="0" w:color="auto"/>
            </w:tcBorders>
          </w:tcPr>
          <w:p w14:paraId="6CA92B2E" w14:textId="77777777" w:rsidR="00C67B59" w:rsidRDefault="00C67B59" w:rsidP="008C3627">
            <w:pPr>
              <w:pStyle w:val="TAC"/>
              <w:overflowPunct w:val="0"/>
              <w:autoSpaceDE w:val="0"/>
              <w:autoSpaceDN w:val="0"/>
              <w:adjustRightInd w:val="0"/>
              <w:rPr>
                <w:lang w:val="en-US" w:eastAsia="zh-CN"/>
              </w:rPr>
            </w:pPr>
            <w:r>
              <w:rPr>
                <w:szCs w:val="18"/>
                <w:lang w:eastAsia="zh-CN"/>
              </w:rPr>
              <w:t>n30</w:t>
            </w:r>
          </w:p>
        </w:tc>
        <w:tc>
          <w:tcPr>
            <w:tcW w:w="5759" w:type="dxa"/>
            <w:tcBorders>
              <w:top w:val="single" w:sz="4" w:space="0" w:color="auto"/>
              <w:left w:val="single" w:sz="4" w:space="0" w:color="auto"/>
              <w:bottom w:val="single" w:sz="4" w:space="0" w:color="auto"/>
              <w:right w:val="single" w:sz="4" w:space="0" w:color="auto"/>
            </w:tcBorders>
            <w:vAlign w:val="center"/>
          </w:tcPr>
          <w:p w14:paraId="30EA6A4A" w14:textId="77777777" w:rsidR="00C67B59" w:rsidRDefault="00C67B59" w:rsidP="008C3627">
            <w:pPr>
              <w:pStyle w:val="TAC"/>
              <w:rPr>
                <w:lang w:eastAsia="zh-CN"/>
              </w:rPr>
            </w:pPr>
            <w:r>
              <w:rPr>
                <w:lang w:val="en-US" w:eastAsia="zh-CN" w:bidi="ar"/>
              </w:rPr>
              <w:t>5, 10</w:t>
            </w:r>
          </w:p>
        </w:tc>
        <w:tc>
          <w:tcPr>
            <w:tcW w:w="2289" w:type="dxa"/>
            <w:tcBorders>
              <w:top w:val="single" w:sz="4" w:space="0" w:color="auto"/>
              <w:left w:val="single" w:sz="4" w:space="0" w:color="auto"/>
              <w:bottom w:val="nil"/>
              <w:right w:val="single" w:sz="4" w:space="0" w:color="auto"/>
            </w:tcBorders>
          </w:tcPr>
          <w:p w14:paraId="2BFC65FC" w14:textId="77777777" w:rsidR="00C67B59" w:rsidRDefault="00C67B59" w:rsidP="008C3627">
            <w:pPr>
              <w:pStyle w:val="TAC"/>
              <w:overflowPunct w:val="0"/>
              <w:autoSpaceDE w:val="0"/>
              <w:autoSpaceDN w:val="0"/>
              <w:adjustRightInd w:val="0"/>
              <w:rPr>
                <w:lang w:val="en-US" w:eastAsia="zh-CN"/>
              </w:rPr>
            </w:pPr>
            <w:r>
              <w:rPr>
                <w:rFonts w:hint="eastAsia"/>
                <w:lang w:val="en-US" w:eastAsia="zh-CN"/>
              </w:rPr>
              <w:t>0</w:t>
            </w:r>
          </w:p>
        </w:tc>
      </w:tr>
      <w:tr w:rsidR="00C67B59" w14:paraId="706A428B" w14:textId="77777777" w:rsidTr="00B74D9E">
        <w:trPr>
          <w:trHeight w:val="187"/>
          <w:jc w:val="center"/>
        </w:trPr>
        <w:tc>
          <w:tcPr>
            <w:tcW w:w="2534" w:type="dxa"/>
            <w:vMerge/>
            <w:tcBorders>
              <w:top w:val="single" w:sz="4" w:space="0" w:color="auto"/>
              <w:left w:val="single" w:sz="4" w:space="0" w:color="auto"/>
              <w:bottom w:val="nil"/>
              <w:right w:val="single" w:sz="4" w:space="0" w:color="auto"/>
            </w:tcBorders>
          </w:tcPr>
          <w:p w14:paraId="3A01E3B7" w14:textId="77777777" w:rsidR="00C67B59" w:rsidRDefault="00C67B59" w:rsidP="008C3627">
            <w:pPr>
              <w:pStyle w:val="TAC"/>
              <w:overflowPunct w:val="0"/>
              <w:autoSpaceDE w:val="0"/>
              <w:autoSpaceDN w:val="0"/>
              <w:adjustRightInd w:val="0"/>
            </w:pPr>
          </w:p>
        </w:tc>
        <w:tc>
          <w:tcPr>
            <w:tcW w:w="2458" w:type="dxa"/>
            <w:vMerge/>
            <w:tcBorders>
              <w:top w:val="single" w:sz="4" w:space="0" w:color="auto"/>
              <w:left w:val="single" w:sz="4" w:space="0" w:color="auto"/>
              <w:bottom w:val="nil"/>
              <w:right w:val="single" w:sz="4" w:space="0" w:color="auto"/>
            </w:tcBorders>
          </w:tcPr>
          <w:p w14:paraId="7589BEBD" w14:textId="77777777" w:rsidR="00C67B59" w:rsidRDefault="00C67B59" w:rsidP="008C3627">
            <w:pPr>
              <w:pStyle w:val="TAC"/>
              <w:overflowPunct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14:paraId="40676201" w14:textId="77777777" w:rsidR="00C67B59" w:rsidRDefault="00C67B59" w:rsidP="008C3627">
            <w:pPr>
              <w:pStyle w:val="TAC"/>
              <w:overflowPunct w:val="0"/>
              <w:autoSpaceDE w:val="0"/>
              <w:autoSpaceDN w:val="0"/>
              <w:adjustRightInd w:val="0"/>
              <w:rPr>
                <w:lang w:val="en-US" w:eastAsia="zh-CN"/>
              </w:rPr>
            </w:pPr>
            <w:r>
              <w:rPr>
                <w:szCs w:val="18"/>
                <w:lang w:eastAsia="zh-CN"/>
              </w:rPr>
              <w:t>n260</w:t>
            </w:r>
          </w:p>
        </w:tc>
        <w:tc>
          <w:tcPr>
            <w:tcW w:w="5759" w:type="dxa"/>
            <w:tcBorders>
              <w:top w:val="single" w:sz="4" w:space="0" w:color="auto"/>
              <w:left w:val="single" w:sz="4" w:space="0" w:color="auto"/>
              <w:bottom w:val="single" w:sz="4" w:space="0" w:color="auto"/>
              <w:right w:val="single" w:sz="4" w:space="0" w:color="auto"/>
            </w:tcBorders>
            <w:vAlign w:val="center"/>
          </w:tcPr>
          <w:p w14:paraId="59279841" w14:textId="77777777" w:rsidR="00C67B59" w:rsidRDefault="00C67B59" w:rsidP="008C3627">
            <w:pPr>
              <w:pStyle w:val="TAC"/>
              <w:rPr>
                <w:lang w:eastAsia="zh-CN"/>
              </w:rPr>
            </w:pPr>
            <w:r>
              <w:rPr>
                <w:lang w:val="en-US" w:eastAsia="zh-CN" w:bidi="ar"/>
              </w:rPr>
              <w:t>CA_n260I</w:t>
            </w:r>
          </w:p>
        </w:tc>
        <w:tc>
          <w:tcPr>
            <w:tcW w:w="2289" w:type="dxa"/>
            <w:tcBorders>
              <w:top w:val="nil"/>
              <w:left w:val="single" w:sz="4" w:space="0" w:color="auto"/>
              <w:bottom w:val="single" w:sz="4" w:space="0" w:color="auto"/>
              <w:right w:val="single" w:sz="4" w:space="0" w:color="auto"/>
            </w:tcBorders>
          </w:tcPr>
          <w:p w14:paraId="5F08D1EC" w14:textId="77777777" w:rsidR="00C67B59" w:rsidRDefault="00C67B59" w:rsidP="008C3627">
            <w:pPr>
              <w:pStyle w:val="TAC"/>
              <w:overflowPunct w:val="0"/>
              <w:autoSpaceDE w:val="0"/>
              <w:autoSpaceDN w:val="0"/>
              <w:adjustRightInd w:val="0"/>
              <w:rPr>
                <w:lang w:val="en-US" w:eastAsia="zh-CN"/>
              </w:rPr>
            </w:pPr>
          </w:p>
        </w:tc>
      </w:tr>
      <w:tr w:rsidR="00C67B59" w14:paraId="064C5D1E" w14:textId="77777777" w:rsidTr="00B74D9E">
        <w:trPr>
          <w:trHeight w:val="187"/>
          <w:jc w:val="center"/>
        </w:trPr>
        <w:tc>
          <w:tcPr>
            <w:tcW w:w="2534" w:type="dxa"/>
            <w:vMerge w:val="restart"/>
            <w:tcBorders>
              <w:top w:val="single" w:sz="4" w:space="0" w:color="auto"/>
              <w:left w:val="single" w:sz="4" w:space="0" w:color="auto"/>
              <w:bottom w:val="nil"/>
              <w:right w:val="single" w:sz="4" w:space="0" w:color="auto"/>
            </w:tcBorders>
          </w:tcPr>
          <w:p w14:paraId="3787B958" w14:textId="77777777" w:rsidR="00C67B59" w:rsidRDefault="00C67B59" w:rsidP="008C3627">
            <w:pPr>
              <w:pStyle w:val="TAC"/>
              <w:overflowPunct w:val="0"/>
              <w:autoSpaceDE w:val="0"/>
              <w:autoSpaceDN w:val="0"/>
              <w:adjustRightInd w:val="0"/>
            </w:pPr>
            <w:r>
              <w:rPr>
                <w:szCs w:val="18"/>
              </w:rPr>
              <w:t>CA_n30A-n260J</w:t>
            </w:r>
          </w:p>
        </w:tc>
        <w:tc>
          <w:tcPr>
            <w:tcW w:w="2458" w:type="dxa"/>
            <w:vMerge w:val="restart"/>
            <w:tcBorders>
              <w:top w:val="single" w:sz="4" w:space="0" w:color="auto"/>
              <w:left w:val="single" w:sz="4" w:space="0" w:color="auto"/>
              <w:bottom w:val="nil"/>
              <w:right w:val="single" w:sz="4" w:space="0" w:color="auto"/>
            </w:tcBorders>
          </w:tcPr>
          <w:p w14:paraId="6CDE3FB4" w14:textId="77777777" w:rsidR="00C67B59" w:rsidRDefault="00C67B59" w:rsidP="008C3627">
            <w:pPr>
              <w:pStyle w:val="TAC"/>
              <w:overflowPunct w:val="0"/>
              <w:autoSpaceDE w:val="0"/>
              <w:autoSpaceDN w:val="0"/>
              <w:adjustRightInd w:val="0"/>
              <w:rPr>
                <w:szCs w:val="18"/>
              </w:rPr>
            </w:pPr>
            <w:r>
              <w:rPr>
                <w:szCs w:val="18"/>
              </w:rPr>
              <w:t>CA_n30A-n260A</w:t>
            </w:r>
          </w:p>
          <w:p w14:paraId="253EDB52" w14:textId="77777777" w:rsidR="00C67B59" w:rsidRDefault="00C67B59" w:rsidP="008C3627">
            <w:pPr>
              <w:pStyle w:val="TAC"/>
              <w:overflowPunct w:val="0"/>
              <w:autoSpaceDE w:val="0"/>
              <w:autoSpaceDN w:val="0"/>
              <w:adjustRightInd w:val="0"/>
              <w:rPr>
                <w:szCs w:val="18"/>
              </w:rPr>
            </w:pPr>
            <w:r>
              <w:rPr>
                <w:szCs w:val="18"/>
              </w:rPr>
              <w:t>CA_n30A-n260G</w:t>
            </w:r>
          </w:p>
          <w:p w14:paraId="7770A73C" w14:textId="77777777" w:rsidR="00C67B59" w:rsidRDefault="00C67B59" w:rsidP="008C3627">
            <w:pPr>
              <w:pStyle w:val="TAC"/>
              <w:overflowPunct w:val="0"/>
              <w:autoSpaceDE w:val="0"/>
              <w:autoSpaceDN w:val="0"/>
              <w:adjustRightInd w:val="0"/>
              <w:rPr>
                <w:szCs w:val="18"/>
              </w:rPr>
            </w:pPr>
            <w:r>
              <w:rPr>
                <w:szCs w:val="18"/>
              </w:rPr>
              <w:t>CA_n30A-n260H</w:t>
            </w:r>
          </w:p>
          <w:p w14:paraId="37CCAFD2" w14:textId="77777777" w:rsidR="00C67B59" w:rsidRDefault="00C67B59" w:rsidP="008C3627">
            <w:pPr>
              <w:pStyle w:val="TAC"/>
              <w:overflowPunct w:val="0"/>
              <w:autoSpaceDE w:val="0"/>
              <w:autoSpaceDN w:val="0"/>
              <w:adjustRightInd w:val="0"/>
              <w:rPr>
                <w:szCs w:val="18"/>
              </w:rPr>
            </w:pPr>
            <w:r>
              <w:rPr>
                <w:szCs w:val="18"/>
              </w:rPr>
              <w:t>CA_n30A-n260I</w:t>
            </w:r>
          </w:p>
          <w:p w14:paraId="4281CB0E" w14:textId="77777777" w:rsidR="00C67B59" w:rsidRDefault="00C67B59" w:rsidP="008C3627">
            <w:pPr>
              <w:pStyle w:val="TAC"/>
              <w:overflowPunct w:val="0"/>
              <w:autoSpaceDE w:val="0"/>
              <w:autoSpaceDN w:val="0"/>
              <w:adjustRightInd w:val="0"/>
              <w:rPr>
                <w:szCs w:val="18"/>
              </w:rPr>
            </w:pPr>
            <w:r>
              <w:rPr>
                <w:szCs w:val="18"/>
              </w:rPr>
              <w:t>CA_n30A-n260J</w:t>
            </w:r>
          </w:p>
          <w:p w14:paraId="0857A1AB" w14:textId="77777777" w:rsidR="00C67B59" w:rsidRDefault="00C67B59" w:rsidP="008C3627">
            <w:pPr>
              <w:pStyle w:val="TAC"/>
              <w:overflowPunct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14:paraId="24E1DED6" w14:textId="77777777" w:rsidR="00C67B59" w:rsidRDefault="00C67B59" w:rsidP="008C3627">
            <w:pPr>
              <w:pStyle w:val="TAC"/>
              <w:overflowPunct w:val="0"/>
              <w:autoSpaceDE w:val="0"/>
              <w:autoSpaceDN w:val="0"/>
              <w:adjustRightInd w:val="0"/>
              <w:rPr>
                <w:lang w:val="en-US" w:eastAsia="zh-CN"/>
              </w:rPr>
            </w:pPr>
            <w:r>
              <w:rPr>
                <w:szCs w:val="18"/>
                <w:lang w:eastAsia="zh-CN"/>
              </w:rPr>
              <w:t>n30</w:t>
            </w:r>
          </w:p>
        </w:tc>
        <w:tc>
          <w:tcPr>
            <w:tcW w:w="5759" w:type="dxa"/>
            <w:tcBorders>
              <w:top w:val="single" w:sz="4" w:space="0" w:color="auto"/>
              <w:left w:val="single" w:sz="4" w:space="0" w:color="auto"/>
              <w:bottom w:val="single" w:sz="4" w:space="0" w:color="auto"/>
              <w:right w:val="single" w:sz="4" w:space="0" w:color="auto"/>
            </w:tcBorders>
            <w:vAlign w:val="center"/>
          </w:tcPr>
          <w:p w14:paraId="082E76B0" w14:textId="77777777" w:rsidR="00C67B59" w:rsidRDefault="00C67B59" w:rsidP="008C3627">
            <w:pPr>
              <w:pStyle w:val="TAC"/>
              <w:rPr>
                <w:lang w:eastAsia="zh-CN"/>
              </w:rPr>
            </w:pPr>
            <w:r>
              <w:rPr>
                <w:lang w:val="en-US" w:eastAsia="zh-CN" w:bidi="ar"/>
              </w:rPr>
              <w:t>5, 10</w:t>
            </w:r>
          </w:p>
        </w:tc>
        <w:tc>
          <w:tcPr>
            <w:tcW w:w="2289" w:type="dxa"/>
            <w:tcBorders>
              <w:top w:val="single" w:sz="4" w:space="0" w:color="auto"/>
              <w:left w:val="single" w:sz="4" w:space="0" w:color="auto"/>
              <w:bottom w:val="nil"/>
              <w:right w:val="single" w:sz="4" w:space="0" w:color="auto"/>
            </w:tcBorders>
          </w:tcPr>
          <w:p w14:paraId="798BE13A" w14:textId="77777777" w:rsidR="00C67B59" w:rsidRDefault="00C67B59" w:rsidP="008C3627">
            <w:pPr>
              <w:pStyle w:val="TAC"/>
              <w:overflowPunct w:val="0"/>
              <w:autoSpaceDE w:val="0"/>
              <w:autoSpaceDN w:val="0"/>
              <w:adjustRightInd w:val="0"/>
              <w:rPr>
                <w:lang w:val="en-US" w:eastAsia="zh-CN"/>
              </w:rPr>
            </w:pPr>
            <w:r>
              <w:rPr>
                <w:rFonts w:hint="eastAsia"/>
                <w:lang w:val="en-US" w:eastAsia="zh-CN"/>
              </w:rPr>
              <w:t>0</w:t>
            </w:r>
          </w:p>
        </w:tc>
      </w:tr>
      <w:tr w:rsidR="00C67B59" w14:paraId="6C7D4F85" w14:textId="77777777" w:rsidTr="00B74D9E">
        <w:trPr>
          <w:trHeight w:val="187"/>
          <w:jc w:val="center"/>
        </w:trPr>
        <w:tc>
          <w:tcPr>
            <w:tcW w:w="2534" w:type="dxa"/>
            <w:vMerge/>
            <w:tcBorders>
              <w:top w:val="single" w:sz="4" w:space="0" w:color="auto"/>
              <w:left w:val="single" w:sz="4" w:space="0" w:color="auto"/>
              <w:bottom w:val="nil"/>
              <w:right w:val="single" w:sz="4" w:space="0" w:color="auto"/>
            </w:tcBorders>
          </w:tcPr>
          <w:p w14:paraId="3A9D02DE" w14:textId="77777777" w:rsidR="00C67B59" w:rsidRDefault="00C67B59" w:rsidP="008C3627">
            <w:pPr>
              <w:pStyle w:val="TAC"/>
              <w:overflowPunct w:val="0"/>
              <w:autoSpaceDE w:val="0"/>
              <w:autoSpaceDN w:val="0"/>
              <w:adjustRightInd w:val="0"/>
            </w:pPr>
          </w:p>
        </w:tc>
        <w:tc>
          <w:tcPr>
            <w:tcW w:w="2458" w:type="dxa"/>
            <w:vMerge/>
            <w:tcBorders>
              <w:top w:val="single" w:sz="4" w:space="0" w:color="auto"/>
              <w:left w:val="single" w:sz="4" w:space="0" w:color="auto"/>
              <w:bottom w:val="nil"/>
              <w:right w:val="single" w:sz="4" w:space="0" w:color="auto"/>
            </w:tcBorders>
          </w:tcPr>
          <w:p w14:paraId="3483D69E" w14:textId="77777777" w:rsidR="00C67B59" w:rsidRDefault="00C67B59" w:rsidP="008C3627">
            <w:pPr>
              <w:pStyle w:val="TAC"/>
              <w:overflowPunct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14:paraId="40CD2851" w14:textId="77777777" w:rsidR="00C67B59" w:rsidRDefault="00C67B59" w:rsidP="008C3627">
            <w:pPr>
              <w:pStyle w:val="TAC"/>
              <w:overflowPunct w:val="0"/>
              <w:autoSpaceDE w:val="0"/>
              <w:autoSpaceDN w:val="0"/>
              <w:adjustRightInd w:val="0"/>
              <w:rPr>
                <w:lang w:val="en-US" w:eastAsia="zh-CN"/>
              </w:rPr>
            </w:pPr>
            <w:r>
              <w:rPr>
                <w:szCs w:val="18"/>
                <w:lang w:eastAsia="zh-CN"/>
              </w:rPr>
              <w:t>n260</w:t>
            </w:r>
          </w:p>
        </w:tc>
        <w:tc>
          <w:tcPr>
            <w:tcW w:w="5759" w:type="dxa"/>
            <w:tcBorders>
              <w:top w:val="single" w:sz="4" w:space="0" w:color="auto"/>
              <w:left w:val="single" w:sz="4" w:space="0" w:color="auto"/>
              <w:bottom w:val="single" w:sz="4" w:space="0" w:color="auto"/>
              <w:right w:val="single" w:sz="4" w:space="0" w:color="auto"/>
            </w:tcBorders>
            <w:vAlign w:val="center"/>
          </w:tcPr>
          <w:p w14:paraId="199078C1" w14:textId="77777777" w:rsidR="00C67B59" w:rsidRDefault="00C67B59" w:rsidP="008C3627">
            <w:pPr>
              <w:pStyle w:val="TAC"/>
              <w:rPr>
                <w:lang w:eastAsia="zh-CN"/>
              </w:rPr>
            </w:pPr>
            <w:r>
              <w:rPr>
                <w:lang w:val="en-US" w:eastAsia="zh-CN" w:bidi="ar"/>
              </w:rPr>
              <w:t>CA_n260J</w:t>
            </w:r>
          </w:p>
        </w:tc>
        <w:tc>
          <w:tcPr>
            <w:tcW w:w="2289" w:type="dxa"/>
            <w:tcBorders>
              <w:top w:val="nil"/>
              <w:left w:val="single" w:sz="4" w:space="0" w:color="auto"/>
              <w:bottom w:val="single" w:sz="4" w:space="0" w:color="auto"/>
              <w:right w:val="single" w:sz="4" w:space="0" w:color="auto"/>
            </w:tcBorders>
          </w:tcPr>
          <w:p w14:paraId="567548F9" w14:textId="77777777" w:rsidR="00C67B59" w:rsidRDefault="00C67B59" w:rsidP="008C3627">
            <w:pPr>
              <w:pStyle w:val="TAC"/>
              <w:overflowPunct w:val="0"/>
              <w:autoSpaceDE w:val="0"/>
              <w:autoSpaceDN w:val="0"/>
              <w:adjustRightInd w:val="0"/>
              <w:rPr>
                <w:lang w:val="en-US" w:eastAsia="zh-CN"/>
              </w:rPr>
            </w:pPr>
          </w:p>
        </w:tc>
      </w:tr>
      <w:tr w:rsidR="00C67B59" w14:paraId="5E3C6812" w14:textId="77777777" w:rsidTr="00B74D9E">
        <w:trPr>
          <w:trHeight w:val="187"/>
          <w:jc w:val="center"/>
        </w:trPr>
        <w:tc>
          <w:tcPr>
            <w:tcW w:w="2534" w:type="dxa"/>
            <w:vMerge w:val="restart"/>
            <w:tcBorders>
              <w:top w:val="single" w:sz="4" w:space="0" w:color="auto"/>
              <w:left w:val="single" w:sz="4" w:space="0" w:color="auto"/>
              <w:bottom w:val="nil"/>
              <w:right w:val="single" w:sz="4" w:space="0" w:color="auto"/>
            </w:tcBorders>
          </w:tcPr>
          <w:p w14:paraId="1E60A412" w14:textId="77777777" w:rsidR="00C67B59" w:rsidRDefault="00C67B59" w:rsidP="008C3627">
            <w:pPr>
              <w:pStyle w:val="TAC"/>
              <w:overflowPunct w:val="0"/>
              <w:autoSpaceDE w:val="0"/>
              <w:autoSpaceDN w:val="0"/>
              <w:adjustRightInd w:val="0"/>
            </w:pPr>
            <w:r>
              <w:rPr>
                <w:szCs w:val="18"/>
              </w:rPr>
              <w:t>CA_n30A-n260K</w:t>
            </w:r>
          </w:p>
        </w:tc>
        <w:tc>
          <w:tcPr>
            <w:tcW w:w="2458" w:type="dxa"/>
            <w:vMerge w:val="restart"/>
            <w:tcBorders>
              <w:top w:val="single" w:sz="4" w:space="0" w:color="auto"/>
              <w:left w:val="single" w:sz="4" w:space="0" w:color="auto"/>
              <w:bottom w:val="nil"/>
              <w:right w:val="single" w:sz="4" w:space="0" w:color="auto"/>
            </w:tcBorders>
          </w:tcPr>
          <w:p w14:paraId="7C82F8AA" w14:textId="77777777" w:rsidR="00C67B59" w:rsidRDefault="00C67B59" w:rsidP="008C3627">
            <w:pPr>
              <w:pStyle w:val="TAC"/>
              <w:overflowPunct w:val="0"/>
              <w:autoSpaceDE w:val="0"/>
              <w:autoSpaceDN w:val="0"/>
              <w:adjustRightInd w:val="0"/>
              <w:rPr>
                <w:szCs w:val="18"/>
              </w:rPr>
            </w:pPr>
            <w:r>
              <w:rPr>
                <w:szCs w:val="18"/>
              </w:rPr>
              <w:t>CA_n30A-n260A</w:t>
            </w:r>
          </w:p>
          <w:p w14:paraId="478A7F74" w14:textId="77777777" w:rsidR="00C67B59" w:rsidRDefault="00C67B59" w:rsidP="008C3627">
            <w:pPr>
              <w:pStyle w:val="TAC"/>
              <w:overflowPunct w:val="0"/>
              <w:autoSpaceDE w:val="0"/>
              <w:autoSpaceDN w:val="0"/>
              <w:adjustRightInd w:val="0"/>
              <w:rPr>
                <w:szCs w:val="18"/>
              </w:rPr>
            </w:pPr>
            <w:r>
              <w:rPr>
                <w:szCs w:val="18"/>
              </w:rPr>
              <w:t>CA_n30A-n260G</w:t>
            </w:r>
          </w:p>
          <w:p w14:paraId="27485BFC" w14:textId="77777777" w:rsidR="00C67B59" w:rsidRDefault="00C67B59" w:rsidP="008C3627">
            <w:pPr>
              <w:pStyle w:val="TAC"/>
              <w:overflowPunct w:val="0"/>
              <w:autoSpaceDE w:val="0"/>
              <w:autoSpaceDN w:val="0"/>
              <w:adjustRightInd w:val="0"/>
              <w:rPr>
                <w:szCs w:val="18"/>
              </w:rPr>
            </w:pPr>
            <w:r>
              <w:rPr>
                <w:szCs w:val="18"/>
              </w:rPr>
              <w:t>CA_n30A-n260H</w:t>
            </w:r>
          </w:p>
          <w:p w14:paraId="1DFD9A08" w14:textId="77777777" w:rsidR="00C67B59" w:rsidRDefault="00C67B59" w:rsidP="008C3627">
            <w:pPr>
              <w:pStyle w:val="TAC"/>
              <w:overflowPunct w:val="0"/>
              <w:autoSpaceDE w:val="0"/>
              <w:autoSpaceDN w:val="0"/>
              <w:adjustRightInd w:val="0"/>
              <w:rPr>
                <w:szCs w:val="18"/>
              </w:rPr>
            </w:pPr>
            <w:r>
              <w:rPr>
                <w:szCs w:val="18"/>
              </w:rPr>
              <w:t>CA_n30A-n260I</w:t>
            </w:r>
          </w:p>
          <w:p w14:paraId="250AE353" w14:textId="77777777" w:rsidR="00C67B59" w:rsidRDefault="00C67B59" w:rsidP="008C3627">
            <w:pPr>
              <w:pStyle w:val="TAC"/>
              <w:overflowPunct w:val="0"/>
              <w:autoSpaceDE w:val="0"/>
              <w:autoSpaceDN w:val="0"/>
              <w:adjustRightInd w:val="0"/>
              <w:rPr>
                <w:szCs w:val="18"/>
              </w:rPr>
            </w:pPr>
            <w:r>
              <w:rPr>
                <w:szCs w:val="18"/>
              </w:rPr>
              <w:t>CA_n30A-n260J</w:t>
            </w:r>
          </w:p>
          <w:p w14:paraId="2DBFA665" w14:textId="77777777" w:rsidR="00C67B59" w:rsidRDefault="00C67B59" w:rsidP="008C3627">
            <w:pPr>
              <w:pStyle w:val="TAC"/>
              <w:overflowPunct w:val="0"/>
              <w:autoSpaceDE w:val="0"/>
              <w:autoSpaceDN w:val="0"/>
              <w:adjustRightInd w:val="0"/>
            </w:pPr>
            <w:r>
              <w:rPr>
                <w:szCs w:val="18"/>
              </w:rPr>
              <w:t>CA_n30A-n260K</w:t>
            </w:r>
          </w:p>
        </w:tc>
        <w:tc>
          <w:tcPr>
            <w:tcW w:w="1212" w:type="dxa"/>
            <w:tcBorders>
              <w:top w:val="single" w:sz="4" w:space="0" w:color="auto"/>
              <w:left w:val="single" w:sz="4" w:space="0" w:color="auto"/>
              <w:bottom w:val="single" w:sz="4" w:space="0" w:color="auto"/>
              <w:right w:val="single" w:sz="4" w:space="0" w:color="auto"/>
            </w:tcBorders>
          </w:tcPr>
          <w:p w14:paraId="2C5F2FDC" w14:textId="77777777" w:rsidR="00C67B59" w:rsidRDefault="00C67B59" w:rsidP="008C3627">
            <w:pPr>
              <w:pStyle w:val="TAC"/>
              <w:overflowPunct w:val="0"/>
              <w:autoSpaceDE w:val="0"/>
              <w:autoSpaceDN w:val="0"/>
              <w:adjustRightInd w:val="0"/>
              <w:rPr>
                <w:lang w:val="en-US" w:eastAsia="zh-CN"/>
              </w:rPr>
            </w:pPr>
            <w:r>
              <w:rPr>
                <w:szCs w:val="18"/>
                <w:lang w:eastAsia="zh-CN"/>
              </w:rPr>
              <w:t>n30</w:t>
            </w:r>
          </w:p>
        </w:tc>
        <w:tc>
          <w:tcPr>
            <w:tcW w:w="5759" w:type="dxa"/>
            <w:tcBorders>
              <w:top w:val="single" w:sz="4" w:space="0" w:color="auto"/>
              <w:left w:val="single" w:sz="4" w:space="0" w:color="auto"/>
              <w:bottom w:val="single" w:sz="4" w:space="0" w:color="auto"/>
              <w:right w:val="single" w:sz="4" w:space="0" w:color="auto"/>
            </w:tcBorders>
            <w:vAlign w:val="center"/>
          </w:tcPr>
          <w:p w14:paraId="5ABBC31E" w14:textId="77777777" w:rsidR="00C67B59" w:rsidRDefault="00C67B59" w:rsidP="008C3627">
            <w:pPr>
              <w:pStyle w:val="TAC"/>
              <w:rPr>
                <w:lang w:eastAsia="zh-CN"/>
              </w:rPr>
            </w:pPr>
            <w:r>
              <w:rPr>
                <w:lang w:val="en-US" w:eastAsia="zh-CN" w:bidi="ar"/>
              </w:rPr>
              <w:t>5, 10</w:t>
            </w:r>
          </w:p>
        </w:tc>
        <w:tc>
          <w:tcPr>
            <w:tcW w:w="2289" w:type="dxa"/>
            <w:tcBorders>
              <w:top w:val="single" w:sz="4" w:space="0" w:color="auto"/>
              <w:left w:val="single" w:sz="4" w:space="0" w:color="auto"/>
              <w:bottom w:val="nil"/>
              <w:right w:val="single" w:sz="4" w:space="0" w:color="auto"/>
            </w:tcBorders>
          </w:tcPr>
          <w:p w14:paraId="70393894" w14:textId="77777777" w:rsidR="00C67B59" w:rsidRDefault="00C67B59" w:rsidP="008C3627">
            <w:pPr>
              <w:pStyle w:val="TAC"/>
              <w:overflowPunct w:val="0"/>
              <w:autoSpaceDE w:val="0"/>
              <w:autoSpaceDN w:val="0"/>
              <w:adjustRightInd w:val="0"/>
              <w:rPr>
                <w:lang w:val="en-US" w:eastAsia="zh-CN"/>
              </w:rPr>
            </w:pPr>
            <w:r>
              <w:rPr>
                <w:rFonts w:hint="eastAsia"/>
                <w:lang w:val="en-US" w:eastAsia="zh-CN"/>
              </w:rPr>
              <w:t>0</w:t>
            </w:r>
          </w:p>
        </w:tc>
      </w:tr>
      <w:tr w:rsidR="00C67B59" w14:paraId="5F5C89BA" w14:textId="77777777" w:rsidTr="00B74D9E">
        <w:trPr>
          <w:trHeight w:val="187"/>
          <w:jc w:val="center"/>
        </w:trPr>
        <w:tc>
          <w:tcPr>
            <w:tcW w:w="2534" w:type="dxa"/>
            <w:vMerge/>
            <w:tcBorders>
              <w:top w:val="single" w:sz="4" w:space="0" w:color="auto"/>
              <w:left w:val="single" w:sz="4" w:space="0" w:color="auto"/>
              <w:bottom w:val="nil"/>
              <w:right w:val="single" w:sz="4" w:space="0" w:color="auto"/>
            </w:tcBorders>
          </w:tcPr>
          <w:p w14:paraId="4E71605E" w14:textId="77777777" w:rsidR="00C67B59" w:rsidRDefault="00C67B59" w:rsidP="008C3627">
            <w:pPr>
              <w:pStyle w:val="TAC"/>
              <w:overflowPunct w:val="0"/>
              <w:autoSpaceDE w:val="0"/>
              <w:autoSpaceDN w:val="0"/>
              <w:adjustRightInd w:val="0"/>
            </w:pPr>
          </w:p>
        </w:tc>
        <w:tc>
          <w:tcPr>
            <w:tcW w:w="2458" w:type="dxa"/>
            <w:vMerge/>
            <w:tcBorders>
              <w:top w:val="single" w:sz="4" w:space="0" w:color="auto"/>
              <w:left w:val="single" w:sz="4" w:space="0" w:color="auto"/>
              <w:bottom w:val="nil"/>
              <w:right w:val="single" w:sz="4" w:space="0" w:color="auto"/>
            </w:tcBorders>
          </w:tcPr>
          <w:p w14:paraId="6E8ACA37" w14:textId="77777777" w:rsidR="00C67B59" w:rsidRDefault="00C67B59" w:rsidP="008C3627">
            <w:pPr>
              <w:pStyle w:val="TAC"/>
              <w:overflowPunct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14:paraId="5D7C988A" w14:textId="77777777" w:rsidR="00C67B59" w:rsidRDefault="00C67B59" w:rsidP="008C3627">
            <w:pPr>
              <w:pStyle w:val="TAC"/>
              <w:overflowPunct w:val="0"/>
              <w:autoSpaceDE w:val="0"/>
              <w:autoSpaceDN w:val="0"/>
              <w:adjustRightInd w:val="0"/>
              <w:rPr>
                <w:lang w:val="en-US" w:eastAsia="zh-CN"/>
              </w:rPr>
            </w:pPr>
            <w:r>
              <w:rPr>
                <w:szCs w:val="18"/>
                <w:lang w:eastAsia="zh-CN"/>
              </w:rPr>
              <w:t>n260</w:t>
            </w:r>
          </w:p>
        </w:tc>
        <w:tc>
          <w:tcPr>
            <w:tcW w:w="5759" w:type="dxa"/>
            <w:tcBorders>
              <w:top w:val="single" w:sz="4" w:space="0" w:color="auto"/>
              <w:left w:val="single" w:sz="4" w:space="0" w:color="auto"/>
              <w:bottom w:val="single" w:sz="4" w:space="0" w:color="auto"/>
              <w:right w:val="single" w:sz="4" w:space="0" w:color="auto"/>
            </w:tcBorders>
            <w:vAlign w:val="center"/>
          </w:tcPr>
          <w:p w14:paraId="0FF4CA04" w14:textId="77777777" w:rsidR="00C67B59" w:rsidRDefault="00C67B59" w:rsidP="008C3627">
            <w:pPr>
              <w:pStyle w:val="TAC"/>
              <w:rPr>
                <w:lang w:eastAsia="zh-CN"/>
              </w:rPr>
            </w:pPr>
            <w:r>
              <w:rPr>
                <w:lang w:val="en-US" w:eastAsia="zh-CN" w:bidi="ar"/>
              </w:rPr>
              <w:t>CA_n260K</w:t>
            </w:r>
          </w:p>
        </w:tc>
        <w:tc>
          <w:tcPr>
            <w:tcW w:w="2289" w:type="dxa"/>
            <w:tcBorders>
              <w:top w:val="nil"/>
              <w:left w:val="single" w:sz="4" w:space="0" w:color="auto"/>
              <w:bottom w:val="single" w:sz="4" w:space="0" w:color="auto"/>
              <w:right w:val="single" w:sz="4" w:space="0" w:color="auto"/>
            </w:tcBorders>
          </w:tcPr>
          <w:p w14:paraId="3CF6B3CD" w14:textId="77777777" w:rsidR="00C67B59" w:rsidRDefault="00C67B59" w:rsidP="008C3627">
            <w:pPr>
              <w:pStyle w:val="TAC"/>
              <w:overflowPunct w:val="0"/>
              <w:autoSpaceDE w:val="0"/>
              <w:autoSpaceDN w:val="0"/>
              <w:adjustRightInd w:val="0"/>
              <w:rPr>
                <w:lang w:val="en-US" w:eastAsia="zh-CN"/>
              </w:rPr>
            </w:pPr>
          </w:p>
        </w:tc>
      </w:tr>
      <w:tr w:rsidR="00C67B59" w14:paraId="1DF766AD" w14:textId="77777777" w:rsidTr="00B74D9E">
        <w:trPr>
          <w:trHeight w:val="187"/>
          <w:jc w:val="center"/>
        </w:trPr>
        <w:tc>
          <w:tcPr>
            <w:tcW w:w="2534" w:type="dxa"/>
            <w:vMerge w:val="restart"/>
            <w:tcBorders>
              <w:top w:val="single" w:sz="4" w:space="0" w:color="auto"/>
              <w:left w:val="single" w:sz="4" w:space="0" w:color="auto"/>
              <w:bottom w:val="nil"/>
              <w:right w:val="single" w:sz="4" w:space="0" w:color="auto"/>
            </w:tcBorders>
          </w:tcPr>
          <w:p w14:paraId="7C1C7EA1" w14:textId="77777777" w:rsidR="00C67B59" w:rsidRDefault="00C67B59" w:rsidP="008C3627">
            <w:pPr>
              <w:pStyle w:val="TAC"/>
              <w:overflowPunct w:val="0"/>
              <w:autoSpaceDE w:val="0"/>
              <w:autoSpaceDN w:val="0"/>
              <w:adjustRightInd w:val="0"/>
            </w:pPr>
            <w:r>
              <w:rPr>
                <w:szCs w:val="18"/>
              </w:rPr>
              <w:t>CA_n30A-n260L</w:t>
            </w:r>
          </w:p>
        </w:tc>
        <w:tc>
          <w:tcPr>
            <w:tcW w:w="2458" w:type="dxa"/>
            <w:vMerge w:val="restart"/>
            <w:tcBorders>
              <w:top w:val="single" w:sz="4" w:space="0" w:color="auto"/>
              <w:left w:val="single" w:sz="4" w:space="0" w:color="auto"/>
              <w:bottom w:val="nil"/>
              <w:right w:val="single" w:sz="4" w:space="0" w:color="auto"/>
            </w:tcBorders>
          </w:tcPr>
          <w:p w14:paraId="6C32F36D" w14:textId="77777777" w:rsidR="00C67B59" w:rsidRDefault="00C67B59" w:rsidP="008C3627">
            <w:pPr>
              <w:pStyle w:val="TAC"/>
              <w:overflowPunct w:val="0"/>
              <w:autoSpaceDE w:val="0"/>
              <w:autoSpaceDN w:val="0"/>
              <w:adjustRightInd w:val="0"/>
              <w:rPr>
                <w:szCs w:val="18"/>
              </w:rPr>
            </w:pPr>
            <w:r>
              <w:rPr>
                <w:szCs w:val="18"/>
              </w:rPr>
              <w:t>CA_n30A-n260A</w:t>
            </w:r>
          </w:p>
          <w:p w14:paraId="79B1900F" w14:textId="77777777" w:rsidR="00C67B59" w:rsidRDefault="00C67B59" w:rsidP="008C3627">
            <w:pPr>
              <w:pStyle w:val="TAC"/>
              <w:overflowPunct w:val="0"/>
              <w:autoSpaceDE w:val="0"/>
              <w:autoSpaceDN w:val="0"/>
              <w:adjustRightInd w:val="0"/>
              <w:rPr>
                <w:szCs w:val="18"/>
              </w:rPr>
            </w:pPr>
            <w:r>
              <w:rPr>
                <w:szCs w:val="18"/>
              </w:rPr>
              <w:t>CA_n30A-n260G</w:t>
            </w:r>
          </w:p>
          <w:p w14:paraId="2BF08C35" w14:textId="77777777" w:rsidR="00C67B59" w:rsidRDefault="00C67B59" w:rsidP="008C3627">
            <w:pPr>
              <w:pStyle w:val="TAC"/>
              <w:overflowPunct w:val="0"/>
              <w:autoSpaceDE w:val="0"/>
              <w:autoSpaceDN w:val="0"/>
              <w:adjustRightInd w:val="0"/>
              <w:rPr>
                <w:szCs w:val="18"/>
              </w:rPr>
            </w:pPr>
            <w:r>
              <w:rPr>
                <w:szCs w:val="18"/>
              </w:rPr>
              <w:t>CA_n30A-n260H</w:t>
            </w:r>
          </w:p>
          <w:p w14:paraId="463F915D" w14:textId="77777777" w:rsidR="00C67B59" w:rsidRDefault="00C67B59" w:rsidP="008C3627">
            <w:pPr>
              <w:pStyle w:val="TAC"/>
              <w:overflowPunct w:val="0"/>
              <w:autoSpaceDE w:val="0"/>
              <w:autoSpaceDN w:val="0"/>
              <w:adjustRightInd w:val="0"/>
              <w:rPr>
                <w:szCs w:val="18"/>
              </w:rPr>
            </w:pPr>
            <w:r>
              <w:rPr>
                <w:szCs w:val="18"/>
              </w:rPr>
              <w:t>CA_n30A-n260I</w:t>
            </w:r>
          </w:p>
          <w:p w14:paraId="0FB87AE6" w14:textId="77777777" w:rsidR="00C67B59" w:rsidRDefault="00C67B59" w:rsidP="008C3627">
            <w:pPr>
              <w:pStyle w:val="TAC"/>
              <w:overflowPunct w:val="0"/>
              <w:autoSpaceDE w:val="0"/>
              <w:autoSpaceDN w:val="0"/>
              <w:adjustRightInd w:val="0"/>
              <w:rPr>
                <w:szCs w:val="18"/>
              </w:rPr>
            </w:pPr>
            <w:r>
              <w:rPr>
                <w:szCs w:val="18"/>
              </w:rPr>
              <w:t>CA_n30A-n260J</w:t>
            </w:r>
          </w:p>
          <w:p w14:paraId="334F826D" w14:textId="77777777" w:rsidR="00C67B59" w:rsidRDefault="00C67B59" w:rsidP="008C3627">
            <w:pPr>
              <w:pStyle w:val="TAC"/>
              <w:overflowPunct w:val="0"/>
              <w:autoSpaceDE w:val="0"/>
              <w:autoSpaceDN w:val="0"/>
              <w:adjustRightInd w:val="0"/>
              <w:rPr>
                <w:szCs w:val="18"/>
              </w:rPr>
            </w:pPr>
            <w:r>
              <w:rPr>
                <w:szCs w:val="18"/>
              </w:rPr>
              <w:t>CA_n30A-n260K</w:t>
            </w:r>
          </w:p>
          <w:p w14:paraId="0C4B6445" w14:textId="77777777" w:rsidR="00C67B59" w:rsidRDefault="00C67B59" w:rsidP="008C3627">
            <w:pPr>
              <w:pStyle w:val="TAC"/>
              <w:overflowPunct w:val="0"/>
              <w:autoSpaceDE w:val="0"/>
              <w:autoSpaceDN w:val="0"/>
              <w:adjustRightInd w:val="0"/>
            </w:pPr>
            <w:r>
              <w:rPr>
                <w:szCs w:val="18"/>
              </w:rPr>
              <w:t>CA_n30A-n260L</w:t>
            </w:r>
          </w:p>
        </w:tc>
        <w:tc>
          <w:tcPr>
            <w:tcW w:w="1212" w:type="dxa"/>
            <w:tcBorders>
              <w:top w:val="single" w:sz="4" w:space="0" w:color="auto"/>
              <w:left w:val="single" w:sz="4" w:space="0" w:color="auto"/>
              <w:bottom w:val="single" w:sz="4" w:space="0" w:color="auto"/>
              <w:right w:val="single" w:sz="4" w:space="0" w:color="auto"/>
            </w:tcBorders>
          </w:tcPr>
          <w:p w14:paraId="43526848" w14:textId="77777777" w:rsidR="00C67B59" w:rsidRDefault="00C67B59" w:rsidP="008C3627">
            <w:pPr>
              <w:pStyle w:val="TAC"/>
              <w:overflowPunct w:val="0"/>
              <w:autoSpaceDE w:val="0"/>
              <w:autoSpaceDN w:val="0"/>
              <w:adjustRightInd w:val="0"/>
              <w:rPr>
                <w:lang w:val="en-US" w:eastAsia="zh-CN"/>
              </w:rPr>
            </w:pPr>
            <w:r>
              <w:rPr>
                <w:szCs w:val="18"/>
                <w:lang w:eastAsia="zh-CN"/>
              </w:rPr>
              <w:t>n30</w:t>
            </w:r>
          </w:p>
        </w:tc>
        <w:tc>
          <w:tcPr>
            <w:tcW w:w="5759" w:type="dxa"/>
            <w:tcBorders>
              <w:top w:val="single" w:sz="4" w:space="0" w:color="auto"/>
              <w:left w:val="single" w:sz="4" w:space="0" w:color="auto"/>
              <w:bottom w:val="single" w:sz="4" w:space="0" w:color="auto"/>
              <w:right w:val="single" w:sz="4" w:space="0" w:color="auto"/>
            </w:tcBorders>
            <w:vAlign w:val="center"/>
          </w:tcPr>
          <w:p w14:paraId="4B777B5B" w14:textId="77777777" w:rsidR="00C67B59" w:rsidRDefault="00C67B59" w:rsidP="008C3627">
            <w:pPr>
              <w:pStyle w:val="TAC"/>
              <w:rPr>
                <w:lang w:eastAsia="zh-CN"/>
              </w:rPr>
            </w:pPr>
            <w:r>
              <w:rPr>
                <w:lang w:val="en-US" w:eastAsia="zh-CN" w:bidi="ar"/>
              </w:rPr>
              <w:t>5, 10</w:t>
            </w:r>
          </w:p>
        </w:tc>
        <w:tc>
          <w:tcPr>
            <w:tcW w:w="2289" w:type="dxa"/>
            <w:tcBorders>
              <w:top w:val="single" w:sz="4" w:space="0" w:color="auto"/>
              <w:left w:val="single" w:sz="4" w:space="0" w:color="auto"/>
              <w:bottom w:val="nil"/>
              <w:right w:val="single" w:sz="4" w:space="0" w:color="auto"/>
            </w:tcBorders>
          </w:tcPr>
          <w:p w14:paraId="41C42CCC" w14:textId="77777777" w:rsidR="00C67B59" w:rsidRDefault="00C67B59" w:rsidP="008C3627">
            <w:pPr>
              <w:pStyle w:val="TAC"/>
              <w:overflowPunct w:val="0"/>
              <w:autoSpaceDE w:val="0"/>
              <w:autoSpaceDN w:val="0"/>
              <w:adjustRightInd w:val="0"/>
              <w:rPr>
                <w:lang w:val="en-US" w:eastAsia="zh-CN"/>
              </w:rPr>
            </w:pPr>
            <w:r>
              <w:rPr>
                <w:rFonts w:hint="eastAsia"/>
                <w:lang w:val="en-US" w:eastAsia="zh-CN"/>
              </w:rPr>
              <w:t>0</w:t>
            </w:r>
          </w:p>
        </w:tc>
      </w:tr>
      <w:tr w:rsidR="00C67B59" w14:paraId="04964665" w14:textId="77777777" w:rsidTr="00B74D9E">
        <w:trPr>
          <w:trHeight w:val="187"/>
          <w:jc w:val="center"/>
        </w:trPr>
        <w:tc>
          <w:tcPr>
            <w:tcW w:w="2534" w:type="dxa"/>
            <w:vMerge/>
            <w:tcBorders>
              <w:top w:val="single" w:sz="4" w:space="0" w:color="auto"/>
              <w:left w:val="single" w:sz="4" w:space="0" w:color="auto"/>
              <w:bottom w:val="nil"/>
              <w:right w:val="single" w:sz="4" w:space="0" w:color="auto"/>
            </w:tcBorders>
          </w:tcPr>
          <w:p w14:paraId="372AC926" w14:textId="77777777" w:rsidR="00C67B59" w:rsidRDefault="00C67B59" w:rsidP="008C3627">
            <w:pPr>
              <w:pStyle w:val="TAC"/>
              <w:overflowPunct w:val="0"/>
              <w:autoSpaceDE w:val="0"/>
              <w:autoSpaceDN w:val="0"/>
              <w:adjustRightInd w:val="0"/>
            </w:pPr>
          </w:p>
        </w:tc>
        <w:tc>
          <w:tcPr>
            <w:tcW w:w="2458" w:type="dxa"/>
            <w:vMerge/>
            <w:tcBorders>
              <w:top w:val="single" w:sz="4" w:space="0" w:color="auto"/>
              <w:left w:val="single" w:sz="4" w:space="0" w:color="auto"/>
              <w:bottom w:val="nil"/>
              <w:right w:val="single" w:sz="4" w:space="0" w:color="auto"/>
            </w:tcBorders>
          </w:tcPr>
          <w:p w14:paraId="7F738986" w14:textId="77777777" w:rsidR="00C67B59" w:rsidRDefault="00C67B59" w:rsidP="008C3627">
            <w:pPr>
              <w:pStyle w:val="TAC"/>
              <w:overflowPunct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14:paraId="0E6FC7E7" w14:textId="77777777" w:rsidR="00C67B59" w:rsidRDefault="00C67B59" w:rsidP="008C3627">
            <w:pPr>
              <w:pStyle w:val="TAC"/>
              <w:overflowPunct w:val="0"/>
              <w:autoSpaceDE w:val="0"/>
              <w:autoSpaceDN w:val="0"/>
              <w:adjustRightInd w:val="0"/>
              <w:rPr>
                <w:lang w:val="en-US" w:eastAsia="zh-CN"/>
              </w:rPr>
            </w:pPr>
            <w:r>
              <w:rPr>
                <w:szCs w:val="18"/>
                <w:lang w:eastAsia="zh-CN"/>
              </w:rPr>
              <w:t>n260</w:t>
            </w:r>
          </w:p>
        </w:tc>
        <w:tc>
          <w:tcPr>
            <w:tcW w:w="5759" w:type="dxa"/>
            <w:tcBorders>
              <w:top w:val="single" w:sz="4" w:space="0" w:color="auto"/>
              <w:left w:val="single" w:sz="4" w:space="0" w:color="auto"/>
              <w:bottom w:val="single" w:sz="4" w:space="0" w:color="auto"/>
              <w:right w:val="single" w:sz="4" w:space="0" w:color="auto"/>
            </w:tcBorders>
            <w:vAlign w:val="center"/>
          </w:tcPr>
          <w:p w14:paraId="7154A3E2" w14:textId="77777777" w:rsidR="00C67B59" w:rsidRDefault="00C67B59" w:rsidP="008C3627">
            <w:pPr>
              <w:pStyle w:val="TAC"/>
              <w:rPr>
                <w:lang w:eastAsia="zh-CN"/>
              </w:rPr>
            </w:pPr>
            <w:r>
              <w:rPr>
                <w:lang w:val="en-US" w:eastAsia="zh-CN" w:bidi="ar"/>
              </w:rPr>
              <w:t>CA_n260L</w:t>
            </w:r>
          </w:p>
        </w:tc>
        <w:tc>
          <w:tcPr>
            <w:tcW w:w="2289" w:type="dxa"/>
            <w:tcBorders>
              <w:top w:val="nil"/>
              <w:left w:val="single" w:sz="4" w:space="0" w:color="auto"/>
              <w:bottom w:val="single" w:sz="4" w:space="0" w:color="auto"/>
              <w:right w:val="single" w:sz="4" w:space="0" w:color="auto"/>
            </w:tcBorders>
          </w:tcPr>
          <w:p w14:paraId="5720136E" w14:textId="77777777" w:rsidR="00C67B59" w:rsidRDefault="00C67B59" w:rsidP="008C3627">
            <w:pPr>
              <w:pStyle w:val="TAC"/>
              <w:overflowPunct w:val="0"/>
              <w:autoSpaceDE w:val="0"/>
              <w:autoSpaceDN w:val="0"/>
              <w:adjustRightInd w:val="0"/>
              <w:rPr>
                <w:lang w:val="en-US" w:eastAsia="zh-CN"/>
              </w:rPr>
            </w:pPr>
          </w:p>
        </w:tc>
      </w:tr>
      <w:tr w:rsidR="00C67B59" w14:paraId="15565AC9" w14:textId="77777777" w:rsidTr="00B74D9E">
        <w:trPr>
          <w:trHeight w:val="187"/>
          <w:jc w:val="center"/>
        </w:trPr>
        <w:tc>
          <w:tcPr>
            <w:tcW w:w="2534" w:type="dxa"/>
            <w:vMerge w:val="restart"/>
            <w:tcBorders>
              <w:top w:val="single" w:sz="4" w:space="0" w:color="auto"/>
              <w:left w:val="single" w:sz="4" w:space="0" w:color="auto"/>
              <w:bottom w:val="nil"/>
              <w:right w:val="single" w:sz="4" w:space="0" w:color="auto"/>
            </w:tcBorders>
          </w:tcPr>
          <w:p w14:paraId="14174598" w14:textId="77777777" w:rsidR="00C67B59" w:rsidRDefault="00C67B59" w:rsidP="008C3627">
            <w:pPr>
              <w:pStyle w:val="TAC"/>
              <w:overflowPunct w:val="0"/>
              <w:autoSpaceDE w:val="0"/>
              <w:autoSpaceDN w:val="0"/>
              <w:adjustRightInd w:val="0"/>
            </w:pPr>
            <w:r>
              <w:rPr>
                <w:szCs w:val="18"/>
              </w:rPr>
              <w:t>CA_n30A-n260M</w:t>
            </w:r>
          </w:p>
        </w:tc>
        <w:tc>
          <w:tcPr>
            <w:tcW w:w="2458" w:type="dxa"/>
            <w:vMerge w:val="restart"/>
            <w:tcBorders>
              <w:top w:val="single" w:sz="4" w:space="0" w:color="auto"/>
              <w:left w:val="single" w:sz="4" w:space="0" w:color="auto"/>
              <w:bottom w:val="nil"/>
              <w:right w:val="single" w:sz="4" w:space="0" w:color="auto"/>
            </w:tcBorders>
          </w:tcPr>
          <w:p w14:paraId="5BD594D6" w14:textId="77777777" w:rsidR="00C67B59" w:rsidRDefault="00C67B59" w:rsidP="008C3627">
            <w:pPr>
              <w:pStyle w:val="TAC"/>
              <w:overflowPunct w:val="0"/>
              <w:autoSpaceDE w:val="0"/>
              <w:autoSpaceDN w:val="0"/>
              <w:adjustRightInd w:val="0"/>
              <w:rPr>
                <w:szCs w:val="18"/>
              </w:rPr>
            </w:pPr>
            <w:r>
              <w:rPr>
                <w:szCs w:val="18"/>
              </w:rPr>
              <w:t>CA_n30A-n260A</w:t>
            </w:r>
          </w:p>
          <w:p w14:paraId="2BBBAD8F" w14:textId="77777777" w:rsidR="00C67B59" w:rsidRDefault="00C67B59" w:rsidP="008C3627">
            <w:pPr>
              <w:pStyle w:val="TAC"/>
              <w:overflowPunct w:val="0"/>
              <w:autoSpaceDE w:val="0"/>
              <w:autoSpaceDN w:val="0"/>
              <w:adjustRightInd w:val="0"/>
              <w:rPr>
                <w:szCs w:val="18"/>
              </w:rPr>
            </w:pPr>
            <w:r>
              <w:rPr>
                <w:szCs w:val="18"/>
              </w:rPr>
              <w:t>CA_n30A-n260G</w:t>
            </w:r>
          </w:p>
          <w:p w14:paraId="59FE1C4B" w14:textId="77777777" w:rsidR="00C67B59" w:rsidRDefault="00C67B59" w:rsidP="008C3627">
            <w:pPr>
              <w:pStyle w:val="TAC"/>
              <w:overflowPunct w:val="0"/>
              <w:autoSpaceDE w:val="0"/>
              <w:autoSpaceDN w:val="0"/>
              <w:adjustRightInd w:val="0"/>
              <w:rPr>
                <w:szCs w:val="18"/>
              </w:rPr>
            </w:pPr>
            <w:r>
              <w:rPr>
                <w:szCs w:val="18"/>
              </w:rPr>
              <w:t>CA_n30A-n260H</w:t>
            </w:r>
          </w:p>
          <w:p w14:paraId="04903ED1" w14:textId="77777777" w:rsidR="00C67B59" w:rsidRDefault="00C67B59" w:rsidP="008C3627">
            <w:pPr>
              <w:pStyle w:val="TAC"/>
              <w:overflowPunct w:val="0"/>
              <w:autoSpaceDE w:val="0"/>
              <w:autoSpaceDN w:val="0"/>
              <w:adjustRightInd w:val="0"/>
              <w:rPr>
                <w:szCs w:val="18"/>
              </w:rPr>
            </w:pPr>
            <w:r>
              <w:rPr>
                <w:szCs w:val="18"/>
              </w:rPr>
              <w:t>CA_n30A-n260I</w:t>
            </w:r>
          </w:p>
          <w:p w14:paraId="2CC69C09" w14:textId="77777777" w:rsidR="00C67B59" w:rsidRDefault="00C67B59" w:rsidP="008C3627">
            <w:pPr>
              <w:pStyle w:val="TAC"/>
              <w:overflowPunct w:val="0"/>
              <w:autoSpaceDE w:val="0"/>
              <w:autoSpaceDN w:val="0"/>
              <w:adjustRightInd w:val="0"/>
              <w:rPr>
                <w:szCs w:val="18"/>
              </w:rPr>
            </w:pPr>
            <w:r>
              <w:rPr>
                <w:szCs w:val="18"/>
              </w:rPr>
              <w:t>CA_n30A-n260J</w:t>
            </w:r>
          </w:p>
          <w:p w14:paraId="5A5CE361" w14:textId="77777777" w:rsidR="00C67B59" w:rsidRDefault="00C67B59" w:rsidP="008C3627">
            <w:pPr>
              <w:pStyle w:val="TAC"/>
              <w:overflowPunct w:val="0"/>
              <w:autoSpaceDE w:val="0"/>
              <w:autoSpaceDN w:val="0"/>
              <w:adjustRightInd w:val="0"/>
              <w:rPr>
                <w:szCs w:val="18"/>
              </w:rPr>
            </w:pPr>
            <w:r>
              <w:rPr>
                <w:szCs w:val="18"/>
              </w:rPr>
              <w:t>CA_n30A-n260K</w:t>
            </w:r>
          </w:p>
          <w:p w14:paraId="388BDF79" w14:textId="77777777" w:rsidR="00C67B59" w:rsidRDefault="00C67B59" w:rsidP="008C3627">
            <w:pPr>
              <w:pStyle w:val="TAC"/>
              <w:overflowPunct w:val="0"/>
              <w:autoSpaceDE w:val="0"/>
              <w:autoSpaceDN w:val="0"/>
              <w:adjustRightInd w:val="0"/>
              <w:rPr>
                <w:szCs w:val="18"/>
              </w:rPr>
            </w:pPr>
            <w:r>
              <w:rPr>
                <w:szCs w:val="18"/>
              </w:rPr>
              <w:t>CA_n30A-n260L</w:t>
            </w:r>
          </w:p>
          <w:p w14:paraId="6908F9A0" w14:textId="77777777" w:rsidR="00C67B59" w:rsidRDefault="00C67B59" w:rsidP="008C3627">
            <w:pPr>
              <w:pStyle w:val="TAC"/>
              <w:overflowPunct w:val="0"/>
              <w:autoSpaceDE w:val="0"/>
              <w:autoSpaceDN w:val="0"/>
              <w:adjustRightInd w:val="0"/>
            </w:pPr>
            <w:r>
              <w:rPr>
                <w:szCs w:val="18"/>
              </w:rPr>
              <w:t>CA_n30A-n260M</w:t>
            </w:r>
          </w:p>
        </w:tc>
        <w:tc>
          <w:tcPr>
            <w:tcW w:w="1212" w:type="dxa"/>
            <w:tcBorders>
              <w:top w:val="single" w:sz="4" w:space="0" w:color="auto"/>
              <w:left w:val="single" w:sz="4" w:space="0" w:color="auto"/>
              <w:bottom w:val="single" w:sz="4" w:space="0" w:color="auto"/>
              <w:right w:val="single" w:sz="4" w:space="0" w:color="auto"/>
            </w:tcBorders>
          </w:tcPr>
          <w:p w14:paraId="185D52B5" w14:textId="77777777" w:rsidR="00C67B59" w:rsidRDefault="00C67B59" w:rsidP="008C3627">
            <w:pPr>
              <w:pStyle w:val="TAC"/>
              <w:overflowPunct w:val="0"/>
              <w:autoSpaceDE w:val="0"/>
              <w:autoSpaceDN w:val="0"/>
              <w:adjustRightInd w:val="0"/>
              <w:rPr>
                <w:lang w:val="en-US" w:eastAsia="zh-CN"/>
              </w:rPr>
            </w:pPr>
            <w:r>
              <w:rPr>
                <w:szCs w:val="18"/>
                <w:lang w:eastAsia="zh-CN"/>
              </w:rPr>
              <w:t>n30</w:t>
            </w:r>
          </w:p>
        </w:tc>
        <w:tc>
          <w:tcPr>
            <w:tcW w:w="5759" w:type="dxa"/>
            <w:tcBorders>
              <w:top w:val="single" w:sz="4" w:space="0" w:color="auto"/>
              <w:left w:val="single" w:sz="4" w:space="0" w:color="auto"/>
              <w:bottom w:val="single" w:sz="4" w:space="0" w:color="auto"/>
              <w:right w:val="single" w:sz="4" w:space="0" w:color="auto"/>
            </w:tcBorders>
            <w:vAlign w:val="center"/>
          </w:tcPr>
          <w:p w14:paraId="4F3AAC97" w14:textId="77777777" w:rsidR="00C67B59" w:rsidRDefault="00C67B59" w:rsidP="008C3627">
            <w:pPr>
              <w:pStyle w:val="TAC"/>
              <w:rPr>
                <w:lang w:eastAsia="zh-CN"/>
              </w:rPr>
            </w:pPr>
            <w:r>
              <w:rPr>
                <w:lang w:val="en-US" w:eastAsia="zh-CN" w:bidi="ar"/>
              </w:rPr>
              <w:t>5, 10</w:t>
            </w:r>
          </w:p>
        </w:tc>
        <w:tc>
          <w:tcPr>
            <w:tcW w:w="2289" w:type="dxa"/>
            <w:tcBorders>
              <w:top w:val="single" w:sz="4" w:space="0" w:color="auto"/>
              <w:left w:val="single" w:sz="4" w:space="0" w:color="auto"/>
              <w:bottom w:val="nil"/>
              <w:right w:val="single" w:sz="4" w:space="0" w:color="auto"/>
            </w:tcBorders>
          </w:tcPr>
          <w:p w14:paraId="18FBF799" w14:textId="77777777" w:rsidR="00C67B59" w:rsidRDefault="00C67B59" w:rsidP="008C3627">
            <w:pPr>
              <w:pStyle w:val="TAC"/>
              <w:overflowPunct w:val="0"/>
              <w:autoSpaceDE w:val="0"/>
              <w:autoSpaceDN w:val="0"/>
              <w:adjustRightInd w:val="0"/>
              <w:rPr>
                <w:lang w:val="en-US" w:eastAsia="zh-CN"/>
              </w:rPr>
            </w:pPr>
            <w:r>
              <w:rPr>
                <w:rFonts w:hint="eastAsia"/>
                <w:lang w:val="en-US" w:eastAsia="zh-CN"/>
              </w:rPr>
              <w:t>0</w:t>
            </w:r>
          </w:p>
        </w:tc>
      </w:tr>
      <w:tr w:rsidR="00C67B59" w14:paraId="099FA24F" w14:textId="77777777" w:rsidTr="00B74D9E">
        <w:trPr>
          <w:trHeight w:val="187"/>
          <w:jc w:val="center"/>
        </w:trPr>
        <w:tc>
          <w:tcPr>
            <w:tcW w:w="2534" w:type="dxa"/>
            <w:vMerge/>
            <w:tcBorders>
              <w:top w:val="single" w:sz="4" w:space="0" w:color="auto"/>
              <w:left w:val="single" w:sz="4" w:space="0" w:color="auto"/>
              <w:bottom w:val="nil"/>
              <w:right w:val="single" w:sz="4" w:space="0" w:color="auto"/>
            </w:tcBorders>
          </w:tcPr>
          <w:p w14:paraId="2CE59F52" w14:textId="77777777" w:rsidR="00C67B59" w:rsidRDefault="00C67B59" w:rsidP="008C3627">
            <w:pPr>
              <w:pStyle w:val="TAC"/>
              <w:overflowPunct w:val="0"/>
              <w:autoSpaceDE w:val="0"/>
              <w:autoSpaceDN w:val="0"/>
              <w:adjustRightInd w:val="0"/>
            </w:pPr>
          </w:p>
        </w:tc>
        <w:tc>
          <w:tcPr>
            <w:tcW w:w="2458" w:type="dxa"/>
            <w:vMerge/>
            <w:tcBorders>
              <w:top w:val="single" w:sz="4" w:space="0" w:color="auto"/>
              <w:left w:val="single" w:sz="4" w:space="0" w:color="auto"/>
              <w:bottom w:val="nil"/>
              <w:right w:val="single" w:sz="4" w:space="0" w:color="auto"/>
            </w:tcBorders>
          </w:tcPr>
          <w:p w14:paraId="001DDF84" w14:textId="77777777" w:rsidR="00C67B59" w:rsidRDefault="00C67B59" w:rsidP="008C3627">
            <w:pPr>
              <w:pStyle w:val="TAC"/>
              <w:overflowPunct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14:paraId="15146C73" w14:textId="77777777" w:rsidR="00C67B59" w:rsidRDefault="00C67B59" w:rsidP="008C3627">
            <w:pPr>
              <w:pStyle w:val="TAC"/>
              <w:overflowPunct w:val="0"/>
              <w:autoSpaceDE w:val="0"/>
              <w:autoSpaceDN w:val="0"/>
              <w:adjustRightInd w:val="0"/>
              <w:rPr>
                <w:lang w:val="en-US" w:eastAsia="zh-CN"/>
              </w:rPr>
            </w:pPr>
            <w:r>
              <w:rPr>
                <w:szCs w:val="18"/>
                <w:lang w:eastAsia="zh-CN"/>
              </w:rPr>
              <w:t>n260</w:t>
            </w:r>
          </w:p>
        </w:tc>
        <w:tc>
          <w:tcPr>
            <w:tcW w:w="5759" w:type="dxa"/>
            <w:tcBorders>
              <w:top w:val="single" w:sz="4" w:space="0" w:color="auto"/>
              <w:left w:val="single" w:sz="4" w:space="0" w:color="auto"/>
              <w:bottom w:val="single" w:sz="4" w:space="0" w:color="auto"/>
              <w:right w:val="single" w:sz="4" w:space="0" w:color="auto"/>
            </w:tcBorders>
            <w:vAlign w:val="center"/>
          </w:tcPr>
          <w:p w14:paraId="4B9132AC" w14:textId="77777777" w:rsidR="00C67B59" w:rsidRDefault="00C67B59" w:rsidP="008C3627">
            <w:pPr>
              <w:pStyle w:val="TAC"/>
              <w:rPr>
                <w:lang w:eastAsia="zh-CN"/>
              </w:rPr>
            </w:pPr>
            <w:r>
              <w:rPr>
                <w:lang w:val="en-US" w:eastAsia="zh-CN" w:bidi="ar"/>
              </w:rPr>
              <w:t>CA_n260M</w:t>
            </w:r>
          </w:p>
        </w:tc>
        <w:tc>
          <w:tcPr>
            <w:tcW w:w="2289" w:type="dxa"/>
            <w:tcBorders>
              <w:top w:val="nil"/>
              <w:left w:val="single" w:sz="4" w:space="0" w:color="auto"/>
              <w:bottom w:val="single" w:sz="4" w:space="0" w:color="auto"/>
              <w:right w:val="single" w:sz="4" w:space="0" w:color="auto"/>
            </w:tcBorders>
          </w:tcPr>
          <w:p w14:paraId="1C51CFDA" w14:textId="77777777" w:rsidR="00C67B59" w:rsidRDefault="00C67B59" w:rsidP="008C3627">
            <w:pPr>
              <w:pStyle w:val="TAC"/>
              <w:overflowPunct w:val="0"/>
              <w:autoSpaceDE w:val="0"/>
              <w:autoSpaceDN w:val="0"/>
              <w:adjustRightInd w:val="0"/>
              <w:rPr>
                <w:lang w:val="en-US" w:eastAsia="zh-CN"/>
              </w:rPr>
            </w:pPr>
          </w:p>
        </w:tc>
      </w:tr>
      <w:tr w:rsidR="00C67B59" w14:paraId="3D1EA455"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4C226872" w14:textId="77777777" w:rsidR="00C67B59" w:rsidRDefault="00C67B59" w:rsidP="008C3627">
            <w:pPr>
              <w:pStyle w:val="TAC"/>
              <w:overflowPunct w:val="0"/>
              <w:autoSpaceDE w:val="0"/>
              <w:autoSpaceDN w:val="0"/>
              <w:adjustRightInd w:val="0"/>
            </w:pPr>
            <w:proofErr w:type="spellStart"/>
            <w:r>
              <w:t>CA_n</w:t>
            </w:r>
            <w:proofErr w:type="spellEnd"/>
            <w:r>
              <w:rPr>
                <w:lang w:val="en-US" w:eastAsia="zh-CN"/>
              </w:rPr>
              <w:t>34</w:t>
            </w:r>
            <w:r>
              <w:t>A-n258A</w:t>
            </w:r>
          </w:p>
        </w:tc>
        <w:tc>
          <w:tcPr>
            <w:tcW w:w="2458" w:type="dxa"/>
            <w:tcBorders>
              <w:top w:val="single" w:sz="4" w:space="0" w:color="auto"/>
              <w:left w:val="single" w:sz="4" w:space="0" w:color="auto"/>
              <w:bottom w:val="nil"/>
              <w:right w:val="single" w:sz="4" w:space="0" w:color="auto"/>
            </w:tcBorders>
          </w:tcPr>
          <w:p w14:paraId="5F0DBCA5" w14:textId="77777777" w:rsidR="00C67B59" w:rsidRDefault="00C67B59" w:rsidP="008C3627">
            <w:pPr>
              <w:pStyle w:val="TAC"/>
              <w:overflowPunct w:val="0"/>
              <w:autoSpaceDE w:val="0"/>
              <w:autoSpaceDN w:val="0"/>
              <w:adjustRightInd w:val="0"/>
            </w:pPr>
            <w:proofErr w:type="spellStart"/>
            <w:r>
              <w:t>CA_n</w:t>
            </w:r>
            <w:proofErr w:type="spellEnd"/>
            <w:r>
              <w:rPr>
                <w:lang w:val="en-US" w:eastAsia="zh-CN"/>
              </w:rPr>
              <w:t>34</w:t>
            </w:r>
            <w:r>
              <w:t>A-n258A</w:t>
            </w:r>
          </w:p>
        </w:tc>
        <w:tc>
          <w:tcPr>
            <w:tcW w:w="1212" w:type="dxa"/>
            <w:tcBorders>
              <w:top w:val="single" w:sz="4" w:space="0" w:color="auto"/>
              <w:left w:val="single" w:sz="4" w:space="0" w:color="auto"/>
              <w:bottom w:val="single" w:sz="4" w:space="0" w:color="auto"/>
              <w:right w:val="single" w:sz="4" w:space="0" w:color="auto"/>
            </w:tcBorders>
          </w:tcPr>
          <w:p w14:paraId="2D0B00FA" w14:textId="77777777" w:rsidR="00C67B59" w:rsidRDefault="00C67B59" w:rsidP="008C3627">
            <w:pPr>
              <w:pStyle w:val="TAC"/>
              <w:overflowPunct w:val="0"/>
              <w:autoSpaceDE w:val="0"/>
              <w:autoSpaceDN w:val="0"/>
              <w:adjustRightInd w:val="0"/>
              <w:rPr>
                <w:lang w:val="en-US" w:eastAsia="zh-CN"/>
              </w:rPr>
            </w:pPr>
            <w:r>
              <w:rPr>
                <w:lang w:val="en-US" w:eastAsia="zh-CN"/>
              </w:rPr>
              <w:t>n34</w:t>
            </w:r>
          </w:p>
        </w:tc>
        <w:tc>
          <w:tcPr>
            <w:tcW w:w="5759" w:type="dxa"/>
            <w:tcBorders>
              <w:top w:val="single" w:sz="4" w:space="0" w:color="auto"/>
              <w:left w:val="single" w:sz="4" w:space="0" w:color="auto"/>
              <w:bottom w:val="single" w:sz="4" w:space="0" w:color="auto"/>
              <w:right w:val="single" w:sz="4" w:space="0" w:color="auto"/>
            </w:tcBorders>
            <w:vAlign w:val="center"/>
          </w:tcPr>
          <w:p w14:paraId="1A31340A" w14:textId="77777777" w:rsidR="00C67B59" w:rsidRDefault="00C67B59" w:rsidP="008C3627">
            <w:pPr>
              <w:pStyle w:val="TAC"/>
              <w:rPr>
                <w:lang w:val="en-US" w:eastAsia="zh-CN"/>
              </w:rPr>
            </w:pPr>
            <w:r>
              <w:rPr>
                <w:lang w:val="en-US" w:eastAsia="zh-CN" w:bidi="ar"/>
              </w:rPr>
              <w:t>5, 10, 15</w:t>
            </w:r>
          </w:p>
        </w:tc>
        <w:tc>
          <w:tcPr>
            <w:tcW w:w="2289" w:type="dxa"/>
            <w:tcBorders>
              <w:top w:val="single" w:sz="4" w:space="0" w:color="auto"/>
              <w:left w:val="single" w:sz="4" w:space="0" w:color="auto"/>
              <w:bottom w:val="nil"/>
              <w:right w:val="single" w:sz="4" w:space="0" w:color="auto"/>
            </w:tcBorders>
          </w:tcPr>
          <w:p w14:paraId="6CA62677" w14:textId="77777777" w:rsidR="00C67B59" w:rsidRDefault="00C67B59" w:rsidP="008C3627">
            <w:pPr>
              <w:pStyle w:val="TAC"/>
              <w:overflowPunct w:val="0"/>
              <w:autoSpaceDE w:val="0"/>
              <w:autoSpaceDN w:val="0"/>
              <w:adjustRightInd w:val="0"/>
              <w:rPr>
                <w:lang w:val="en-US" w:eastAsia="zh-CN"/>
              </w:rPr>
            </w:pPr>
            <w:r>
              <w:rPr>
                <w:lang w:val="en-US" w:eastAsia="zh-CN"/>
              </w:rPr>
              <w:t>0</w:t>
            </w:r>
          </w:p>
        </w:tc>
      </w:tr>
      <w:tr w:rsidR="00C67B59" w14:paraId="72A572D8"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5B932985"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37ACA896"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75CC5117" w14:textId="77777777" w:rsidR="00C67B59" w:rsidRDefault="00C67B59" w:rsidP="008C3627">
            <w:pPr>
              <w:pStyle w:val="TAC"/>
              <w:overflowPunct w:val="0"/>
              <w:autoSpaceDE w:val="0"/>
              <w:autoSpaceDN w:val="0"/>
              <w:adjustRightInd w:val="0"/>
              <w:rPr>
                <w:lang w:val="en-US" w:eastAsia="zh-CN"/>
              </w:rPr>
            </w:pPr>
            <w:r>
              <w:rPr>
                <w:lang w:val="en-US" w:eastAsia="zh-CN"/>
              </w:rPr>
              <w:t>n258</w:t>
            </w:r>
          </w:p>
        </w:tc>
        <w:tc>
          <w:tcPr>
            <w:tcW w:w="5759" w:type="dxa"/>
            <w:tcBorders>
              <w:top w:val="single" w:sz="4" w:space="0" w:color="auto"/>
              <w:left w:val="single" w:sz="4" w:space="0" w:color="auto"/>
              <w:bottom w:val="single" w:sz="4" w:space="0" w:color="auto"/>
              <w:right w:val="single" w:sz="4" w:space="0" w:color="auto"/>
            </w:tcBorders>
            <w:vAlign w:val="center"/>
          </w:tcPr>
          <w:p w14:paraId="3A4FCDF3" w14:textId="77777777" w:rsidR="00C67B59" w:rsidRDefault="00C67B59" w:rsidP="008C3627">
            <w:pPr>
              <w:pStyle w:val="TAC"/>
              <w:rPr>
                <w:lang w:val="en-US" w:eastAsia="zh-CN"/>
              </w:rPr>
            </w:pPr>
            <w:r>
              <w:rPr>
                <w:lang w:val="en-US" w:eastAsia="zh-CN" w:bidi="ar"/>
              </w:rPr>
              <w:t>50, 100, 200, 400</w:t>
            </w:r>
          </w:p>
        </w:tc>
        <w:tc>
          <w:tcPr>
            <w:tcW w:w="2289" w:type="dxa"/>
            <w:tcBorders>
              <w:top w:val="nil"/>
              <w:left w:val="single" w:sz="4" w:space="0" w:color="auto"/>
              <w:bottom w:val="single" w:sz="4" w:space="0" w:color="auto"/>
              <w:right w:val="single" w:sz="4" w:space="0" w:color="auto"/>
            </w:tcBorders>
          </w:tcPr>
          <w:p w14:paraId="229CC104" w14:textId="77777777" w:rsidR="00C67B59" w:rsidRDefault="00C67B59" w:rsidP="008C3627">
            <w:pPr>
              <w:pStyle w:val="TAC"/>
              <w:overflowPunct w:val="0"/>
              <w:autoSpaceDE w:val="0"/>
              <w:autoSpaceDN w:val="0"/>
              <w:adjustRightInd w:val="0"/>
              <w:rPr>
                <w:lang w:val="en-US" w:eastAsia="zh-CN"/>
              </w:rPr>
            </w:pPr>
          </w:p>
        </w:tc>
      </w:tr>
      <w:tr w:rsidR="00C67B59" w14:paraId="31F7EA3D"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5033B1BE" w14:textId="77777777" w:rsidR="00C67B59" w:rsidRDefault="00C67B59" w:rsidP="008C3627">
            <w:pPr>
              <w:pStyle w:val="TAC"/>
              <w:overflowPunct w:val="0"/>
              <w:autoSpaceDE w:val="0"/>
              <w:autoSpaceDN w:val="0"/>
              <w:adjustRightInd w:val="0"/>
              <w:rPr>
                <w:szCs w:val="18"/>
              </w:rPr>
            </w:pPr>
            <w:bookmarkStart w:id="296" w:name="OLE_LINK12"/>
            <w:r>
              <w:t>CA_n38A-n257</w:t>
            </w:r>
            <w:bookmarkEnd w:id="296"/>
            <w:r>
              <w:t>A</w:t>
            </w:r>
          </w:p>
        </w:tc>
        <w:tc>
          <w:tcPr>
            <w:tcW w:w="2458" w:type="dxa"/>
            <w:tcBorders>
              <w:top w:val="single" w:sz="4" w:space="0" w:color="auto"/>
              <w:left w:val="single" w:sz="4" w:space="0" w:color="auto"/>
              <w:bottom w:val="nil"/>
              <w:right w:val="single" w:sz="4" w:space="0" w:color="auto"/>
            </w:tcBorders>
          </w:tcPr>
          <w:p w14:paraId="6A36A7CD" w14:textId="77777777" w:rsidR="00C67B59" w:rsidRDefault="00C67B59" w:rsidP="008C3627">
            <w:pPr>
              <w:pStyle w:val="TAC"/>
              <w:overflowPunct w:val="0"/>
              <w:autoSpaceDE w:val="0"/>
              <w:autoSpaceDN w:val="0"/>
              <w:adjustRightInd w:val="0"/>
              <w:rPr>
                <w:szCs w:val="18"/>
              </w:rPr>
            </w:pPr>
            <w:r>
              <w:t>CA_ n38A-n257A</w:t>
            </w:r>
          </w:p>
        </w:tc>
        <w:tc>
          <w:tcPr>
            <w:tcW w:w="1212" w:type="dxa"/>
            <w:tcBorders>
              <w:top w:val="single" w:sz="4" w:space="0" w:color="auto"/>
              <w:left w:val="single" w:sz="4" w:space="0" w:color="auto"/>
              <w:bottom w:val="single" w:sz="4" w:space="0" w:color="auto"/>
              <w:right w:val="single" w:sz="4" w:space="0" w:color="auto"/>
            </w:tcBorders>
          </w:tcPr>
          <w:p w14:paraId="4DD0653F"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4EC912CE"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12E3386A"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68447E21"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0EE1F4B0"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0D74C534"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53BE1762" w14:textId="77777777" w:rsidR="00C67B59" w:rsidRDefault="00C67B59" w:rsidP="008C3627">
            <w:pPr>
              <w:pStyle w:val="TAC"/>
              <w:overflowPunct w:val="0"/>
              <w:autoSpaceDE w:val="0"/>
              <w:autoSpaceDN w:val="0"/>
              <w:adjustRightInd w:val="0"/>
              <w:rPr>
                <w:szCs w:val="18"/>
                <w:lang w:val="en-US" w:eastAsia="zh-CN"/>
              </w:rPr>
            </w:pPr>
            <w:r>
              <w:t>n257</w:t>
            </w:r>
          </w:p>
        </w:tc>
        <w:tc>
          <w:tcPr>
            <w:tcW w:w="5759" w:type="dxa"/>
            <w:tcBorders>
              <w:top w:val="single" w:sz="4" w:space="0" w:color="auto"/>
              <w:left w:val="single" w:sz="4" w:space="0" w:color="auto"/>
              <w:bottom w:val="single" w:sz="4" w:space="0" w:color="auto"/>
              <w:right w:val="single" w:sz="4" w:space="0" w:color="auto"/>
            </w:tcBorders>
            <w:vAlign w:val="center"/>
          </w:tcPr>
          <w:p w14:paraId="3E93ECFC" w14:textId="77777777" w:rsidR="00C67B59" w:rsidRDefault="00C67B59" w:rsidP="008C3627">
            <w:pPr>
              <w:pStyle w:val="TAC"/>
              <w:rPr>
                <w:lang w:val="en-US" w:eastAsia="zh-CN" w:bidi="ar"/>
              </w:rPr>
            </w:pPr>
            <w:r>
              <w:t>50, 100, 200, 400</w:t>
            </w:r>
          </w:p>
        </w:tc>
        <w:tc>
          <w:tcPr>
            <w:tcW w:w="2289" w:type="dxa"/>
            <w:tcBorders>
              <w:top w:val="nil"/>
              <w:left w:val="single" w:sz="4" w:space="0" w:color="auto"/>
              <w:bottom w:val="single" w:sz="4" w:space="0" w:color="auto"/>
              <w:right w:val="single" w:sz="4" w:space="0" w:color="auto"/>
            </w:tcBorders>
          </w:tcPr>
          <w:p w14:paraId="4BF745FB" w14:textId="77777777" w:rsidR="00C67B59" w:rsidRDefault="00C67B59" w:rsidP="008C3627">
            <w:pPr>
              <w:pStyle w:val="TAC"/>
              <w:overflowPunct w:val="0"/>
              <w:autoSpaceDE w:val="0"/>
              <w:autoSpaceDN w:val="0"/>
              <w:adjustRightInd w:val="0"/>
              <w:rPr>
                <w:szCs w:val="18"/>
                <w:lang w:val="en-US" w:eastAsia="zh-CN"/>
              </w:rPr>
            </w:pPr>
          </w:p>
        </w:tc>
      </w:tr>
      <w:tr w:rsidR="00C67B59" w14:paraId="05741C99"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26A7B0ED" w14:textId="77777777" w:rsidR="00C67B59" w:rsidRDefault="00C67B59" w:rsidP="008C3627">
            <w:pPr>
              <w:pStyle w:val="TAC"/>
              <w:overflowPunct w:val="0"/>
              <w:autoSpaceDE w:val="0"/>
              <w:autoSpaceDN w:val="0"/>
              <w:adjustRightInd w:val="0"/>
              <w:rPr>
                <w:szCs w:val="18"/>
              </w:rPr>
            </w:pPr>
            <w:r>
              <w:t>CA_n38A-n257</w:t>
            </w:r>
            <w:r>
              <w:rPr>
                <w:rFonts w:hint="eastAsia"/>
                <w:lang w:eastAsia="zh-CN"/>
              </w:rPr>
              <w:t>G</w:t>
            </w:r>
          </w:p>
        </w:tc>
        <w:tc>
          <w:tcPr>
            <w:tcW w:w="2458" w:type="dxa"/>
            <w:tcBorders>
              <w:top w:val="single" w:sz="4" w:space="0" w:color="auto"/>
              <w:left w:val="single" w:sz="4" w:space="0" w:color="auto"/>
              <w:bottom w:val="nil"/>
              <w:right w:val="single" w:sz="4" w:space="0" w:color="auto"/>
            </w:tcBorders>
          </w:tcPr>
          <w:p w14:paraId="0A3B2E05" w14:textId="77777777" w:rsidR="00C67B59" w:rsidRDefault="00C67B59" w:rsidP="008C3627">
            <w:pPr>
              <w:pStyle w:val="TAC"/>
              <w:overflowPunct w:val="0"/>
              <w:autoSpaceDE w:val="0"/>
              <w:autoSpaceDN w:val="0"/>
              <w:adjustRightInd w:val="0"/>
              <w:rPr>
                <w:szCs w:val="18"/>
              </w:rPr>
            </w:pPr>
            <w:r>
              <w:t>CA_n38A-n257A</w:t>
            </w:r>
          </w:p>
        </w:tc>
        <w:tc>
          <w:tcPr>
            <w:tcW w:w="1212" w:type="dxa"/>
            <w:tcBorders>
              <w:top w:val="single" w:sz="4" w:space="0" w:color="auto"/>
              <w:left w:val="single" w:sz="4" w:space="0" w:color="auto"/>
              <w:bottom w:val="single" w:sz="4" w:space="0" w:color="auto"/>
              <w:right w:val="single" w:sz="4" w:space="0" w:color="auto"/>
            </w:tcBorders>
          </w:tcPr>
          <w:p w14:paraId="1B6138F4"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7BD2B8E3"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5E0BCAE8"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6B2875F7"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5279C5CA"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24A5B6AB"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045D8143" w14:textId="77777777" w:rsidR="00C67B59" w:rsidRDefault="00C67B59" w:rsidP="008C3627">
            <w:pPr>
              <w:pStyle w:val="TAC"/>
              <w:overflowPunct w:val="0"/>
              <w:autoSpaceDE w:val="0"/>
              <w:autoSpaceDN w:val="0"/>
              <w:adjustRightInd w:val="0"/>
              <w:rPr>
                <w:szCs w:val="18"/>
                <w:lang w:val="en-US" w:eastAsia="zh-CN"/>
              </w:rPr>
            </w:pPr>
            <w:r>
              <w:t>n257</w:t>
            </w:r>
          </w:p>
        </w:tc>
        <w:tc>
          <w:tcPr>
            <w:tcW w:w="5759" w:type="dxa"/>
            <w:tcBorders>
              <w:top w:val="single" w:sz="4" w:space="0" w:color="auto"/>
              <w:left w:val="single" w:sz="4" w:space="0" w:color="auto"/>
              <w:bottom w:val="single" w:sz="4" w:space="0" w:color="auto"/>
              <w:right w:val="single" w:sz="4" w:space="0" w:color="auto"/>
            </w:tcBorders>
            <w:vAlign w:val="center"/>
          </w:tcPr>
          <w:p w14:paraId="1234913A" w14:textId="77777777" w:rsidR="00C67B59" w:rsidRDefault="00C67B59" w:rsidP="008C3627">
            <w:pPr>
              <w:pStyle w:val="TAC"/>
              <w:rPr>
                <w:lang w:val="en-US" w:eastAsia="zh-CN" w:bidi="ar"/>
              </w:rPr>
            </w:pPr>
            <w:r>
              <w:rPr>
                <w:lang w:val="en-US" w:eastAsia="zh-CN" w:bidi="ar"/>
              </w:rPr>
              <w:t>CA_n257G</w:t>
            </w:r>
          </w:p>
        </w:tc>
        <w:tc>
          <w:tcPr>
            <w:tcW w:w="2289" w:type="dxa"/>
            <w:tcBorders>
              <w:top w:val="nil"/>
              <w:left w:val="single" w:sz="4" w:space="0" w:color="auto"/>
              <w:bottom w:val="single" w:sz="4" w:space="0" w:color="auto"/>
              <w:right w:val="single" w:sz="4" w:space="0" w:color="auto"/>
            </w:tcBorders>
          </w:tcPr>
          <w:p w14:paraId="05B42628" w14:textId="77777777" w:rsidR="00C67B59" w:rsidRDefault="00C67B59" w:rsidP="008C3627">
            <w:pPr>
              <w:pStyle w:val="TAC"/>
              <w:overflowPunct w:val="0"/>
              <w:autoSpaceDE w:val="0"/>
              <w:autoSpaceDN w:val="0"/>
              <w:adjustRightInd w:val="0"/>
              <w:rPr>
                <w:szCs w:val="18"/>
                <w:lang w:val="en-US" w:eastAsia="zh-CN"/>
              </w:rPr>
            </w:pPr>
          </w:p>
        </w:tc>
      </w:tr>
      <w:tr w:rsidR="00C67B59" w14:paraId="36F9739D"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0A426FBB" w14:textId="77777777" w:rsidR="00C67B59" w:rsidRDefault="00C67B59" w:rsidP="008C3627">
            <w:pPr>
              <w:pStyle w:val="TAC"/>
              <w:overflowPunct w:val="0"/>
              <w:autoSpaceDE w:val="0"/>
              <w:autoSpaceDN w:val="0"/>
              <w:adjustRightInd w:val="0"/>
              <w:rPr>
                <w:szCs w:val="18"/>
              </w:rPr>
            </w:pPr>
            <w:r>
              <w:t>CA_n38A-n257H</w:t>
            </w:r>
          </w:p>
        </w:tc>
        <w:tc>
          <w:tcPr>
            <w:tcW w:w="2458" w:type="dxa"/>
            <w:tcBorders>
              <w:top w:val="single" w:sz="4" w:space="0" w:color="auto"/>
              <w:left w:val="single" w:sz="4" w:space="0" w:color="auto"/>
              <w:bottom w:val="nil"/>
              <w:right w:val="single" w:sz="4" w:space="0" w:color="auto"/>
            </w:tcBorders>
          </w:tcPr>
          <w:p w14:paraId="31C51B19" w14:textId="77777777" w:rsidR="00C67B59" w:rsidRDefault="00C67B59" w:rsidP="008C3627">
            <w:pPr>
              <w:pStyle w:val="TAC"/>
              <w:overflowPunct w:val="0"/>
              <w:autoSpaceDE w:val="0"/>
              <w:autoSpaceDN w:val="0"/>
              <w:adjustRightInd w:val="0"/>
              <w:rPr>
                <w:szCs w:val="18"/>
              </w:rPr>
            </w:pPr>
            <w:r>
              <w:t>CA_n38A-n257A</w:t>
            </w:r>
          </w:p>
        </w:tc>
        <w:tc>
          <w:tcPr>
            <w:tcW w:w="1212" w:type="dxa"/>
            <w:tcBorders>
              <w:top w:val="single" w:sz="4" w:space="0" w:color="auto"/>
              <w:left w:val="single" w:sz="4" w:space="0" w:color="auto"/>
              <w:bottom w:val="single" w:sz="4" w:space="0" w:color="auto"/>
              <w:right w:val="single" w:sz="4" w:space="0" w:color="auto"/>
            </w:tcBorders>
          </w:tcPr>
          <w:p w14:paraId="71AD5077"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20F4E2E3"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6DB0E977"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7B3B48EB"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1AD531C4"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7FE2FCF9"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420FD551" w14:textId="77777777" w:rsidR="00C67B59" w:rsidRDefault="00C67B59" w:rsidP="008C3627">
            <w:pPr>
              <w:pStyle w:val="TAC"/>
              <w:overflowPunct w:val="0"/>
              <w:autoSpaceDE w:val="0"/>
              <w:autoSpaceDN w:val="0"/>
              <w:adjustRightInd w:val="0"/>
              <w:rPr>
                <w:szCs w:val="18"/>
                <w:lang w:val="en-US" w:eastAsia="zh-CN"/>
              </w:rPr>
            </w:pPr>
            <w:r>
              <w:t>n257</w:t>
            </w:r>
          </w:p>
        </w:tc>
        <w:tc>
          <w:tcPr>
            <w:tcW w:w="5759" w:type="dxa"/>
            <w:tcBorders>
              <w:top w:val="single" w:sz="4" w:space="0" w:color="auto"/>
              <w:left w:val="single" w:sz="4" w:space="0" w:color="auto"/>
              <w:bottom w:val="single" w:sz="4" w:space="0" w:color="auto"/>
              <w:right w:val="single" w:sz="4" w:space="0" w:color="auto"/>
            </w:tcBorders>
            <w:vAlign w:val="center"/>
          </w:tcPr>
          <w:p w14:paraId="74775DD0" w14:textId="77777777" w:rsidR="00C67B59" w:rsidRDefault="00C67B59" w:rsidP="008C3627">
            <w:pPr>
              <w:pStyle w:val="TAC"/>
              <w:rPr>
                <w:lang w:val="en-US" w:eastAsia="zh-CN" w:bidi="ar"/>
              </w:rPr>
            </w:pPr>
            <w:r>
              <w:rPr>
                <w:lang w:val="en-US" w:eastAsia="zh-CN" w:bidi="ar"/>
              </w:rPr>
              <w:t>CA_n257H</w:t>
            </w:r>
          </w:p>
        </w:tc>
        <w:tc>
          <w:tcPr>
            <w:tcW w:w="2289" w:type="dxa"/>
            <w:tcBorders>
              <w:top w:val="nil"/>
              <w:left w:val="single" w:sz="4" w:space="0" w:color="auto"/>
              <w:bottom w:val="single" w:sz="4" w:space="0" w:color="auto"/>
              <w:right w:val="single" w:sz="4" w:space="0" w:color="auto"/>
            </w:tcBorders>
          </w:tcPr>
          <w:p w14:paraId="2256E927" w14:textId="77777777" w:rsidR="00C67B59" w:rsidRDefault="00C67B59" w:rsidP="008C3627">
            <w:pPr>
              <w:pStyle w:val="TAC"/>
              <w:overflowPunct w:val="0"/>
              <w:autoSpaceDE w:val="0"/>
              <w:autoSpaceDN w:val="0"/>
              <w:adjustRightInd w:val="0"/>
              <w:rPr>
                <w:szCs w:val="18"/>
                <w:lang w:val="en-US" w:eastAsia="zh-CN"/>
              </w:rPr>
            </w:pPr>
          </w:p>
        </w:tc>
      </w:tr>
      <w:tr w:rsidR="00C67B59" w14:paraId="61619903"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2C6951B7" w14:textId="77777777" w:rsidR="00C67B59" w:rsidRDefault="00C67B59" w:rsidP="008C3627">
            <w:pPr>
              <w:pStyle w:val="TAC"/>
              <w:overflowPunct w:val="0"/>
              <w:autoSpaceDE w:val="0"/>
              <w:autoSpaceDN w:val="0"/>
              <w:adjustRightInd w:val="0"/>
              <w:rPr>
                <w:szCs w:val="18"/>
              </w:rPr>
            </w:pPr>
            <w:r>
              <w:t>CA_n38A-n257I</w:t>
            </w:r>
          </w:p>
        </w:tc>
        <w:tc>
          <w:tcPr>
            <w:tcW w:w="2458" w:type="dxa"/>
            <w:tcBorders>
              <w:top w:val="single" w:sz="4" w:space="0" w:color="auto"/>
              <w:left w:val="single" w:sz="4" w:space="0" w:color="auto"/>
              <w:bottom w:val="nil"/>
              <w:right w:val="single" w:sz="4" w:space="0" w:color="auto"/>
            </w:tcBorders>
          </w:tcPr>
          <w:p w14:paraId="5F709426" w14:textId="77777777" w:rsidR="00C67B59" w:rsidRDefault="00C67B59" w:rsidP="008C3627">
            <w:pPr>
              <w:pStyle w:val="TAC"/>
              <w:overflowPunct w:val="0"/>
              <w:autoSpaceDE w:val="0"/>
              <w:autoSpaceDN w:val="0"/>
              <w:adjustRightInd w:val="0"/>
              <w:rPr>
                <w:szCs w:val="18"/>
              </w:rPr>
            </w:pPr>
            <w:r>
              <w:t>CA_n38A-n257A</w:t>
            </w:r>
          </w:p>
        </w:tc>
        <w:tc>
          <w:tcPr>
            <w:tcW w:w="1212" w:type="dxa"/>
            <w:tcBorders>
              <w:top w:val="single" w:sz="4" w:space="0" w:color="auto"/>
              <w:left w:val="single" w:sz="4" w:space="0" w:color="auto"/>
              <w:bottom w:val="single" w:sz="4" w:space="0" w:color="auto"/>
              <w:right w:val="single" w:sz="4" w:space="0" w:color="auto"/>
            </w:tcBorders>
          </w:tcPr>
          <w:p w14:paraId="7CF05842"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2B76CFBE"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080C77EE"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30FB583F"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7837E0BA"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12B53B35"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4DAD08A4" w14:textId="77777777" w:rsidR="00C67B59" w:rsidRDefault="00C67B59" w:rsidP="008C3627">
            <w:pPr>
              <w:pStyle w:val="TAC"/>
              <w:overflowPunct w:val="0"/>
              <w:autoSpaceDE w:val="0"/>
              <w:autoSpaceDN w:val="0"/>
              <w:adjustRightInd w:val="0"/>
              <w:rPr>
                <w:szCs w:val="18"/>
                <w:lang w:val="en-US" w:eastAsia="zh-CN"/>
              </w:rPr>
            </w:pPr>
            <w:r>
              <w:t>n257</w:t>
            </w:r>
          </w:p>
        </w:tc>
        <w:tc>
          <w:tcPr>
            <w:tcW w:w="5759" w:type="dxa"/>
            <w:tcBorders>
              <w:top w:val="single" w:sz="4" w:space="0" w:color="auto"/>
              <w:left w:val="single" w:sz="4" w:space="0" w:color="auto"/>
              <w:bottom w:val="single" w:sz="4" w:space="0" w:color="auto"/>
              <w:right w:val="single" w:sz="4" w:space="0" w:color="auto"/>
            </w:tcBorders>
            <w:vAlign w:val="center"/>
          </w:tcPr>
          <w:p w14:paraId="023151C0" w14:textId="77777777" w:rsidR="00C67B59" w:rsidRDefault="00C67B59" w:rsidP="008C3627">
            <w:pPr>
              <w:pStyle w:val="TAC"/>
              <w:rPr>
                <w:lang w:val="en-US" w:eastAsia="zh-CN" w:bidi="ar"/>
              </w:rPr>
            </w:pPr>
            <w:r>
              <w:rPr>
                <w:lang w:val="en-US" w:eastAsia="zh-CN" w:bidi="ar"/>
              </w:rPr>
              <w:t>CA_n257I</w:t>
            </w:r>
          </w:p>
        </w:tc>
        <w:tc>
          <w:tcPr>
            <w:tcW w:w="2289" w:type="dxa"/>
            <w:tcBorders>
              <w:top w:val="nil"/>
              <w:left w:val="single" w:sz="4" w:space="0" w:color="auto"/>
              <w:bottom w:val="single" w:sz="4" w:space="0" w:color="auto"/>
              <w:right w:val="single" w:sz="4" w:space="0" w:color="auto"/>
            </w:tcBorders>
          </w:tcPr>
          <w:p w14:paraId="3919E1E1" w14:textId="77777777" w:rsidR="00C67B59" w:rsidRDefault="00C67B59" w:rsidP="008C3627">
            <w:pPr>
              <w:pStyle w:val="TAC"/>
              <w:overflowPunct w:val="0"/>
              <w:autoSpaceDE w:val="0"/>
              <w:autoSpaceDN w:val="0"/>
              <w:adjustRightInd w:val="0"/>
              <w:rPr>
                <w:szCs w:val="18"/>
                <w:lang w:val="en-US" w:eastAsia="zh-CN"/>
              </w:rPr>
            </w:pPr>
          </w:p>
        </w:tc>
      </w:tr>
      <w:tr w:rsidR="00C67B59" w14:paraId="3F3104E7"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35753BC2" w14:textId="77777777" w:rsidR="00C67B59" w:rsidRDefault="00C67B59" w:rsidP="008C3627">
            <w:pPr>
              <w:pStyle w:val="TAC"/>
              <w:overflowPunct w:val="0"/>
              <w:autoSpaceDE w:val="0"/>
              <w:autoSpaceDN w:val="0"/>
              <w:adjustRightInd w:val="0"/>
              <w:rPr>
                <w:szCs w:val="18"/>
              </w:rPr>
            </w:pPr>
            <w:r>
              <w:t>CA_n38A-n257J</w:t>
            </w:r>
          </w:p>
        </w:tc>
        <w:tc>
          <w:tcPr>
            <w:tcW w:w="2458" w:type="dxa"/>
            <w:tcBorders>
              <w:top w:val="single" w:sz="4" w:space="0" w:color="auto"/>
              <w:left w:val="single" w:sz="4" w:space="0" w:color="auto"/>
              <w:bottom w:val="nil"/>
              <w:right w:val="single" w:sz="4" w:space="0" w:color="auto"/>
            </w:tcBorders>
          </w:tcPr>
          <w:p w14:paraId="6D825744" w14:textId="77777777" w:rsidR="00C67B59" w:rsidRDefault="00C67B59" w:rsidP="008C3627">
            <w:pPr>
              <w:pStyle w:val="TAC"/>
              <w:overflowPunct w:val="0"/>
              <w:autoSpaceDE w:val="0"/>
              <w:autoSpaceDN w:val="0"/>
              <w:adjustRightInd w:val="0"/>
              <w:rPr>
                <w:szCs w:val="18"/>
              </w:rPr>
            </w:pPr>
            <w:r>
              <w:t>CA_n38A-n257A</w:t>
            </w:r>
          </w:p>
        </w:tc>
        <w:tc>
          <w:tcPr>
            <w:tcW w:w="1212" w:type="dxa"/>
            <w:tcBorders>
              <w:top w:val="single" w:sz="4" w:space="0" w:color="auto"/>
              <w:left w:val="single" w:sz="4" w:space="0" w:color="auto"/>
              <w:bottom w:val="single" w:sz="4" w:space="0" w:color="auto"/>
              <w:right w:val="single" w:sz="4" w:space="0" w:color="auto"/>
            </w:tcBorders>
          </w:tcPr>
          <w:p w14:paraId="3C5ACB15"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022DB661"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2EBA613C"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30AE1802"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5695F50C"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51E6B31C"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1A722CA4" w14:textId="77777777" w:rsidR="00C67B59" w:rsidRDefault="00C67B59" w:rsidP="008C3627">
            <w:pPr>
              <w:pStyle w:val="TAC"/>
              <w:overflowPunct w:val="0"/>
              <w:autoSpaceDE w:val="0"/>
              <w:autoSpaceDN w:val="0"/>
              <w:adjustRightInd w:val="0"/>
              <w:rPr>
                <w:szCs w:val="18"/>
                <w:lang w:val="en-US" w:eastAsia="zh-CN"/>
              </w:rPr>
            </w:pPr>
            <w:r>
              <w:t>n257</w:t>
            </w:r>
          </w:p>
        </w:tc>
        <w:tc>
          <w:tcPr>
            <w:tcW w:w="5759" w:type="dxa"/>
            <w:tcBorders>
              <w:top w:val="single" w:sz="4" w:space="0" w:color="auto"/>
              <w:left w:val="single" w:sz="4" w:space="0" w:color="auto"/>
              <w:bottom w:val="single" w:sz="4" w:space="0" w:color="auto"/>
              <w:right w:val="single" w:sz="4" w:space="0" w:color="auto"/>
            </w:tcBorders>
            <w:vAlign w:val="center"/>
          </w:tcPr>
          <w:p w14:paraId="29273F89" w14:textId="77777777" w:rsidR="00C67B59" w:rsidRDefault="00C67B59" w:rsidP="008C3627">
            <w:pPr>
              <w:pStyle w:val="TAC"/>
              <w:rPr>
                <w:lang w:val="en-US" w:eastAsia="zh-CN" w:bidi="ar"/>
              </w:rPr>
            </w:pPr>
            <w:r>
              <w:rPr>
                <w:lang w:val="en-US" w:eastAsia="zh-CN" w:bidi="ar"/>
              </w:rPr>
              <w:t>CA_n257J</w:t>
            </w:r>
          </w:p>
        </w:tc>
        <w:tc>
          <w:tcPr>
            <w:tcW w:w="2289" w:type="dxa"/>
            <w:tcBorders>
              <w:top w:val="nil"/>
              <w:left w:val="single" w:sz="4" w:space="0" w:color="auto"/>
              <w:bottom w:val="single" w:sz="4" w:space="0" w:color="auto"/>
              <w:right w:val="single" w:sz="4" w:space="0" w:color="auto"/>
            </w:tcBorders>
          </w:tcPr>
          <w:p w14:paraId="61BD27D6" w14:textId="77777777" w:rsidR="00C67B59" w:rsidRDefault="00C67B59" w:rsidP="008C3627">
            <w:pPr>
              <w:pStyle w:val="TAC"/>
              <w:overflowPunct w:val="0"/>
              <w:autoSpaceDE w:val="0"/>
              <w:autoSpaceDN w:val="0"/>
              <w:adjustRightInd w:val="0"/>
              <w:rPr>
                <w:szCs w:val="18"/>
                <w:lang w:val="en-US" w:eastAsia="zh-CN"/>
              </w:rPr>
            </w:pPr>
          </w:p>
        </w:tc>
      </w:tr>
      <w:tr w:rsidR="00C67B59" w14:paraId="791F8FCE"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21DBC159" w14:textId="77777777" w:rsidR="00C67B59" w:rsidRDefault="00C67B59" w:rsidP="008C3627">
            <w:pPr>
              <w:pStyle w:val="TAC"/>
              <w:overflowPunct w:val="0"/>
              <w:autoSpaceDE w:val="0"/>
              <w:autoSpaceDN w:val="0"/>
              <w:adjustRightInd w:val="0"/>
              <w:rPr>
                <w:szCs w:val="18"/>
              </w:rPr>
            </w:pPr>
            <w:r>
              <w:t>CA_n38A-n257K</w:t>
            </w:r>
          </w:p>
        </w:tc>
        <w:tc>
          <w:tcPr>
            <w:tcW w:w="2458" w:type="dxa"/>
            <w:tcBorders>
              <w:top w:val="single" w:sz="4" w:space="0" w:color="auto"/>
              <w:left w:val="single" w:sz="4" w:space="0" w:color="auto"/>
              <w:bottom w:val="nil"/>
              <w:right w:val="single" w:sz="4" w:space="0" w:color="auto"/>
            </w:tcBorders>
          </w:tcPr>
          <w:p w14:paraId="069524CA" w14:textId="77777777" w:rsidR="00C67B59" w:rsidRDefault="00C67B59" w:rsidP="008C3627">
            <w:pPr>
              <w:pStyle w:val="TAC"/>
              <w:overflowPunct w:val="0"/>
              <w:autoSpaceDE w:val="0"/>
              <w:autoSpaceDN w:val="0"/>
              <w:adjustRightInd w:val="0"/>
              <w:rPr>
                <w:szCs w:val="18"/>
              </w:rPr>
            </w:pPr>
            <w:r>
              <w:t>CA_n38A-n257A</w:t>
            </w:r>
          </w:p>
        </w:tc>
        <w:tc>
          <w:tcPr>
            <w:tcW w:w="1212" w:type="dxa"/>
            <w:tcBorders>
              <w:top w:val="single" w:sz="4" w:space="0" w:color="auto"/>
              <w:left w:val="single" w:sz="4" w:space="0" w:color="auto"/>
              <w:bottom w:val="single" w:sz="4" w:space="0" w:color="auto"/>
              <w:right w:val="single" w:sz="4" w:space="0" w:color="auto"/>
            </w:tcBorders>
          </w:tcPr>
          <w:p w14:paraId="22B1085D"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7C9AAD5A"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54F9402B"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00390FBB"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4ADCB80A"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108D282F"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124B50AB" w14:textId="77777777" w:rsidR="00C67B59" w:rsidRDefault="00C67B59" w:rsidP="008C3627">
            <w:pPr>
              <w:pStyle w:val="TAC"/>
              <w:overflowPunct w:val="0"/>
              <w:autoSpaceDE w:val="0"/>
              <w:autoSpaceDN w:val="0"/>
              <w:adjustRightInd w:val="0"/>
              <w:rPr>
                <w:szCs w:val="18"/>
                <w:lang w:val="en-US" w:eastAsia="zh-CN"/>
              </w:rPr>
            </w:pPr>
            <w:r>
              <w:t>n257</w:t>
            </w:r>
          </w:p>
        </w:tc>
        <w:tc>
          <w:tcPr>
            <w:tcW w:w="5759" w:type="dxa"/>
            <w:tcBorders>
              <w:top w:val="single" w:sz="4" w:space="0" w:color="auto"/>
              <w:left w:val="single" w:sz="4" w:space="0" w:color="auto"/>
              <w:bottom w:val="single" w:sz="4" w:space="0" w:color="auto"/>
              <w:right w:val="single" w:sz="4" w:space="0" w:color="auto"/>
            </w:tcBorders>
            <w:vAlign w:val="center"/>
          </w:tcPr>
          <w:p w14:paraId="6E626F6F" w14:textId="77777777" w:rsidR="00C67B59" w:rsidRDefault="00C67B59" w:rsidP="008C3627">
            <w:pPr>
              <w:pStyle w:val="TAC"/>
              <w:rPr>
                <w:lang w:val="en-US" w:eastAsia="zh-CN" w:bidi="ar"/>
              </w:rPr>
            </w:pPr>
            <w:r>
              <w:t>CA_n257K</w:t>
            </w:r>
          </w:p>
        </w:tc>
        <w:tc>
          <w:tcPr>
            <w:tcW w:w="2289" w:type="dxa"/>
            <w:tcBorders>
              <w:top w:val="nil"/>
              <w:left w:val="single" w:sz="4" w:space="0" w:color="auto"/>
              <w:bottom w:val="single" w:sz="4" w:space="0" w:color="auto"/>
              <w:right w:val="single" w:sz="4" w:space="0" w:color="auto"/>
            </w:tcBorders>
          </w:tcPr>
          <w:p w14:paraId="5159E1D2" w14:textId="77777777" w:rsidR="00C67B59" w:rsidRDefault="00C67B59" w:rsidP="008C3627">
            <w:pPr>
              <w:pStyle w:val="TAC"/>
              <w:overflowPunct w:val="0"/>
              <w:autoSpaceDE w:val="0"/>
              <w:autoSpaceDN w:val="0"/>
              <w:adjustRightInd w:val="0"/>
              <w:rPr>
                <w:szCs w:val="18"/>
                <w:lang w:val="en-US" w:eastAsia="zh-CN"/>
              </w:rPr>
            </w:pPr>
          </w:p>
        </w:tc>
      </w:tr>
      <w:tr w:rsidR="00C67B59" w14:paraId="07B77AA4"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281D35A1" w14:textId="77777777" w:rsidR="00C67B59" w:rsidRDefault="00C67B59" w:rsidP="008C3627">
            <w:pPr>
              <w:pStyle w:val="TAC"/>
              <w:overflowPunct w:val="0"/>
              <w:autoSpaceDE w:val="0"/>
              <w:autoSpaceDN w:val="0"/>
              <w:adjustRightInd w:val="0"/>
              <w:rPr>
                <w:szCs w:val="18"/>
              </w:rPr>
            </w:pPr>
            <w:r>
              <w:t>CA_n38A-n257L</w:t>
            </w:r>
          </w:p>
        </w:tc>
        <w:tc>
          <w:tcPr>
            <w:tcW w:w="2458" w:type="dxa"/>
            <w:tcBorders>
              <w:top w:val="single" w:sz="4" w:space="0" w:color="auto"/>
              <w:left w:val="single" w:sz="4" w:space="0" w:color="auto"/>
              <w:bottom w:val="nil"/>
              <w:right w:val="single" w:sz="4" w:space="0" w:color="auto"/>
            </w:tcBorders>
          </w:tcPr>
          <w:p w14:paraId="039F19EA" w14:textId="77777777" w:rsidR="00C67B59" w:rsidRDefault="00C67B59" w:rsidP="008C3627">
            <w:pPr>
              <w:pStyle w:val="TAC"/>
              <w:overflowPunct w:val="0"/>
              <w:autoSpaceDE w:val="0"/>
              <w:autoSpaceDN w:val="0"/>
              <w:adjustRightInd w:val="0"/>
              <w:rPr>
                <w:szCs w:val="18"/>
              </w:rPr>
            </w:pPr>
            <w:r>
              <w:t>CA_n38A-n257A</w:t>
            </w:r>
          </w:p>
        </w:tc>
        <w:tc>
          <w:tcPr>
            <w:tcW w:w="1212" w:type="dxa"/>
            <w:tcBorders>
              <w:top w:val="single" w:sz="4" w:space="0" w:color="auto"/>
              <w:left w:val="single" w:sz="4" w:space="0" w:color="auto"/>
              <w:bottom w:val="single" w:sz="4" w:space="0" w:color="auto"/>
              <w:right w:val="single" w:sz="4" w:space="0" w:color="auto"/>
            </w:tcBorders>
          </w:tcPr>
          <w:p w14:paraId="09B1DF42"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07CE91C4"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1ABAB4D1"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5D8A86B3"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24E88859"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07C37C9A"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718FD13F" w14:textId="77777777" w:rsidR="00C67B59" w:rsidRDefault="00C67B59" w:rsidP="008C3627">
            <w:pPr>
              <w:pStyle w:val="TAC"/>
              <w:overflowPunct w:val="0"/>
              <w:autoSpaceDE w:val="0"/>
              <w:autoSpaceDN w:val="0"/>
              <w:adjustRightInd w:val="0"/>
              <w:rPr>
                <w:szCs w:val="18"/>
                <w:lang w:val="en-US" w:eastAsia="zh-CN"/>
              </w:rPr>
            </w:pPr>
            <w:r>
              <w:t>n257</w:t>
            </w:r>
          </w:p>
        </w:tc>
        <w:tc>
          <w:tcPr>
            <w:tcW w:w="5759" w:type="dxa"/>
            <w:tcBorders>
              <w:top w:val="single" w:sz="4" w:space="0" w:color="auto"/>
              <w:left w:val="single" w:sz="4" w:space="0" w:color="auto"/>
              <w:bottom w:val="single" w:sz="4" w:space="0" w:color="auto"/>
              <w:right w:val="single" w:sz="4" w:space="0" w:color="auto"/>
            </w:tcBorders>
            <w:vAlign w:val="center"/>
          </w:tcPr>
          <w:p w14:paraId="355B4BA8" w14:textId="77777777" w:rsidR="00C67B59" w:rsidRDefault="00C67B59" w:rsidP="008C3627">
            <w:pPr>
              <w:pStyle w:val="TAC"/>
              <w:rPr>
                <w:lang w:val="en-US" w:eastAsia="zh-CN" w:bidi="ar"/>
              </w:rPr>
            </w:pPr>
            <w:r>
              <w:rPr>
                <w:lang w:val="en-US" w:eastAsia="zh-CN" w:bidi="ar"/>
              </w:rPr>
              <w:t>CA_n257L</w:t>
            </w:r>
          </w:p>
        </w:tc>
        <w:tc>
          <w:tcPr>
            <w:tcW w:w="2289" w:type="dxa"/>
            <w:tcBorders>
              <w:top w:val="nil"/>
              <w:left w:val="single" w:sz="4" w:space="0" w:color="auto"/>
              <w:bottom w:val="single" w:sz="4" w:space="0" w:color="auto"/>
              <w:right w:val="single" w:sz="4" w:space="0" w:color="auto"/>
            </w:tcBorders>
          </w:tcPr>
          <w:p w14:paraId="0A7249EC" w14:textId="77777777" w:rsidR="00C67B59" w:rsidRDefault="00C67B59" w:rsidP="008C3627">
            <w:pPr>
              <w:pStyle w:val="TAC"/>
              <w:overflowPunct w:val="0"/>
              <w:autoSpaceDE w:val="0"/>
              <w:autoSpaceDN w:val="0"/>
              <w:adjustRightInd w:val="0"/>
              <w:rPr>
                <w:szCs w:val="18"/>
                <w:lang w:val="en-US" w:eastAsia="zh-CN"/>
              </w:rPr>
            </w:pPr>
          </w:p>
        </w:tc>
      </w:tr>
      <w:tr w:rsidR="00C67B59" w14:paraId="74AE338B"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265E6210" w14:textId="77777777" w:rsidR="00C67B59" w:rsidRDefault="00C67B59" w:rsidP="008C3627">
            <w:pPr>
              <w:pStyle w:val="TAC"/>
              <w:overflowPunct w:val="0"/>
              <w:autoSpaceDE w:val="0"/>
              <w:autoSpaceDN w:val="0"/>
              <w:adjustRightInd w:val="0"/>
              <w:rPr>
                <w:szCs w:val="18"/>
              </w:rPr>
            </w:pPr>
            <w:r>
              <w:t>CA_n38A-n257M</w:t>
            </w:r>
          </w:p>
        </w:tc>
        <w:tc>
          <w:tcPr>
            <w:tcW w:w="2458" w:type="dxa"/>
            <w:tcBorders>
              <w:top w:val="single" w:sz="4" w:space="0" w:color="auto"/>
              <w:left w:val="single" w:sz="4" w:space="0" w:color="auto"/>
              <w:bottom w:val="nil"/>
              <w:right w:val="single" w:sz="4" w:space="0" w:color="auto"/>
            </w:tcBorders>
          </w:tcPr>
          <w:p w14:paraId="0DE4BBE9" w14:textId="77777777" w:rsidR="00C67B59" w:rsidRDefault="00C67B59" w:rsidP="008C3627">
            <w:pPr>
              <w:pStyle w:val="TAC"/>
              <w:overflowPunct w:val="0"/>
              <w:autoSpaceDE w:val="0"/>
              <w:autoSpaceDN w:val="0"/>
              <w:adjustRightInd w:val="0"/>
              <w:rPr>
                <w:szCs w:val="18"/>
              </w:rPr>
            </w:pPr>
            <w:r>
              <w:t>CA_n38A-n257A</w:t>
            </w:r>
          </w:p>
        </w:tc>
        <w:tc>
          <w:tcPr>
            <w:tcW w:w="1212" w:type="dxa"/>
            <w:tcBorders>
              <w:top w:val="single" w:sz="4" w:space="0" w:color="auto"/>
              <w:left w:val="single" w:sz="4" w:space="0" w:color="auto"/>
              <w:bottom w:val="single" w:sz="4" w:space="0" w:color="auto"/>
              <w:right w:val="single" w:sz="4" w:space="0" w:color="auto"/>
            </w:tcBorders>
          </w:tcPr>
          <w:p w14:paraId="1B0980AF"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569A8567"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00FC935E"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1F037417"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59FC56C1"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409907D9"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49CEF296" w14:textId="77777777" w:rsidR="00C67B59" w:rsidRDefault="00C67B59" w:rsidP="008C3627">
            <w:pPr>
              <w:pStyle w:val="TAC"/>
              <w:overflowPunct w:val="0"/>
              <w:autoSpaceDE w:val="0"/>
              <w:autoSpaceDN w:val="0"/>
              <w:adjustRightInd w:val="0"/>
              <w:rPr>
                <w:szCs w:val="18"/>
                <w:lang w:val="en-US" w:eastAsia="zh-CN"/>
              </w:rPr>
            </w:pPr>
            <w:r>
              <w:t>n257</w:t>
            </w:r>
          </w:p>
        </w:tc>
        <w:tc>
          <w:tcPr>
            <w:tcW w:w="5759" w:type="dxa"/>
            <w:tcBorders>
              <w:top w:val="single" w:sz="4" w:space="0" w:color="auto"/>
              <w:left w:val="single" w:sz="4" w:space="0" w:color="auto"/>
              <w:bottom w:val="single" w:sz="4" w:space="0" w:color="auto"/>
              <w:right w:val="single" w:sz="4" w:space="0" w:color="auto"/>
            </w:tcBorders>
            <w:vAlign w:val="center"/>
          </w:tcPr>
          <w:p w14:paraId="233D4DC5" w14:textId="77777777" w:rsidR="00C67B59" w:rsidRDefault="00C67B59" w:rsidP="008C3627">
            <w:pPr>
              <w:pStyle w:val="TAC"/>
              <w:rPr>
                <w:lang w:val="en-US" w:eastAsia="zh-CN" w:bidi="ar"/>
              </w:rPr>
            </w:pPr>
            <w:r>
              <w:rPr>
                <w:lang w:val="en-US" w:eastAsia="zh-CN" w:bidi="ar"/>
              </w:rPr>
              <w:t>CA_n257M</w:t>
            </w:r>
          </w:p>
        </w:tc>
        <w:tc>
          <w:tcPr>
            <w:tcW w:w="2289" w:type="dxa"/>
            <w:tcBorders>
              <w:top w:val="nil"/>
              <w:left w:val="single" w:sz="4" w:space="0" w:color="auto"/>
              <w:bottom w:val="single" w:sz="4" w:space="0" w:color="auto"/>
              <w:right w:val="single" w:sz="4" w:space="0" w:color="auto"/>
            </w:tcBorders>
          </w:tcPr>
          <w:p w14:paraId="01DD39EA" w14:textId="77777777" w:rsidR="00C67B59" w:rsidRDefault="00C67B59" w:rsidP="008C3627">
            <w:pPr>
              <w:pStyle w:val="TAC"/>
              <w:overflowPunct w:val="0"/>
              <w:autoSpaceDE w:val="0"/>
              <w:autoSpaceDN w:val="0"/>
              <w:adjustRightInd w:val="0"/>
              <w:rPr>
                <w:szCs w:val="18"/>
                <w:lang w:val="en-US" w:eastAsia="zh-CN"/>
              </w:rPr>
            </w:pPr>
          </w:p>
        </w:tc>
      </w:tr>
      <w:tr w:rsidR="00C67B59" w14:paraId="4856E084"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62896508" w14:textId="77777777" w:rsidR="00C67B59" w:rsidRDefault="00C67B59" w:rsidP="008C3627">
            <w:pPr>
              <w:pStyle w:val="TAC"/>
              <w:overflowPunct w:val="0"/>
              <w:autoSpaceDE w:val="0"/>
              <w:autoSpaceDN w:val="0"/>
              <w:adjustRightInd w:val="0"/>
              <w:rPr>
                <w:szCs w:val="18"/>
              </w:rPr>
            </w:pPr>
            <w:bookmarkStart w:id="297" w:name="OLE_LINK13"/>
            <w:r>
              <w:t>CA_n38A-n258</w:t>
            </w:r>
            <w:bookmarkEnd w:id="297"/>
            <w:r>
              <w:t>A</w:t>
            </w:r>
          </w:p>
        </w:tc>
        <w:tc>
          <w:tcPr>
            <w:tcW w:w="2458" w:type="dxa"/>
            <w:tcBorders>
              <w:top w:val="single" w:sz="4" w:space="0" w:color="auto"/>
              <w:left w:val="single" w:sz="4" w:space="0" w:color="auto"/>
              <w:bottom w:val="nil"/>
              <w:right w:val="single" w:sz="4" w:space="0" w:color="auto"/>
            </w:tcBorders>
          </w:tcPr>
          <w:p w14:paraId="4BF5CA1C" w14:textId="77777777" w:rsidR="00C67B59" w:rsidRDefault="00C67B59" w:rsidP="008C3627">
            <w:pPr>
              <w:pStyle w:val="TAC"/>
              <w:overflowPunct w:val="0"/>
              <w:autoSpaceDE w:val="0"/>
              <w:autoSpaceDN w:val="0"/>
              <w:adjustRightInd w:val="0"/>
              <w:rPr>
                <w:szCs w:val="18"/>
              </w:rPr>
            </w:pPr>
            <w:r>
              <w:t>CA_ n38A-n258A</w:t>
            </w:r>
          </w:p>
        </w:tc>
        <w:tc>
          <w:tcPr>
            <w:tcW w:w="1212" w:type="dxa"/>
            <w:tcBorders>
              <w:top w:val="single" w:sz="4" w:space="0" w:color="auto"/>
              <w:left w:val="single" w:sz="4" w:space="0" w:color="auto"/>
              <w:bottom w:val="single" w:sz="4" w:space="0" w:color="auto"/>
              <w:right w:val="single" w:sz="4" w:space="0" w:color="auto"/>
            </w:tcBorders>
          </w:tcPr>
          <w:p w14:paraId="2F5764B9"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46BFCACC"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46D3D9C9"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3E0AC931"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47F00264"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5D989962"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42412363" w14:textId="77777777" w:rsidR="00C67B59" w:rsidRDefault="00C67B59" w:rsidP="008C3627">
            <w:pPr>
              <w:pStyle w:val="TAC"/>
              <w:overflowPunct w:val="0"/>
              <w:autoSpaceDE w:val="0"/>
              <w:autoSpaceDN w:val="0"/>
              <w:adjustRightInd w:val="0"/>
              <w:rPr>
                <w:szCs w:val="18"/>
                <w:lang w:val="en-US" w:eastAsia="zh-CN"/>
              </w:rPr>
            </w:pPr>
            <w:r>
              <w:t>n25</w:t>
            </w:r>
            <w:r>
              <w:rPr>
                <w:rFonts w:hint="eastAsia"/>
                <w:lang w:val="en-US" w:eastAsia="zh-CN"/>
              </w:rPr>
              <w:t>8</w:t>
            </w:r>
          </w:p>
        </w:tc>
        <w:tc>
          <w:tcPr>
            <w:tcW w:w="5759" w:type="dxa"/>
            <w:tcBorders>
              <w:top w:val="single" w:sz="4" w:space="0" w:color="auto"/>
              <w:left w:val="single" w:sz="4" w:space="0" w:color="auto"/>
              <w:bottom w:val="single" w:sz="4" w:space="0" w:color="auto"/>
              <w:right w:val="single" w:sz="4" w:space="0" w:color="auto"/>
            </w:tcBorders>
            <w:vAlign w:val="center"/>
          </w:tcPr>
          <w:p w14:paraId="57F75E30" w14:textId="77777777" w:rsidR="00C67B59" w:rsidRDefault="00C67B59" w:rsidP="008C3627">
            <w:pPr>
              <w:pStyle w:val="TAC"/>
              <w:rPr>
                <w:lang w:val="en-US" w:eastAsia="zh-CN" w:bidi="ar"/>
              </w:rPr>
            </w:pPr>
            <w:r>
              <w:t>50, 100, 200, 400</w:t>
            </w:r>
          </w:p>
        </w:tc>
        <w:tc>
          <w:tcPr>
            <w:tcW w:w="2289" w:type="dxa"/>
            <w:tcBorders>
              <w:top w:val="nil"/>
              <w:left w:val="single" w:sz="4" w:space="0" w:color="auto"/>
              <w:bottom w:val="single" w:sz="4" w:space="0" w:color="auto"/>
              <w:right w:val="single" w:sz="4" w:space="0" w:color="auto"/>
            </w:tcBorders>
          </w:tcPr>
          <w:p w14:paraId="47E52D61" w14:textId="77777777" w:rsidR="00C67B59" w:rsidRDefault="00C67B59" w:rsidP="008C3627">
            <w:pPr>
              <w:pStyle w:val="TAC"/>
              <w:overflowPunct w:val="0"/>
              <w:autoSpaceDE w:val="0"/>
              <w:autoSpaceDN w:val="0"/>
              <w:adjustRightInd w:val="0"/>
              <w:rPr>
                <w:szCs w:val="18"/>
                <w:lang w:val="en-US" w:eastAsia="zh-CN"/>
              </w:rPr>
            </w:pPr>
          </w:p>
        </w:tc>
      </w:tr>
      <w:tr w:rsidR="00C67B59" w14:paraId="3D43013B"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3ED5264E" w14:textId="77777777" w:rsidR="00C67B59" w:rsidRDefault="00C67B59" w:rsidP="008C3627">
            <w:pPr>
              <w:pStyle w:val="TAC"/>
              <w:overflowPunct w:val="0"/>
              <w:autoSpaceDE w:val="0"/>
              <w:autoSpaceDN w:val="0"/>
              <w:adjustRightInd w:val="0"/>
              <w:rPr>
                <w:szCs w:val="18"/>
              </w:rPr>
            </w:pPr>
            <w:r>
              <w:t>CA_n38A-n258</w:t>
            </w:r>
            <w:r>
              <w:rPr>
                <w:rFonts w:hint="eastAsia"/>
                <w:lang w:eastAsia="zh-CN"/>
              </w:rPr>
              <w:t>G</w:t>
            </w:r>
          </w:p>
        </w:tc>
        <w:tc>
          <w:tcPr>
            <w:tcW w:w="2458" w:type="dxa"/>
            <w:tcBorders>
              <w:top w:val="single" w:sz="4" w:space="0" w:color="auto"/>
              <w:left w:val="single" w:sz="4" w:space="0" w:color="auto"/>
              <w:bottom w:val="nil"/>
              <w:right w:val="single" w:sz="4" w:space="0" w:color="auto"/>
            </w:tcBorders>
          </w:tcPr>
          <w:p w14:paraId="122B5F72" w14:textId="77777777" w:rsidR="00C67B59" w:rsidRDefault="00C67B59" w:rsidP="008C3627">
            <w:pPr>
              <w:pStyle w:val="TAC"/>
              <w:overflowPunct w:val="0"/>
              <w:autoSpaceDE w:val="0"/>
              <w:autoSpaceDN w:val="0"/>
              <w:adjustRightInd w:val="0"/>
              <w:rPr>
                <w:szCs w:val="18"/>
              </w:rPr>
            </w:pPr>
            <w:r>
              <w:t>CA_n38A-n258A</w:t>
            </w:r>
          </w:p>
        </w:tc>
        <w:tc>
          <w:tcPr>
            <w:tcW w:w="1212" w:type="dxa"/>
            <w:tcBorders>
              <w:top w:val="single" w:sz="4" w:space="0" w:color="auto"/>
              <w:left w:val="single" w:sz="4" w:space="0" w:color="auto"/>
              <w:bottom w:val="single" w:sz="4" w:space="0" w:color="auto"/>
              <w:right w:val="single" w:sz="4" w:space="0" w:color="auto"/>
            </w:tcBorders>
          </w:tcPr>
          <w:p w14:paraId="24F95B7A"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0D37209B"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16EA8026"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43932FA7"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4E92FC97"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77F1039F"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7424D1A3" w14:textId="77777777" w:rsidR="00C67B59" w:rsidRDefault="00C67B59" w:rsidP="008C3627">
            <w:pPr>
              <w:pStyle w:val="TAC"/>
              <w:overflowPunct w:val="0"/>
              <w:autoSpaceDE w:val="0"/>
              <w:autoSpaceDN w:val="0"/>
              <w:adjustRightInd w:val="0"/>
              <w:rPr>
                <w:szCs w:val="18"/>
                <w:lang w:val="en-US" w:eastAsia="zh-CN"/>
              </w:rPr>
            </w:pPr>
            <w:r>
              <w:t>n25</w:t>
            </w:r>
            <w:r>
              <w:rPr>
                <w:rFonts w:hint="eastAsia"/>
                <w:lang w:val="en-US" w:eastAsia="zh-CN"/>
              </w:rPr>
              <w:t>8</w:t>
            </w:r>
          </w:p>
        </w:tc>
        <w:tc>
          <w:tcPr>
            <w:tcW w:w="5759" w:type="dxa"/>
            <w:tcBorders>
              <w:top w:val="single" w:sz="4" w:space="0" w:color="auto"/>
              <w:left w:val="single" w:sz="4" w:space="0" w:color="auto"/>
              <w:bottom w:val="single" w:sz="4" w:space="0" w:color="auto"/>
              <w:right w:val="single" w:sz="4" w:space="0" w:color="auto"/>
            </w:tcBorders>
            <w:vAlign w:val="center"/>
          </w:tcPr>
          <w:p w14:paraId="438B4331" w14:textId="77777777" w:rsidR="00C67B59" w:rsidRDefault="00C67B59" w:rsidP="008C3627">
            <w:pPr>
              <w:pStyle w:val="TAC"/>
              <w:rPr>
                <w:lang w:val="en-US" w:eastAsia="zh-CN" w:bidi="ar"/>
              </w:rPr>
            </w:pPr>
            <w:r>
              <w:rPr>
                <w:lang w:val="en-US" w:eastAsia="zh-CN" w:bidi="ar"/>
              </w:rPr>
              <w:t>CA_n25</w:t>
            </w:r>
            <w:r>
              <w:rPr>
                <w:rFonts w:hint="eastAsia"/>
                <w:lang w:val="en-US" w:eastAsia="zh-CN" w:bidi="ar"/>
              </w:rPr>
              <w:t>8</w:t>
            </w:r>
            <w:r>
              <w:rPr>
                <w:lang w:val="en-US" w:eastAsia="zh-CN" w:bidi="ar"/>
              </w:rPr>
              <w:t>G</w:t>
            </w:r>
          </w:p>
        </w:tc>
        <w:tc>
          <w:tcPr>
            <w:tcW w:w="2289" w:type="dxa"/>
            <w:tcBorders>
              <w:top w:val="nil"/>
              <w:left w:val="single" w:sz="4" w:space="0" w:color="auto"/>
              <w:bottom w:val="single" w:sz="4" w:space="0" w:color="auto"/>
              <w:right w:val="single" w:sz="4" w:space="0" w:color="auto"/>
            </w:tcBorders>
          </w:tcPr>
          <w:p w14:paraId="509D74B5" w14:textId="77777777" w:rsidR="00C67B59" w:rsidRDefault="00C67B59" w:rsidP="008C3627">
            <w:pPr>
              <w:pStyle w:val="TAC"/>
              <w:overflowPunct w:val="0"/>
              <w:autoSpaceDE w:val="0"/>
              <w:autoSpaceDN w:val="0"/>
              <w:adjustRightInd w:val="0"/>
              <w:rPr>
                <w:szCs w:val="18"/>
                <w:lang w:val="en-US" w:eastAsia="zh-CN"/>
              </w:rPr>
            </w:pPr>
          </w:p>
        </w:tc>
      </w:tr>
      <w:tr w:rsidR="00C67B59" w14:paraId="13D29A97"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0097E2BA" w14:textId="77777777" w:rsidR="00C67B59" w:rsidRDefault="00C67B59" w:rsidP="008C3627">
            <w:pPr>
              <w:pStyle w:val="TAC"/>
              <w:overflowPunct w:val="0"/>
              <w:autoSpaceDE w:val="0"/>
              <w:autoSpaceDN w:val="0"/>
              <w:adjustRightInd w:val="0"/>
              <w:rPr>
                <w:szCs w:val="18"/>
              </w:rPr>
            </w:pPr>
            <w:r>
              <w:t>CA_n38A-n258H</w:t>
            </w:r>
          </w:p>
        </w:tc>
        <w:tc>
          <w:tcPr>
            <w:tcW w:w="2458" w:type="dxa"/>
            <w:tcBorders>
              <w:top w:val="single" w:sz="4" w:space="0" w:color="auto"/>
              <w:left w:val="single" w:sz="4" w:space="0" w:color="auto"/>
              <w:bottom w:val="nil"/>
              <w:right w:val="single" w:sz="4" w:space="0" w:color="auto"/>
            </w:tcBorders>
          </w:tcPr>
          <w:p w14:paraId="5DE1B0DE" w14:textId="77777777" w:rsidR="00C67B59" w:rsidRDefault="00C67B59" w:rsidP="008C3627">
            <w:pPr>
              <w:pStyle w:val="TAC"/>
              <w:overflowPunct w:val="0"/>
              <w:autoSpaceDE w:val="0"/>
              <w:autoSpaceDN w:val="0"/>
              <w:adjustRightInd w:val="0"/>
              <w:rPr>
                <w:szCs w:val="18"/>
              </w:rPr>
            </w:pPr>
            <w:r>
              <w:t>CA_n38A-n258A</w:t>
            </w:r>
          </w:p>
        </w:tc>
        <w:tc>
          <w:tcPr>
            <w:tcW w:w="1212" w:type="dxa"/>
            <w:tcBorders>
              <w:top w:val="single" w:sz="4" w:space="0" w:color="auto"/>
              <w:left w:val="single" w:sz="4" w:space="0" w:color="auto"/>
              <w:bottom w:val="single" w:sz="4" w:space="0" w:color="auto"/>
              <w:right w:val="single" w:sz="4" w:space="0" w:color="auto"/>
            </w:tcBorders>
          </w:tcPr>
          <w:p w14:paraId="364B1070"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78C26B2E"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5596C363"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4755BB24"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11813C5E"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25F5ADC1"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5D178327" w14:textId="77777777" w:rsidR="00C67B59" w:rsidRDefault="00C67B59" w:rsidP="008C3627">
            <w:pPr>
              <w:pStyle w:val="TAC"/>
              <w:overflowPunct w:val="0"/>
              <w:autoSpaceDE w:val="0"/>
              <w:autoSpaceDN w:val="0"/>
              <w:adjustRightInd w:val="0"/>
              <w:rPr>
                <w:szCs w:val="18"/>
                <w:lang w:val="en-US" w:eastAsia="zh-CN"/>
              </w:rPr>
            </w:pPr>
            <w:r>
              <w:t>n25</w:t>
            </w:r>
            <w:r>
              <w:rPr>
                <w:rFonts w:hint="eastAsia"/>
                <w:lang w:val="en-US" w:eastAsia="zh-CN"/>
              </w:rPr>
              <w:t>8</w:t>
            </w:r>
          </w:p>
        </w:tc>
        <w:tc>
          <w:tcPr>
            <w:tcW w:w="5759" w:type="dxa"/>
            <w:tcBorders>
              <w:top w:val="single" w:sz="4" w:space="0" w:color="auto"/>
              <w:left w:val="single" w:sz="4" w:space="0" w:color="auto"/>
              <w:bottom w:val="single" w:sz="4" w:space="0" w:color="auto"/>
              <w:right w:val="single" w:sz="4" w:space="0" w:color="auto"/>
            </w:tcBorders>
            <w:vAlign w:val="center"/>
          </w:tcPr>
          <w:p w14:paraId="6A0F584A" w14:textId="77777777" w:rsidR="00C67B59" w:rsidRDefault="00C67B59" w:rsidP="008C3627">
            <w:pPr>
              <w:pStyle w:val="TAC"/>
              <w:rPr>
                <w:lang w:val="en-US" w:eastAsia="zh-CN" w:bidi="ar"/>
              </w:rPr>
            </w:pPr>
            <w:r>
              <w:rPr>
                <w:lang w:val="en-US" w:eastAsia="zh-CN" w:bidi="ar"/>
              </w:rPr>
              <w:t>CA_n25</w:t>
            </w:r>
            <w:r>
              <w:rPr>
                <w:rFonts w:hint="eastAsia"/>
                <w:lang w:val="en-US" w:eastAsia="zh-CN" w:bidi="ar"/>
              </w:rPr>
              <w:t>8</w:t>
            </w:r>
            <w:r>
              <w:rPr>
                <w:lang w:val="en-US" w:eastAsia="zh-CN" w:bidi="ar"/>
              </w:rPr>
              <w:t>H</w:t>
            </w:r>
          </w:p>
        </w:tc>
        <w:tc>
          <w:tcPr>
            <w:tcW w:w="2289" w:type="dxa"/>
            <w:tcBorders>
              <w:top w:val="nil"/>
              <w:left w:val="single" w:sz="4" w:space="0" w:color="auto"/>
              <w:bottom w:val="single" w:sz="4" w:space="0" w:color="auto"/>
              <w:right w:val="single" w:sz="4" w:space="0" w:color="auto"/>
            </w:tcBorders>
          </w:tcPr>
          <w:p w14:paraId="69BB0904" w14:textId="77777777" w:rsidR="00C67B59" w:rsidRDefault="00C67B59" w:rsidP="008C3627">
            <w:pPr>
              <w:pStyle w:val="TAC"/>
              <w:overflowPunct w:val="0"/>
              <w:autoSpaceDE w:val="0"/>
              <w:autoSpaceDN w:val="0"/>
              <w:adjustRightInd w:val="0"/>
              <w:rPr>
                <w:szCs w:val="18"/>
                <w:lang w:val="en-US" w:eastAsia="zh-CN"/>
              </w:rPr>
            </w:pPr>
          </w:p>
        </w:tc>
      </w:tr>
      <w:tr w:rsidR="00C67B59" w14:paraId="6D875138"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3EF92201" w14:textId="77777777" w:rsidR="00C67B59" w:rsidRDefault="00C67B59" w:rsidP="008C3627">
            <w:pPr>
              <w:pStyle w:val="TAC"/>
              <w:overflowPunct w:val="0"/>
              <w:autoSpaceDE w:val="0"/>
              <w:autoSpaceDN w:val="0"/>
              <w:adjustRightInd w:val="0"/>
              <w:rPr>
                <w:szCs w:val="18"/>
              </w:rPr>
            </w:pPr>
            <w:r>
              <w:lastRenderedPageBreak/>
              <w:t>CA_n38A-n258I</w:t>
            </w:r>
          </w:p>
        </w:tc>
        <w:tc>
          <w:tcPr>
            <w:tcW w:w="2458" w:type="dxa"/>
            <w:tcBorders>
              <w:top w:val="single" w:sz="4" w:space="0" w:color="auto"/>
              <w:left w:val="single" w:sz="4" w:space="0" w:color="auto"/>
              <w:bottom w:val="nil"/>
              <w:right w:val="single" w:sz="4" w:space="0" w:color="auto"/>
            </w:tcBorders>
          </w:tcPr>
          <w:p w14:paraId="769A569A" w14:textId="77777777" w:rsidR="00C67B59" w:rsidRDefault="00C67B59" w:rsidP="008C3627">
            <w:pPr>
              <w:pStyle w:val="TAC"/>
              <w:overflowPunct w:val="0"/>
              <w:autoSpaceDE w:val="0"/>
              <w:autoSpaceDN w:val="0"/>
              <w:adjustRightInd w:val="0"/>
              <w:rPr>
                <w:szCs w:val="18"/>
              </w:rPr>
            </w:pPr>
            <w:r>
              <w:t>CA_n38A-n258A</w:t>
            </w:r>
          </w:p>
        </w:tc>
        <w:tc>
          <w:tcPr>
            <w:tcW w:w="1212" w:type="dxa"/>
            <w:tcBorders>
              <w:top w:val="single" w:sz="4" w:space="0" w:color="auto"/>
              <w:left w:val="single" w:sz="4" w:space="0" w:color="auto"/>
              <w:bottom w:val="single" w:sz="4" w:space="0" w:color="auto"/>
              <w:right w:val="single" w:sz="4" w:space="0" w:color="auto"/>
            </w:tcBorders>
          </w:tcPr>
          <w:p w14:paraId="19F954C6"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0D35E91A"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683C549F"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091D7B90"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7B43BC0A"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7091BEA5"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224BB941" w14:textId="77777777" w:rsidR="00C67B59" w:rsidRDefault="00C67B59" w:rsidP="008C3627">
            <w:pPr>
              <w:pStyle w:val="TAC"/>
              <w:overflowPunct w:val="0"/>
              <w:autoSpaceDE w:val="0"/>
              <w:autoSpaceDN w:val="0"/>
              <w:adjustRightInd w:val="0"/>
              <w:rPr>
                <w:szCs w:val="18"/>
                <w:lang w:val="en-US" w:eastAsia="zh-CN"/>
              </w:rPr>
            </w:pPr>
            <w:r>
              <w:t>n25</w:t>
            </w:r>
            <w:r>
              <w:rPr>
                <w:rFonts w:hint="eastAsia"/>
                <w:lang w:val="en-US" w:eastAsia="zh-CN"/>
              </w:rPr>
              <w:t>8</w:t>
            </w:r>
          </w:p>
        </w:tc>
        <w:tc>
          <w:tcPr>
            <w:tcW w:w="5759" w:type="dxa"/>
            <w:tcBorders>
              <w:top w:val="single" w:sz="4" w:space="0" w:color="auto"/>
              <w:left w:val="single" w:sz="4" w:space="0" w:color="auto"/>
              <w:bottom w:val="single" w:sz="4" w:space="0" w:color="auto"/>
              <w:right w:val="single" w:sz="4" w:space="0" w:color="auto"/>
            </w:tcBorders>
            <w:vAlign w:val="center"/>
          </w:tcPr>
          <w:p w14:paraId="4E0EA916" w14:textId="77777777" w:rsidR="00C67B59" w:rsidRDefault="00C67B59" w:rsidP="008C3627">
            <w:pPr>
              <w:pStyle w:val="TAC"/>
              <w:rPr>
                <w:lang w:val="en-US" w:eastAsia="zh-CN" w:bidi="ar"/>
              </w:rPr>
            </w:pPr>
            <w:r>
              <w:rPr>
                <w:lang w:val="en-US" w:eastAsia="zh-CN" w:bidi="ar"/>
              </w:rPr>
              <w:t>CA_n25</w:t>
            </w:r>
            <w:r>
              <w:rPr>
                <w:rFonts w:hint="eastAsia"/>
                <w:lang w:val="en-US" w:eastAsia="zh-CN" w:bidi="ar"/>
              </w:rPr>
              <w:t>8</w:t>
            </w:r>
            <w:r>
              <w:rPr>
                <w:lang w:val="en-US" w:eastAsia="zh-CN" w:bidi="ar"/>
              </w:rPr>
              <w:t>I</w:t>
            </w:r>
          </w:p>
        </w:tc>
        <w:tc>
          <w:tcPr>
            <w:tcW w:w="2289" w:type="dxa"/>
            <w:tcBorders>
              <w:top w:val="nil"/>
              <w:left w:val="single" w:sz="4" w:space="0" w:color="auto"/>
              <w:bottom w:val="single" w:sz="4" w:space="0" w:color="auto"/>
              <w:right w:val="single" w:sz="4" w:space="0" w:color="auto"/>
            </w:tcBorders>
          </w:tcPr>
          <w:p w14:paraId="23798CDB" w14:textId="77777777" w:rsidR="00C67B59" w:rsidRDefault="00C67B59" w:rsidP="008C3627">
            <w:pPr>
              <w:pStyle w:val="TAC"/>
              <w:overflowPunct w:val="0"/>
              <w:autoSpaceDE w:val="0"/>
              <w:autoSpaceDN w:val="0"/>
              <w:adjustRightInd w:val="0"/>
              <w:rPr>
                <w:szCs w:val="18"/>
                <w:lang w:val="en-US" w:eastAsia="zh-CN"/>
              </w:rPr>
            </w:pPr>
          </w:p>
        </w:tc>
      </w:tr>
      <w:tr w:rsidR="00C67B59" w14:paraId="36EA68AD"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4B19FA29" w14:textId="77777777" w:rsidR="00C67B59" w:rsidRDefault="00C67B59" w:rsidP="008C3627">
            <w:pPr>
              <w:pStyle w:val="TAC"/>
              <w:overflowPunct w:val="0"/>
              <w:autoSpaceDE w:val="0"/>
              <w:autoSpaceDN w:val="0"/>
              <w:adjustRightInd w:val="0"/>
              <w:rPr>
                <w:szCs w:val="18"/>
              </w:rPr>
            </w:pPr>
            <w:r>
              <w:t>CA_n38A-n258J</w:t>
            </w:r>
          </w:p>
        </w:tc>
        <w:tc>
          <w:tcPr>
            <w:tcW w:w="2458" w:type="dxa"/>
            <w:tcBorders>
              <w:top w:val="single" w:sz="4" w:space="0" w:color="auto"/>
              <w:left w:val="single" w:sz="4" w:space="0" w:color="auto"/>
              <w:bottom w:val="nil"/>
              <w:right w:val="single" w:sz="4" w:space="0" w:color="auto"/>
            </w:tcBorders>
          </w:tcPr>
          <w:p w14:paraId="3E9ECF3C" w14:textId="77777777" w:rsidR="00C67B59" w:rsidRDefault="00C67B59" w:rsidP="008C3627">
            <w:pPr>
              <w:pStyle w:val="TAC"/>
              <w:overflowPunct w:val="0"/>
              <w:autoSpaceDE w:val="0"/>
              <w:autoSpaceDN w:val="0"/>
              <w:adjustRightInd w:val="0"/>
              <w:rPr>
                <w:szCs w:val="18"/>
              </w:rPr>
            </w:pPr>
            <w:r>
              <w:t>CA_n38A-n258A</w:t>
            </w:r>
          </w:p>
        </w:tc>
        <w:tc>
          <w:tcPr>
            <w:tcW w:w="1212" w:type="dxa"/>
            <w:tcBorders>
              <w:top w:val="single" w:sz="4" w:space="0" w:color="auto"/>
              <w:left w:val="single" w:sz="4" w:space="0" w:color="auto"/>
              <w:bottom w:val="single" w:sz="4" w:space="0" w:color="auto"/>
              <w:right w:val="single" w:sz="4" w:space="0" w:color="auto"/>
            </w:tcBorders>
          </w:tcPr>
          <w:p w14:paraId="6D81108E"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0B64F6AC"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3B57EB4B"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48DC7EA3"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59BE72D0"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7A4777B7"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22C8A5BD" w14:textId="77777777" w:rsidR="00C67B59" w:rsidRDefault="00C67B59" w:rsidP="008C3627">
            <w:pPr>
              <w:pStyle w:val="TAC"/>
              <w:overflowPunct w:val="0"/>
              <w:autoSpaceDE w:val="0"/>
              <w:autoSpaceDN w:val="0"/>
              <w:adjustRightInd w:val="0"/>
              <w:rPr>
                <w:szCs w:val="18"/>
                <w:lang w:val="en-US" w:eastAsia="zh-CN"/>
              </w:rPr>
            </w:pPr>
            <w:r>
              <w:t>n25</w:t>
            </w:r>
            <w:r>
              <w:rPr>
                <w:rFonts w:hint="eastAsia"/>
                <w:lang w:val="en-US" w:eastAsia="zh-CN"/>
              </w:rPr>
              <w:t>8</w:t>
            </w:r>
          </w:p>
        </w:tc>
        <w:tc>
          <w:tcPr>
            <w:tcW w:w="5759" w:type="dxa"/>
            <w:tcBorders>
              <w:top w:val="single" w:sz="4" w:space="0" w:color="auto"/>
              <w:left w:val="single" w:sz="4" w:space="0" w:color="auto"/>
              <w:bottom w:val="single" w:sz="4" w:space="0" w:color="auto"/>
              <w:right w:val="single" w:sz="4" w:space="0" w:color="auto"/>
            </w:tcBorders>
            <w:vAlign w:val="center"/>
          </w:tcPr>
          <w:p w14:paraId="068AF9B0" w14:textId="77777777" w:rsidR="00C67B59" w:rsidRDefault="00C67B59" w:rsidP="008C3627">
            <w:pPr>
              <w:pStyle w:val="TAC"/>
              <w:rPr>
                <w:lang w:val="en-US" w:eastAsia="zh-CN" w:bidi="ar"/>
              </w:rPr>
            </w:pPr>
            <w:r>
              <w:rPr>
                <w:lang w:val="en-US" w:eastAsia="zh-CN" w:bidi="ar"/>
              </w:rPr>
              <w:t>CA_n25</w:t>
            </w:r>
            <w:r>
              <w:rPr>
                <w:rFonts w:hint="eastAsia"/>
                <w:lang w:val="en-US" w:eastAsia="zh-CN" w:bidi="ar"/>
              </w:rPr>
              <w:t>8</w:t>
            </w:r>
            <w:r>
              <w:rPr>
                <w:lang w:val="en-US" w:eastAsia="zh-CN" w:bidi="ar"/>
              </w:rPr>
              <w:t>J</w:t>
            </w:r>
          </w:p>
        </w:tc>
        <w:tc>
          <w:tcPr>
            <w:tcW w:w="2289" w:type="dxa"/>
            <w:tcBorders>
              <w:top w:val="nil"/>
              <w:left w:val="single" w:sz="4" w:space="0" w:color="auto"/>
              <w:bottom w:val="single" w:sz="4" w:space="0" w:color="auto"/>
              <w:right w:val="single" w:sz="4" w:space="0" w:color="auto"/>
            </w:tcBorders>
          </w:tcPr>
          <w:p w14:paraId="1C9986FE" w14:textId="77777777" w:rsidR="00C67B59" w:rsidRDefault="00C67B59" w:rsidP="008C3627">
            <w:pPr>
              <w:pStyle w:val="TAC"/>
              <w:overflowPunct w:val="0"/>
              <w:autoSpaceDE w:val="0"/>
              <w:autoSpaceDN w:val="0"/>
              <w:adjustRightInd w:val="0"/>
              <w:rPr>
                <w:szCs w:val="18"/>
                <w:lang w:val="en-US" w:eastAsia="zh-CN"/>
              </w:rPr>
            </w:pPr>
          </w:p>
        </w:tc>
      </w:tr>
      <w:tr w:rsidR="00C67B59" w14:paraId="3234CA85"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4DF30E2D" w14:textId="77777777" w:rsidR="00C67B59" w:rsidRDefault="00C67B59" w:rsidP="008C3627">
            <w:pPr>
              <w:pStyle w:val="TAC"/>
              <w:overflowPunct w:val="0"/>
              <w:autoSpaceDE w:val="0"/>
              <w:autoSpaceDN w:val="0"/>
              <w:adjustRightInd w:val="0"/>
              <w:rPr>
                <w:szCs w:val="18"/>
              </w:rPr>
            </w:pPr>
            <w:r>
              <w:t>CA_n38A-n258K</w:t>
            </w:r>
          </w:p>
        </w:tc>
        <w:tc>
          <w:tcPr>
            <w:tcW w:w="2458" w:type="dxa"/>
            <w:tcBorders>
              <w:top w:val="single" w:sz="4" w:space="0" w:color="auto"/>
              <w:left w:val="single" w:sz="4" w:space="0" w:color="auto"/>
              <w:bottom w:val="nil"/>
              <w:right w:val="single" w:sz="4" w:space="0" w:color="auto"/>
            </w:tcBorders>
          </w:tcPr>
          <w:p w14:paraId="0073C1D2" w14:textId="77777777" w:rsidR="00C67B59" w:rsidRDefault="00C67B59" w:rsidP="008C3627">
            <w:pPr>
              <w:pStyle w:val="TAC"/>
              <w:overflowPunct w:val="0"/>
              <w:autoSpaceDE w:val="0"/>
              <w:autoSpaceDN w:val="0"/>
              <w:adjustRightInd w:val="0"/>
              <w:rPr>
                <w:szCs w:val="18"/>
              </w:rPr>
            </w:pPr>
            <w:r>
              <w:t>CA_n38A-n258A</w:t>
            </w:r>
          </w:p>
        </w:tc>
        <w:tc>
          <w:tcPr>
            <w:tcW w:w="1212" w:type="dxa"/>
            <w:tcBorders>
              <w:top w:val="single" w:sz="4" w:space="0" w:color="auto"/>
              <w:left w:val="single" w:sz="4" w:space="0" w:color="auto"/>
              <w:bottom w:val="single" w:sz="4" w:space="0" w:color="auto"/>
              <w:right w:val="single" w:sz="4" w:space="0" w:color="auto"/>
            </w:tcBorders>
          </w:tcPr>
          <w:p w14:paraId="73DF5739"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5A221FEA"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6A2F4346"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27F8174A"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2E4A0DFC"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6A0742D4"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339BA764" w14:textId="77777777" w:rsidR="00C67B59" w:rsidRDefault="00C67B59" w:rsidP="008C3627">
            <w:pPr>
              <w:pStyle w:val="TAC"/>
              <w:overflowPunct w:val="0"/>
              <w:autoSpaceDE w:val="0"/>
              <w:autoSpaceDN w:val="0"/>
              <w:adjustRightInd w:val="0"/>
              <w:rPr>
                <w:szCs w:val="18"/>
                <w:lang w:val="en-US" w:eastAsia="zh-CN"/>
              </w:rPr>
            </w:pPr>
            <w:r>
              <w:t>n25</w:t>
            </w:r>
            <w:r>
              <w:rPr>
                <w:rFonts w:hint="eastAsia"/>
                <w:lang w:val="en-US" w:eastAsia="zh-CN"/>
              </w:rPr>
              <w:t>8</w:t>
            </w:r>
          </w:p>
        </w:tc>
        <w:tc>
          <w:tcPr>
            <w:tcW w:w="5759" w:type="dxa"/>
            <w:tcBorders>
              <w:top w:val="single" w:sz="4" w:space="0" w:color="auto"/>
              <w:left w:val="single" w:sz="4" w:space="0" w:color="auto"/>
              <w:bottom w:val="single" w:sz="4" w:space="0" w:color="auto"/>
              <w:right w:val="single" w:sz="4" w:space="0" w:color="auto"/>
            </w:tcBorders>
            <w:vAlign w:val="center"/>
          </w:tcPr>
          <w:p w14:paraId="75718223" w14:textId="77777777" w:rsidR="00C67B59" w:rsidRDefault="00C67B59" w:rsidP="008C3627">
            <w:pPr>
              <w:pStyle w:val="TAC"/>
              <w:rPr>
                <w:lang w:val="en-US" w:eastAsia="zh-CN" w:bidi="ar"/>
              </w:rPr>
            </w:pPr>
            <w:r>
              <w:t>CA_n25</w:t>
            </w:r>
            <w:r>
              <w:rPr>
                <w:rFonts w:hint="eastAsia"/>
                <w:lang w:val="en-US" w:eastAsia="zh-CN"/>
              </w:rPr>
              <w:t>8</w:t>
            </w:r>
            <w:r>
              <w:t>K</w:t>
            </w:r>
          </w:p>
        </w:tc>
        <w:tc>
          <w:tcPr>
            <w:tcW w:w="2289" w:type="dxa"/>
            <w:tcBorders>
              <w:top w:val="nil"/>
              <w:left w:val="single" w:sz="4" w:space="0" w:color="auto"/>
              <w:bottom w:val="single" w:sz="4" w:space="0" w:color="auto"/>
              <w:right w:val="single" w:sz="4" w:space="0" w:color="auto"/>
            </w:tcBorders>
          </w:tcPr>
          <w:p w14:paraId="1E9A7E9D" w14:textId="77777777" w:rsidR="00C67B59" w:rsidRDefault="00C67B59" w:rsidP="008C3627">
            <w:pPr>
              <w:pStyle w:val="TAC"/>
              <w:overflowPunct w:val="0"/>
              <w:autoSpaceDE w:val="0"/>
              <w:autoSpaceDN w:val="0"/>
              <w:adjustRightInd w:val="0"/>
              <w:rPr>
                <w:szCs w:val="18"/>
                <w:lang w:val="en-US" w:eastAsia="zh-CN"/>
              </w:rPr>
            </w:pPr>
          </w:p>
        </w:tc>
      </w:tr>
      <w:tr w:rsidR="00C67B59" w14:paraId="67750432"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73A24BF2" w14:textId="77777777" w:rsidR="00C67B59" w:rsidRDefault="00C67B59" w:rsidP="008C3627">
            <w:pPr>
              <w:pStyle w:val="TAC"/>
              <w:overflowPunct w:val="0"/>
              <w:autoSpaceDE w:val="0"/>
              <w:autoSpaceDN w:val="0"/>
              <w:adjustRightInd w:val="0"/>
              <w:rPr>
                <w:szCs w:val="18"/>
              </w:rPr>
            </w:pPr>
            <w:r>
              <w:t>CA_n38A-n258L</w:t>
            </w:r>
          </w:p>
        </w:tc>
        <w:tc>
          <w:tcPr>
            <w:tcW w:w="2458" w:type="dxa"/>
            <w:tcBorders>
              <w:top w:val="single" w:sz="4" w:space="0" w:color="auto"/>
              <w:left w:val="single" w:sz="4" w:space="0" w:color="auto"/>
              <w:bottom w:val="nil"/>
              <w:right w:val="single" w:sz="4" w:space="0" w:color="auto"/>
            </w:tcBorders>
          </w:tcPr>
          <w:p w14:paraId="3448697E" w14:textId="77777777" w:rsidR="00C67B59" w:rsidRDefault="00C67B59" w:rsidP="008C3627">
            <w:pPr>
              <w:pStyle w:val="TAC"/>
              <w:overflowPunct w:val="0"/>
              <w:autoSpaceDE w:val="0"/>
              <w:autoSpaceDN w:val="0"/>
              <w:adjustRightInd w:val="0"/>
              <w:rPr>
                <w:szCs w:val="18"/>
              </w:rPr>
            </w:pPr>
            <w:r>
              <w:t>CA_n38A-n258A</w:t>
            </w:r>
          </w:p>
        </w:tc>
        <w:tc>
          <w:tcPr>
            <w:tcW w:w="1212" w:type="dxa"/>
            <w:tcBorders>
              <w:top w:val="single" w:sz="4" w:space="0" w:color="auto"/>
              <w:left w:val="single" w:sz="4" w:space="0" w:color="auto"/>
              <w:bottom w:val="single" w:sz="4" w:space="0" w:color="auto"/>
              <w:right w:val="single" w:sz="4" w:space="0" w:color="auto"/>
            </w:tcBorders>
          </w:tcPr>
          <w:p w14:paraId="5903D3E0"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02E40EB2"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02147FBC"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20C72062"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0F2EEC25"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16260E8D"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4D08F929" w14:textId="77777777" w:rsidR="00C67B59" w:rsidRDefault="00C67B59" w:rsidP="008C3627">
            <w:pPr>
              <w:pStyle w:val="TAC"/>
              <w:overflowPunct w:val="0"/>
              <w:autoSpaceDE w:val="0"/>
              <w:autoSpaceDN w:val="0"/>
              <w:adjustRightInd w:val="0"/>
              <w:rPr>
                <w:szCs w:val="18"/>
                <w:lang w:val="en-US" w:eastAsia="zh-CN"/>
              </w:rPr>
            </w:pPr>
            <w:r>
              <w:t>n25</w:t>
            </w:r>
            <w:r>
              <w:rPr>
                <w:rFonts w:hint="eastAsia"/>
                <w:lang w:val="en-US" w:eastAsia="zh-CN"/>
              </w:rPr>
              <w:t>8</w:t>
            </w:r>
          </w:p>
        </w:tc>
        <w:tc>
          <w:tcPr>
            <w:tcW w:w="5759" w:type="dxa"/>
            <w:tcBorders>
              <w:top w:val="single" w:sz="4" w:space="0" w:color="auto"/>
              <w:left w:val="single" w:sz="4" w:space="0" w:color="auto"/>
              <w:bottom w:val="single" w:sz="4" w:space="0" w:color="auto"/>
              <w:right w:val="single" w:sz="4" w:space="0" w:color="auto"/>
            </w:tcBorders>
            <w:vAlign w:val="center"/>
          </w:tcPr>
          <w:p w14:paraId="6C4B6DBD" w14:textId="77777777" w:rsidR="00C67B59" w:rsidRDefault="00C67B59" w:rsidP="008C3627">
            <w:pPr>
              <w:pStyle w:val="TAC"/>
              <w:rPr>
                <w:lang w:val="en-US" w:eastAsia="zh-CN" w:bidi="ar"/>
              </w:rPr>
            </w:pPr>
            <w:r>
              <w:rPr>
                <w:lang w:val="en-US" w:eastAsia="zh-CN" w:bidi="ar"/>
              </w:rPr>
              <w:t>CA_n25</w:t>
            </w:r>
            <w:r>
              <w:rPr>
                <w:rFonts w:hint="eastAsia"/>
                <w:lang w:val="en-US" w:eastAsia="zh-CN" w:bidi="ar"/>
              </w:rPr>
              <w:t>8</w:t>
            </w:r>
            <w:r>
              <w:rPr>
                <w:lang w:val="en-US" w:eastAsia="zh-CN" w:bidi="ar"/>
              </w:rPr>
              <w:t>L</w:t>
            </w:r>
          </w:p>
        </w:tc>
        <w:tc>
          <w:tcPr>
            <w:tcW w:w="2289" w:type="dxa"/>
            <w:tcBorders>
              <w:top w:val="nil"/>
              <w:left w:val="single" w:sz="4" w:space="0" w:color="auto"/>
              <w:bottom w:val="single" w:sz="4" w:space="0" w:color="auto"/>
              <w:right w:val="single" w:sz="4" w:space="0" w:color="auto"/>
            </w:tcBorders>
          </w:tcPr>
          <w:p w14:paraId="24BDCF51" w14:textId="77777777" w:rsidR="00C67B59" w:rsidRDefault="00C67B59" w:rsidP="008C3627">
            <w:pPr>
              <w:pStyle w:val="TAC"/>
              <w:overflowPunct w:val="0"/>
              <w:autoSpaceDE w:val="0"/>
              <w:autoSpaceDN w:val="0"/>
              <w:adjustRightInd w:val="0"/>
              <w:rPr>
                <w:szCs w:val="18"/>
                <w:lang w:val="en-US" w:eastAsia="zh-CN"/>
              </w:rPr>
            </w:pPr>
          </w:p>
        </w:tc>
      </w:tr>
      <w:tr w:rsidR="00C67B59" w14:paraId="0CA2DE25"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12320DCC" w14:textId="77777777" w:rsidR="00C67B59" w:rsidRDefault="00C67B59" w:rsidP="008C3627">
            <w:pPr>
              <w:pStyle w:val="TAC"/>
              <w:overflowPunct w:val="0"/>
              <w:autoSpaceDE w:val="0"/>
              <w:autoSpaceDN w:val="0"/>
              <w:adjustRightInd w:val="0"/>
              <w:rPr>
                <w:szCs w:val="18"/>
              </w:rPr>
            </w:pPr>
            <w:r>
              <w:t>CA_n38A-n258M</w:t>
            </w:r>
          </w:p>
        </w:tc>
        <w:tc>
          <w:tcPr>
            <w:tcW w:w="2458" w:type="dxa"/>
            <w:tcBorders>
              <w:top w:val="single" w:sz="4" w:space="0" w:color="auto"/>
              <w:left w:val="single" w:sz="4" w:space="0" w:color="auto"/>
              <w:bottom w:val="nil"/>
              <w:right w:val="single" w:sz="4" w:space="0" w:color="auto"/>
            </w:tcBorders>
          </w:tcPr>
          <w:p w14:paraId="2547F572" w14:textId="77777777" w:rsidR="00C67B59" w:rsidRDefault="00C67B59" w:rsidP="008C3627">
            <w:pPr>
              <w:pStyle w:val="TAC"/>
              <w:overflowPunct w:val="0"/>
              <w:autoSpaceDE w:val="0"/>
              <w:autoSpaceDN w:val="0"/>
              <w:adjustRightInd w:val="0"/>
              <w:rPr>
                <w:szCs w:val="18"/>
              </w:rPr>
            </w:pPr>
            <w:r>
              <w:t>CA_n38A-n258A</w:t>
            </w:r>
          </w:p>
        </w:tc>
        <w:tc>
          <w:tcPr>
            <w:tcW w:w="1212" w:type="dxa"/>
            <w:tcBorders>
              <w:top w:val="single" w:sz="4" w:space="0" w:color="auto"/>
              <w:left w:val="single" w:sz="4" w:space="0" w:color="auto"/>
              <w:bottom w:val="single" w:sz="4" w:space="0" w:color="auto"/>
              <w:right w:val="single" w:sz="4" w:space="0" w:color="auto"/>
            </w:tcBorders>
          </w:tcPr>
          <w:p w14:paraId="549FE1F1" w14:textId="77777777" w:rsidR="00C67B59" w:rsidRDefault="00C67B59" w:rsidP="008C3627">
            <w:pPr>
              <w:pStyle w:val="TAC"/>
              <w:overflowPunct w:val="0"/>
              <w:autoSpaceDE w:val="0"/>
              <w:autoSpaceDN w:val="0"/>
              <w:adjustRightInd w:val="0"/>
              <w:rPr>
                <w:szCs w:val="18"/>
                <w:lang w:val="en-US" w:eastAsia="zh-CN"/>
              </w:rPr>
            </w:pPr>
            <w:r>
              <w:t>n38</w:t>
            </w:r>
          </w:p>
        </w:tc>
        <w:tc>
          <w:tcPr>
            <w:tcW w:w="5759" w:type="dxa"/>
            <w:tcBorders>
              <w:top w:val="single" w:sz="4" w:space="0" w:color="auto"/>
              <w:left w:val="single" w:sz="4" w:space="0" w:color="auto"/>
              <w:bottom w:val="single" w:sz="4" w:space="0" w:color="auto"/>
              <w:right w:val="single" w:sz="4" w:space="0" w:color="auto"/>
            </w:tcBorders>
            <w:vAlign w:val="center"/>
          </w:tcPr>
          <w:p w14:paraId="14ABB7FD" w14:textId="77777777" w:rsidR="00C67B59" w:rsidRDefault="00C67B59" w:rsidP="008C3627">
            <w:pPr>
              <w:pStyle w:val="TAC"/>
              <w:rPr>
                <w:lang w:val="en-US" w:eastAsia="zh-CN" w:bidi="ar"/>
              </w:rPr>
            </w:pPr>
            <w:r>
              <w:t>5, 10, 15, 20, 25, 30, 40</w:t>
            </w:r>
          </w:p>
        </w:tc>
        <w:tc>
          <w:tcPr>
            <w:tcW w:w="2289" w:type="dxa"/>
            <w:tcBorders>
              <w:top w:val="single" w:sz="4" w:space="0" w:color="auto"/>
              <w:left w:val="single" w:sz="4" w:space="0" w:color="auto"/>
              <w:bottom w:val="nil"/>
              <w:right w:val="single" w:sz="4" w:space="0" w:color="auto"/>
            </w:tcBorders>
          </w:tcPr>
          <w:p w14:paraId="1ABE2BCC" w14:textId="77777777" w:rsidR="00C67B59" w:rsidRDefault="00C67B59" w:rsidP="008C3627">
            <w:pPr>
              <w:pStyle w:val="TAC"/>
              <w:overflowPunct w:val="0"/>
              <w:autoSpaceDE w:val="0"/>
              <w:autoSpaceDN w:val="0"/>
              <w:adjustRightInd w:val="0"/>
              <w:rPr>
                <w:szCs w:val="18"/>
                <w:lang w:val="en-US" w:eastAsia="zh-CN"/>
              </w:rPr>
            </w:pPr>
            <w:r>
              <w:rPr>
                <w:rFonts w:cs="Arial" w:hint="eastAsia"/>
                <w:bCs/>
                <w:szCs w:val="18"/>
                <w:lang w:val="en-US" w:eastAsia="zh-CN"/>
              </w:rPr>
              <w:t>0</w:t>
            </w:r>
          </w:p>
        </w:tc>
      </w:tr>
      <w:tr w:rsidR="00C67B59" w14:paraId="0EF78165"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5F30EB49"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72BF320C"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2BEFF118" w14:textId="77777777" w:rsidR="00C67B59" w:rsidRDefault="00C67B59" w:rsidP="008C3627">
            <w:pPr>
              <w:pStyle w:val="TAC"/>
              <w:overflowPunct w:val="0"/>
              <w:autoSpaceDE w:val="0"/>
              <w:autoSpaceDN w:val="0"/>
              <w:adjustRightInd w:val="0"/>
              <w:rPr>
                <w:szCs w:val="18"/>
                <w:lang w:val="en-US" w:eastAsia="zh-CN"/>
              </w:rPr>
            </w:pPr>
            <w:r>
              <w:t>n25</w:t>
            </w:r>
            <w:r>
              <w:rPr>
                <w:rFonts w:hint="eastAsia"/>
                <w:lang w:val="en-US" w:eastAsia="zh-CN"/>
              </w:rPr>
              <w:t>8</w:t>
            </w:r>
          </w:p>
        </w:tc>
        <w:tc>
          <w:tcPr>
            <w:tcW w:w="5759" w:type="dxa"/>
            <w:tcBorders>
              <w:top w:val="single" w:sz="4" w:space="0" w:color="auto"/>
              <w:left w:val="single" w:sz="4" w:space="0" w:color="auto"/>
              <w:bottom w:val="single" w:sz="4" w:space="0" w:color="auto"/>
              <w:right w:val="single" w:sz="4" w:space="0" w:color="auto"/>
            </w:tcBorders>
            <w:vAlign w:val="center"/>
          </w:tcPr>
          <w:p w14:paraId="2F00ED94" w14:textId="77777777" w:rsidR="00C67B59" w:rsidRDefault="00C67B59" w:rsidP="008C3627">
            <w:pPr>
              <w:pStyle w:val="TAC"/>
              <w:rPr>
                <w:lang w:val="en-US" w:eastAsia="zh-CN" w:bidi="ar"/>
              </w:rPr>
            </w:pPr>
            <w:r>
              <w:rPr>
                <w:lang w:val="en-US" w:eastAsia="zh-CN" w:bidi="ar"/>
              </w:rPr>
              <w:t>CA_n25</w:t>
            </w:r>
            <w:r>
              <w:rPr>
                <w:rFonts w:hint="eastAsia"/>
                <w:lang w:val="en-US" w:eastAsia="zh-CN" w:bidi="ar"/>
              </w:rPr>
              <w:t>8</w:t>
            </w:r>
            <w:r>
              <w:rPr>
                <w:lang w:val="en-US" w:eastAsia="zh-CN" w:bidi="ar"/>
              </w:rPr>
              <w:t>M</w:t>
            </w:r>
          </w:p>
        </w:tc>
        <w:tc>
          <w:tcPr>
            <w:tcW w:w="2289" w:type="dxa"/>
            <w:tcBorders>
              <w:top w:val="nil"/>
              <w:left w:val="single" w:sz="4" w:space="0" w:color="auto"/>
              <w:bottom w:val="single" w:sz="4" w:space="0" w:color="auto"/>
              <w:right w:val="single" w:sz="4" w:space="0" w:color="auto"/>
            </w:tcBorders>
          </w:tcPr>
          <w:p w14:paraId="51A701A9" w14:textId="77777777" w:rsidR="00C67B59" w:rsidRDefault="00C67B59" w:rsidP="008C3627">
            <w:pPr>
              <w:pStyle w:val="TAC"/>
              <w:overflowPunct w:val="0"/>
              <w:autoSpaceDE w:val="0"/>
              <w:autoSpaceDN w:val="0"/>
              <w:adjustRightInd w:val="0"/>
              <w:rPr>
                <w:szCs w:val="18"/>
                <w:lang w:val="en-US" w:eastAsia="zh-CN"/>
              </w:rPr>
            </w:pPr>
          </w:p>
        </w:tc>
      </w:tr>
      <w:tr w:rsidR="00C67B59" w14:paraId="27EBB5E1" w14:textId="77777777" w:rsidTr="00B74D9E">
        <w:trPr>
          <w:trHeight w:val="187"/>
          <w:jc w:val="center"/>
        </w:trPr>
        <w:tc>
          <w:tcPr>
            <w:tcW w:w="2534" w:type="dxa"/>
            <w:tcBorders>
              <w:top w:val="single" w:sz="4" w:space="0" w:color="auto"/>
              <w:left w:val="single" w:sz="4" w:space="0" w:color="auto"/>
              <w:bottom w:val="nil"/>
              <w:right w:val="single" w:sz="4" w:space="0" w:color="auto"/>
            </w:tcBorders>
          </w:tcPr>
          <w:p w14:paraId="482BC0BB" w14:textId="77777777" w:rsidR="00C67B59" w:rsidRDefault="00C67B59" w:rsidP="008C3627">
            <w:pPr>
              <w:pStyle w:val="TAC"/>
              <w:overflowPunct w:val="0"/>
              <w:autoSpaceDE w:val="0"/>
              <w:autoSpaceDN w:val="0"/>
              <w:adjustRightInd w:val="0"/>
              <w:rPr>
                <w:szCs w:val="18"/>
              </w:rPr>
            </w:pPr>
            <w:proofErr w:type="spellStart"/>
            <w:r>
              <w:rPr>
                <w:szCs w:val="18"/>
              </w:rPr>
              <w:t>CA_n</w:t>
            </w:r>
            <w:proofErr w:type="spellEnd"/>
            <w:r>
              <w:rPr>
                <w:szCs w:val="18"/>
                <w:lang w:val="en-US" w:eastAsia="zh-CN"/>
              </w:rPr>
              <w:t>39</w:t>
            </w:r>
            <w:r>
              <w:rPr>
                <w:szCs w:val="18"/>
              </w:rPr>
              <w:t>A-n258A</w:t>
            </w:r>
          </w:p>
        </w:tc>
        <w:tc>
          <w:tcPr>
            <w:tcW w:w="2458" w:type="dxa"/>
            <w:tcBorders>
              <w:top w:val="single" w:sz="4" w:space="0" w:color="auto"/>
              <w:left w:val="single" w:sz="4" w:space="0" w:color="auto"/>
              <w:bottom w:val="nil"/>
              <w:right w:val="single" w:sz="4" w:space="0" w:color="auto"/>
            </w:tcBorders>
          </w:tcPr>
          <w:p w14:paraId="518D92E2" w14:textId="77777777" w:rsidR="00C67B59" w:rsidRDefault="00C67B59" w:rsidP="008C3627">
            <w:pPr>
              <w:pStyle w:val="TAC"/>
              <w:overflowPunct w:val="0"/>
              <w:autoSpaceDE w:val="0"/>
              <w:autoSpaceDN w:val="0"/>
              <w:adjustRightInd w:val="0"/>
              <w:rPr>
                <w:szCs w:val="18"/>
              </w:rPr>
            </w:pPr>
            <w:proofErr w:type="spellStart"/>
            <w:r>
              <w:rPr>
                <w:szCs w:val="18"/>
              </w:rPr>
              <w:t>CA_n</w:t>
            </w:r>
            <w:proofErr w:type="spellEnd"/>
            <w:r>
              <w:rPr>
                <w:szCs w:val="18"/>
                <w:lang w:val="en-US" w:eastAsia="zh-CN"/>
              </w:rPr>
              <w:t>39</w:t>
            </w:r>
            <w:r>
              <w:rPr>
                <w:szCs w:val="18"/>
              </w:rPr>
              <w:t>A-n258A</w:t>
            </w:r>
          </w:p>
        </w:tc>
        <w:tc>
          <w:tcPr>
            <w:tcW w:w="1212" w:type="dxa"/>
            <w:tcBorders>
              <w:top w:val="single" w:sz="4" w:space="0" w:color="auto"/>
              <w:left w:val="single" w:sz="4" w:space="0" w:color="auto"/>
              <w:bottom w:val="single" w:sz="4" w:space="0" w:color="auto"/>
              <w:right w:val="single" w:sz="4" w:space="0" w:color="auto"/>
            </w:tcBorders>
          </w:tcPr>
          <w:p w14:paraId="3F48D6D9" w14:textId="77777777" w:rsidR="00C67B59" w:rsidRDefault="00C67B59" w:rsidP="008C3627">
            <w:pPr>
              <w:pStyle w:val="TAC"/>
              <w:overflowPunct w:val="0"/>
              <w:autoSpaceDE w:val="0"/>
              <w:autoSpaceDN w:val="0"/>
              <w:adjustRightInd w:val="0"/>
              <w:rPr>
                <w:szCs w:val="18"/>
              </w:rPr>
            </w:pPr>
            <w:r>
              <w:rPr>
                <w:szCs w:val="18"/>
                <w:lang w:val="en-US" w:eastAsia="zh-CN"/>
              </w:rPr>
              <w:t>n39</w:t>
            </w:r>
          </w:p>
        </w:tc>
        <w:tc>
          <w:tcPr>
            <w:tcW w:w="5759" w:type="dxa"/>
            <w:tcBorders>
              <w:top w:val="single" w:sz="4" w:space="0" w:color="auto"/>
              <w:left w:val="single" w:sz="4" w:space="0" w:color="auto"/>
              <w:bottom w:val="single" w:sz="4" w:space="0" w:color="auto"/>
              <w:right w:val="single" w:sz="4" w:space="0" w:color="auto"/>
            </w:tcBorders>
            <w:vAlign w:val="center"/>
          </w:tcPr>
          <w:p w14:paraId="68670823" w14:textId="77777777" w:rsidR="00C67B59" w:rsidRDefault="00C67B59" w:rsidP="008C3627">
            <w:pPr>
              <w:pStyle w:val="TAC"/>
              <w:rPr>
                <w:lang w:val="en-US" w:eastAsia="zh-CN"/>
              </w:rPr>
            </w:pPr>
            <w:r>
              <w:rPr>
                <w:lang w:val="en-US" w:eastAsia="zh-CN" w:bidi="ar"/>
              </w:rPr>
              <w:t>5, 10, 15, 20, 25, 30, 40</w:t>
            </w:r>
          </w:p>
        </w:tc>
        <w:tc>
          <w:tcPr>
            <w:tcW w:w="2289" w:type="dxa"/>
            <w:tcBorders>
              <w:top w:val="single" w:sz="4" w:space="0" w:color="auto"/>
              <w:left w:val="single" w:sz="4" w:space="0" w:color="auto"/>
              <w:bottom w:val="nil"/>
              <w:right w:val="single" w:sz="4" w:space="0" w:color="auto"/>
            </w:tcBorders>
          </w:tcPr>
          <w:p w14:paraId="53B02797" w14:textId="77777777" w:rsidR="00C67B59" w:rsidRDefault="00C67B59" w:rsidP="008C3627">
            <w:pPr>
              <w:pStyle w:val="TAC"/>
              <w:overflowPunct w:val="0"/>
              <w:autoSpaceDE w:val="0"/>
              <w:autoSpaceDN w:val="0"/>
              <w:adjustRightInd w:val="0"/>
              <w:rPr>
                <w:szCs w:val="18"/>
                <w:lang w:val="en-US" w:eastAsia="zh-CN"/>
              </w:rPr>
            </w:pPr>
            <w:r>
              <w:rPr>
                <w:szCs w:val="18"/>
                <w:lang w:val="en-US" w:eastAsia="zh-CN"/>
              </w:rPr>
              <w:t>0</w:t>
            </w:r>
          </w:p>
        </w:tc>
      </w:tr>
      <w:tr w:rsidR="00C67B59" w14:paraId="4F72F7FE" w14:textId="77777777" w:rsidTr="00B74D9E">
        <w:trPr>
          <w:trHeight w:val="187"/>
          <w:jc w:val="center"/>
        </w:trPr>
        <w:tc>
          <w:tcPr>
            <w:tcW w:w="2534" w:type="dxa"/>
            <w:tcBorders>
              <w:top w:val="nil"/>
              <w:left w:val="single" w:sz="4" w:space="0" w:color="auto"/>
              <w:bottom w:val="single" w:sz="4" w:space="0" w:color="auto"/>
              <w:right w:val="single" w:sz="4" w:space="0" w:color="auto"/>
            </w:tcBorders>
          </w:tcPr>
          <w:p w14:paraId="18AD5367" w14:textId="77777777" w:rsidR="00C67B59" w:rsidRDefault="00C67B59" w:rsidP="008C3627">
            <w:pPr>
              <w:pStyle w:val="TAC"/>
              <w:overflowPunct w:val="0"/>
              <w:autoSpaceDE w:val="0"/>
              <w:autoSpaceDN w:val="0"/>
              <w:adjustRightInd w:val="0"/>
              <w:rPr>
                <w:szCs w:val="18"/>
              </w:rPr>
            </w:pPr>
          </w:p>
        </w:tc>
        <w:tc>
          <w:tcPr>
            <w:tcW w:w="2458" w:type="dxa"/>
            <w:tcBorders>
              <w:top w:val="nil"/>
              <w:left w:val="single" w:sz="4" w:space="0" w:color="auto"/>
              <w:bottom w:val="single" w:sz="4" w:space="0" w:color="auto"/>
              <w:right w:val="single" w:sz="4" w:space="0" w:color="auto"/>
            </w:tcBorders>
          </w:tcPr>
          <w:p w14:paraId="4C656804" w14:textId="77777777" w:rsidR="00C67B59" w:rsidRDefault="00C67B59" w:rsidP="008C3627">
            <w:pPr>
              <w:pStyle w:val="TAC"/>
              <w:overflowPunct w:val="0"/>
              <w:autoSpaceDE w:val="0"/>
              <w:autoSpaceDN w:val="0"/>
              <w:adjustRightInd w:val="0"/>
              <w:rPr>
                <w:szCs w:val="18"/>
              </w:rPr>
            </w:pPr>
          </w:p>
        </w:tc>
        <w:tc>
          <w:tcPr>
            <w:tcW w:w="1212" w:type="dxa"/>
            <w:tcBorders>
              <w:top w:val="single" w:sz="4" w:space="0" w:color="auto"/>
              <w:left w:val="single" w:sz="4" w:space="0" w:color="auto"/>
              <w:bottom w:val="single" w:sz="4" w:space="0" w:color="auto"/>
              <w:right w:val="single" w:sz="4" w:space="0" w:color="auto"/>
            </w:tcBorders>
          </w:tcPr>
          <w:p w14:paraId="695433DF" w14:textId="77777777" w:rsidR="00C67B59" w:rsidRDefault="00C67B59" w:rsidP="008C3627">
            <w:pPr>
              <w:pStyle w:val="TAC"/>
              <w:overflowPunct w:val="0"/>
              <w:autoSpaceDE w:val="0"/>
              <w:autoSpaceDN w:val="0"/>
              <w:adjustRightInd w:val="0"/>
              <w:rPr>
                <w:szCs w:val="18"/>
              </w:rPr>
            </w:pPr>
            <w:r>
              <w:rPr>
                <w:szCs w:val="18"/>
                <w:lang w:val="en-US" w:eastAsia="zh-CN"/>
              </w:rPr>
              <w:t>n258</w:t>
            </w:r>
          </w:p>
        </w:tc>
        <w:tc>
          <w:tcPr>
            <w:tcW w:w="5759" w:type="dxa"/>
            <w:tcBorders>
              <w:top w:val="single" w:sz="4" w:space="0" w:color="auto"/>
              <w:left w:val="single" w:sz="4" w:space="0" w:color="auto"/>
              <w:bottom w:val="single" w:sz="4" w:space="0" w:color="auto"/>
              <w:right w:val="single" w:sz="4" w:space="0" w:color="auto"/>
            </w:tcBorders>
            <w:vAlign w:val="center"/>
          </w:tcPr>
          <w:p w14:paraId="5E56EAB8" w14:textId="77777777" w:rsidR="00C67B59" w:rsidRDefault="00C67B59" w:rsidP="008C3627">
            <w:pPr>
              <w:pStyle w:val="TAC"/>
              <w:rPr>
                <w:lang w:val="en-US" w:eastAsia="zh-CN"/>
              </w:rPr>
            </w:pPr>
            <w:r>
              <w:rPr>
                <w:lang w:val="en-US" w:eastAsia="zh-CN" w:bidi="ar"/>
              </w:rPr>
              <w:t>50, 100, 200, 400</w:t>
            </w:r>
          </w:p>
        </w:tc>
        <w:tc>
          <w:tcPr>
            <w:tcW w:w="2289" w:type="dxa"/>
            <w:tcBorders>
              <w:top w:val="nil"/>
              <w:left w:val="single" w:sz="4" w:space="0" w:color="auto"/>
              <w:bottom w:val="single" w:sz="4" w:space="0" w:color="auto"/>
              <w:right w:val="single" w:sz="4" w:space="0" w:color="auto"/>
            </w:tcBorders>
          </w:tcPr>
          <w:p w14:paraId="47778696" w14:textId="77777777" w:rsidR="00C67B59" w:rsidRDefault="00C67B59" w:rsidP="008C3627">
            <w:pPr>
              <w:pStyle w:val="TAC"/>
              <w:overflowPunct w:val="0"/>
              <w:autoSpaceDE w:val="0"/>
              <w:autoSpaceDN w:val="0"/>
              <w:adjustRightInd w:val="0"/>
              <w:rPr>
                <w:szCs w:val="18"/>
                <w:lang w:val="en-US" w:eastAsia="zh-CN"/>
              </w:rPr>
            </w:pPr>
          </w:p>
        </w:tc>
      </w:tr>
    </w:tbl>
    <w:p w14:paraId="08A09A67" w14:textId="77777777" w:rsidR="00C67B59" w:rsidRDefault="00C67B59" w:rsidP="00C67B59"/>
    <w:p w14:paraId="14500DB4" w14:textId="77777777" w:rsidR="00C67B59" w:rsidRDefault="00C67B59" w:rsidP="00C67B59">
      <w:pPr>
        <w:pStyle w:val="TH"/>
      </w:pPr>
      <w:r>
        <w:t>Table 5.5</w:t>
      </w:r>
      <w:r>
        <w:rPr>
          <w:lang w:val="en-US" w:eastAsia="zh-CN"/>
        </w:rPr>
        <w:t>A.1</w:t>
      </w:r>
      <w:r>
        <w:t>-1</w:t>
      </w:r>
      <w:r>
        <w:rPr>
          <w:rFonts w:hint="eastAsia"/>
          <w:lang w:val="en-US" w:eastAsia="zh-CN"/>
        </w:rPr>
        <w:t>i</w:t>
      </w:r>
      <w:r>
        <w:t xml:space="preserve">: Inter-band </w:t>
      </w:r>
      <w:r>
        <w:rPr>
          <w:lang w:val="en-US" w:eastAsia="zh-CN"/>
        </w:rPr>
        <w:t>CA</w:t>
      </w:r>
      <w:r>
        <w:t xml:space="preserve"> configurations and </w:t>
      </w:r>
      <w:proofErr w:type="spellStart"/>
      <w:r>
        <w:t>bandwith</w:t>
      </w:r>
      <w:proofErr w:type="spellEnd"/>
      <w:r>
        <w:t xml:space="preserve"> combinations sets between FR1 and FR2 (two bands)</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458"/>
        <w:gridCol w:w="1212"/>
        <w:gridCol w:w="5760"/>
        <w:gridCol w:w="2288"/>
      </w:tblGrid>
      <w:tr w:rsidR="00C67B59" w14:paraId="67D013EE"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5E2A7347" w14:textId="77777777" w:rsidR="00C67B59" w:rsidRDefault="00C67B59" w:rsidP="008C3627">
            <w:pPr>
              <w:pStyle w:val="TAH"/>
              <w:overflowPunct w:val="0"/>
              <w:autoSpaceDE w:val="0"/>
              <w:autoSpaceDN w:val="0"/>
              <w:adjustRightInd w:val="0"/>
            </w:pPr>
            <w:r>
              <w:t>NR CA configuration</w:t>
            </w:r>
          </w:p>
        </w:tc>
        <w:tc>
          <w:tcPr>
            <w:tcW w:w="1697" w:type="dxa"/>
            <w:tcBorders>
              <w:top w:val="single" w:sz="4" w:space="0" w:color="auto"/>
              <w:left w:val="single" w:sz="4" w:space="0" w:color="auto"/>
              <w:bottom w:val="nil"/>
              <w:right w:val="single" w:sz="4" w:space="0" w:color="auto"/>
            </w:tcBorders>
          </w:tcPr>
          <w:p w14:paraId="1D95502C" w14:textId="77777777" w:rsidR="00C67B59" w:rsidRDefault="00C67B59" w:rsidP="008C3627">
            <w:pPr>
              <w:pStyle w:val="TAH"/>
              <w:overflowPunct w:val="0"/>
              <w:autoSpaceDE w:val="0"/>
              <w:autoSpaceDN w:val="0"/>
              <w:adjustRightInd w:val="0"/>
            </w:pPr>
            <w:r>
              <w:t>Uplink CA configuration</w:t>
            </w:r>
            <w:r>
              <w:rPr>
                <w:rFonts w:hint="eastAsia"/>
                <w:lang w:eastAsia="zh-CN"/>
              </w:rPr>
              <w:t xml:space="preserve"> </w:t>
            </w:r>
          </w:p>
        </w:tc>
        <w:tc>
          <w:tcPr>
            <w:tcW w:w="837" w:type="dxa"/>
            <w:tcBorders>
              <w:top w:val="single" w:sz="4" w:space="0" w:color="auto"/>
              <w:left w:val="single" w:sz="4" w:space="0" w:color="auto"/>
              <w:bottom w:val="single" w:sz="4" w:space="0" w:color="auto"/>
              <w:right w:val="single" w:sz="4" w:space="0" w:color="auto"/>
            </w:tcBorders>
          </w:tcPr>
          <w:p w14:paraId="0431789C" w14:textId="77777777" w:rsidR="00C67B59" w:rsidRDefault="00C67B59" w:rsidP="008C3627">
            <w:pPr>
              <w:pStyle w:val="TAH"/>
              <w:overflowPunct w:val="0"/>
              <w:autoSpaceDE w:val="0"/>
              <w:autoSpaceDN w:val="0"/>
              <w:adjustRightInd w:val="0"/>
            </w:pPr>
            <w:r>
              <w:t>NR Band</w:t>
            </w:r>
          </w:p>
        </w:tc>
        <w:tc>
          <w:tcPr>
            <w:tcW w:w="3977" w:type="dxa"/>
            <w:tcBorders>
              <w:top w:val="single" w:sz="4" w:space="0" w:color="auto"/>
              <w:left w:val="single" w:sz="4" w:space="0" w:color="auto"/>
              <w:bottom w:val="single" w:sz="4" w:space="0" w:color="auto"/>
              <w:right w:val="single" w:sz="4" w:space="0" w:color="auto"/>
            </w:tcBorders>
          </w:tcPr>
          <w:p w14:paraId="78ECBD3A" w14:textId="77777777" w:rsidR="00C67B59" w:rsidRDefault="00C67B59" w:rsidP="008C3627">
            <w:pPr>
              <w:pStyle w:val="TAC"/>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sz="4" w:space="0" w:color="auto"/>
              <w:left w:val="single" w:sz="4" w:space="0" w:color="auto"/>
              <w:bottom w:val="nil"/>
              <w:right w:val="single" w:sz="4" w:space="0" w:color="auto"/>
            </w:tcBorders>
          </w:tcPr>
          <w:p w14:paraId="2D2461FE" w14:textId="77777777" w:rsidR="00C67B59" w:rsidRDefault="00C67B59" w:rsidP="008C3627">
            <w:pPr>
              <w:pStyle w:val="TAH"/>
              <w:overflowPunct w:val="0"/>
              <w:autoSpaceDE w:val="0"/>
              <w:autoSpaceDN w:val="0"/>
              <w:adjustRightInd w:val="0"/>
              <w:rPr>
                <w:szCs w:val="18"/>
                <w:lang w:val="en-US" w:eastAsia="zh-CN"/>
              </w:rPr>
            </w:pPr>
            <w:r>
              <w:t>Bandwidth combination set</w:t>
            </w:r>
          </w:p>
        </w:tc>
      </w:tr>
      <w:tr w:rsidR="00C67B59" w14:paraId="483F4289"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34997651" w14:textId="77777777" w:rsidR="00C67B59" w:rsidRDefault="00C67B59" w:rsidP="008C3627">
            <w:pPr>
              <w:pStyle w:val="TAC"/>
              <w:rPr>
                <w:szCs w:val="18"/>
              </w:rPr>
            </w:pPr>
            <w:r>
              <w:t>CA_n40A-n257A</w:t>
            </w:r>
          </w:p>
        </w:tc>
        <w:tc>
          <w:tcPr>
            <w:tcW w:w="1697" w:type="dxa"/>
            <w:tcBorders>
              <w:top w:val="single" w:sz="4" w:space="0" w:color="auto"/>
              <w:left w:val="single" w:sz="4" w:space="0" w:color="auto"/>
              <w:bottom w:val="nil"/>
              <w:right w:val="single" w:sz="4" w:space="0" w:color="auto"/>
            </w:tcBorders>
          </w:tcPr>
          <w:p w14:paraId="7E5CC7A1" w14:textId="77777777" w:rsidR="00C67B59" w:rsidRDefault="00C67B59" w:rsidP="008C3627">
            <w:pPr>
              <w:pStyle w:val="TAC"/>
              <w:rPr>
                <w:szCs w:val="18"/>
              </w:rPr>
            </w:pPr>
            <w:r>
              <w:t>CA_n40A-n257A</w:t>
            </w:r>
          </w:p>
        </w:tc>
        <w:tc>
          <w:tcPr>
            <w:tcW w:w="837" w:type="dxa"/>
            <w:tcBorders>
              <w:top w:val="single" w:sz="4" w:space="0" w:color="auto"/>
              <w:left w:val="single" w:sz="4" w:space="0" w:color="auto"/>
              <w:bottom w:val="single" w:sz="4" w:space="0" w:color="auto"/>
              <w:right w:val="single" w:sz="4" w:space="0" w:color="auto"/>
            </w:tcBorders>
          </w:tcPr>
          <w:p w14:paraId="48637342"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2A4989EA" w14:textId="77777777" w:rsidR="00C67B59" w:rsidRDefault="00C67B59" w:rsidP="008C3627">
            <w:pPr>
              <w:pStyle w:val="TAC"/>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sz="4" w:space="0" w:color="auto"/>
              <w:left w:val="single" w:sz="4" w:space="0" w:color="auto"/>
              <w:bottom w:val="nil"/>
              <w:right w:val="single" w:sz="4" w:space="0" w:color="auto"/>
            </w:tcBorders>
          </w:tcPr>
          <w:p w14:paraId="623C8ECD" w14:textId="77777777" w:rsidR="00C67B59" w:rsidRDefault="00C67B59" w:rsidP="008C3627">
            <w:pPr>
              <w:pStyle w:val="TAC"/>
              <w:rPr>
                <w:szCs w:val="18"/>
                <w:lang w:val="en-US" w:eastAsia="zh-CN"/>
              </w:rPr>
            </w:pPr>
            <w:r>
              <w:rPr>
                <w:szCs w:val="18"/>
                <w:lang w:val="en-US" w:eastAsia="zh-CN"/>
              </w:rPr>
              <w:t>0</w:t>
            </w:r>
          </w:p>
        </w:tc>
      </w:tr>
      <w:tr w:rsidR="00C67B59" w14:paraId="02ADAE1F"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3DE86979"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1823096C"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132D2C22"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4702DB29" w14:textId="77777777" w:rsidR="00C67B59" w:rsidRDefault="00C67B59" w:rsidP="008C3627">
            <w:pPr>
              <w:pStyle w:val="TAC"/>
              <w:rPr>
                <w:rFonts w:cs="Arial"/>
                <w:color w:val="000000"/>
                <w:szCs w:val="18"/>
                <w:lang w:val="en-US" w:eastAsia="zh-CN" w:bidi="ar"/>
              </w:rPr>
            </w:pPr>
            <w:r>
              <w:t>50</w:t>
            </w:r>
            <w:r>
              <w:rPr>
                <w:rFonts w:hint="eastAsia"/>
                <w:lang w:val="en-US" w:eastAsia="zh-CN"/>
              </w:rPr>
              <w:t xml:space="preserve">, </w:t>
            </w:r>
            <w:r>
              <w:t>100</w:t>
            </w:r>
            <w:r>
              <w:rPr>
                <w:rFonts w:hint="eastAsia"/>
                <w:lang w:val="en-US" w:eastAsia="zh-CN"/>
              </w:rPr>
              <w:t xml:space="preserve">, </w:t>
            </w:r>
            <w:r>
              <w:t>200</w:t>
            </w:r>
            <w:r>
              <w:rPr>
                <w:rFonts w:hint="eastAsia"/>
                <w:lang w:val="en-US" w:eastAsia="zh-CN"/>
              </w:rPr>
              <w:t>, 400</w:t>
            </w:r>
          </w:p>
        </w:tc>
        <w:tc>
          <w:tcPr>
            <w:tcW w:w="1580" w:type="dxa"/>
            <w:tcBorders>
              <w:top w:val="nil"/>
              <w:left w:val="single" w:sz="4" w:space="0" w:color="auto"/>
              <w:bottom w:val="single" w:sz="4" w:space="0" w:color="auto"/>
              <w:right w:val="single" w:sz="4" w:space="0" w:color="auto"/>
            </w:tcBorders>
          </w:tcPr>
          <w:p w14:paraId="539E8052" w14:textId="77777777" w:rsidR="00C67B59" w:rsidRDefault="00C67B59" w:rsidP="008C3627">
            <w:pPr>
              <w:pStyle w:val="TAC"/>
              <w:rPr>
                <w:szCs w:val="18"/>
                <w:lang w:val="en-US" w:eastAsia="zh-CN"/>
              </w:rPr>
            </w:pPr>
          </w:p>
        </w:tc>
      </w:tr>
      <w:tr w:rsidR="00C67B59" w14:paraId="163D16D8"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5BFD970E" w14:textId="77777777" w:rsidR="00C67B59" w:rsidRDefault="00C67B59" w:rsidP="008C3627">
            <w:pPr>
              <w:spacing w:after="0"/>
              <w:jc w:val="center"/>
              <w:rPr>
                <w:szCs w:val="18"/>
              </w:rPr>
            </w:pPr>
            <w:r>
              <w:rPr>
                <w:rFonts w:ascii="Arial" w:hAnsi="Arial" w:cs="Arial"/>
                <w:color w:val="000000"/>
                <w:sz w:val="18"/>
                <w:szCs w:val="18"/>
              </w:rPr>
              <w:t>CA_n40A-n257D</w:t>
            </w:r>
          </w:p>
        </w:tc>
        <w:tc>
          <w:tcPr>
            <w:tcW w:w="1697" w:type="dxa"/>
            <w:tcBorders>
              <w:top w:val="single" w:sz="4" w:space="0" w:color="auto"/>
              <w:left w:val="single" w:sz="4" w:space="0" w:color="auto"/>
              <w:bottom w:val="nil"/>
              <w:right w:val="single" w:sz="4" w:space="0" w:color="auto"/>
            </w:tcBorders>
          </w:tcPr>
          <w:p w14:paraId="2A98CBFB" w14:textId="77777777" w:rsidR="00C67B59" w:rsidRDefault="00C67B59" w:rsidP="008C3627">
            <w:pPr>
              <w:pStyle w:val="TAC"/>
              <w:rPr>
                <w:szCs w:val="18"/>
              </w:rPr>
            </w:pPr>
            <w:r>
              <w:t>CA_n40A-n257A</w:t>
            </w:r>
          </w:p>
        </w:tc>
        <w:tc>
          <w:tcPr>
            <w:tcW w:w="837" w:type="dxa"/>
            <w:tcBorders>
              <w:top w:val="single" w:sz="4" w:space="0" w:color="auto"/>
              <w:left w:val="single" w:sz="4" w:space="0" w:color="auto"/>
              <w:bottom w:val="single" w:sz="4" w:space="0" w:color="auto"/>
              <w:right w:val="single" w:sz="4" w:space="0" w:color="auto"/>
            </w:tcBorders>
          </w:tcPr>
          <w:p w14:paraId="42D62923"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2CF4EC19" w14:textId="77777777" w:rsidR="00C67B59" w:rsidRDefault="00C67B59" w:rsidP="008C3627">
            <w:pPr>
              <w:pStyle w:val="TAC"/>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sz="4" w:space="0" w:color="auto"/>
              <w:left w:val="single" w:sz="4" w:space="0" w:color="auto"/>
              <w:bottom w:val="nil"/>
              <w:right w:val="single" w:sz="4" w:space="0" w:color="auto"/>
            </w:tcBorders>
          </w:tcPr>
          <w:p w14:paraId="4B124064" w14:textId="77777777" w:rsidR="00C67B59" w:rsidRDefault="00C67B59" w:rsidP="008C3627">
            <w:pPr>
              <w:pStyle w:val="TAC"/>
              <w:rPr>
                <w:szCs w:val="18"/>
                <w:lang w:val="en-US" w:eastAsia="zh-CN"/>
              </w:rPr>
            </w:pPr>
            <w:r>
              <w:rPr>
                <w:szCs w:val="18"/>
                <w:lang w:val="en-US" w:eastAsia="zh-CN"/>
              </w:rPr>
              <w:t>0</w:t>
            </w:r>
          </w:p>
        </w:tc>
      </w:tr>
      <w:tr w:rsidR="00C67B59" w14:paraId="15DEE3EA"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40A22021"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26B76CA7"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65D01443"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7AA6471F" w14:textId="77777777" w:rsidR="00C67B59" w:rsidRDefault="00C67B59" w:rsidP="008C3627">
            <w:pPr>
              <w:pStyle w:val="TAC"/>
              <w:rPr>
                <w:rFonts w:cs="Arial"/>
                <w:color w:val="000000"/>
                <w:szCs w:val="18"/>
                <w:lang w:val="en-US" w:eastAsia="zh-CN" w:bidi="ar"/>
              </w:rPr>
            </w:pPr>
            <w:r>
              <w:rPr>
                <w:szCs w:val="18"/>
              </w:rPr>
              <w:t>CA_n257D</w:t>
            </w:r>
          </w:p>
        </w:tc>
        <w:tc>
          <w:tcPr>
            <w:tcW w:w="1580" w:type="dxa"/>
            <w:tcBorders>
              <w:top w:val="nil"/>
              <w:left w:val="single" w:sz="4" w:space="0" w:color="auto"/>
              <w:bottom w:val="single" w:sz="4" w:space="0" w:color="auto"/>
              <w:right w:val="single" w:sz="4" w:space="0" w:color="auto"/>
            </w:tcBorders>
          </w:tcPr>
          <w:p w14:paraId="580368F8" w14:textId="77777777" w:rsidR="00C67B59" w:rsidRDefault="00C67B59" w:rsidP="008C3627">
            <w:pPr>
              <w:pStyle w:val="TAC"/>
              <w:rPr>
                <w:szCs w:val="18"/>
                <w:lang w:val="en-US" w:eastAsia="zh-CN"/>
              </w:rPr>
            </w:pPr>
          </w:p>
        </w:tc>
      </w:tr>
      <w:tr w:rsidR="00C67B59" w14:paraId="15625404"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22DA381D" w14:textId="77777777" w:rsidR="00C67B59" w:rsidRDefault="00C67B59" w:rsidP="008C3627">
            <w:pPr>
              <w:spacing w:after="0"/>
              <w:jc w:val="center"/>
              <w:rPr>
                <w:szCs w:val="18"/>
              </w:rPr>
            </w:pPr>
            <w:r>
              <w:rPr>
                <w:rFonts w:ascii="Arial" w:hAnsi="Arial" w:cs="Arial"/>
                <w:color w:val="000000"/>
                <w:sz w:val="18"/>
                <w:szCs w:val="18"/>
              </w:rPr>
              <w:t>CA_n40A-n257E</w:t>
            </w:r>
          </w:p>
        </w:tc>
        <w:tc>
          <w:tcPr>
            <w:tcW w:w="1697" w:type="dxa"/>
            <w:tcBorders>
              <w:top w:val="single" w:sz="4" w:space="0" w:color="auto"/>
              <w:left w:val="single" w:sz="4" w:space="0" w:color="auto"/>
              <w:bottom w:val="nil"/>
              <w:right w:val="single" w:sz="4" w:space="0" w:color="auto"/>
            </w:tcBorders>
          </w:tcPr>
          <w:p w14:paraId="28A77B8A" w14:textId="77777777" w:rsidR="00C67B59" w:rsidRDefault="00C67B59" w:rsidP="008C3627">
            <w:pPr>
              <w:pStyle w:val="TAC"/>
              <w:rPr>
                <w:szCs w:val="18"/>
              </w:rPr>
            </w:pPr>
            <w:r>
              <w:t>CA_n40A-n257A</w:t>
            </w:r>
          </w:p>
        </w:tc>
        <w:tc>
          <w:tcPr>
            <w:tcW w:w="837" w:type="dxa"/>
            <w:tcBorders>
              <w:top w:val="single" w:sz="4" w:space="0" w:color="auto"/>
              <w:left w:val="single" w:sz="4" w:space="0" w:color="auto"/>
              <w:bottom w:val="single" w:sz="4" w:space="0" w:color="auto"/>
              <w:right w:val="single" w:sz="4" w:space="0" w:color="auto"/>
            </w:tcBorders>
          </w:tcPr>
          <w:p w14:paraId="3C3B3027"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45B32BE6" w14:textId="77777777" w:rsidR="00C67B59" w:rsidRDefault="00C67B59" w:rsidP="008C3627">
            <w:pPr>
              <w:pStyle w:val="TAC"/>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sz="4" w:space="0" w:color="auto"/>
              <w:left w:val="single" w:sz="4" w:space="0" w:color="auto"/>
              <w:bottom w:val="nil"/>
              <w:right w:val="single" w:sz="4" w:space="0" w:color="auto"/>
            </w:tcBorders>
          </w:tcPr>
          <w:p w14:paraId="05A7E755" w14:textId="77777777" w:rsidR="00C67B59" w:rsidRDefault="00C67B59" w:rsidP="008C3627">
            <w:pPr>
              <w:pStyle w:val="TAC"/>
              <w:rPr>
                <w:szCs w:val="18"/>
                <w:lang w:val="en-US" w:eastAsia="zh-CN"/>
              </w:rPr>
            </w:pPr>
            <w:r>
              <w:rPr>
                <w:szCs w:val="18"/>
                <w:lang w:val="en-US" w:eastAsia="zh-CN"/>
              </w:rPr>
              <w:t>0</w:t>
            </w:r>
          </w:p>
        </w:tc>
      </w:tr>
      <w:tr w:rsidR="00C67B59" w14:paraId="7A900F16"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783DD067"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7670ED09"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65426894"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3FB2EEC6" w14:textId="77777777" w:rsidR="00C67B59" w:rsidRDefault="00C67B59" w:rsidP="008C3627">
            <w:pPr>
              <w:pStyle w:val="TAC"/>
              <w:rPr>
                <w:rFonts w:cs="Arial"/>
                <w:color w:val="000000"/>
                <w:szCs w:val="18"/>
                <w:lang w:val="en-US" w:eastAsia="zh-CN" w:bidi="ar"/>
              </w:rPr>
            </w:pPr>
            <w:r>
              <w:rPr>
                <w:szCs w:val="18"/>
              </w:rPr>
              <w:t>CA_n257E</w:t>
            </w:r>
          </w:p>
        </w:tc>
        <w:tc>
          <w:tcPr>
            <w:tcW w:w="1580" w:type="dxa"/>
            <w:tcBorders>
              <w:top w:val="nil"/>
              <w:left w:val="single" w:sz="4" w:space="0" w:color="auto"/>
              <w:bottom w:val="single" w:sz="4" w:space="0" w:color="auto"/>
              <w:right w:val="single" w:sz="4" w:space="0" w:color="auto"/>
            </w:tcBorders>
          </w:tcPr>
          <w:p w14:paraId="4E7F092E" w14:textId="77777777" w:rsidR="00C67B59" w:rsidRDefault="00C67B59" w:rsidP="008C3627">
            <w:pPr>
              <w:pStyle w:val="TAC"/>
              <w:rPr>
                <w:szCs w:val="18"/>
                <w:lang w:val="en-US" w:eastAsia="zh-CN"/>
              </w:rPr>
            </w:pPr>
          </w:p>
        </w:tc>
      </w:tr>
      <w:tr w:rsidR="00C67B59" w14:paraId="658288CD"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039FB5FB" w14:textId="77777777" w:rsidR="00C67B59" w:rsidRDefault="00C67B59" w:rsidP="008C3627">
            <w:pPr>
              <w:pStyle w:val="TAC"/>
              <w:rPr>
                <w:szCs w:val="18"/>
              </w:rPr>
            </w:pPr>
            <w:r>
              <w:rPr>
                <w:rFonts w:cs="Arial"/>
                <w:color w:val="000000"/>
                <w:szCs w:val="18"/>
              </w:rPr>
              <w:t>CA_n40A-n257F</w:t>
            </w:r>
          </w:p>
        </w:tc>
        <w:tc>
          <w:tcPr>
            <w:tcW w:w="1697" w:type="dxa"/>
            <w:tcBorders>
              <w:top w:val="single" w:sz="4" w:space="0" w:color="auto"/>
              <w:left w:val="single" w:sz="4" w:space="0" w:color="auto"/>
              <w:bottom w:val="nil"/>
              <w:right w:val="single" w:sz="4" w:space="0" w:color="auto"/>
            </w:tcBorders>
          </w:tcPr>
          <w:p w14:paraId="211522BF" w14:textId="77777777" w:rsidR="00C67B59" w:rsidRDefault="00C67B59" w:rsidP="008C3627">
            <w:pPr>
              <w:pStyle w:val="TAC"/>
              <w:rPr>
                <w:szCs w:val="18"/>
              </w:rPr>
            </w:pPr>
            <w:r>
              <w:t>CA_n40A-n257A</w:t>
            </w:r>
          </w:p>
        </w:tc>
        <w:tc>
          <w:tcPr>
            <w:tcW w:w="837" w:type="dxa"/>
            <w:tcBorders>
              <w:top w:val="single" w:sz="4" w:space="0" w:color="auto"/>
              <w:left w:val="single" w:sz="4" w:space="0" w:color="auto"/>
              <w:bottom w:val="single" w:sz="4" w:space="0" w:color="auto"/>
              <w:right w:val="single" w:sz="4" w:space="0" w:color="auto"/>
            </w:tcBorders>
          </w:tcPr>
          <w:p w14:paraId="42E2B495"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0E367EA4" w14:textId="77777777" w:rsidR="00C67B59" w:rsidRDefault="00C67B59" w:rsidP="008C3627">
            <w:pPr>
              <w:pStyle w:val="TAC"/>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sz="4" w:space="0" w:color="auto"/>
              <w:left w:val="single" w:sz="4" w:space="0" w:color="auto"/>
              <w:bottom w:val="nil"/>
              <w:right w:val="single" w:sz="4" w:space="0" w:color="auto"/>
            </w:tcBorders>
          </w:tcPr>
          <w:p w14:paraId="5BA50A21" w14:textId="77777777" w:rsidR="00C67B59" w:rsidRDefault="00C67B59" w:rsidP="008C3627">
            <w:pPr>
              <w:pStyle w:val="TAC"/>
              <w:rPr>
                <w:szCs w:val="18"/>
                <w:lang w:val="en-US" w:eastAsia="zh-CN"/>
              </w:rPr>
            </w:pPr>
            <w:r>
              <w:rPr>
                <w:szCs w:val="18"/>
                <w:lang w:val="en-US" w:eastAsia="zh-CN"/>
              </w:rPr>
              <w:t>0</w:t>
            </w:r>
          </w:p>
        </w:tc>
      </w:tr>
      <w:tr w:rsidR="00C67B59" w14:paraId="231E398E"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5BC70121"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7C8334F6"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5093C9BC"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50AF219D" w14:textId="77777777" w:rsidR="00C67B59" w:rsidRDefault="00C67B59" w:rsidP="008C3627">
            <w:pPr>
              <w:pStyle w:val="TAC"/>
              <w:rPr>
                <w:rFonts w:cs="Arial"/>
                <w:color w:val="000000"/>
                <w:szCs w:val="18"/>
                <w:lang w:val="en-US" w:eastAsia="zh-CN" w:bidi="ar"/>
              </w:rPr>
            </w:pPr>
            <w:r>
              <w:rPr>
                <w:szCs w:val="18"/>
              </w:rPr>
              <w:t>CA_n257F</w:t>
            </w:r>
          </w:p>
        </w:tc>
        <w:tc>
          <w:tcPr>
            <w:tcW w:w="1580" w:type="dxa"/>
            <w:tcBorders>
              <w:top w:val="nil"/>
              <w:left w:val="single" w:sz="4" w:space="0" w:color="auto"/>
              <w:bottom w:val="single" w:sz="4" w:space="0" w:color="auto"/>
              <w:right w:val="single" w:sz="4" w:space="0" w:color="auto"/>
            </w:tcBorders>
          </w:tcPr>
          <w:p w14:paraId="69A96896" w14:textId="77777777" w:rsidR="00C67B59" w:rsidRDefault="00C67B59" w:rsidP="008C3627">
            <w:pPr>
              <w:pStyle w:val="TAC"/>
              <w:rPr>
                <w:szCs w:val="18"/>
                <w:lang w:val="en-US" w:eastAsia="zh-CN"/>
              </w:rPr>
            </w:pPr>
          </w:p>
        </w:tc>
      </w:tr>
      <w:tr w:rsidR="00C67B59" w14:paraId="631B6C90"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5992C81D" w14:textId="77777777" w:rsidR="00C67B59" w:rsidRDefault="00C67B59" w:rsidP="008C3627">
            <w:pPr>
              <w:pStyle w:val="TAC"/>
              <w:rPr>
                <w:szCs w:val="18"/>
              </w:rPr>
            </w:pPr>
            <w:r>
              <w:rPr>
                <w:rFonts w:cs="Arial"/>
                <w:color w:val="000000"/>
                <w:szCs w:val="18"/>
              </w:rPr>
              <w:t>CA_n40A-n257G</w:t>
            </w:r>
          </w:p>
        </w:tc>
        <w:tc>
          <w:tcPr>
            <w:tcW w:w="1697" w:type="dxa"/>
            <w:tcBorders>
              <w:top w:val="single" w:sz="4" w:space="0" w:color="auto"/>
              <w:left w:val="single" w:sz="4" w:space="0" w:color="auto"/>
              <w:bottom w:val="nil"/>
              <w:right w:val="single" w:sz="4" w:space="0" w:color="auto"/>
            </w:tcBorders>
          </w:tcPr>
          <w:p w14:paraId="6F13DDF8" w14:textId="77777777" w:rsidR="00C67B59" w:rsidRDefault="00C67B59" w:rsidP="008C3627">
            <w:pPr>
              <w:pStyle w:val="TAC"/>
              <w:rPr>
                <w:szCs w:val="18"/>
              </w:rPr>
            </w:pPr>
            <w:r>
              <w:t>CA_n40A-n257A</w:t>
            </w:r>
          </w:p>
        </w:tc>
        <w:tc>
          <w:tcPr>
            <w:tcW w:w="837" w:type="dxa"/>
            <w:tcBorders>
              <w:top w:val="single" w:sz="4" w:space="0" w:color="auto"/>
              <w:left w:val="single" w:sz="4" w:space="0" w:color="auto"/>
              <w:bottom w:val="single" w:sz="4" w:space="0" w:color="auto"/>
              <w:right w:val="single" w:sz="4" w:space="0" w:color="auto"/>
            </w:tcBorders>
          </w:tcPr>
          <w:p w14:paraId="68376056"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2F77BD27" w14:textId="77777777" w:rsidR="00C67B59" w:rsidRDefault="00C67B59" w:rsidP="008C3627">
            <w:pPr>
              <w:pStyle w:val="TAC"/>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sz="4" w:space="0" w:color="auto"/>
              <w:left w:val="single" w:sz="4" w:space="0" w:color="auto"/>
              <w:bottom w:val="nil"/>
              <w:right w:val="single" w:sz="4" w:space="0" w:color="auto"/>
            </w:tcBorders>
          </w:tcPr>
          <w:p w14:paraId="1FA048F4" w14:textId="77777777" w:rsidR="00C67B59" w:rsidRDefault="00C67B59" w:rsidP="008C3627">
            <w:pPr>
              <w:pStyle w:val="TAC"/>
              <w:rPr>
                <w:szCs w:val="18"/>
                <w:lang w:val="en-US" w:eastAsia="zh-CN"/>
              </w:rPr>
            </w:pPr>
            <w:r>
              <w:rPr>
                <w:szCs w:val="18"/>
                <w:lang w:val="en-US" w:eastAsia="zh-CN"/>
              </w:rPr>
              <w:t>0</w:t>
            </w:r>
          </w:p>
        </w:tc>
      </w:tr>
      <w:tr w:rsidR="00C67B59" w14:paraId="176B781B"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2E20CBCC"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3B3711C6"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4AB1A967"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1CBCB168" w14:textId="77777777" w:rsidR="00C67B59" w:rsidRDefault="00C67B59" w:rsidP="008C3627">
            <w:pPr>
              <w:pStyle w:val="TAC"/>
              <w:rPr>
                <w:rFonts w:cs="Arial"/>
                <w:color w:val="000000"/>
                <w:szCs w:val="18"/>
                <w:lang w:val="en-US" w:eastAsia="zh-CN" w:bidi="ar"/>
              </w:rPr>
            </w:pPr>
            <w:r>
              <w:rPr>
                <w:szCs w:val="18"/>
              </w:rPr>
              <w:t>CA_n257G</w:t>
            </w:r>
          </w:p>
        </w:tc>
        <w:tc>
          <w:tcPr>
            <w:tcW w:w="1580" w:type="dxa"/>
            <w:tcBorders>
              <w:top w:val="nil"/>
              <w:left w:val="single" w:sz="4" w:space="0" w:color="auto"/>
              <w:bottom w:val="single" w:sz="4" w:space="0" w:color="auto"/>
              <w:right w:val="single" w:sz="4" w:space="0" w:color="auto"/>
            </w:tcBorders>
          </w:tcPr>
          <w:p w14:paraId="0DEEA638" w14:textId="77777777" w:rsidR="00C67B59" w:rsidRDefault="00C67B59" w:rsidP="008C3627">
            <w:pPr>
              <w:pStyle w:val="TAC"/>
              <w:rPr>
                <w:szCs w:val="18"/>
                <w:lang w:val="en-US" w:eastAsia="zh-CN"/>
              </w:rPr>
            </w:pPr>
          </w:p>
        </w:tc>
      </w:tr>
      <w:tr w:rsidR="00C67B59" w14:paraId="45EBBF71"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10EB5B69" w14:textId="77777777" w:rsidR="00C67B59" w:rsidRDefault="00C67B59" w:rsidP="008C3627">
            <w:pPr>
              <w:pStyle w:val="TAC"/>
              <w:rPr>
                <w:szCs w:val="18"/>
              </w:rPr>
            </w:pPr>
            <w:r>
              <w:rPr>
                <w:rFonts w:cs="Arial"/>
                <w:color w:val="000000"/>
                <w:szCs w:val="18"/>
              </w:rPr>
              <w:t>CA_n40A-n257H</w:t>
            </w:r>
          </w:p>
        </w:tc>
        <w:tc>
          <w:tcPr>
            <w:tcW w:w="1697" w:type="dxa"/>
            <w:tcBorders>
              <w:top w:val="single" w:sz="4" w:space="0" w:color="auto"/>
              <w:left w:val="single" w:sz="4" w:space="0" w:color="auto"/>
              <w:bottom w:val="nil"/>
              <w:right w:val="single" w:sz="4" w:space="0" w:color="auto"/>
            </w:tcBorders>
          </w:tcPr>
          <w:p w14:paraId="301E7614" w14:textId="77777777" w:rsidR="00C67B59" w:rsidRDefault="00C67B59" w:rsidP="008C3627">
            <w:pPr>
              <w:pStyle w:val="TAC"/>
              <w:rPr>
                <w:szCs w:val="18"/>
              </w:rPr>
            </w:pPr>
            <w:r>
              <w:t>CA_n40A-n257A</w:t>
            </w:r>
          </w:p>
        </w:tc>
        <w:tc>
          <w:tcPr>
            <w:tcW w:w="837" w:type="dxa"/>
            <w:tcBorders>
              <w:top w:val="single" w:sz="4" w:space="0" w:color="auto"/>
              <w:left w:val="single" w:sz="4" w:space="0" w:color="auto"/>
              <w:bottom w:val="single" w:sz="4" w:space="0" w:color="auto"/>
              <w:right w:val="single" w:sz="4" w:space="0" w:color="auto"/>
            </w:tcBorders>
          </w:tcPr>
          <w:p w14:paraId="1BA4BA2E"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1987332E" w14:textId="77777777" w:rsidR="00C67B59" w:rsidRDefault="00C67B59" w:rsidP="008C3627">
            <w:pPr>
              <w:pStyle w:val="TAC"/>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sz="4" w:space="0" w:color="auto"/>
              <w:left w:val="single" w:sz="4" w:space="0" w:color="auto"/>
              <w:bottom w:val="nil"/>
              <w:right w:val="single" w:sz="4" w:space="0" w:color="auto"/>
            </w:tcBorders>
          </w:tcPr>
          <w:p w14:paraId="72C33596" w14:textId="77777777" w:rsidR="00C67B59" w:rsidRDefault="00C67B59" w:rsidP="008C3627">
            <w:pPr>
              <w:pStyle w:val="TAC"/>
              <w:rPr>
                <w:szCs w:val="18"/>
                <w:lang w:val="en-US" w:eastAsia="zh-CN"/>
              </w:rPr>
            </w:pPr>
            <w:r>
              <w:rPr>
                <w:szCs w:val="18"/>
                <w:lang w:val="en-US" w:eastAsia="zh-CN"/>
              </w:rPr>
              <w:t>0</w:t>
            </w:r>
          </w:p>
        </w:tc>
      </w:tr>
      <w:tr w:rsidR="00C67B59" w14:paraId="6B1BF201"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001C26F3"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530EE409"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7D4F0A1B"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5C43980E" w14:textId="77777777" w:rsidR="00C67B59" w:rsidRDefault="00C67B59" w:rsidP="008C3627">
            <w:pPr>
              <w:pStyle w:val="TAC"/>
              <w:rPr>
                <w:rFonts w:cs="Arial"/>
                <w:color w:val="000000"/>
                <w:szCs w:val="18"/>
                <w:lang w:val="en-US" w:eastAsia="zh-CN" w:bidi="ar"/>
              </w:rPr>
            </w:pPr>
            <w:r>
              <w:rPr>
                <w:szCs w:val="18"/>
              </w:rPr>
              <w:t>CA_n257H</w:t>
            </w:r>
          </w:p>
        </w:tc>
        <w:tc>
          <w:tcPr>
            <w:tcW w:w="1580" w:type="dxa"/>
            <w:tcBorders>
              <w:top w:val="nil"/>
              <w:left w:val="single" w:sz="4" w:space="0" w:color="auto"/>
              <w:bottom w:val="single" w:sz="4" w:space="0" w:color="auto"/>
              <w:right w:val="single" w:sz="4" w:space="0" w:color="auto"/>
            </w:tcBorders>
          </w:tcPr>
          <w:p w14:paraId="282D40CE" w14:textId="77777777" w:rsidR="00C67B59" w:rsidRDefault="00C67B59" w:rsidP="008C3627">
            <w:pPr>
              <w:pStyle w:val="TAC"/>
              <w:rPr>
                <w:szCs w:val="18"/>
                <w:lang w:val="en-US" w:eastAsia="zh-CN"/>
              </w:rPr>
            </w:pPr>
          </w:p>
        </w:tc>
      </w:tr>
      <w:tr w:rsidR="00C67B59" w14:paraId="25E5EAC4"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2A200208" w14:textId="77777777" w:rsidR="00C67B59" w:rsidRDefault="00C67B59" w:rsidP="008C3627">
            <w:pPr>
              <w:pStyle w:val="TAC"/>
              <w:rPr>
                <w:szCs w:val="18"/>
              </w:rPr>
            </w:pPr>
            <w:r>
              <w:rPr>
                <w:rFonts w:cs="Arial"/>
                <w:color w:val="000000"/>
                <w:szCs w:val="18"/>
              </w:rPr>
              <w:t>CA_n40A-n257I</w:t>
            </w:r>
          </w:p>
        </w:tc>
        <w:tc>
          <w:tcPr>
            <w:tcW w:w="1697" w:type="dxa"/>
            <w:tcBorders>
              <w:top w:val="single" w:sz="4" w:space="0" w:color="auto"/>
              <w:left w:val="single" w:sz="4" w:space="0" w:color="auto"/>
              <w:bottom w:val="nil"/>
              <w:right w:val="single" w:sz="4" w:space="0" w:color="auto"/>
            </w:tcBorders>
          </w:tcPr>
          <w:p w14:paraId="28FAB583" w14:textId="77777777" w:rsidR="00C67B59" w:rsidRDefault="00C67B59" w:rsidP="008C3627">
            <w:pPr>
              <w:pStyle w:val="TAC"/>
              <w:rPr>
                <w:szCs w:val="18"/>
              </w:rPr>
            </w:pPr>
            <w:r>
              <w:t>CA_n40A-n257A</w:t>
            </w:r>
          </w:p>
        </w:tc>
        <w:tc>
          <w:tcPr>
            <w:tcW w:w="837" w:type="dxa"/>
            <w:tcBorders>
              <w:top w:val="single" w:sz="4" w:space="0" w:color="auto"/>
              <w:left w:val="single" w:sz="4" w:space="0" w:color="auto"/>
              <w:bottom w:val="single" w:sz="4" w:space="0" w:color="auto"/>
              <w:right w:val="single" w:sz="4" w:space="0" w:color="auto"/>
            </w:tcBorders>
          </w:tcPr>
          <w:p w14:paraId="35123CCE"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17B378FD" w14:textId="77777777" w:rsidR="00C67B59" w:rsidRDefault="00C67B59" w:rsidP="008C3627">
            <w:pPr>
              <w:pStyle w:val="TAC"/>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sz="4" w:space="0" w:color="auto"/>
              <w:left w:val="single" w:sz="4" w:space="0" w:color="auto"/>
              <w:bottom w:val="nil"/>
              <w:right w:val="single" w:sz="4" w:space="0" w:color="auto"/>
            </w:tcBorders>
          </w:tcPr>
          <w:p w14:paraId="5B3546B1" w14:textId="77777777" w:rsidR="00C67B59" w:rsidRDefault="00C67B59" w:rsidP="008C3627">
            <w:pPr>
              <w:pStyle w:val="TAC"/>
              <w:rPr>
                <w:szCs w:val="18"/>
                <w:lang w:val="en-US" w:eastAsia="zh-CN"/>
              </w:rPr>
            </w:pPr>
            <w:r>
              <w:rPr>
                <w:szCs w:val="18"/>
                <w:lang w:val="en-US" w:eastAsia="zh-CN"/>
              </w:rPr>
              <w:t>0</w:t>
            </w:r>
          </w:p>
        </w:tc>
      </w:tr>
      <w:tr w:rsidR="00C67B59" w14:paraId="70816E08"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006C1B5A"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4E61FD5F"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20420FC3"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21638083" w14:textId="77777777" w:rsidR="00C67B59" w:rsidRDefault="00C67B59" w:rsidP="008C3627">
            <w:pPr>
              <w:pStyle w:val="TAC"/>
              <w:rPr>
                <w:rFonts w:cs="Arial"/>
                <w:color w:val="000000"/>
                <w:szCs w:val="18"/>
                <w:lang w:val="en-US" w:eastAsia="zh-CN" w:bidi="ar"/>
              </w:rPr>
            </w:pPr>
            <w:r>
              <w:rPr>
                <w:szCs w:val="18"/>
              </w:rPr>
              <w:t>CA_n257I</w:t>
            </w:r>
          </w:p>
        </w:tc>
        <w:tc>
          <w:tcPr>
            <w:tcW w:w="1580" w:type="dxa"/>
            <w:tcBorders>
              <w:top w:val="nil"/>
              <w:left w:val="single" w:sz="4" w:space="0" w:color="auto"/>
              <w:bottom w:val="single" w:sz="4" w:space="0" w:color="auto"/>
              <w:right w:val="single" w:sz="4" w:space="0" w:color="auto"/>
            </w:tcBorders>
          </w:tcPr>
          <w:p w14:paraId="0145DECF" w14:textId="77777777" w:rsidR="00C67B59" w:rsidRDefault="00C67B59" w:rsidP="008C3627">
            <w:pPr>
              <w:pStyle w:val="TAC"/>
              <w:rPr>
                <w:szCs w:val="18"/>
                <w:lang w:val="en-US" w:eastAsia="zh-CN"/>
              </w:rPr>
            </w:pPr>
          </w:p>
        </w:tc>
      </w:tr>
      <w:tr w:rsidR="00C67B59" w14:paraId="65FAE949"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30672A03" w14:textId="77777777" w:rsidR="00C67B59" w:rsidRDefault="00C67B59" w:rsidP="008C3627">
            <w:pPr>
              <w:pStyle w:val="TAC"/>
              <w:rPr>
                <w:szCs w:val="18"/>
              </w:rPr>
            </w:pPr>
            <w:r>
              <w:rPr>
                <w:rFonts w:cs="Arial"/>
                <w:color w:val="000000"/>
                <w:szCs w:val="18"/>
              </w:rPr>
              <w:t>CA_n40A-n257J</w:t>
            </w:r>
          </w:p>
        </w:tc>
        <w:tc>
          <w:tcPr>
            <w:tcW w:w="1697" w:type="dxa"/>
            <w:tcBorders>
              <w:top w:val="single" w:sz="4" w:space="0" w:color="auto"/>
              <w:left w:val="single" w:sz="4" w:space="0" w:color="auto"/>
              <w:bottom w:val="nil"/>
              <w:right w:val="single" w:sz="4" w:space="0" w:color="auto"/>
            </w:tcBorders>
          </w:tcPr>
          <w:p w14:paraId="00C372E9" w14:textId="77777777" w:rsidR="00C67B59" w:rsidRDefault="00C67B59" w:rsidP="008C3627">
            <w:pPr>
              <w:pStyle w:val="TAC"/>
              <w:rPr>
                <w:szCs w:val="18"/>
              </w:rPr>
            </w:pPr>
            <w:r>
              <w:t>CA_n40A-n257A</w:t>
            </w:r>
          </w:p>
        </w:tc>
        <w:tc>
          <w:tcPr>
            <w:tcW w:w="837" w:type="dxa"/>
            <w:tcBorders>
              <w:top w:val="single" w:sz="4" w:space="0" w:color="auto"/>
              <w:left w:val="single" w:sz="4" w:space="0" w:color="auto"/>
              <w:bottom w:val="single" w:sz="4" w:space="0" w:color="auto"/>
              <w:right w:val="single" w:sz="4" w:space="0" w:color="auto"/>
            </w:tcBorders>
          </w:tcPr>
          <w:p w14:paraId="651C0280"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7E98C8A1" w14:textId="77777777" w:rsidR="00C67B59" w:rsidRDefault="00C67B59" w:rsidP="008C3627">
            <w:pPr>
              <w:pStyle w:val="TAC"/>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sz="4" w:space="0" w:color="auto"/>
              <w:left w:val="single" w:sz="4" w:space="0" w:color="auto"/>
              <w:bottom w:val="nil"/>
              <w:right w:val="single" w:sz="4" w:space="0" w:color="auto"/>
            </w:tcBorders>
          </w:tcPr>
          <w:p w14:paraId="4655D5E1" w14:textId="77777777" w:rsidR="00C67B59" w:rsidRDefault="00C67B59" w:rsidP="008C3627">
            <w:pPr>
              <w:pStyle w:val="TAC"/>
              <w:rPr>
                <w:szCs w:val="18"/>
                <w:lang w:val="en-US" w:eastAsia="zh-CN"/>
              </w:rPr>
            </w:pPr>
            <w:r>
              <w:rPr>
                <w:szCs w:val="18"/>
                <w:lang w:val="en-US" w:eastAsia="zh-CN"/>
              </w:rPr>
              <w:t>0</w:t>
            </w:r>
          </w:p>
        </w:tc>
      </w:tr>
      <w:tr w:rsidR="00C67B59" w14:paraId="5F43E58B"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65D47979"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2344FCA3"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289CBF59"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206593C6" w14:textId="77777777" w:rsidR="00C67B59" w:rsidRDefault="00C67B59" w:rsidP="008C3627">
            <w:pPr>
              <w:pStyle w:val="TAC"/>
              <w:rPr>
                <w:rFonts w:cs="Arial"/>
                <w:color w:val="000000"/>
                <w:szCs w:val="18"/>
                <w:lang w:val="en-US" w:eastAsia="zh-CN" w:bidi="ar"/>
              </w:rPr>
            </w:pPr>
            <w:r>
              <w:rPr>
                <w:szCs w:val="18"/>
              </w:rPr>
              <w:t>CA_n257J</w:t>
            </w:r>
          </w:p>
        </w:tc>
        <w:tc>
          <w:tcPr>
            <w:tcW w:w="1580" w:type="dxa"/>
            <w:tcBorders>
              <w:top w:val="nil"/>
              <w:left w:val="single" w:sz="4" w:space="0" w:color="auto"/>
              <w:bottom w:val="single" w:sz="4" w:space="0" w:color="auto"/>
              <w:right w:val="single" w:sz="4" w:space="0" w:color="auto"/>
            </w:tcBorders>
          </w:tcPr>
          <w:p w14:paraId="73E2CF9E" w14:textId="77777777" w:rsidR="00C67B59" w:rsidRDefault="00C67B59" w:rsidP="008C3627">
            <w:pPr>
              <w:pStyle w:val="TAC"/>
              <w:rPr>
                <w:szCs w:val="18"/>
                <w:lang w:val="en-US" w:eastAsia="zh-CN"/>
              </w:rPr>
            </w:pPr>
          </w:p>
        </w:tc>
      </w:tr>
      <w:tr w:rsidR="00C67B59" w14:paraId="0BB2E464"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4AC9FD28" w14:textId="77777777" w:rsidR="00C67B59" w:rsidRDefault="00C67B59" w:rsidP="008C3627">
            <w:pPr>
              <w:pStyle w:val="TAC"/>
              <w:rPr>
                <w:szCs w:val="18"/>
              </w:rPr>
            </w:pPr>
            <w:r>
              <w:rPr>
                <w:rFonts w:cs="Arial"/>
                <w:color w:val="000000"/>
                <w:szCs w:val="18"/>
              </w:rPr>
              <w:t>CA_n40A-n257K</w:t>
            </w:r>
          </w:p>
        </w:tc>
        <w:tc>
          <w:tcPr>
            <w:tcW w:w="1697" w:type="dxa"/>
            <w:tcBorders>
              <w:top w:val="single" w:sz="4" w:space="0" w:color="auto"/>
              <w:left w:val="single" w:sz="4" w:space="0" w:color="auto"/>
              <w:bottom w:val="nil"/>
              <w:right w:val="single" w:sz="4" w:space="0" w:color="auto"/>
            </w:tcBorders>
          </w:tcPr>
          <w:p w14:paraId="4201C471" w14:textId="77777777" w:rsidR="00C67B59" w:rsidRDefault="00C67B59" w:rsidP="008C3627">
            <w:pPr>
              <w:pStyle w:val="TAC"/>
              <w:rPr>
                <w:szCs w:val="18"/>
              </w:rPr>
            </w:pPr>
            <w:r>
              <w:t>CA_n40A-n257A</w:t>
            </w:r>
          </w:p>
        </w:tc>
        <w:tc>
          <w:tcPr>
            <w:tcW w:w="837" w:type="dxa"/>
            <w:tcBorders>
              <w:top w:val="single" w:sz="4" w:space="0" w:color="auto"/>
              <w:left w:val="single" w:sz="4" w:space="0" w:color="auto"/>
              <w:bottom w:val="single" w:sz="4" w:space="0" w:color="auto"/>
              <w:right w:val="single" w:sz="4" w:space="0" w:color="auto"/>
            </w:tcBorders>
          </w:tcPr>
          <w:p w14:paraId="58DA05E1"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3F2078FB" w14:textId="77777777" w:rsidR="00C67B59" w:rsidRDefault="00C67B59" w:rsidP="008C3627">
            <w:pPr>
              <w:pStyle w:val="TAC"/>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sz="4" w:space="0" w:color="auto"/>
              <w:left w:val="single" w:sz="4" w:space="0" w:color="auto"/>
              <w:bottom w:val="nil"/>
              <w:right w:val="single" w:sz="4" w:space="0" w:color="auto"/>
            </w:tcBorders>
          </w:tcPr>
          <w:p w14:paraId="5BCE12C5" w14:textId="77777777" w:rsidR="00C67B59" w:rsidRDefault="00C67B59" w:rsidP="008C3627">
            <w:pPr>
              <w:pStyle w:val="TAC"/>
              <w:rPr>
                <w:szCs w:val="18"/>
                <w:lang w:val="en-US" w:eastAsia="zh-CN"/>
              </w:rPr>
            </w:pPr>
            <w:r>
              <w:rPr>
                <w:szCs w:val="18"/>
                <w:lang w:val="en-US" w:eastAsia="zh-CN"/>
              </w:rPr>
              <w:t>0</w:t>
            </w:r>
          </w:p>
        </w:tc>
      </w:tr>
      <w:tr w:rsidR="00C67B59" w14:paraId="08D072F3"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68F0751E"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6BC9E0DA"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3AC40D0C"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0E3556F6" w14:textId="77777777" w:rsidR="00C67B59" w:rsidRDefault="00C67B59" w:rsidP="008C3627">
            <w:pPr>
              <w:pStyle w:val="TAC"/>
              <w:rPr>
                <w:rFonts w:cs="Arial"/>
                <w:color w:val="000000"/>
                <w:szCs w:val="18"/>
                <w:lang w:val="en-US" w:eastAsia="zh-CN" w:bidi="ar"/>
              </w:rPr>
            </w:pPr>
            <w:r>
              <w:rPr>
                <w:szCs w:val="18"/>
              </w:rPr>
              <w:t>CA_n257K</w:t>
            </w:r>
          </w:p>
        </w:tc>
        <w:tc>
          <w:tcPr>
            <w:tcW w:w="1580" w:type="dxa"/>
            <w:tcBorders>
              <w:top w:val="nil"/>
              <w:left w:val="single" w:sz="4" w:space="0" w:color="auto"/>
              <w:bottom w:val="single" w:sz="4" w:space="0" w:color="auto"/>
              <w:right w:val="single" w:sz="4" w:space="0" w:color="auto"/>
            </w:tcBorders>
          </w:tcPr>
          <w:p w14:paraId="2F55C76D" w14:textId="77777777" w:rsidR="00C67B59" w:rsidRDefault="00C67B59" w:rsidP="008C3627">
            <w:pPr>
              <w:pStyle w:val="TAC"/>
              <w:rPr>
                <w:szCs w:val="18"/>
                <w:lang w:val="en-US" w:eastAsia="zh-CN"/>
              </w:rPr>
            </w:pPr>
          </w:p>
        </w:tc>
      </w:tr>
      <w:tr w:rsidR="00C67B59" w14:paraId="33BEEDBD"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3FD6794B" w14:textId="77777777" w:rsidR="00C67B59" w:rsidRDefault="00C67B59" w:rsidP="008C3627">
            <w:pPr>
              <w:pStyle w:val="TAC"/>
              <w:rPr>
                <w:szCs w:val="18"/>
              </w:rPr>
            </w:pPr>
            <w:r>
              <w:rPr>
                <w:rFonts w:cs="Arial"/>
                <w:color w:val="000000"/>
                <w:szCs w:val="18"/>
              </w:rPr>
              <w:t>CA_n40A-n257L</w:t>
            </w:r>
          </w:p>
        </w:tc>
        <w:tc>
          <w:tcPr>
            <w:tcW w:w="1697" w:type="dxa"/>
            <w:tcBorders>
              <w:top w:val="single" w:sz="4" w:space="0" w:color="auto"/>
              <w:left w:val="single" w:sz="4" w:space="0" w:color="auto"/>
              <w:bottom w:val="nil"/>
              <w:right w:val="single" w:sz="4" w:space="0" w:color="auto"/>
            </w:tcBorders>
          </w:tcPr>
          <w:p w14:paraId="21F801BF" w14:textId="77777777" w:rsidR="00C67B59" w:rsidRDefault="00C67B59" w:rsidP="008C3627">
            <w:pPr>
              <w:pStyle w:val="TAC"/>
              <w:rPr>
                <w:szCs w:val="18"/>
              </w:rPr>
            </w:pPr>
            <w:r>
              <w:t>CA_n40A-n257A</w:t>
            </w:r>
          </w:p>
        </w:tc>
        <w:tc>
          <w:tcPr>
            <w:tcW w:w="837" w:type="dxa"/>
            <w:tcBorders>
              <w:top w:val="single" w:sz="4" w:space="0" w:color="auto"/>
              <w:left w:val="single" w:sz="4" w:space="0" w:color="auto"/>
              <w:bottom w:val="single" w:sz="4" w:space="0" w:color="auto"/>
              <w:right w:val="single" w:sz="4" w:space="0" w:color="auto"/>
            </w:tcBorders>
          </w:tcPr>
          <w:p w14:paraId="4267CB83"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22F7333D" w14:textId="77777777" w:rsidR="00C67B59" w:rsidRDefault="00C67B59" w:rsidP="008C3627">
            <w:pPr>
              <w:pStyle w:val="TAC"/>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sz="4" w:space="0" w:color="auto"/>
              <w:left w:val="single" w:sz="4" w:space="0" w:color="auto"/>
              <w:bottom w:val="nil"/>
              <w:right w:val="single" w:sz="4" w:space="0" w:color="auto"/>
            </w:tcBorders>
          </w:tcPr>
          <w:p w14:paraId="00756C0D" w14:textId="77777777" w:rsidR="00C67B59" w:rsidRDefault="00C67B59" w:rsidP="008C3627">
            <w:pPr>
              <w:pStyle w:val="TAC"/>
              <w:rPr>
                <w:szCs w:val="18"/>
                <w:lang w:val="en-US" w:eastAsia="zh-CN"/>
              </w:rPr>
            </w:pPr>
            <w:r>
              <w:rPr>
                <w:szCs w:val="18"/>
                <w:lang w:val="en-US" w:eastAsia="zh-CN"/>
              </w:rPr>
              <w:t>0</w:t>
            </w:r>
          </w:p>
        </w:tc>
      </w:tr>
      <w:tr w:rsidR="00C67B59" w14:paraId="1BDF4630"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3EB33C49"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7D1C8C94"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4B49FA02"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7008FC76" w14:textId="77777777" w:rsidR="00C67B59" w:rsidRDefault="00C67B59" w:rsidP="008C3627">
            <w:pPr>
              <w:pStyle w:val="TAC"/>
              <w:rPr>
                <w:rFonts w:cs="Arial"/>
                <w:color w:val="000000"/>
                <w:szCs w:val="18"/>
                <w:lang w:val="en-US" w:eastAsia="zh-CN" w:bidi="ar"/>
              </w:rPr>
            </w:pPr>
            <w:r>
              <w:rPr>
                <w:szCs w:val="18"/>
              </w:rPr>
              <w:t>CA_n257L</w:t>
            </w:r>
          </w:p>
        </w:tc>
        <w:tc>
          <w:tcPr>
            <w:tcW w:w="1580" w:type="dxa"/>
            <w:tcBorders>
              <w:top w:val="nil"/>
              <w:left w:val="single" w:sz="4" w:space="0" w:color="auto"/>
              <w:bottom w:val="single" w:sz="4" w:space="0" w:color="auto"/>
              <w:right w:val="single" w:sz="4" w:space="0" w:color="auto"/>
            </w:tcBorders>
          </w:tcPr>
          <w:p w14:paraId="23CA1DA0" w14:textId="77777777" w:rsidR="00C67B59" w:rsidRDefault="00C67B59" w:rsidP="008C3627">
            <w:pPr>
              <w:pStyle w:val="TAC"/>
              <w:rPr>
                <w:szCs w:val="18"/>
                <w:lang w:val="en-US" w:eastAsia="zh-CN"/>
              </w:rPr>
            </w:pPr>
          </w:p>
        </w:tc>
      </w:tr>
      <w:tr w:rsidR="00C67B59" w14:paraId="57DA9D69"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5F9468B7" w14:textId="77777777" w:rsidR="00C67B59" w:rsidRDefault="00C67B59" w:rsidP="008C3627">
            <w:pPr>
              <w:pStyle w:val="TAC"/>
              <w:rPr>
                <w:szCs w:val="18"/>
              </w:rPr>
            </w:pPr>
            <w:r>
              <w:rPr>
                <w:rFonts w:cs="Arial"/>
                <w:color w:val="000000"/>
                <w:szCs w:val="18"/>
              </w:rPr>
              <w:t>CA_n40A-n257M</w:t>
            </w:r>
          </w:p>
        </w:tc>
        <w:tc>
          <w:tcPr>
            <w:tcW w:w="1697" w:type="dxa"/>
            <w:tcBorders>
              <w:top w:val="single" w:sz="4" w:space="0" w:color="auto"/>
              <w:left w:val="single" w:sz="4" w:space="0" w:color="auto"/>
              <w:bottom w:val="nil"/>
              <w:right w:val="single" w:sz="4" w:space="0" w:color="auto"/>
            </w:tcBorders>
          </w:tcPr>
          <w:p w14:paraId="5B82270B" w14:textId="77777777" w:rsidR="00C67B59" w:rsidRDefault="00C67B59" w:rsidP="008C3627">
            <w:pPr>
              <w:pStyle w:val="TAC"/>
              <w:rPr>
                <w:szCs w:val="18"/>
              </w:rPr>
            </w:pPr>
            <w:r>
              <w:t>CA_n40A-n257A</w:t>
            </w:r>
          </w:p>
        </w:tc>
        <w:tc>
          <w:tcPr>
            <w:tcW w:w="837" w:type="dxa"/>
            <w:tcBorders>
              <w:top w:val="single" w:sz="4" w:space="0" w:color="auto"/>
              <w:left w:val="single" w:sz="4" w:space="0" w:color="auto"/>
              <w:bottom w:val="single" w:sz="4" w:space="0" w:color="auto"/>
              <w:right w:val="single" w:sz="4" w:space="0" w:color="auto"/>
            </w:tcBorders>
          </w:tcPr>
          <w:p w14:paraId="2B20C6C9"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2376D52D" w14:textId="77777777" w:rsidR="00C67B59" w:rsidRDefault="00C67B59" w:rsidP="008C3627">
            <w:pPr>
              <w:pStyle w:val="TAC"/>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sz="4" w:space="0" w:color="auto"/>
              <w:left w:val="single" w:sz="4" w:space="0" w:color="auto"/>
              <w:bottom w:val="nil"/>
              <w:right w:val="single" w:sz="4" w:space="0" w:color="auto"/>
            </w:tcBorders>
          </w:tcPr>
          <w:p w14:paraId="20DCF61E" w14:textId="77777777" w:rsidR="00C67B59" w:rsidRDefault="00C67B59" w:rsidP="008C3627">
            <w:pPr>
              <w:pStyle w:val="TAC"/>
              <w:rPr>
                <w:szCs w:val="18"/>
                <w:lang w:val="en-US" w:eastAsia="zh-CN"/>
              </w:rPr>
            </w:pPr>
            <w:r>
              <w:rPr>
                <w:szCs w:val="18"/>
                <w:lang w:val="en-US" w:eastAsia="zh-CN"/>
              </w:rPr>
              <w:t>0</w:t>
            </w:r>
          </w:p>
        </w:tc>
      </w:tr>
      <w:tr w:rsidR="00C67B59" w14:paraId="02C00CB4"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78D5AE0A"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3882C13A"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0B3B90D6"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07300F27" w14:textId="77777777" w:rsidR="00C67B59" w:rsidRDefault="00C67B59" w:rsidP="008C3627">
            <w:pPr>
              <w:pStyle w:val="TAC"/>
              <w:rPr>
                <w:rFonts w:cs="Arial"/>
                <w:color w:val="000000"/>
                <w:szCs w:val="18"/>
                <w:lang w:val="en-US" w:eastAsia="zh-CN" w:bidi="ar"/>
              </w:rPr>
            </w:pPr>
            <w:r>
              <w:rPr>
                <w:szCs w:val="18"/>
              </w:rPr>
              <w:t>CA_n257M</w:t>
            </w:r>
          </w:p>
        </w:tc>
        <w:tc>
          <w:tcPr>
            <w:tcW w:w="1580" w:type="dxa"/>
            <w:tcBorders>
              <w:top w:val="nil"/>
              <w:left w:val="single" w:sz="4" w:space="0" w:color="auto"/>
              <w:bottom w:val="single" w:sz="4" w:space="0" w:color="auto"/>
              <w:right w:val="single" w:sz="4" w:space="0" w:color="auto"/>
            </w:tcBorders>
          </w:tcPr>
          <w:p w14:paraId="59C2017D" w14:textId="77777777" w:rsidR="00C67B59" w:rsidRDefault="00C67B59" w:rsidP="008C3627">
            <w:pPr>
              <w:pStyle w:val="TAC"/>
              <w:rPr>
                <w:szCs w:val="18"/>
                <w:lang w:val="en-US" w:eastAsia="zh-CN"/>
              </w:rPr>
            </w:pPr>
          </w:p>
        </w:tc>
      </w:tr>
      <w:tr w:rsidR="00C67B59" w14:paraId="22F084CC"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1CB40546" w14:textId="77777777" w:rsidR="00C67B59" w:rsidRDefault="00C67B59" w:rsidP="008C3627">
            <w:pPr>
              <w:pStyle w:val="TAC"/>
              <w:rPr>
                <w:szCs w:val="18"/>
              </w:rPr>
            </w:pPr>
            <w:r>
              <w:rPr>
                <w:szCs w:val="18"/>
              </w:rPr>
              <w:t>CA_n40B-n257A</w:t>
            </w:r>
          </w:p>
        </w:tc>
        <w:tc>
          <w:tcPr>
            <w:tcW w:w="1697" w:type="dxa"/>
            <w:tcBorders>
              <w:top w:val="single" w:sz="4" w:space="0" w:color="auto"/>
              <w:left w:val="single" w:sz="4" w:space="0" w:color="auto"/>
              <w:bottom w:val="nil"/>
              <w:right w:val="single" w:sz="4" w:space="0" w:color="auto"/>
            </w:tcBorders>
          </w:tcPr>
          <w:p w14:paraId="413B0488" w14:textId="77777777" w:rsidR="00C67B59" w:rsidRDefault="00C67B59" w:rsidP="008C3627">
            <w:pPr>
              <w:pStyle w:val="TAC"/>
              <w:rPr>
                <w:szCs w:val="18"/>
              </w:rPr>
            </w:pPr>
            <w:r>
              <w:rPr>
                <w:szCs w:val="18"/>
              </w:rPr>
              <w:t>CA_n40B</w:t>
            </w:r>
          </w:p>
          <w:p w14:paraId="1029A56F" w14:textId="77777777" w:rsidR="00C67B59" w:rsidRDefault="00C67B59" w:rsidP="008C3627">
            <w:pPr>
              <w:pStyle w:val="TAC"/>
              <w:rPr>
                <w:szCs w:val="18"/>
              </w:rPr>
            </w:pPr>
            <w:r>
              <w:rPr>
                <w:szCs w:val="18"/>
              </w:rPr>
              <w:t>CA_n40A-n257A</w:t>
            </w:r>
          </w:p>
        </w:tc>
        <w:tc>
          <w:tcPr>
            <w:tcW w:w="837" w:type="dxa"/>
            <w:tcBorders>
              <w:top w:val="single" w:sz="4" w:space="0" w:color="auto"/>
              <w:left w:val="single" w:sz="4" w:space="0" w:color="auto"/>
              <w:bottom w:val="single" w:sz="4" w:space="0" w:color="auto"/>
              <w:right w:val="single" w:sz="4" w:space="0" w:color="auto"/>
            </w:tcBorders>
          </w:tcPr>
          <w:p w14:paraId="28BC4681"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59E978A9" w14:textId="77777777" w:rsidR="00C67B59" w:rsidRDefault="00C67B59" w:rsidP="008C3627">
            <w:pPr>
              <w:pStyle w:val="TAC"/>
              <w:rPr>
                <w:rFonts w:cs="Arial"/>
                <w:color w:val="000000"/>
                <w:szCs w:val="18"/>
                <w:lang w:val="en-US" w:eastAsia="zh-CN" w:bidi="ar"/>
              </w:rPr>
            </w:pPr>
            <w:r>
              <w:rPr>
                <w:szCs w:val="18"/>
              </w:rPr>
              <w:t>CA_n40B</w:t>
            </w:r>
          </w:p>
        </w:tc>
        <w:tc>
          <w:tcPr>
            <w:tcW w:w="1580" w:type="dxa"/>
            <w:tcBorders>
              <w:top w:val="single" w:sz="4" w:space="0" w:color="auto"/>
              <w:left w:val="single" w:sz="4" w:space="0" w:color="auto"/>
              <w:bottom w:val="nil"/>
              <w:right w:val="single" w:sz="4" w:space="0" w:color="auto"/>
            </w:tcBorders>
          </w:tcPr>
          <w:p w14:paraId="6CC6D544" w14:textId="77777777" w:rsidR="00C67B59" w:rsidRDefault="00C67B59" w:rsidP="008C3627">
            <w:pPr>
              <w:pStyle w:val="TAC"/>
              <w:rPr>
                <w:szCs w:val="18"/>
                <w:lang w:val="en-US" w:eastAsia="zh-CN"/>
              </w:rPr>
            </w:pPr>
            <w:r>
              <w:rPr>
                <w:szCs w:val="18"/>
                <w:lang w:val="en-US" w:eastAsia="zh-CN"/>
              </w:rPr>
              <w:t>0</w:t>
            </w:r>
          </w:p>
        </w:tc>
      </w:tr>
      <w:tr w:rsidR="00C67B59" w14:paraId="4B05D7E1"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00233997"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6265012A"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57EA81A6"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5A7C99EA" w14:textId="77777777" w:rsidR="00C67B59" w:rsidRDefault="00C67B59" w:rsidP="008C3627">
            <w:pPr>
              <w:pStyle w:val="TAC"/>
              <w:rPr>
                <w:rFonts w:cs="Arial"/>
                <w:color w:val="000000"/>
                <w:szCs w:val="18"/>
                <w:lang w:val="en-US" w:eastAsia="zh-CN" w:bidi="ar"/>
              </w:rPr>
            </w:pPr>
            <w:r>
              <w:rPr>
                <w:szCs w:val="18"/>
              </w:rPr>
              <w:t>CA_n257A</w:t>
            </w:r>
          </w:p>
        </w:tc>
        <w:tc>
          <w:tcPr>
            <w:tcW w:w="1580" w:type="dxa"/>
            <w:tcBorders>
              <w:top w:val="nil"/>
              <w:left w:val="single" w:sz="4" w:space="0" w:color="auto"/>
              <w:bottom w:val="single" w:sz="4" w:space="0" w:color="auto"/>
              <w:right w:val="single" w:sz="4" w:space="0" w:color="auto"/>
            </w:tcBorders>
          </w:tcPr>
          <w:p w14:paraId="79299353" w14:textId="77777777" w:rsidR="00C67B59" w:rsidRDefault="00C67B59" w:rsidP="008C3627">
            <w:pPr>
              <w:pStyle w:val="TAC"/>
              <w:rPr>
                <w:szCs w:val="18"/>
                <w:lang w:val="en-US" w:eastAsia="zh-CN"/>
              </w:rPr>
            </w:pPr>
          </w:p>
        </w:tc>
      </w:tr>
      <w:tr w:rsidR="00C67B59" w14:paraId="12F727A5"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3A37AEFA" w14:textId="77777777" w:rsidR="00C67B59" w:rsidRDefault="00C67B59" w:rsidP="008C3627">
            <w:pPr>
              <w:pStyle w:val="TAC"/>
              <w:rPr>
                <w:szCs w:val="18"/>
              </w:rPr>
            </w:pPr>
            <w:r>
              <w:rPr>
                <w:szCs w:val="18"/>
              </w:rPr>
              <w:t>CA_n40B-n257D</w:t>
            </w:r>
          </w:p>
        </w:tc>
        <w:tc>
          <w:tcPr>
            <w:tcW w:w="1697" w:type="dxa"/>
            <w:tcBorders>
              <w:top w:val="single" w:sz="4" w:space="0" w:color="auto"/>
              <w:left w:val="single" w:sz="4" w:space="0" w:color="auto"/>
              <w:bottom w:val="nil"/>
              <w:right w:val="single" w:sz="4" w:space="0" w:color="auto"/>
            </w:tcBorders>
          </w:tcPr>
          <w:p w14:paraId="0540774E" w14:textId="77777777" w:rsidR="00C67B59" w:rsidRDefault="00C67B59" w:rsidP="008C3627">
            <w:pPr>
              <w:pStyle w:val="TAC"/>
              <w:rPr>
                <w:szCs w:val="18"/>
              </w:rPr>
            </w:pPr>
            <w:r>
              <w:rPr>
                <w:szCs w:val="18"/>
              </w:rPr>
              <w:t>CA_n40B</w:t>
            </w:r>
          </w:p>
          <w:p w14:paraId="152D8D95" w14:textId="77777777" w:rsidR="00C67B59" w:rsidRDefault="00C67B59" w:rsidP="008C3627">
            <w:pPr>
              <w:pStyle w:val="TAC"/>
              <w:rPr>
                <w:szCs w:val="18"/>
              </w:rPr>
            </w:pPr>
            <w:r>
              <w:rPr>
                <w:szCs w:val="18"/>
              </w:rPr>
              <w:t>CA_n40A-n257A</w:t>
            </w:r>
          </w:p>
        </w:tc>
        <w:tc>
          <w:tcPr>
            <w:tcW w:w="837" w:type="dxa"/>
            <w:tcBorders>
              <w:top w:val="single" w:sz="4" w:space="0" w:color="auto"/>
              <w:left w:val="single" w:sz="4" w:space="0" w:color="auto"/>
              <w:bottom w:val="single" w:sz="4" w:space="0" w:color="auto"/>
              <w:right w:val="single" w:sz="4" w:space="0" w:color="auto"/>
            </w:tcBorders>
          </w:tcPr>
          <w:p w14:paraId="0F9D40FC"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1ED2AB56" w14:textId="77777777" w:rsidR="00C67B59" w:rsidRDefault="00C67B59" w:rsidP="008C3627">
            <w:pPr>
              <w:pStyle w:val="TAC"/>
              <w:rPr>
                <w:rFonts w:cs="Arial"/>
                <w:color w:val="000000"/>
                <w:szCs w:val="18"/>
                <w:lang w:val="en-US" w:eastAsia="zh-CN" w:bidi="ar"/>
              </w:rPr>
            </w:pPr>
            <w:r>
              <w:rPr>
                <w:szCs w:val="18"/>
              </w:rPr>
              <w:t>CA_n40B</w:t>
            </w:r>
          </w:p>
        </w:tc>
        <w:tc>
          <w:tcPr>
            <w:tcW w:w="1580" w:type="dxa"/>
            <w:tcBorders>
              <w:top w:val="single" w:sz="4" w:space="0" w:color="auto"/>
              <w:left w:val="single" w:sz="4" w:space="0" w:color="auto"/>
              <w:bottom w:val="nil"/>
              <w:right w:val="single" w:sz="4" w:space="0" w:color="auto"/>
            </w:tcBorders>
          </w:tcPr>
          <w:p w14:paraId="1303C708" w14:textId="77777777" w:rsidR="00C67B59" w:rsidRDefault="00C67B59" w:rsidP="008C3627">
            <w:pPr>
              <w:pStyle w:val="TAC"/>
              <w:rPr>
                <w:szCs w:val="18"/>
                <w:lang w:val="en-US" w:eastAsia="zh-CN"/>
              </w:rPr>
            </w:pPr>
            <w:r>
              <w:rPr>
                <w:szCs w:val="18"/>
                <w:lang w:val="en-US" w:eastAsia="zh-CN"/>
              </w:rPr>
              <w:t>0</w:t>
            </w:r>
          </w:p>
        </w:tc>
      </w:tr>
      <w:tr w:rsidR="00C67B59" w14:paraId="7A069A63"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2EB89F16"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7BBBE708"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729B0827"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4094AFE3" w14:textId="77777777" w:rsidR="00C67B59" w:rsidRDefault="00C67B59" w:rsidP="008C3627">
            <w:pPr>
              <w:pStyle w:val="TAC"/>
              <w:rPr>
                <w:rFonts w:cs="Arial"/>
                <w:color w:val="000000"/>
                <w:szCs w:val="18"/>
                <w:lang w:val="en-US" w:eastAsia="zh-CN" w:bidi="ar"/>
              </w:rPr>
            </w:pPr>
            <w:r>
              <w:rPr>
                <w:szCs w:val="18"/>
              </w:rPr>
              <w:t>CA_n257D</w:t>
            </w:r>
          </w:p>
        </w:tc>
        <w:tc>
          <w:tcPr>
            <w:tcW w:w="1580" w:type="dxa"/>
            <w:tcBorders>
              <w:top w:val="nil"/>
              <w:left w:val="single" w:sz="4" w:space="0" w:color="auto"/>
              <w:bottom w:val="single" w:sz="4" w:space="0" w:color="auto"/>
              <w:right w:val="single" w:sz="4" w:space="0" w:color="auto"/>
            </w:tcBorders>
          </w:tcPr>
          <w:p w14:paraId="232C6AB6" w14:textId="77777777" w:rsidR="00C67B59" w:rsidRDefault="00C67B59" w:rsidP="008C3627">
            <w:pPr>
              <w:pStyle w:val="TAC"/>
              <w:rPr>
                <w:szCs w:val="18"/>
                <w:lang w:val="en-US" w:eastAsia="zh-CN"/>
              </w:rPr>
            </w:pPr>
          </w:p>
        </w:tc>
      </w:tr>
      <w:tr w:rsidR="00C67B59" w14:paraId="4B32DAFE"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6A5DB2BC" w14:textId="77777777" w:rsidR="00C67B59" w:rsidRDefault="00C67B59" w:rsidP="008C3627">
            <w:pPr>
              <w:pStyle w:val="TAC"/>
              <w:rPr>
                <w:szCs w:val="18"/>
              </w:rPr>
            </w:pPr>
            <w:r>
              <w:rPr>
                <w:szCs w:val="18"/>
              </w:rPr>
              <w:t>CA_n40B-n257E</w:t>
            </w:r>
          </w:p>
        </w:tc>
        <w:tc>
          <w:tcPr>
            <w:tcW w:w="1697" w:type="dxa"/>
            <w:tcBorders>
              <w:top w:val="single" w:sz="4" w:space="0" w:color="auto"/>
              <w:left w:val="single" w:sz="4" w:space="0" w:color="auto"/>
              <w:bottom w:val="nil"/>
              <w:right w:val="single" w:sz="4" w:space="0" w:color="auto"/>
            </w:tcBorders>
          </w:tcPr>
          <w:p w14:paraId="279ED05B" w14:textId="77777777" w:rsidR="00C67B59" w:rsidRDefault="00C67B59" w:rsidP="008C3627">
            <w:pPr>
              <w:pStyle w:val="TAC"/>
              <w:rPr>
                <w:szCs w:val="18"/>
              </w:rPr>
            </w:pPr>
            <w:r>
              <w:rPr>
                <w:szCs w:val="18"/>
              </w:rPr>
              <w:t>CA_n40B</w:t>
            </w:r>
          </w:p>
          <w:p w14:paraId="12AC08C8" w14:textId="77777777" w:rsidR="00C67B59" w:rsidRDefault="00C67B59" w:rsidP="008C3627">
            <w:pPr>
              <w:pStyle w:val="TAC"/>
              <w:rPr>
                <w:szCs w:val="18"/>
              </w:rPr>
            </w:pPr>
            <w:r>
              <w:rPr>
                <w:szCs w:val="18"/>
              </w:rPr>
              <w:t>CA_n40A-n257A</w:t>
            </w:r>
          </w:p>
        </w:tc>
        <w:tc>
          <w:tcPr>
            <w:tcW w:w="837" w:type="dxa"/>
            <w:tcBorders>
              <w:top w:val="single" w:sz="4" w:space="0" w:color="auto"/>
              <w:left w:val="single" w:sz="4" w:space="0" w:color="auto"/>
              <w:bottom w:val="single" w:sz="4" w:space="0" w:color="auto"/>
              <w:right w:val="single" w:sz="4" w:space="0" w:color="auto"/>
            </w:tcBorders>
          </w:tcPr>
          <w:p w14:paraId="6CD98C56"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70E9BB78" w14:textId="77777777" w:rsidR="00C67B59" w:rsidRDefault="00C67B59" w:rsidP="008C3627">
            <w:pPr>
              <w:pStyle w:val="TAC"/>
              <w:rPr>
                <w:rFonts w:cs="Arial"/>
                <w:color w:val="000000"/>
                <w:szCs w:val="18"/>
                <w:lang w:val="en-US" w:eastAsia="zh-CN" w:bidi="ar"/>
              </w:rPr>
            </w:pPr>
            <w:r>
              <w:rPr>
                <w:szCs w:val="18"/>
              </w:rPr>
              <w:t>CA_n40B</w:t>
            </w:r>
          </w:p>
        </w:tc>
        <w:tc>
          <w:tcPr>
            <w:tcW w:w="1580" w:type="dxa"/>
            <w:tcBorders>
              <w:top w:val="single" w:sz="4" w:space="0" w:color="auto"/>
              <w:left w:val="single" w:sz="4" w:space="0" w:color="auto"/>
              <w:bottom w:val="nil"/>
              <w:right w:val="single" w:sz="4" w:space="0" w:color="auto"/>
            </w:tcBorders>
          </w:tcPr>
          <w:p w14:paraId="51C9F117" w14:textId="77777777" w:rsidR="00C67B59" w:rsidRDefault="00C67B59" w:rsidP="008C3627">
            <w:pPr>
              <w:pStyle w:val="TAC"/>
              <w:rPr>
                <w:szCs w:val="18"/>
                <w:lang w:val="en-US" w:eastAsia="zh-CN"/>
              </w:rPr>
            </w:pPr>
            <w:r>
              <w:rPr>
                <w:szCs w:val="18"/>
                <w:lang w:val="en-US" w:eastAsia="zh-CN"/>
              </w:rPr>
              <w:t>0</w:t>
            </w:r>
          </w:p>
        </w:tc>
      </w:tr>
      <w:tr w:rsidR="00C67B59" w14:paraId="107B320B"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790821BB"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4802EC82"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33380E85"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0891CF40" w14:textId="77777777" w:rsidR="00C67B59" w:rsidRDefault="00C67B59" w:rsidP="008C3627">
            <w:pPr>
              <w:pStyle w:val="TAC"/>
              <w:rPr>
                <w:rFonts w:cs="Arial"/>
                <w:color w:val="000000"/>
                <w:szCs w:val="18"/>
                <w:lang w:val="en-US" w:eastAsia="zh-CN" w:bidi="ar"/>
              </w:rPr>
            </w:pPr>
            <w:r>
              <w:rPr>
                <w:szCs w:val="18"/>
              </w:rPr>
              <w:t>CA_n257E</w:t>
            </w:r>
          </w:p>
        </w:tc>
        <w:tc>
          <w:tcPr>
            <w:tcW w:w="1580" w:type="dxa"/>
            <w:tcBorders>
              <w:top w:val="nil"/>
              <w:left w:val="single" w:sz="4" w:space="0" w:color="auto"/>
              <w:bottom w:val="single" w:sz="4" w:space="0" w:color="auto"/>
              <w:right w:val="single" w:sz="4" w:space="0" w:color="auto"/>
            </w:tcBorders>
          </w:tcPr>
          <w:p w14:paraId="5CC86FF0" w14:textId="77777777" w:rsidR="00C67B59" w:rsidRDefault="00C67B59" w:rsidP="008C3627">
            <w:pPr>
              <w:pStyle w:val="TAC"/>
              <w:rPr>
                <w:szCs w:val="18"/>
                <w:lang w:val="en-US" w:eastAsia="zh-CN"/>
              </w:rPr>
            </w:pPr>
          </w:p>
        </w:tc>
      </w:tr>
      <w:tr w:rsidR="00C67B59" w14:paraId="2B1B9B9A"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613B7A07" w14:textId="77777777" w:rsidR="00C67B59" w:rsidRDefault="00C67B59" w:rsidP="008C3627">
            <w:pPr>
              <w:pStyle w:val="TAC"/>
              <w:rPr>
                <w:szCs w:val="18"/>
              </w:rPr>
            </w:pPr>
            <w:r>
              <w:rPr>
                <w:szCs w:val="18"/>
              </w:rPr>
              <w:t>CA_n40B-n257F</w:t>
            </w:r>
          </w:p>
        </w:tc>
        <w:tc>
          <w:tcPr>
            <w:tcW w:w="1697" w:type="dxa"/>
            <w:tcBorders>
              <w:top w:val="single" w:sz="4" w:space="0" w:color="auto"/>
              <w:left w:val="single" w:sz="4" w:space="0" w:color="auto"/>
              <w:bottom w:val="nil"/>
              <w:right w:val="single" w:sz="4" w:space="0" w:color="auto"/>
            </w:tcBorders>
          </w:tcPr>
          <w:p w14:paraId="41C55AED" w14:textId="77777777" w:rsidR="00C67B59" w:rsidRDefault="00C67B59" w:rsidP="008C3627">
            <w:pPr>
              <w:pStyle w:val="TAC"/>
              <w:rPr>
                <w:szCs w:val="18"/>
              </w:rPr>
            </w:pPr>
            <w:r>
              <w:rPr>
                <w:szCs w:val="18"/>
              </w:rPr>
              <w:t>CA_n40B</w:t>
            </w:r>
          </w:p>
          <w:p w14:paraId="4B3DFDA7" w14:textId="77777777" w:rsidR="00C67B59" w:rsidRDefault="00C67B59" w:rsidP="008C3627">
            <w:pPr>
              <w:pStyle w:val="TAC"/>
              <w:rPr>
                <w:szCs w:val="18"/>
              </w:rPr>
            </w:pPr>
            <w:r>
              <w:rPr>
                <w:szCs w:val="18"/>
              </w:rPr>
              <w:t>CA_n40A-n257A</w:t>
            </w:r>
          </w:p>
        </w:tc>
        <w:tc>
          <w:tcPr>
            <w:tcW w:w="837" w:type="dxa"/>
            <w:tcBorders>
              <w:top w:val="single" w:sz="4" w:space="0" w:color="auto"/>
              <w:left w:val="single" w:sz="4" w:space="0" w:color="auto"/>
              <w:bottom w:val="single" w:sz="4" w:space="0" w:color="auto"/>
              <w:right w:val="single" w:sz="4" w:space="0" w:color="auto"/>
            </w:tcBorders>
          </w:tcPr>
          <w:p w14:paraId="2438DB6B"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344652FE" w14:textId="77777777" w:rsidR="00C67B59" w:rsidRDefault="00C67B59" w:rsidP="008C3627">
            <w:pPr>
              <w:pStyle w:val="TAC"/>
              <w:rPr>
                <w:rFonts w:cs="Arial"/>
                <w:color w:val="000000"/>
                <w:szCs w:val="18"/>
                <w:lang w:val="en-US" w:eastAsia="zh-CN" w:bidi="ar"/>
              </w:rPr>
            </w:pPr>
            <w:r>
              <w:rPr>
                <w:szCs w:val="18"/>
              </w:rPr>
              <w:t>CA_n40B</w:t>
            </w:r>
          </w:p>
        </w:tc>
        <w:tc>
          <w:tcPr>
            <w:tcW w:w="1580" w:type="dxa"/>
            <w:tcBorders>
              <w:top w:val="single" w:sz="4" w:space="0" w:color="auto"/>
              <w:left w:val="single" w:sz="4" w:space="0" w:color="auto"/>
              <w:bottom w:val="nil"/>
              <w:right w:val="single" w:sz="4" w:space="0" w:color="auto"/>
            </w:tcBorders>
          </w:tcPr>
          <w:p w14:paraId="08EA99D1" w14:textId="77777777" w:rsidR="00C67B59" w:rsidRDefault="00C67B59" w:rsidP="008C3627">
            <w:pPr>
              <w:pStyle w:val="TAC"/>
              <w:rPr>
                <w:szCs w:val="18"/>
                <w:lang w:val="en-US" w:eastAsia="zh-CN"/>
              </w:rPr>
            </w:pPr>
            <w:r>
              <w:rPr>
                <w:szCs w:val="18"/>
                <w:lang w:val="en-US" w:eastAsia="zh-CN"/>
              </w:rPr>
              <w:t>0</w:t>
            </w:r>
          </w:p>
        </w:tc>
      </w:tr>
      <w:tr w:rsidR="00C67B59" w14:paraId="4BC7CEED"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5D2D3105"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29BE70FF"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0A01BADC"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7F6A43B0" w14:textId="77777777" w:rsidR="00C67B59" w:rsidRDefault="00C67B59" w:rsidP="008C3627">
            <w:pPr>
              <w:pStyle w:val="TAC"/>
              <w:rPr>
                <w:rFonts w:cs="Arial"/>
                <w:color w:val="000000"/>
                <w:szCs w:val="18"/>
                <w:lang w:val="en-US" w:eastAsia="zh-CN" w:bidi="ar"/>
              </w:rPr>
            </w:pPr>
            <w:r>
              <w:rPr>
                <w:szCs w:val="18"/>
              </w:rPr>
              <w:t>CA_n257F</w:t>
            </w:r>
          </w:p>
        </w:tc>
        <w:tc>
          <w:tcPr>
            <w:tcW w:w="1580" w:type="dxa"/>
            <w:tcBorders>
              <w:top w:val="nil"/>
              <w:left w:val="single" w:sz="4" w:space="0" w:color="auto"/>
              <w:bottom w:val="single" w:sz="4" w:space="0" w:color="auto"/>
              <w:right w:val="single" w:sz="4" w:space="0" w:color="auto"/>
            </w:tcBorders>
          </w:tcPr>
          <w:p w14:paraId="2AB3B8DD" w14:textId="77777777" w:rsidR="00C67B59" w:rsidRDefault="00C67B59" w:rsidP="008C3627">
            <w:pPr>
              <w:pStyle w:val="TAC"/>
              <w:rPr>
                <w:szCs w:val="18"/>
                <w:lang w:val="en-US" w:eastAsia="zh-CN"/>
              </w:rPr>
            </w:pPr>
          </w:p>
        </w:tc>
      </w:tr>
      <w:tr w:rsidR="00C67B59" w14:paraId="39935143"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4B5A2F5E" w14:textId="77777777" w:rsidR="00C67B59" w:rsidRDefault="00C67B59" w:rsidP="008C3627">
            <w:pPr>
              <w:pStyle w:val="TAC"/>
              <w:rPr>
                <w:szCs w:val="18"/>
              </w:rPr>
            </w:pPr>
            <w:r>
              <w:rPr>
                <w:szCs w:val="18"/>
              </w:rPr>
              <w:t>CA_n40B-n257G</w:t>
            </w:r>
          </w:p>
        </w:tc>
        <w:tc>
          <w:tcPr>
            <w:tcW w:w="1697" w:type="dxa"/>
            <w:tcBorders>
              <w:top w:val="single" w:sz="4" w:space="0" w:color="auto"/>
              <w:left w:val="single" w:sz="4" w:space="0" w:color="auto"/>
              <w:bottom w:val="nil"/>
              <w:right w:val="single" w:sz="4" w:space="0" w:color="auto"/>
            </w:tcBorders>
          </w:tcPr>
          <w:p w14:paraId="5DD7F7BF" w14:textId="77777777" w:rsidR="00C67B59" w:rsidRDefault="00C67B59" w:rsidP="008C3627">
            <w:pPr>
              <w:pStyle w:val="TAC"/>
              <w:rPr>
                <w:szCs w:val="18"/>
              </w:rPr>
            </w:pPr>
            <w:r>
              <w:rPr>
                <w:szCs w:val="18"/>
              </w:rPr>
              <w:t>CA_n40B</w:t>
            </w:r>
          </w:p>
          <w:p w14:paraId="414848FB" w14:textId="77777777" w:rsidR="00C67B59" w:rsidRDefault="00C67B59" w:rsidP="008C3627">
            <w:pPr>
              <w:pStyle w:val="TAC"/>
              <w:rPr>
                <w:szCs w:val="18"/>
              </w:rPr>
            </w:pPr>
            <w:r>
              <w:rPr>
                <w:szCs w:val="18"/>
              </w:rPr>
              <w:t>CA_n40A-n257A</w:t>
            </w:r>
          </w:p>
        </w:tc>
        <w:tc>
          <w:tcPr>
            <w:tcW w:w="837" w:type="dxa"/>
            <w:tcBorders>
              <w:top w:val="single" w:sz="4" w:space="0" w:color="auto"/>
              <w:left w:val="single" w:sz="4" w:space="0" w:color="auto"/>
              <w:bottom w:val="single" w:sz="4" w:space="0" w:color="auto"/>
              <w:right w:val="single" w:sz="4" w:space="0" w:color="auto"/>
            </w:tcBorders>
          </w:tcPr>
          <w:p w14:paraId="0D24A2EC"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518AF420" w14:textId="77777777" w:rsidR="00C67B59" w:rsidRDefault="00C67B59" w:rsidP="008C3627">
            <w:pPr>
              <w:pStyle w:val="TAC"/>
              <w:rPr>
                <w:rFonts w:cs="Arial"/>
                <w:color w:val="000000"/>
                <w:szCs w:val="18"/>
                <w:lang w:val="en-US" w:eastAsia="zh-CN" w:bidi="ar"/>
              </w:rPr>
            </w:pPr>
            <w:r>
              <w:rPr>
                <w:szCs w:val="18"/>
              </w:rPr>
              <w:t>CA_n40B</w:t>
            </w:r>
          </w:p>
        </w:tc>
        <w:tc>
          <w:tcPr>
            <w:tcW w:w="1580" w:type="dxa"/>
            <w:tcBorders>
              <w:top w:val="single" w:sz="4" w:space="0" w:color="auto"/>
              <w:left w:val="single" w:sz="4" w:space="0" w:color="auto"/>
              <w:bottom w:val="nil"/>
              <w:right w:val="single" w:sz="4" w:space="0" w:color="auto"/>
            </w:tcBorders>
          </w:tcPr>
          <w:p w14:paraId="5AC458E6" w14:textId="77777777" w:rsidR="00C67B59" w:rsidRDefault="00C67B59" w:rsidP="008C3627">
            <w:pPr>
              <w:pStyle w:val="TAC"/>
              <w:rPr>
                <w:szCs w:val="18"/>
                <w:lang w:val="en-US" w:eastAsia="zh-CN"/>
              </w:rPr>
            </w:pPr>
            <w:r>
              <w:rPr>
                <w:szCs w:val="18"/>
                <w:lang w:val="en-US" w:eastAsia="zh-CN"/>
              </w:rPr>
              <w:t>0</w:t>
            </w:r>
          </w:p>
        </w:tc>
      </w:tr>
      <w:tr w:rsidR="00C67B59" w14:paraId="0FD31368"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63A14BC8"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3DE52CB2"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1BF077DE"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733332E6" w14:textId="77777777" w:rsidR="00C67B59" w:rsidRDefault="00C67B59" w:rsidP="008C3627">
            <w:pPr>
              <w:pStyle w:val="TAC"/>
              <w:rPr>
                <w:rFonts w:cs="Arial"/>
                <w:color w:val="000000"/>
                <w:szCs w:val="18"/>
                <w:lang w:val="en-US" w:eastAsia="zh-CN" w:bidi="ar"/>
              </w:rPr>
            </w:pPr>
            <w:r>
              <w:rPr>
                <w:szCs w:val="18"/>
              </w:rPr>
              <w:t>CA_n257G</w:t>
            </w:r>
          </w:p>
        </w:tc>
        <w:tc>
          <w:tcPr>
            <w:tcW w:w="1580" w:type="dxa"/>
            <w:tcBorders>
              <w:top w:val="nil"/>
              <w:left w:val="single" w:sz="4" w:space="0" w:color="auto"/>
              <w:bottom w:val="single" w:sz="4" w:space="0" w:color="auto"/>
              <w:right w:val="single" w:sz="4" w:space="0" w:color="auto"/>
            </w:tcBorders>
          </w:tcPr>
          <w:p w14:paraId="0E3484B0" w14:textId="77777777" w:rsidR="00C67B59" w:rsidRDefault="00C67B59" w:rsidP="008C3627">
            <w:pPr>
              <w:pStyle w:val="TAC"/>
              <w:rPr>
                <w:szCs w:val="18"/>
                <w:lang w:val="en-US" w:eastAsia="zh-CN"/>
              </w:rPr>
            </w:pPr>
          </w:p>
        </w:tc>
      </w:tr>
      <w:tr w:rsidR="00C67B59" w14:paraId="5E5592CC"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2F9C2A7D" w14:textId="77777777" w:rsidR="00C67B59" w:rsidRDefault="00C67B59" w:rsidP="008C3627">
            <w:pPr>
              <w:pStyle w:val="TAC"/>
              <w:rPr>
                <w:szCs w:val="18"/>
              </w:rPr>
            </w:pPr>
            <w:r>
              <w:rPr>
                <w:szCs w:val="18"/>
              </w:rPr>
              <w:t>CA_n40B-n257H</w:t>
            </w:r>
          </w:p>
        </w:tc>
        <w:tc>
          <w:tcPr>
            <w:tcW w:w="1697" w:type="dxa"/>
            <w:tcBorders>
              <w:top w:val="single" w:sz="4" w:space="0" w:color="auto"/>
              <w:left w:val="single" w:sz="4" w:space="0" w:color="auto"/>
              <w:bottom w:val="nil"/>
              <w:right w:val="single" w:sz="4" w:space="0" w:color="auto"/>
            </w:tcBorders>
          </w:tcPr>
          <w:p w14:paraId="1516CF9C" w14:textId="77777777" w:rsidR="00C67B59" w:rsidRDefault="00C67B59" w:rsidP="008C3627">
            <w:pPr>
              <w:pStyle w:val="TAC"/>
              <w:rPr>
                <w:szCs w:val="18"/>
              </w:rPr>
            </w:pPr>
            <w:r>
              <w:rPr>
                <w:szCs w:val="18"/>
              </w:rPr>
              <w:t>CA_n40B</w:t>
            </w:r>
          </w:p>
          <w:p w14:paraId="2727511D" w14:textId="77777777" w:rsidR="00C67B59" w:rsidRDefault="00C67B59" w:rsidP="008C3627">
            <w:pPr>
              <w:pStyle w:val="TAC"/>
              <w:rPr>
                <w:szCs w:val="18"/>
              </w:rPr>
            </w:pPr>
            <w:r>
              <w:rPr>
                <w:szCs w:val="18"/>
              </w:rPr>
              <w:t>CA_n40A-n257A</w:t>
            </w:r>
          </w:p>
        </w:tc>
        <w:tc>
          <w:tcPr>
            <w:tcW w:w="837" w:type="dxa"/>
            <w:tcBorders>
              <w:top w:val="single" w:sz="4" w:space="0" w:color="auto"/>
              <w:left w:val="single" w:sz="4" w:space="0" w:color="auto"/>
              <w:bottom w:val="single" w:sz="4" w:space="0" w:color="auto"/>
              <w:right w:val="single" w:sz="4" w:space="0" w:color="auto"/>
            </w:tcBorders>
          </w:tcPr>
          <w:p w14:paraId="2A5F9D47"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31217B2B" w14:textId="77777777" w:rsidR="00C67B59" w:rsidRDefault="00C67B59" w:rsidP="008C3627">
            <w:pPr>
              <w:pStyle w:val="TAC"/>
              <w:rPr>
                <w:rFonts w:cs="Arial"/>
                <w:color w:val="000000"/>
                <w:szCs w:val="18"/>
                <w:lang w:val="en-US" w:eastAsia="zh-CN" w:bidi="ar"/>
              </w:rPr>
            </w:pPr>
            <w:r>
              <w:rPr>
                <w:szCs w:val="18"/>
              </w:rPr>
              <w:t>CA_n40B</w:t>
            </w:r>
          </w:p>
        </w:tc>
        <w:tc>
          <w:tcPr>
            <w:tcW w:w="1580" w:type="dxa"/>
            <w:tcBorders>
              <w:top w:val="single" w:sz="4" w:space="0" w:color="auto"/>
              <w:left w:val="single" w:sz="4" w:space="0" w:color="auto"/>
              <w:bottom w:val="nil"/>
              <w:right w:val="single" w:sz="4" w:space="0" w:color="auto"/>
            </w:tcBorders>
          </w:tcPr>
          <w:p w14:paraId="6C7EFA4F" w14:textId="77777777" w:rsidR="00C67B59" w:rsidRDefault="00C67B59" w:rsidP="008C3627">
            <w:pPr>
              <w:pStyle w:val="TAC"/>
              <w:rPr>
                <w:szCs w:val="18"/>
                <w:lang w:val="en-US" w:eastAsia="zh-CN"/>
              </w:rPr>
            </w:pPr>
            <w:r>
              <w:rPr>
                <w:szCs w:val="18"/>
                <w:lang w:val="en-US" w:eastAsia="zh-CN"/>
              </w:rPr>
              <w:t>0</w:t>
            </w:r>
          </w:p>
        </w:tc>
      </w:tr>
      <w:tr w:rsidR="00C67B59" w14:paraId="7A85C93C"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13ED7DBE"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18FDAF81"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5742944B"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303FF66F" w14:textId="77777777" w:rsidR="00C67B59" w:rsidRDefault="00C67B59" w:rsidP="008C3627">
            <w:pPr>
              <w:pStyle w:val="TAC"/>
              <w:rPr>
                <w:rFonts w:cs="Arial"/>
                <w:color w:val="000000"/>
                <w:szCs w:val="18"/>
                <w:lang w:val="en-US" w:eastAsia="zh-CN" w:bidi="ar"/>
              </w:rPr>
            </w:pPr>
            <w:r>
              <w:rPr>
                <w:szCs w:val="18"/>
              </w:rPr>
              <w:t>CA_n257H</w:t>
            </w:r>
          </w:p>
        </w:tc>
        <w:tc>
          <w:tcPr>
            <w:tcW w:w="1580" w:type="dxa"/>
            <w:tcBorders>
              <w:top w:val="nil"/>
              <w:left w:val="single" w:sz="4" w:space="0" w:color="auto"/>
              <w:bottom w:val="single" w:sz="4" w:space="0" w:color="auto"/>
              <w:right w:val="single" w:sz="4" w:space="0" w:color="auto"/>
            </w:tcBorders>
          </w:tcPr>
          <w:p w14:paraId="20DDDD76" w14:textId="77777777" w:rsidR="00C67B59" w:rsidRDefault="00C67B59" w:rsidP="008C3627">
            <w:pPr>
              <w:pStyle w:val="TAC"/>
              <w:rPr>
                <w:szCs w:val="18"/>
                <w:lang w:val="en-US" w:eastAsia="zh-CN"/>
              </w:rPr>
            </w:pPr>
          </w:p>
        </w:tc>
      </w:tr>
      <w:tr w:rsidR="00C67B59" w14:paraId="373D0238"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79860D09" w14:textId="77777777" w:rsidR="00C67B59" w:rsidRDefault="00C67B59" w:rsidP="008C3627">
            <w:pPr>
              <w:pStyle w:val="TAC"/>
              <w:rPr>
                <w:szCs w:val="18"/>
              </w:rPr>
            </w:pPr>
            <w:r>
              <w:rPr>
                <w:szCs w:val="18"/>
              </w:rPr>
              <w:t>CA_n40B-n257I</w:t>
            </w:r>
          </w:p>
        </w:tc>
        <w:tc>
          <w:tcPr>
            <w:tcW w:w="1697" w:type="dxa"/>
            <w:tcBorders>
              <w:top w:val="single" w:sz="4" w:space="0" w:color="auto"/>
              <w:left w:val="single" w:sz="4" w:space="0" w:color="auto"/>
              <w:bottom w:val="nil"/>
              <w:right w:val="single" w:sz="4" w:space="0" w:color="auto"/>
            </w:tcBorders>
          </w:tcPr>
          <w:p w14:paraId="26AF176B" w14:textId="77777777" w:rsidR="00C67B59" w:rsidRDefault="00C67B59" w:rsidP="008C3627">
            <w:pPr>
              <w:pStyle w:val="TAC"/>
              <w:rPr>
                <w:szCs w:val="18"/>
              </w:rPr>
            </w:pPr>
            <w:r>
              <w:rPr>
                <w:szCs w:val="18"/>
              </w:rPr>
              <w:t>CA_n40B</w:t>
            </w:r>
          </w:p>
          <w:p w14:paraId="2622352C" w14:textId="77777777" w:rsidR="00C67B59" w:rsidRDefault="00C67B59" w:rsidP="008C3627">
            <w:pPr>
              <w:pStyle w:val="TAC"/>
              <w:rPr>
                <w:szCs w:val="18"/>
              </w:rPr>
            </w:pPr>
            <w:r>
              <w:rPr>
                <w:szCs w:val="18"/>
              </w:rPr>
              <w:t>CA_n40A-n257A</w:t>
            </w:r>
          </w:p>
        </w:tc>
        <w:tc>
          <w:tcPr>
            <w:tcW w:w="837" w:type="dxa"/>
            <w:tcBorders>
              <w:top w:val="single" w:sz="4" w:space="0" w:color="auto"/>
              <w:left w:val="single" w:sz="4" w:space="0" w:color="auto"/>
              <w:bottom w:val="single" w:sz="4" w:space="0" w:color="auto"/>
              <w:right w:val="single" w:sz="4" w:space="0" w:color="auto"/>
            </w:tcBorders>
          </w:tcPr>
          <w:p w14:paraId="095E8F89"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0BB5373D" w14:textId="77777777" w:rsidR="00C67B59" w:rsidRDefault="00C67B59" w:rsidP="008C3627">
            <w:pPr>
              <w:pStyle w:val="TAC"/>
              <w:rPr>
                <w:rFonts w:cs="Arial"/>
                <w:color w:val="000000"/>
                <w:szCs w:val="18"/>
                <w:lang w:val="en-US" w:eastAsia="zh-CN" w:bidi="ar"/>
              </w:rPr>
            </w:pPr>
            <w:r>
              <w:rPr>
                <w:szCs w:val="18"/>
              </w:rPr>
              <w:t>CA_n40B</w:t>
            </w:r>
          </w:p>
        </w:tc>
        <w:tc>
          <w:tcPr>
            <w:tcW w:w="1580" w:type="dxa"/>
            <w:tcBorders>
              <w:top w:val="single" w:sz="4" w:space="0" w:color="auto"/>
              <w:left w:val="single" w:sz="4" w:space="0" w:color="auto"/>
              <w:bottom w:val="nil"/>
              <w:right w:val="single" w:sz="4" w:space="0" w:color="auto"/>
            </w:tcBorders>
          </w:tcPr>
          <w:p w14:paraId="4214E90A" w14:textId="77777777" w:rsidR="00C67B59" w:rsidRDefault="00C67B59" w:rsidP="008C3627">
            <w:pPr>
              <w:pStyle w:val="TAC"/>
              <w:rPr>
                <w:szCs w:val="18"/>
                <w:lang w:val="en-US" w:eastAsia="zh-CN"/>
              </w:rPr>
            </w:pPr>
            <w:r>
              <w:rPr>
                <w:szCs w:val="18"/>
                <w:lang w:val="en-US" w:eastAsia="zh-CN"/>
              </w:rPr>
              <w:t>0</w:t>
            </w:r>
          </w:p>
        </w:tc>
      </w:tr>
      <w:tr w:rsidR="00C67B59" w14:paraId="27018DB8"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3A8AF32A"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7F9F5D68"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1FCF661B"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728CCF14" w14:textId="77777777" w:rsidR="00C67B59" w:rsidRDefault="00C67B59" w:rsidP="008C3627">
            <w:pPr>
              <w:pStyle w:val="TAC"/>
              <w:rPr>
                <w:rFonts w:cs="Arial"/>
                <w:color w:val="000000"/>
                <w:szCs w:val="18"/>
                <w:lang w:val="en-US" w:eastAsia="zh-CN" w:bidi="ar"/>
              </w:rPr>
            </w:pPr>
            <w:r>
              <w:rPr>
                <w:szCs w:val="18"/>
              </w:rPr>
              <w:t>CA_n257I</w:t>
            </w:r>
          </w:p>
        </w:tc>
        <w:tc>
          <w:tcPr>
            <w:tcW w:w="1580" w:type="dxa"/>
            <w:tcBorders>
              <w:top w:val="nil"/>
              <w:left w:val="single" w:sz="4" w:space="0" w:color="auto"/>
              <w:bottom w:val="single" w:sz="4" w:space="0" w:color="auto"/>
              <w:right w:val="single" w:sz="4" w:space="0" w:color="auto"/>
            </w:tcBorders>
          </w:tcPr>
          <w:p w14:paraId="1EF13817" w14:textId="77777777" w:rsidR="00C67B59" w:rsidRDefault="00C67B59" w:rsidP="008C3627">
            <w:pPr>
              <w:pStyle w:val="TAC"/>
              <w:rPr>
                <w:szCs w:val="18"/>
                <w:lang w:val="en-US" w:eastAsia="zh-CN"/>
              </w:rPr>
            </w:pPr>
          </w:p>
        </w:tc>
      </w:tr>
      <w:tr w:rsidR="00C67B59" w14:paraId="2F47ADCE"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01A68AA3" w14:textId="77777777" w:rsidR="00C67B59" w:rsidRDefault="00C67B59" w:rsidP="008C3627">
            <w:pPr>
              <w:pStyle w:val="TAC"/>
              <w:rPr>
                <w:szCs w:val="18"/>
              </w:rPr>
            </w:pPr>
            <w:r>
              <w:rPr>
                <w:szCs w:val="18"/>
              </w:rPr>
              <w:t>CA_n40B-n257J</w:t>
            </w:r>
          </w:p>
        </w:tc>
        <w:tc>
          <w:tcPr>
            <w:tcW w:w="1697" w:type="dxa"/>
            <w:tcBorders>
              <w:top w:val="single" w:sz="4" w:space="0" w:color="auto"/>
              <w:left w:val="single" w:sz="4" w:space="0" w:color="auto"/>
              <w:bottom w:val="nil"/>
              <w:right w:val="single" w:sz="4" w:space="0" w:color="auto"/>
            </w:tcBorders>
          </w:tcPr>
          <w:p w14:paraId="6D214AEE" w14:textId="77777777" w:rsidR="00C67B59" w:rsidRDefault="00C67B59" w:rsidP="008C3627">
            <w:pPr>
              <w:pStyle w:val="TAC"/>
              <w:rPr>
                <w:szCs w:val="18"/>
              </w:rPr>
            </w:pPr>
            <w:r>
              <w:rPr>
                <w:szCs w:val="18"/>
              </w:rPr>
              <w:t>CA_n40B</w:t>
            </w:r>
          </w:p>
          <w:p w14:paraId="314483C0" w14:textId="77777777" w:rsidR="00C67B59" w:rsidRDefault="00C67B59" w:rsidP="008C3627">
            <w:pPr>
              <w:pStyle w:val="TAC"/>
              <w:rPr>
                <w:szCs w:val="18"/>
              </w:rPr>
            </w:pPr>
            <w:r>
              <w:rPr>
                <w:szCs w:val="18"/>
              </w:rPr>
              <w:t>CA_n40A-n257A</w:t>
            </w:r>
          </w:p>
        </w:tc>
        <w:tc>
          <w:tcPr>
            <w:tcW w:w="837" w:type="dxa"/>
            <w:tcBorders>
              <w:top w:val="single" w:sz="4" w:space="0" w:color="auto"/>
              <w:left w:val="single" w:sz="4" w:space="0" w:color="auto"/>
              <w:bottom w:val="single" w:sz="4" w:space="0" w:color="auto"/>
              <w:right w:val="single" w:sz="4" w:space="0" w:color="auto"/>
            </w:tcBorders>
          </w:tcPr>
          <w:p w14:paraId="2C7F225C"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2455F373" w14:textId="77777777" w:rsidR="00C67B59" w:rsidRDefault="00C67B59" w:rsidP="008C3627">
            <w:pPr>
              <w:pStyle w:val="TAC"/>
              <w:rPr>
                <w:rFonts w:cs="Arial"/>
                <w:color w:val="000000"/>
                <w:szCs w:val="18"/>
                <w:lang w:val="en-US" w:eastAsia="zh-CN" w:bidi="ar"/>
              </w:rPr>
            </w:pPr>
            <w:r>
              <w:rPr>
                <w:szCs w:val="18"/>
              </w:rPr>
              <w:t>CA_n40B</w:t>
            </w:r>
          </w:p>
        </w:tc>
        <w:tc>
          <w:tcPr>
            <w:tcW w:w="1580" w:type="dxa"/>
            <w:tcBorders>
              <w:top w:val="single" w:sz="4" w:space="0" w:color="auto"/>
              <w:left w:val="single" w:sz="4" w:space="0" w:color="auto"/>
              <w:bottom w:val="nil"/>
              <w:right w:val="single" w:sz="4" w:space="0" w:color="auto"/>
            </w:tcBorders>
          </w:tcPr>
          <w:p w14:paraId="106935F5" w14:textId="77777777" w:rsidR="00C67B59" w:rsidRDefault="00C67B59" w:rsidP="008C3627">
            <w:pPr>
              <w:pStyle w:val="TAC"/>
              <w:rPr>
                <w:szCs w:val="18"/>
                <w:lang w:val="en-US" w:eastAsia="zh-CN"/>
              </w:rPr>
            </w:pPr>
            <w:r>
              <w:rPr>
                <w:szCs w:val="18"/>
                <w:lang w:val="en-US" w:eastAsia="zh-CN"/>
              </w:rPr>
              <w:t>0</w:t>
            </w:r>
          </w:p>
        </w:tc>
      </w:tr>
      <w:tr w:rsidR="00C67B59" w14:paraId="0790FC0D"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6BE37B58"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10FFD210"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412A634A"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122FDF8F" w14:textId="77777777" w:rsidR="00C67B59" w:rsidRDefault="00C67B59" w:rsidP="008C3627">
            <w:pPr>
              <w:pStyle w:val="TAC"/>
              <w:rPr>
                <w:rFonts w:cs="Arial"/>
                <w:color w:val="000000"/>
                <w:szCs w:val="18"/>
                <w:lang w:val="en-US" w:eastAsia="zh-CN" w:bidi="ar"/>
              </w:rPr>
            </w:pPr>
            <w:r>
              <w:rPr>
                <w:szCs w:val="18"/>
              </w:rPr>
              <w:t>CA_n257J</w:t>
            </w:r>
          </w:p>
        </w:tc>
        <w:tc>
          <w:tcPr>
            <w:tcW w:w="1580" w:type="dxa"/>
            <w:tcBorders>
              <w:top w:val="nil"/>
              <w:left w:val="single" w:sz="4" w:space="0" w:color="auto"/>
              <w:bottom w:val="single" w:sz="4" w:space="0" w:color="auto"/>
              <w:right w:val="single" w:sz="4" w:space="0" w:color="auto"/>
            </w:tcBorders>
          </w:tcPr>
          <w:p w14:paraId="51A023FA" w14:textId="77777777" w:rsidR="00C67B59" w:rsidRDefault="00C67B59" w:rsidP="008C3627">
            <w:pPr>
              <w:pStyle w:val="TAC"/>
              <w:rPr>
                <w:szCs w:val="18"/>
                <w:lang w:val="en-US" w:eastAsia="zh-CN"/>
              </w:rPr>
            </w:pPr>
          </w:p>
        </w:tc>
      </w:tr>
      <w:tr w:rsidR="00C67B59" w14:paraId="2D354231"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6022241C" w14:textId="77777777" w:rsidR="00C67B59" w:rsidRDefault="00C67B59" w:rsidP="008C3627">
            <w:pPr>
              <w:pStyle w:val="TAC"/>
              <w:rPr>
                <w:szCs w:val="18"/>
              </w:rPr>
            </w:pPr>
            <w:r>
              <w:rPr>
                <w:szCs w:val="18"/>
              </w:rPr>
              <w:t>CA_n40B-n257K</w:t>
            </w:r>
          </w:p>
        </w:tc>
        <w:tc>
          <w:tcPr>
            <w:tcW w:w="1697" w:type="dxa"/>
            <w:tcBorders>
              <w:top w:val="single" w:sz="4" w:space="0" w:color="auto"/>
              <w:left w:val="single" w:sz="4" w:space="0" w:color="auto"/>
              <w:bottom w:val="nil"/>
              <w:right w:val="single" w:sz="4" w:space="0" w:color="auto"/>
            </w:tcBorders>
          </w:tcPr>
          <w:p w14:paraId="18D03884" w14:textId="77777777" w:rsidR="00C67B59" w:rsidRDefault="00C67B59" w:rsidP="008C3627">
            <w:pPr>
              <w:pStyle w:val="TAC"/>
              <w:rPr>
                <w:szCs w:val="18"/>
              </w:rPr>
            </w:pPr>
            <w:r>
              <w:rPr>
                <w:szCs w:val="18"/>
              </w:rPr>
              <w:t>CA_n40B</w:t>
            </w:r>
          </w:p>
          <w:p w14:paraId="0714DA7A" w14:textId="77777777" w:rsidR="00C67B59" w:rsidRDefault="00C67B59" w:rsidP="008C3627">
            <w:pPr>
              <w:pStyle w:val="TAC"/>
              <w:rPr>
                <w:szCs w:val="18"/>
              </w:rPr>
            </w:pPr>
            <w:r>
              <w:rPr>
                <w:szCs w:val="18"/>
              </w:rPr>
              <w:t>CA_n40A-n257A</w:t>
            </w:r>
          </w:p>
        </w:tc>
        <w:tc>
          <w:tcPr>
            <w:tcW w:w="837" w:type="dxa"/>
            <w:tcBorders>
              <w:top w:val="single" w:sz="4" w:space="0" w:color="auto"/>
              <w:left w:val="single" w:sz="4" w:space="0" w:color="auto"/>
              <w:bottom w:val="single" w:sz="4" w:space="0" w:color="auto"/>
              <w:right w:val="single" w:sz="4" w:space="0" w:color="auto"/>
            </w:tcBorders>
          </w:tcPr>
          <w:p w14:paraId="460E287A"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2833A5F7" w14:textId="77777777" w:rsidR="00C67B59" w:rsidRDefault="00C67B59" w:rsidP="008C3627">
            <w:pPr>
              <w:pStyle w:val="TAC"/>
              <w:rPr>
                <w:rFonts w:cs="Arial"/>
                <w:color w:val="000000"/>
                <w:szCs w:val="18"/>
                <w:lang w:val="en-US" w:eastAsia="zh-CN" w:bidi="ar"/>
              </w:rPr>
            </w:pPr>
            <w:r>
              <w:rPr>
                <w:szCs w:val="18"/>
              </w:rPr>
              <w:t>CA_n40B</w:t>
            </w:r>
          </w:p>
        </w:tc>
        <w:tc>
          <w:tcPr>
            <w:tcW w:w="1580" w:type="dxa"/>
            <w:tcBorders>
              <w:top w:val="single" w:sz="4" w:space="0" w:color="auto"/>
              <w:left w:val="single" w:sz="4" w:space="0" w:color="auto"/>
              <w:bottom w:val="nil"/>
              <w:right w:val="single" w:sz="4" w:space="0" w:color="auto"/>
            </w:tcBorders>
          </w:tcPr>
          <w:p w14:paraId="6072BFCF" w14:textId="77777777" w:rsidR="00C67B59" w:rsidRDefault="00C67B59" w:rsidP="008C3627">
            <w:pPr>
              <w:pStyle w:val="TAC"/>
              <w:rPr>
                <w:szCs w:val="18"/>
                <w:lang w:val="en-US" w:eastAsia="zh-CN"/>
              </w:rPr>
            </w:pPr>
            <w:r>
              <w:rPr>
                <w:szCs w:val="18"/>
                <w:lang w:val="en-US" w:eastAsia="zh-CN"/>
              </w:rPr>
              <w:t>0</w:t>
            </w:r>
          </w:p>
        </w:tc>
      </w:tr>
      <w:tr w:rsidR="00C67B59" w14:paraId="0A9CD5A1"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6F390B0B"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7A699C81"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40A5F647"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39E5CD8C" w14:textId="77777777" w:rsidR="00C67B59" w:rsidRDefault="00C67B59" w:rsidP="008C3627">
            <w:pPr>
              <w:pStyle w:val="TAC"/>
              <w:rPr>
                <w:rFonts w:cs="Arial"/>
                <w:color w:val="000000"/>
                <w:szCs w:val="18"/>
                <w:lang w:val="en-US" w:eastAsia="zh-CN" w:bidi="ar"/>
              </w:rPr>
            </w:pPr>
            <w:r>
              <w:rPr>
                <w:szCs w:val="18"/>
              </w:rPr>
              <w:t>CA_n257K</w:t>
            </w:r>
          </w:p>
        </w:tc>
        <w:tc>
          <w:tcPr>
            <w:tcW w:w="1580" w:type="dxa"/>
            <w:tcBorders>
              <w:top w:val="nil"/>
              <w:left w:val="single" w:sz="4" w:space="0" w:color="auto"/>
              <w:bottom w:val="single" w:sz="4" w:space="0" w:color="auto"/>
              <w:right w:val="single" w:sz="4" w:space="0" w:color="auto"/>
            </w:tcBorders>
          </w:tcPr>
          <w:p w14:paraId="400B3FD6" w14:textId="77777777" w:rsidR="00C67B59" w:rsidRDefault="00C67B59" w:rsidP="008C3627">
            <w:pPr>
              <w:pStyle w:val="TAC"/>
              <w:rPr>
                <w:szCs w:val="18"/>
                <w:lang w:val="en-US" w:eastAsia="zh-CN"/>
              </w:rPr>
            </w:pPr>
          </w:p>
        </w:tc>
      </w:tr>
      <w:tr w:rsidR="00C67B59" w14:paraId="5A6739CE"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3DBC2FA5" w14:textId="77777777" w:rsidR="00C67B59" w:rsidRDefault="00C67B59" w:rsidP="008C3627">
            <w:pPr>
              <w:pStyle w:val="TAC"/>
              <w:rPr>
                <w:szCs w:val="18"/>
              </w:rPr>
            </w:pPr>
            <w:r>
              <w:rPr>
                <w:szCs w:val="18"/>
              </w:rPr>
              <w:lastRenderedPageBreak/>
              <w:t>CA_n40B-n257L</w:t>
            </w:r>
          </w:p>
        </w:tc>
        <w:tc>
          <w:tcPr>
            <w:tcW w:w="1697" w:type="dxa"/>
            <w:tcBorders>
              <w:top w:val="single" w:sz="4" w:space="0" w:color="auto"/>
              <w:left w:val="single" w:sz="4" w:space="0" w:color="auto"/>
              <w:bottom w:val="nil"/>
              <w:right w:val="single" w:sz="4" w:space="0" w:color="auto"/>
            </w:tcBorders>
          </w:tcPr>
          <w:p w14:paraId="777CA295" w14:textId="77777777" w:rsidR="00C67B59" w:rsidRDefault="00C67B59" w:rsidP="008C3627">
            <w:pPr>
              <w:pStyle w:val="TAC"/>
              <w:rPr>
                <w:szCs w:val="18"/>
              </w:rPr>
            </w:pPr>
            <w:r>
              <w:rPr>
                <w:szCs w:val="18"/>
              </w:rPr>
              <w:t>CA_n40B</w:t>
            </w:r>
          </w:p>
          <w:p w14:paraId="03761F93" w14:textId="77777777" w:rsidR="00C67B59" w:rsidRDefault="00C67B59" w:rsidP="008C3627">
            <w:pPr>
              <w:pStyle w:val="TAC"/>
              <w:rPr>
                <w:szCs w:val="18"/>
              </w:rPr>
            </w:pPr>
            <w:r>
              <w:rPr>
                <w:szCs w:val="18"/>
              </w:rPr>
              <w:t>CA_n40A-n257A</w:t>
            </w:r>
          </w:p>
        </w:tc>
        <w:tc>
          <w:tcPr>
            <w:tcW w:w="837" w:type="dxa"/>
            <w:tcBorders>
              <w:top w:val="single" w:sz="4" w:space="0" w:color="auto"/>
              <w:left w:val="single" w:sz="4" w:space="0" w:color="auto"/>
              <w:bottom w:val="single" w:sz="4" w:space="0" w:color="auto"/>
              <w:right w:val="single" w:sz="4" w:space="0" w:color="auto"/>
            </w:tcBorders>
          </w:tcPr>
          <w:p w14:paraId="65A5FE2D"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2C14F1E5" w14:textId="77777777" w:rsidR="00C67B59" w:rsidRDefault="00C67B59" w:rsidP="008C3627">
            <w:pPr>
              <w:pStyle w:val="TAC"/>
              <w:rPr>
                <w:rFonts w:cs="Arial"/>
                <w:color w:val="000000"/>
                <w:szCs w:val="18"/>
                <w:lang w:val="en-US" w:eastAsia="zh-CN" w:bidi="ar"/>
              </w:rPr>
            </w:pPr>
            <w:r>
              <w:rPr>
                <w:szCs w:val="18"/>
              </w:rPr>
              <w:t>CA_n40B</w:t>
            </w:r>
          </w:p>
        </w:tc>
        <w:tc>
          <w:tcPr>
            <w:tcW w:w="1580" w:type="dxa"/>
            <w:tcBorders>
              <w:top w:val="single" w:sz="4" w:space="0" w:color="auto"/>
              <w:left w:val="single" w:sz="4" w:space="0" w:color="auto"/>
              <w:bottom w:val="nil"/>
              <w:right w:val="single" w:sz="4" w:space="0" w:color="auto"/>
            </w:tcBorders>
          </w:tcPr>
          <w:p w14:paraId="3A90A719" w14:textId="77777777" w:rsidR="00C67B59" w:rsidRDefault="00C67B59" w:rsidP="008C3627">
            <w:pPr>
              <w:pStyle w:val="TAC"/>
              <w:rPr>
                <w:szCs w:val="18"/>
                <w:lang w:val="en-US" w:eastAsia="zh-CN"/>
              </w:rPr>
            </w:pPr>
            <w:r>
              <w:rPr>
                <w:szCs w:val="18"/>
                <w:lang w:val="en-US" w:eastAsia="zh-CN"/>
              </w:rPr>
              <w:t>0</w:t>
            </w:r>
          </w:p>
        </w:tc>
      </w:tr>
      <w:tr w:rsidR="00C67B59" w14:paraId="58C31571"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452177DD"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300045EF"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1587A3D7"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0FA5238F" w14:textId="77777777" w:rsidR="00C67B59" w:rsidRDefault="00C67B59" w:rsidP="008C3627">
            <w:pPr>
              <w:pStyle w:val="TAC"/>
              <w:rPr>
                <w:rFonts w:cs="Arial"/>
                <w:color w:val="000000"/>
                <w:szCs w:val="18"/>
                <w:lang w:val="en-US" w:eastAsia="zh-CN" w:bidi="ar"/>
              </w:rPr>
            </w:pPr>
            <w:r>
              <w:rPr>
                <w:szCs w:val="18"/>
              </w:rPr>
              <w:t>CA_n257L</w:t>
            </w:r>
          </w:p>
        </w:tc>
        <w:tc>
          <w:tcPr>
            <w:tcW w:w="1580" w:type="dxa"/>
            <w:tcBorders>
              <w:top w:val="nil"/>
              <w:left w:val="single" w:sz="4" w:space="0" w:color="auto"/>
              <w:bottom w:val="single" w:sz="4" w:space="0" w:color="auto"/>
              <w:right w:val="single" w:sz="4" w:space="0" w:color="auto"/>
            </w:tcBorders>
          </w:tcPr>
          <w:p w14:paraId="4D51DE1E" w14:textId="77777777" w:rsidR="00C67B59" w:rsidRDefault="00C67B59" w:rsidP="008C3627">
            <w:pPr>
              <w:pStyle w:val="TAC"/>
              <w:rPr>
                <w:szCs w:val="18"/>
                <w:lang w:val="en-US" w:eastAsia="zh-CN"/>
              </w:rPr>
            </w:pPr>
          </w:p>
        </w:tc>
      </w:tr>
      <w:tr w:rsidR="00C67B59" w14:paraId="4999119C"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4F1A6325" w14:textId="77777777" w:rsidR="00C67B59" w:rsidRDefault="00C67B59" w:rsidP="008C3627">
            <w:pPr>
              <w:pStyle w:val="TAC"/>
              <w:rPr>
                <w:szCs w:val="18"/>
              </w:rPr>
            </w:pPr>
            <w:r>
              <w:rPr>
                <w:szCs w:val="18"/>
              </w:rPr>
              <w:t>CA_n40B-n257M</w:t>
            </w:r>
          </w:p>
        </w:tc>
        <w:tc>
          <w:tcPr>
            <w:tcW w:w="1697" w:type="dxa"/>
            <w:tcBorders>
              <w:top w:val="single" w:sz="4" w:space="0" w:color="auto"/>
              <w:left w:val="single" w:sz="4" w:space="0" w:color="auto"/>
              <w:bottom w:val="nil"/>
              <w:right w:val="single" w:sz="4" w:space="0" w:color="auto"/>
            </w:tcBorders>
          </w:tcPr>
          <w:p w14:paraId="425A6D24" w14:textId="77777777" w:rsidR="00C67B59" w:rsidRDefault="00C67B59" w:rsidP="008C3627">
            <w:pPr>
              <w:pStyle w:val="TAC"/>
              <w:rPr>
                <w:szCs w:val="18"/>
              </w:rPr>
            </w:pPr>
            <w:r>
              <w:rPr>
                <w:szCs w:val="18"/>
              </w:rPr>
              <w:t>CA_n40B</w:t>
            </w:r>
          </w:p>
          <w:p w14:paraId="2219CABB" w14:textId="77777777" w:rsidR="00C67B59" w:rsidRDefault="00C67B59" w:rsidP="008C3627">
            <w:pPr>
              <w:pStyle w:val="TAC"/>
              <w:rPr>
                <w:szCs w:val="18"/>
              </w:rPr>
            </w:pPr>
            <w:r>
              <w:rPr>
                <w:szCs w:val="18"/>
              </w:rPr>
              <w:t>CA_n40A-n257A</w:t>
            </w:r>
          </w:p>
        </w:tc>
        <w:tc>
          <w:tcPr>
            <w:tcW w:w="837" w:type="dxa"/>
            <w:tcBorders>
              <w:top w:val="single" w:sz="4" w:space="0" w:color="auto"/>
              <w:left w:val="single" w:sz="4" w:space="0" w:color="auto"/>
              <w:bottom w:val="single" w:sz="4" w:space="0" w:color="auto"/>
              <w:right w:val="single" w:sz="4" w:space="0" w:color="auto"/>
            </w:tcBorders>
          </w:tcPr>
          <w:p w14:paraId="52833ACE" w14:textId="77777777" w:rsidR="00C67B59" w:rsidRDefault="00C67B59" w:rsidP="008C3627">
            <w:pPr>
              <w:pStyle w:val="TAC"/>
              <w:rPr>
                <w:szCs w:val="18"/>
              </w:rPr>
            </w:pPr>
            <w:r>
              <w:t>n40</w:t>
            </w:r>
          </w:p>
        </w:tc>
        <w:tc>
          <w:tcPr>
            <w:tcW w:w="3977" w:type="dxa"/>
            <w:tcBorders>
              <w:top w:val="single" w:sz="4" w:space="0" w:color="auto"/>
              <w:left w:val="single" w:sz="4" w:space="0" w:color="auto"/>
              <w:bottom w:val="single" w:sz="4" w:space="0" w:color="auto"/>
              <w:right w:val="single" w:sz="4" w:space="0" w:color="auto"/>
            </w:tcBorders>
          </w:tcPr>
          <w:p w14:paraId="0F73C6A2" w14:textId="77777777" w:rsidR="00C67B59" w:rsidRDefault="00C67B59" w:rsidP="008C3627">
            <w:pPr>
              <w:pStyle w:val="TAC"/>
              <w:rPr>
                <w:rFonts w:cs="Arial"/>
                <w:color w:val="000000"/>
                <w:szCs w:val="18"/>
                <w:lang w:val="en-US" w:eastAsia="zh-CN" w:bidi="ar"/>
              </w:rPr>
            </w:pPr>
            <w:r>
              <w:rPr>
                <w:szCs w:val="18"/>
              </w:rPr>
              <w:t>CA_n40B</w:t>
            </w:r>
          </w:p>
        </w:tc>
        <w:tc>
          <w:tcPr>
            <w:tcW w:w="1580" w:type="dxa"/>
            <w:tcBorders>
              <w:top w:val="single" w:sz="4" w:space="0" w:color="auto"/>
              <w:left w:val="single" w:sz="4" w:space="0" w:color="auto"/>
              <w:bottom w:val="nil"/>
              <w:right w:val="single" w:sz="4" w:space="0" w:color="auto"/>
            </w:tcBorders>
          </w:tcPr>
          <w:p w14:paraId="6797E780" w14:textId="77777777" w:rsidR="00C67B59" w:rsidRDefault="00C67B59" w:rsidP="008C3627">
            <w:pPr>
              <w:pStyle w:val="TAC"/>
              <w:rPr>
                <w:szCs w:val="18"/>
                <w:lang w:val="en-US" w:eastAsia="zh-CN"/>
              </w:rPr>
            </w:pPr>
            <w:r>
              <w:rPr>
                <w:szCs w:val="18"/>
                <w:lang w:val="en-US" w:eastAsia="zh-CN"/>
              </w:rPr>
              <w:t>0</w:t>
            </w:r>
          </w:p>
        </w:tc>
      </w:tr>
      <w:tr w:rsidR="00C67B59" w14:paraId="1E6BBA4B"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10456E08" w14:textId="77777777" w:rsidR="00C67B59" w:rsidRDefault="00C67B59" w:rsidP="008C3627">
            <w:pPr>
              <w:pStyle w:val="TAC"/>
              <w:rPr>
                <w:szCs w:val="18"/>
              </w:rPr>
            </w:pPr>
          </w:p>
        </w:tc>
        <w:tc>
          <w:tcPr>
            <w:tcW w:w="1697" w:type="dxa"/>
            <w:tcBorders>
              <w:top w:val="nil"/>
              <w:left w:val="single" w:sz="4" w:space="0" w:color="auto"/>
              <w:bottom w:val="single" w:sz="4" w:space="0" w:color="auto"/>
              <w:right w:val="single" w:sz="4" w:space="0" w:color="auto"/>
            </w:tcBorders>
          </w:tcPr>
          <w:p w14:paraId="529AF302" w14:textId="77777777" w:rsidR="00C67B59" w:rsidRDefault="00C67B59" w:rsidP="008C3627">
            <w:pPr>
              <w:pStyle w:val="TAC"/>
              <w:rPr>
                <w:szCs w:val="18"/>
              </w:rPr>
            </w:pPr>
          </w:p>
        </w:tc>
        <w:tc>
          <w:tcPr>
            <w:tcW w:w="837" w:type="dxa"/>
            <w:tcBorders>
              <w:top w:val="single" w:sz="4" w:space="0" w:color="auto"/>
              <w:left w:val="single" w:sz="4" w:space="0" w:color="auto"/>
              <w:bottom w:val="single" w:sz="4" w:space="0" w:color="auto"/>
              <w:right w:val="single" w:sz="4" w:space="0" w:color="auto"/>
            </w:tcBorders>
          </w:tcPr>
          <w:p w14:paraId="1D698638" w14:textId="77777777" w:rsidR="00C67B59" w:rsidRDefault="00C67B59" w:rsidP="008C3627">
            <w:pPr>
              <w:pStyle w:val="TAC"/>
              <w:rPr>
                <w:szCs w:val="18"/>
              </w:rPr>
            </w:pPr>
            <w:r>
              <w:t>n257</w:t>
            </w:r>
          </w:p>
        </w:tc>
        <w:tc>
          <w:tcPr>
            <w:tcW w:w="3977" w:type="dxa"/>
            <w:tcBorders>
              <w:top w:val="single" w:sz="4" w:space="0" w:color="auto"/>
              <w:left w:val="single" w:sz="4" w:space="0" w:color="auto"/>
              <w:bottom w:val="single" w:sz="4" w:space="0" w:color="auto"/>
              <w:right w:val="single" w:sz="4" w:space="0" w:color="auto"/>
            </w:tcBorders>
          </w:tcPr>
          <w:p w14:paraId="744EDACC" w14:textId="77777777" w:rsidR="00C67B59" w:rsidRDefault="00C67B59" w:rsidP="008C3627">
            <w:pPr>
              <w:pStyle w:val="TAC"/>
              <w:rPr>
                <w:rFonts w:cs="Arial"/>
                <w:color w:val="000000"/>
                <w:szCs w:val="18"/>
                <w:lang w:val="en-US" w:eastAsia="zh-CN" w:bidi="ar"/>
              </w:rPr>
            </w:pPr>
            <w:r>
              <w:rPr>
                <w:szCs w:val="18"/>
              </w:rPr>
              <w:t>CA_n257M</w:t>
            </w:r>
          </w:p>
        </w:tc>
        <w:tc>
          <w:tcPr>
            <w:tcW w:w="1580" w:type="dxa"/>
            <w:tcBorders>
              <w:top w:val="nil"/>
              <w:left w:val="single" w:sz="4" w:space="0" w:color="auto"/>
              <w:bottom w:val="single" w:sz="4" w:space="0" w:color="auto"/>
              <w:right w:val="single" w:sz="4" w:space="0" w:color="auto"/>
            </w:tcBorders>
          </w:tcPr>
          <w:p w14:paraId="102CB6C1" w14:textId="77777777" w:rsidR="00C67B59" w:rsidRDefault="00C67B59" w:rsidP="008C3627">
            <w:pPr>
              <w:pStyle w:val="TAC"/>
              <w:rPr>
                <w:szCs w:val="18"/>
                <w:lang w:val="en-US" w:eastAsia="zh-CN"/>
              </w:rPr>
            </w:pPr>
          </w:p>
        </w:tc>
      </w:tr>
      <w:tr w:rsidR="00C67B59" w14:paraId="5A453532"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25D6A138" w14:textId="77777777" w:rsidR="00C67B59" w:rsidRDefault="00C67B59" w:rsidP="008C3627">
            <w:pPr>
              <w:pStyle w:val="TAC"/>
              <w:overflowPunct w:val="0"/>
              <w:autoSpaceDE w:val="0"/>
              <w:autoSpaceDN w:val="0"/>
              <w:adjustRightInd w:val="0"/>
              <w:rPr>
                <w:szCs w:val="18"/>
              </w:rPr>
            </w:pPr>
            <w:r>
              <w:rPr>
                <w:szCs w:val="18"/>
              </w:rPr>
              <w:t>CA_n40A-n258A</w:t>
            </w:r>
          </w:p>
        </w:tc>
        <w:tc>
          <w:tcPr>
            <w:tcW w:w="1697" w:type="dxa"/>
            <w:tcBorders>
              <w:top w:val="single" w:sz="4" w:space="0" w:color="auto"/>
              <w:left w:val="single" w:sz="4" w:space="0" w:color="auto"/>
              <w:bottom w:val="nil"/>
              <w:right w:val="single" w:sz="4" w:space="0" w:color="auto"/>
            </w:tcBorders>
          </w:tcPr>
          <w:p w14:paraId="35F3B03F" w14:textId="77777777" w:rsidR="00C67B59" w:rsidRDefault="00C67B59" w:rsidP="008C3627">
            <w:pPr>
              <w:pStyle w:val="TAC"/>
              <w:overflowPunct w:val="0"/>
              <w:autoSpaceDE w:val="0"/>
              <w:autoSpaceDN w:val="0"/>
              <w:adjustRightInd w:val="0"/>
              <w:rPr>
                <w:szCs w:val="18"/>
                <w:lang w:eastAsia="zh-CN"/>
              </w:rPr>
            </w:pPr>
            <w:r>
              <w:rPr>
                <w:szCs w:val="18"/>
              </w:rPr>
              <w:t>CA_n40A-n258A</w:t>
            </w:r>
          </w:p>
        </w:tc>
        <w:tc>
          <w:tcPr>
            <w:tcW w:w="837" w:type="dxa"/>
            <w:tcBorders>
              <w:top w:val="single" w:sz="4" w:space="0" w:color="auto"/>
              <w:left w:val="single" w:sz="4" w:space="0" w:color="auto"/>
              <w:bottom w:val="single" w:sz="4" w:space="0" w:color="auto"/>
              <w:right w:val="single" w:sz="4" w:space="0" w:color="auto"/>
            </w:tcBorders>
          </w:tcPr>
          <w:p w14:paraId="60BD1EA0" w14:textId="77777777" w:rsidR="00C67B59" w:rsidRDefault="00C67B59" w:rsidP="008C3627">
            <w:pPr>
              <w:pStyle w:val="TAC"/>
              <w:overflowPunct w:val="0"/>
              <w:autoSpaceDE w:val="0"/>
              <w:autoSpaceDN w:val="0"/>
              <w:adjustRightInd w:val="0"/>
              <w:rPr>
                <w:szCs w:val="18"/>
                <w:lang w:eastAsia="zh-CN"/>
              </w:rPr>
            </w:pPr>
            <w:r>
              <w:rPr>
                <w:szCs w:val="18"/>
              </w:rPr>
              <w:t>n40</w:t>
            </w:r>
          </w:p>
        </w:tc>
        <w:tc>
          <w:tcPr>
            <w:tcW w:w="3977" w:type="dxa"/>
            <w:tcBorders>
              <w:top w:val="single" w:sz="4" w:space="0" w:color="auto"/>
              <w:left w:val="single" w:sz="4" w:space="0" w:color="auto"/>
              <w:bottom w:val="single" w:sz="4" w:space="0" w:color="auto"/>
              <w:right w:val="single" w:sz="4" w:space="0" w:color="auto"/>
            </w:tcBorders>
            <w:vAlign w:val="center"/>
          </w:tcPr>
          <w:p w14:paraId="524CD3BD" w14:textId="77777777" w:rsidR="00C67B59" w:rsidRDefault="00C67B59" w:rsidP="008C3627">
            <w:pPr>
              <w:pStyle w:val="TAC"/>
              <w:rPr>
                <w:szCs w:val="18"/>
              </w:rPr>
            </w:pPr>
            <w:r>
              <w:rPr>
                <w:rFonts w:cs="Arial"/>
                <w:color w:val="000000"/>
                <w:szCs w:val="18"/>
                <w:lang w:val="en-US" w:eastAsia="zh-CN" w:bidi="ar"/>
              </w:rPr>
              <w:t>5, 10, 15, 20, 25, 30, 40, 50, 60, 80</w:t>
            </w:r>
          </w:p>
        </w:tc>
        <w:tc>
          <w:tcPr>
            <w:tcW w:w="1580" w:type="dxa"/>
            <w:tcBorders>
              <w:top w:val="single" w:sz="4" w:space="0" w:color="auto"/>
              <w:left w:val="single" w:sz="4" w:space="0" w:color="auto"/>
              <w:bottom w:val="nil"/>
              <w:right w:val="single" w:sz="4" w:space="0" w:color="auto"/>
            </w:tcBorders>
          </w:tcPr>
          <w:p w14:paraId="6863DDE9" w14:textId="77777777" w:rsidR="00C67B59" w:rsidRDefault="00C67B59" w:rsidP="008C3627">
            <w:pPr>
              <w:pStyle w:val="TAC"/>
              <w:overflowPunct w:val="0"/>
              <w:autoSpaceDE w:val="0"/>
              <w:autoSpaceDN w:val="0"/>
              <w:adjustRightInd w:val="0"/>
              <w:rPr>
                <w:szCs w:val="18"/>
                <w:lang w:eastAsia="zh-CN"/>
              </w:rPr>
            </w:pPr>
            <w:r>
              <w:rPr>
                <w:szCs w:val="18"/>
                <w:lang w:val="en-US" w:eastAsia="zh-CN"/>
              </w:rPr>
              <w:t>0</w:t>
            </w:r>
          </w:p>
        </w:tc>
      </w:tr>
      <w:tr w:rsidR="00C67B59" w14:paraId="1674BF00"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2C169B2D" w14:textId="77777777" w:rsidR="00C67B59" w:rsidRDefault="00C67B59" w:rsidP="008C3627">
            <w:pPr>
              <w:pStyle w:val="TAC"/>
              <w:overflowPunct w:val="0"/>
              <w:autoSpaceDE w:val="0"/>
              <w:autoSpaceDN w:val="0"/>
              <w:adjustRightInd w:val="0"/>
              <w:rPr>
                <w:szCs w:val="18"/>
              </w:rPr>
            </w:pPr>
          </w:p>
        </w:tc>
        <w:tc>
          <w:tcPr>
            <w:tcW w:w="1697" w:type="dxa"/>
            <w:tcBorders>
              <w:top w:val="nil"/>
              <w:left w:val="single" w:sz="4" w:space="0" w:color="auto"/>
              <w:bottom w:val="single" w:sz="4" w:space="0" w:color="auto"/>
              <w:right w:val="single" w:sz="4" w:space="0" w:color="auto"/>
            </w:tcBorders>
          </w:tcPr>
          <w:p w14:paraId="7A4BE948" w14:textId="77777777" w:rsidR="00C67B59" w:rsidRDefault="00C67B59" w:rsidP="008C3627">
            <w:pPr>
              <w:pStyle w:val="TAC"/>
              <w:overflowPunct w:val="0"/>
              <w:autoSpaceDE w:val="0"/>
              <w:autoSpaceDN w:val="0"/>
              <w:adjustRightInd w:val="0"/>
              <w:rPr>
                <w:szCs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4D416A7D" w14:textId="77777777" w:rsidR="00C67B59" w:rsidRDefault="00C67B59" w:rsidP="008C3627">
            <w:pPr>
              <w:pStyle w:val="TAC"/>
              <w:overflowPunct w:val="0"/>
              <w:autoSpaceDE w:val="0"/>
              <w:autoSpaceDN w:val="0"/>
              <w:adjustRightInd w:val="0"/>
              <w:rPr>
                <w:szCs w:val="18"/>
                <w:lang w:eastAsia="zh-CN"/>
              </w:rPr>
            </w:pPr>
            <w:r>
              <w:rPr>
                <w:szCs w:val="18"/>
              </w:rPr>
              <w:t>n258</w:t>
            </w:r>
          </w:p>
        </w:tc>
        <w:tc>
          <w:tcPr>
            <w:tcW w:w="3977" w:type="dxa"/>
            <w:tcBorders>
              <w:top w:val="single" w:sz="4" w:space="0" w:color="auto"/>
              <w:left w:val="single" w:sz="4" w:space="0" w:color="auto"/>
              <w:bottom w:val="single" w:sz="4" w:space="0" w:color="auto"/>
              <w:right w:val="single" w:sz="4" w:space="0" w:color="auto"/>
            </w:tcBorders>
            <w:vAlign w:val="center"/>
          </w:tcPr>
          <w:p w14:paraId="619F16A6" w14:textId="77777777" w:rsidR="00C67B59" w:rsidRDefault="00C67B59" w:rsidP="008C3627">
            <w:pPr>
              <w:pStyle w:val="TAC"/>
              <w:rPr>
                <w:szCs w:val="18"/>
              </w:rPr>
            </w:pPr>
            <w:r>
              <w:rPr>
                <w:rFonts w:cs="Arial"/>
                <w:color w:val="000000"/>
                <w:szCs w:val="18"/>
                <w:lang w:val="en-US" w:eastAsia="zh-CN" w:bidi="ar"/>
              </w:rPr>
              <w:t>50, 100, 200, 400</w:t>
            </w:r>
          </w:p>
        </w:tc>
        <w:tc>
          <w:tcPr>
            <w:tcW w:w="1580" w:type="dxa"/>
            <w:tcBorders>
              <w:top w:val="nil"/>
              <w:left w:val="single" w:sz="4" w:space="0" w:color="auto"/>
              <w:bottom w:val="single" w:sz="4" w:space="0" w:color="auto"/>
              <w:right w:val="single" w:sz="4" w:space="0" w:color="auto"/>
            </w:tcBorders>
          </w:tcPr>
          <w:p w14:paraId="2F34C4F5" w14:textId="77777777" w:rsidR="00C67B59" w:rsidRDefault="00C67B59" w:rsidP="008C3627">
            <w:pPr>
              <w:pStyle w:val="TAC"/>
              <w:overflowPunct w:val="0"/>
              <w:autoSpaceDE w:val="0"/>
              <w:autoSpaceDN w:val="0"/>
              <w:adjustRightInd w:val="0"/>
              <w:rPr>
                <w:szCs w:val="18"/>
                <w:lang w:eastAsia="zh-CN"/>
              </w:rPr>
            </w:pPr>
          </w:p>
        </w:tc>
      </w:tr>
      <w:tr w:rsidR="00C67B59" w14:paraId="210F354B"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17D02E3B" w14:textId="77777777" w:rsidR="00C67B59" w:rsidRDefault="00C67B59" w:rsidP="008C3627">
            <w:pPr>
              <w:pStyle w:val="TAC"/>
              <w:overflowPunct w:val="0"/>
              <w:autoSpaceDE w:val="0"/>
              <w:autoSpaceDN w:val="0"/>
              <w:adjustRightInd w:val="0"/>
              <w:rPr>
                <w:szCs w:val="18"/>
              </w:rPr>
            </w:pPr>
            <w:r>
              <w:rPr>
                <w:szCs w:val="18"/>
              </w:rPr>
              <w:t>CA_n40A-n258D</w:t>
            </w:r>
          </w:p>
        </w:tc>
        <w:tc>
          <w:tcPr>
            <w:tcW w:w="1697" w:type="dxa"/>
            <w:tcBorders>
              <w:top w:val="single" w:sz="4" w:space="0" w:color="auto"/>
              <w:left w:val="single" w:sz="4" w:space="0" w:color="auto"/>
              <w:bottom w:val="nil"/>
              <w:right w:val="single" w:sz="4" w:space="0" w:color="auto"/>
            </w:tcBorders>
          </w:tcPr>
          <w:p w14:paraId="288A4EFF" w14:textId="77777777" w:rsidR="00C67B59" w:rsidRDefault="00C67B59" w:rsidP="008C3627">
            <w:pPr>
              <w:pStyle w:val="TAC"/>
              <w:overflowPunct w:val="0"/>
              <w:autoSpaceDE w:val="0"/>
              <w:autoSpaceDN w:val="0"/>
              <w:adjustRightInd w:val="0"/>
              <w:rPr>
                <w:szCs w:val="18"/>
                <w:lang w:eastAsia="zh-CN"/>
              </w:rPr>
            </w:pPr>
            <w:r>
              <w:rPr>
                <w:szCs w:val="18"/>
              </w:rPr>
              <w:t>CA_n40A-n258A</w:t>
            </w:r>
          </w:p>
        </w:tc>
        <w:tc>
          <w:tcPr>
            <w:tcW w:w="837" w:type="dxa"/>
            <w:tcBorders>
              <w:top w:val="single" w:sz="4" w:space="0" w:color="auto"/>
              <w:left w:val="single" w:sz="4" w:space="0" w:color="auto"/>
              <w:bottom w:val="single" w:sz="4" w:space="0" w:color="auto"/>
              <w:right w:val="single" w:sz="4" w:space="0" w:color="auto"/>
            </w:tcBorders>
          </w:tcPr>
          <w:p w14:paraId="5D056400" w14:textId="77777777" w:rsidR="00C67B59" w:rsidRDefault="00C67B59" w:rsidP="008C3627">
            <w:pPr>
              <w:pStyle w:val="TAC"/>
              <w:overflowPunct w:val="0"/>
              <w:autoSpaceDE w:val="0"/>
              <w:autoSpaceDN w:val="0"/>
              <w:adjustRightInd w:val="0"/>
              <w:rPr>
                <w:szCs w:val="18"/>
                <w:lang w:eastAsia="zh-CN"/>
              </w:rPr>
            </w:pPr>
            <w:r>
              <w:rPr>
                <w:szCs w:val="18"/>
              </w:rPr>
              <w:t>n40</w:t>
            </w:r>
          </w:p>
        </w:tc>
        <w:tc>
          <w:tcPr>
            <w:tcW w:w="3977" w:type="dxa"/>
            <w:tcBorders>
              <w:top w:val="single" w:sz="4" w:space="0" w:color="auto"/>
              <w:left w:val="single" w:sz="4" w:space="0" w:color="auto"/>
              <w:bottom w:val="single" w:sz="4" w:space="0" w:color="auto"/>
              <w:right w:val="single" w:sz="4" w:space="0" w:color="auto"/>
            </w:tcBorders>
            <w:vAlign w:val="center"/>
          </w:tcPr>
          <w:p w14:paraId="32DA4C43" w14:textId="77777777" w:rsidR="00C67B59" w:rsidRDefault="00C67B59" w:rsidP="008C3627">
            <w:pPr>
              <w:pStyle w:val="TAC"/>
              <w:rPr>
                <w:szCs w:val="18"/>
              </w:rPr>
            </w:pPr>
            <w:r>
              <w:rPr>
                <w:rFonts w:cs="Arial"/>
                <w:color w:val="000000"/>
                <w:szCs w:val="18"/>
                <w:lang w:val="en-US" w:eastAsia="zh-CN" w:bidi="ar"/>
              </w:rPr>
              <w:t>5, 10, 15, 20</w:t>
            </w:r>
          </w:p>
        </w:tc>
        <w:tc>
          <w:tcPr>
            <w:tcW w:w="1580" w:type="dxa"/>
            <w:tcBorders>
              <w:top w:val="single" w:sz="4" w:space="0" w:color="auto"/>
              <w:left w:val="single" w:sz="4" w:space="0" w:color="auto"/>
              <w:bottom w:val="nil"/>
              <w:right w:val="single" w:sz="4" w:space="0" w:color="auto"/>
            </w:tcBorders>
          </w:tcPr>
          <w:p w14:paraId="7BAC6E45" w14:textId="77777777" w:rsidR="00C67B59" w:rsidRDefault="00C67B59" w:rsidP="008C3627">
            <w:pPr>
              <w:pStyle w:val="TAC"/>
              <w:overflowPunct w:val="0"/>
              <w:autoSpaceDE w:val="0"/>
              <w:autoSpaceDN w:val="0"/>
              <w:adjustRightInd w:val="0"/>
              <w:rPr>
                <w:szCs w:val="18"/>
                <w:lang w:eastAsia="zh-CN"/>
              </w:rPr>
            </w:pPr>
            <w:r>
              <w:rPr>
                <w:szCs w:val="18"/>
                <w:lang w:val="en-US" w:eastAsia="zh-CN"/>
              </w:rPr>
              <w:t>0</w:t>
            </w:r>
          </w:p>
        </w:tc>
      </w:tr>
      <w:tr w:rsidR="00C67B59" w14:paraId="6468B576"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5F7C4B32" w14:textId="77777777" w:rsidR="00C67B59" w:rsidRDefault="00C67B59" w:rsidP="008C3627">
            <w:pPr>
              <w:pStyle w:val="TAC"/>
              <w:overflowPunct w:val="0"/>
              <w:autoSpaceDE w:val="0"/>
              <w:autoSpaceDN w:val="0"/>
              <w:adjustRightInd w:val="0"/>
              <w:rPr>
                <w:szCs w:val="18"/>
              </w:rPr>
            </w:pPr>
          </w:p>
        </w:tc>
        <w:tc>
          <w:tcPr>
            <w:tcW w:w="1697" w:type="dxa"/>
            <w:tcBorders>
              <w:top w:val="nil"/>
              <w:left w:val="single" w:sz="4" w:space="0" w:color="auto"/>
              <w:bottom w:val="single" w:sz="4" w:space="0" w:color="auto"/>
              <w:right w:val="single" w:sz="4" w:space="0" w:color="auto"/>
            </w:tcBorders>
          </w:tcPr>
          <w:p w14:paraId="3E5DABE9" w14:textId="77777777" w:rsidR="00C67B59" w:rsidRDefault="00C67B59" w:rsidP="008C3627">
            <w:pPr>
              <w:pStyle w:val="TAC"/>
              <w:overflowPunct w:val="0"/>
              <w:autoSpaceDE w:val="0"/>
              <w:autoSpaceDN w:val="0"/>
              <w:adjustRightInd w:val="0"/>
              <w:rPr>
                <w:szCs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2A98CEF4" w14:textId="77777777" w:rsidR="00C67B59" w:rsidRDefault="00C67B59" w:rsidP="008C3627">
            <w:pPr>
              <w:pStyle w:val="TAC"/>
              <w:overflowPunct w:val="0"/>
              <w:autoSpaceDE w:val="0"/>
              <w:autoSpaceDN w:val="0"/>
              <w:adjustRightInd w:val="0"/>
              <w:rPr>
                <w:szCs w:val="18"/>
                <w:lang w:eastAsia="zh-CN"/>
              </w:rPr>
            </w:pPr>
            <w:r>
              <w:rPr>
                <w:szCs w:val="18"/>
              </w:rPr>
              <w:t>n258</w:t>
            </w:r>
          </w:p>
        </w:tc>
        <w:tc>
          <w:tcPr>
            <w:tcW w:w="3977" w:type="dxa"/>
            <w:tcBorders>
              <w:top w:val="single" w:sz="4" w:space="0" w:color="auto"/>
              <w:left w:val="single" w:sz="4" w:space="0" w:color="auto"/>
              <w:bottom w:val="single" w:sz="4" w:space="0" w:color="auto"/>
              <w:right w:val="single" w:sz="4" w:space="0" w:color="auto"/>
            </w:tcBorders>
            <w:vAlign w:val="center"/>
          </w:tcPr>
          <w:p w14:paraId="43484127" w14:textId="77777777" w:rsidR="00C67B59" w:rsidRDefault="00C67B59" w:rsidP="008C3627">
            <w:pPr>
              <w:pStyle w:val="TAC"/>
              <w:rPr>
                <w:szCs w:val="18"/>
              </w:rPr>
            </w:pPr>
            <w:r>
              <w:rPr>
                <w:rFonts w:cs="Arial"/>
                <w:color w:val="000000"/>
                <w:szCs w:val="18"/>
                <w:lang w:val="en-US" w:eastAsia="zh-CN" w:bidi="ar"/>
              </w:rPr>
              <w:t>CA_n258D</w:t>
            </w:r>
          </w:p>
        </w:tc>
        <w:tc>
          <w:tcPr>
            <w:tcW w:w="1580" w:type="dxa"/>
            <w:tcBorders>
              <w:top w:val="nil"/>
              <w:left w:val="single" w:sz="4" w:space="0" w:color="auto"/>
              <w:bottom w:val="single" w:sz="4" w:space="0" w:color="auto"/>
              <w:right w:val="single" w:sz="4" w:space="0" w:color="auto"/>
            </w:tcBorders>
          </w:tcPr>
          <w:p w14:paraId="45F85F31" w14:textId="77777777" w:rsidR="00C67B59" w:rsidRDefault="00C67B59" w:rsidP="008C3627">
            <w:pPr>
              <w:pStyle w:val="TAC"/>
              <w:overflowPunct w:val="0"/>
              <w:autoSpaceDE w:val="0"/>
              <w:autoSpaceDN w:val="0"/>
              <w:adjustRightInd w:val="0"/>
              <w:rPr>
                <w:szCs w:val="18"/>
                <w:lang w:eastAsia="zh-CN"/>
              </w:rPr>
            </w:pPr>
          </w:p>
        </w:tc>
      </w:tr>
      <w:tr w:rsidR="00C67B59" w14:paraId="5FEA2DF5"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200667D4" w14:textId="77777777" w:rsidR="00C67B59" w:rsidRDefault="00C67B59" w:rsidP="008C3627">
            <w:pPr>
              <w:pStyle w:val="TAC"/>
              <w:overflowPunct w:val="0"/>
              <w:autoSpaceDE w:val="0"/>
              <w:autoSpaceDN w:val="0"/>
              <w:adjustRightInd w:val="0"/>
              <w:rPr>
                <w:szCs w:val="18"/>
              </w:rPr>
            </w:pPr>
            <w:r>
              <w:rPr>
                <w:szCs w:val="18"/>
              </w:rPr>
              <w:t>CA_n40A-n258E</w:t>
            </w:r>
          </w:p>
        </w:tc>
        <w:tc>
          <w:tcPr>
            <w:tcW w:w="1697" w:type="dxa"/>
            <w:tcBorders>
              <w:top w:val="single" w:sz="4" w:space="0" w:color="auto"/>
              <w:left w:val="single" w:sz="4" w:space="0" w:color="auto"/>
              <w:bottom w:val="nil"/>
              <w:right w:val="single" w:sz="4" w:space="0" w:color="auto"/>
            </w:tcBorders>
          </w:tcPr>
          <w:p w14:paraId="30CA0270" w14:textId="77777777" w:rsidR="00C67B59" w:rsidRDefault="00C67B59" w:rsidP="008C3627">
            <w:pPr>
              <w:pStyle w:val="TAC"/>
              <w:overflowPunct w:val="0"/>
              <w:autoSpaceDE w:val="0"/>
              <w:autoSpaceDN w:val="0"/>
              <w:adjustRightInd w:val="0"/>
              <w:rPr>
                <w:szCs w:val="18"/>
                <w:lang w:eastAsia="zh-CN"/>
              </w:rPr>
            </w:pPr>
            <w:r>
              <w:rPr>
                <w:szCs w:val="18"/>
              </w:rPr>
              <w:t>CA_n40A-n258A</w:t>
            </w:r>
          </w:p>
        </w:tc>
        <w:tc>
          <w:tcPr>
            <w:tcW w:w="837" w:type="dxa"/>
            <w:tcBorders>
              <w:top w:val="single" w:sz="4" w:space="0" w:color="auto"/>
              <w:left w:val="single" w:sz="4" w:space="0" w:color="auto"/>
              <w:bottom w:val="single" w:sz="4" w:space="0" w:color="auto"/>
              <w:right w:val="single" w:sz="4" w:space="0" w:color="auto"/>
            </w:tcBorders>
          </w:tcPr>
          <w:p w14:paraId="50CC5508" w14:textId="77777777" w:rsidR="00C67B59" w:rsidRDefault="00C67B59" w:rsidP="008C3627">
            <w:pPr>
              <w:pStyle w:val="TAC"/>
              <w:overflowPunct w:val="0"/>
              <w:autoSpaceDE w:val="0"/>
              <w:autoSpaceDN w:val="0"/>
              <w:adjustRightInd w:val="0"/>
              <w:rPr>
                <w:szCs w:val="18"/>
                <w:lang w:eastAsia="zh-CN"/>
              </w:rPr>
            </w:pPr>
            <w:r>
              <w:rPr>
                <w:szCs w:val="18"/>
              </w:rPr>
              <w:t>n40</w:t>
            </w:r>
          </w:p>
        </w:tc>
        <w:tc>
          <w:tcPr>
            <w:tcW w:w="3977" w:type="dxa"/>
            <w:tcBorders>
              <w:top w:val="single" w:sz="4" w:space="0" w:color="auto"/>
              <w:left w:val="single" w:sz="4" w:space="0" w:color="auto"/>
              <w:bottom w:val="single" w:sz="4" w:space="0" w:color="auto"/>
              <w:right w:val="single" w:sz="4" w:space="0" w:color="auto"/>
            </w:tcBorders>
            <w:vAlign w:val="center"/>
          </w:tcPr>
          <w:p w14:paraId="49E705A6" w14:textId="77777777" w:rsidR="00C67B59" w:rsidRDefault="00C67B59" w:rsidP="008C3627">
            <w:pPr>
              <w:pStyle w:val="TAC"/>
              <w:rPr>
                <w:szCs w:val="18"/>
              </w:rPr>
            </w:pPr>
            <w:r>
              <w:rPr>
                <w:rFonts w:cs="Arial"/>
                <w:color w:val="000000"/>
                <w:szCs w:val="18"/>
                <w:lang w:val="en-US" w:eastAsia="zh-CN" w:bidi="ar"/>
              </w:rPr>
              <w:t>5, 10, 15, 20</w:t>
            </w:r>
          </w:p>
        </w:tc>
        <w:tc>
          <w:tcPr>
            <w:tcW w:w="1580" w:type="dxa"/>
            <w:tcBorders>
              <w:top w:val="single" w:sz="4" w:space="0" w:color="auto"/>
              <w:left w:val="single" w:sz="4" w:space="0" w:color="auto"/>
              <w:bottom w:val="nil"/>
              <w:right w:val="single" w:sz="4" w:space="0" w:color="auto"/>
            </w:tcBorders>
          </w:tcPr>
          <w:p w14:paraId="3ED080CE" w14:textId="77777777" w:rsidR="00C67B59" w:rsidRDefault="00C67B59" w:rsidP="008C3627">
            <w:pPr>
              <w:pStyle w:val="TAC"/>
              <w:overflowPunct w:val="0"/>
              <w:autoSpaceDE w:val="0"/>
              <w:autoSpaceDN w:val="0"/>
              <w:adjustRightInd w:val="0"/>
              <w:rPr>
                <w:szCs w:val="18"/>
                <w:lang w:eastAsia="zh-CN"/>
              </w:rPr>
            </w:pPr>
            <w:r>
              <w:rPr>
                <w:szCs w:val="18"/>
                <w:lang w:val="en-US" w:eastAsia="zh-CN"/>
              </w:rPr>
              <w:t>0</w:t>
            </w:r>
          </w:p>
        </w:tc>
      </w:tr>
      <w:tr w:rsidR="00C67B59" w14:paraId="6508CB0D"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35F20904" w14:textId="77777777" w:rsidR="00C67B59" w:rsidRDefault="00C67B59" w:rsidP="008C3627">
            <w:pPr>
              <w:pStyle w:val="TAC"/>
              <w:overflowPunct w:val="0"/>
              <w:autoSpaceDE w:val="0"/>
              <w:autoSpaceDN w:val="0"/>
              <w:adjustRightInd w:val="0"/>
              <w:rPr>
                <w:szCs w:val="18"/>
              </w:rPr>
            </w:pPr>
          </w:p>
        </w:tc>
        <w:tc>
          <w:tcPr>
            <w:tcW w:w="1697" w:type="dxa"/>
            <w:tcBorders>
              <w:top w:val="nil"/>
              <w:left w:val="single" w:sz="4" w:space="0" w:color="auto"/>
              <w:bottom w:val="single" w:sz="4" w:space="0" w:color="auto"/>
              <w:right w:val="single" w:sz="4" w:space="0" w:color="auto"/>
            </w:tcBorders>
          </w:tcPr>
          <w:p w14:paraId="21509F58" w14:textId="77777777" w:rsidR="00C67B59" w:rsidRDefault="00C67B59" w:rsidP="008C3627">
            <w:pPr>
              <w:pStyle w:val="TAC"/>
              <w:overflowPunct w:val="0"/>
              <w:autoSpaceDE w:val="0"/>
              <w:autoSpaceDN w:val="0"/>
              <w:adjustRightInd w:val="0"/>
              <w:rPr>
                <w:szCs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2CFDB1FC" w14:textId="77777777" w:rsidR="00C67B59" w:rsidRDefault="00C67B59" w:rsidP="008C3627">
            <w:pPr>
              <w:pStyle w:val="TAC"/>
              <w:overflowPunct w:val="0"/>
              <w:autoSpaceDE w:val="0"/>
              <w:autoSpaceDN w:val="0"/>
              <w:adjustRightInd w:val="0"/>
              <w:rPr>
                <w:szCs w:val="18"/>
                <w:lang w:eastAsia="zh-CN"/>
              </w:rPr>
            </w:pPr>
            <w:r>
              <w:rPr>
                <w:szCs w:val="18"/>
              </w:rPr>
              <w:t>n258</w:t>
            </w:r>
          </w:p>
        </w:tc>
        <w:tc>
          <w:tcPr>
            <w:tcW w:w="3977" w:type="dxa"/>
            <w:tcBorders>
              <w:top w:val="single" w:sz="4" w:space="0" w:color="auto"/>
              <w:left w:val="single" w:sz="4" w:space="0" w:color="auto"/>
              <w:bottom w:val="single" w:sz="4" w:space="0" w:color="auto"/>
              <w:right w:val="single" w:sz="4" w:space="0" w:color="auto"/>
            </w:tcBorders>
            <w:vAlign w:val="center"/>
          </w:tcPr>
          <w:p w14:paraId="1BA1E12C" w14:textId="77777777" w:rsidR="00C67B59" w:rsidRDefault="00C67B59" w:rsidP="008C3627">
            <w:pPr>
              <w:pStyle w:val="TAC"/>
              <w:rPr>
                <w:szCs w:val="18"/>
              </w:rPr>
            </w:pPr>
            <w:r>
              <w:rPr>
                <w:rFonts w:cs="Arial"/>
                <w:color w:val="000000"/>
                <w:szCs w:val="18"/>
                <w:lang w:val="en-US" w:eastAsia="zh-CN" w:bidi="ar"/>
              </w:rPr>
              <w:t>CA_n258E</w:t>
            </w:r>
          </w:p>
        </w:tc>
        <w:tc>
          <w:tcPr>
            <w:tcW w:w="1580" w:type="dxa"/>
            <w:tcBorders>
              <w:top w:val="nil"/>
              <w:left w:val="single" w:sz="4" w:space="0" w:color="auto"/>
              <w:bottom w:val="single" w:sz="4" w:space="0" w:color="auto"/>
              <w:right w:val="single" w:sz="4" w:space="0" w:color="auto"/>
            </w:tcBorders>
          </w:tcPr>
          <w:p w14:paraId="2C48198C" w14:textId="77777777" w:rsidR="00C67B59" w:rsidRDefault="00C67B59" w:rsidP="008C3627">
            <w:pPr>
              <w:pStyle w:val="TAC"/>
              <w:overflowPunct w:val="0"/>
              <w:autoSpaceDE w:val="0"/>
              <w:autoSpaceDN w:val="0"/>
              <w:adjustRightInd w:val="0"/>
              <w:rPr>
                <w:szCs w:val="18"/>
                <w:lang w:eastAsia="zh-CN"/>
              </w:rPr>
            </w:pPr>
          </w:p>
        </w:tc>
      </w:tr>
      <w:tr w:rsidR="00C67B59" w14:paraId="1FB1B599"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1D629E99" w14:textId="77777777" w:rsidR="00C67B59" w:rsidRDefault="00C67B59" w:rsidP="008C3627">
            <w:pPr>
              <w:pStyle w:val="TAC"/>
              <w:overflowPunct w:val="0"/>
              <w:autoSpaceDE w:val="0"/>
              <w:autoSpaceDN w:val="0"/>
              <w:adjustRightInd w:val="0"/>
              <w:rPr>
                <w:szCs w:val="18"/>
              </w:rPr>
            </w:pPr>
            <w:r>
              <w:rPr>
                <w:szCs w:val="18"/>
              </w:rPr>
              <w:t>CA_n40A-n258F</w:t>
            </w:r>
          </w:p>
        </w:tc>
        <w:tc>
          <w:tcPr>
            <w:tcW w:w="1697" w:type="dxa"/>
            <w:tcBorders>
              <w:top w:val="single" w:sz="4" w:space="0" w:color="auto"/>
              <w:left w:val="single" w:sz="4" w:space="0" w:color="auto"/>
              <w:bottom w:val="nil"/>
              <w:right w:val="single" w:sz="4" w:space="0" w:color="auto"/>
            </w:tcBorders>
          </w:tcPr>
          <w:p w14:paraId="6B6B0422" w14:textId="77777777" w:rsidR="00C67B59" w:rsidRDefault="00C67B59" w:rsidP="008C3627">
            <w:pPr>
              <w:pStyle w:val="TAC"/>
              <w:overflowPunct w:val="0"/>
              <w:autoSpaceDE w:val="0"/>
              <w:autoSpaceDN w:val="0"/>
              <w:adjustRightInd w:val="0"/>
              <w:rPr>
                <w:szCs w:val="18"/>
                <w:lang w:eastAsia="zh-CN"/>
              </w:rPr>
            </w:pPr>
            <w:r>
              <w:rPr>
                <w:szCs w:val="18"/>
              </w:rPr>
              <w:t>CA_n40A-n258A</w:t>
            </w:r>
          </w:p>
        </w:tc>
        <w:tc>
          <w:tcPr>
            <w:tcW w:w="837" w:type="dxa"/>
            <w:tcBorders>
              <w:top w:val="single" w:sz="4" w:space="0" w:color="auto"/>
              <w:left w:val="single" w:sz="4" w:space="0" w:color="auto"/>
              <w:bottom w:val="single" w:sz="4" w:space="0" w:color="auto"/>
              <w:right w:val="single" w:sz="4" w:space="0" w:color="auto"/>
            </w:tcBorders>
          </w:tcPr>
          <w:p w14:paraId="038A812B" w14:textId="77777777" w:rsidR="00C67B59" w:rsidRDefault="00C67B59" w:rsidP="008C3627">
            <w:pPr>
              <w:pStyle w:val="TAC"/>
              <w:overflowPunct w:val="0"/>
              <w:autoSpaceDE w:val="0"/>
              <w:autoSpaceDN w:val="0"/>
              <w:adjustRightInd w:val="0"/>
              <w:rPr>
                <w:szCs w:val="18"/>
                <w:lang w:eastAsia="zh-CN"/>
              </w:rPr>
            </w:pPr>
            <w:r>
              <w:rPr>
                <w:szCs w:val="18"/>
              </w:rPr>
              <w:t>n40</w:t>
            </w:r>
          </w:p>
        </w:tc>
        <w:tc>
          <w:tcPr>
            <w:tcW w:w="3977" w:type="dxa"/>
            <w:tcBorders>
              <w:top w:val="single" w:sz="4" w:space="0" w:color="auto"/>
              <w:left w:val="single" w:sz="4" w:space="0" w:color="auto"/>
              <w:bottom w:val="single" w:sz="4" w:space="0" w:color="auto"/>
              <w:right w:val="single" w:sz="4" w:space="0" w:color="auto"/>
            </w:tcBorders>
            <w:vAlign w:val="center"/>
          </w:tcPr>
          <w:p w14:paraId="738A08FD" w14:textId="77777777" w:rsidR="00C67B59" w:rsidRDefault="00C67B59" w:rsidP="008C3627">
            <w:pPr>
              <w:pStyle w:val="TAC"/>
              <w:rPr>
                <w:szCs w:val="18"/>
              </w:rPr>
            </w:pPr>
            <w:r>
              <w:rPr>
                <w:rFonts w:cs="Arial"/>
                <w:color w:val="000000"/>
                <w:szCs w:val="18"/>
                <w:lang w:val="en-US" w:eastAsia="zh-CN" w:bidi="ar"/>
              </w:rPr>
              <w:t>5, 10, 15, 20, 25, 30, 40, 50, 60, 80</w:t>
            </w:r>
          </w:p>
        </w:tc>
        <w:tc>
          <w:tcPr>
            <w:tcW w:w="1580" w:type="dxa"/>
            <w:tcBorders>
              <w:top w:val="single" w:sz="4" w:space="0" w:color="auto"/>
              <w:left w:val="single" w:sz="4" w:space="0" w:color="auto"/>
              <w:bottom w:val="nil"/>
              <w:right w:val="single" w:sz="4" w:space="0" w:color="auto"/>
            </w:tcBorders>
          </w:tcPr>
          <w:p w14:paraId="1187BEDC" w14:textId="77777777" w:rsidR="00C67B59" w:rsidRDefault="00C67B59" w:rsidP="008C3627">
            <w:pPr>
              <w:pStyle w:val="TAC"/>
              <w:overflowPunct w:val="0"/>
              <w:autoSpaceDE w:val="0"/>
              <w:autoSpaceDN w:val="0"/>
              <w:adjustRightInd w:val="0"/>
              <w:rPr>
                <w:szCs w:val="18"/>
                <w:lang w:eastAsia="zh-CN"/>
              </w:rPr>
            </w:pPr>
            <w:r>
              <w:rPr>
                <w:szCs w:val="18"/>
                <w:lang w:val="en-US" w:eastAsia="zh-CN"/>
              </w:rPr>
              <w:t>0</w:t>
            </w:r>
          </w:p>
        </w:tc>
      </w:tr>
      <w:tr w:rsidR="00C67B59" w14:paraId="06249410"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7F90607B" w14:textId="77777777" w:rsidR="00C67B59" w:rsidRDefault="00C67B59" w:rsidP="008C3627">
            <w:pPr>
              <w:pStyle w:val="TAC"/>
              <w:overflowPunct w:val="0"/>
              <w:autoSpaceDE w:val="0"/>
              <w:autoSpaceDN w:val="0"/>
              <w:adjustRightInd w:val="0"/>
              <w:rPr>
                <w:szCs w:val="18"/>
              </w:rPr>
            </w:pPr>
          </w:p>
        </w:tc>
        <w:tc>
          <w:tcPr>
            <w:tcW w:w="1697" w:type="dxa"/>
            <w:tcBorders>
              <w:top w:val="nil"/>
              <w:left w:val="single" w:sz="4" w:space="0" w:color="auto"/>
              <w:bottom w:val="single" w:sz="4" w:space="0" w:color="auto"/>
              <w:right w:val="single" w:sz="4" w:space="0" w:color="auto"/>
            </w:tcBorders>
          </w:tcPr>
          <w:p w14:paraId="60D24DD6" w14:textId="77777777" w:rsidR="00C67B59" w:rsidRDefault="00C67B59" w:rsidP="008C3627">
            <w:pPr>
              <w:pStyle w:val="TAC"/>
              <w:overflowPunct w:val="0"/>
              <w:autoSpaceDE w:val="0"/>
              <w:autoSpaceDN w:val="0"/>
              <w:adjustRightInd w:val="0"/>
              <w:rPr>
                <w:szCs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7F00EE05" w14:textId="77777777" w:rsidR="00C67B59" w:rsidRDefault="00C67B59" w:rsidP="008C3627">
            <w:pPr>
              <w:pStyle w:val="TAC"/>
              <w:overflowPunct w:val="0"/>
              <w:autoSpaceDE w:val="0"/>
              <w:autoSpaceDN w:val="0"/>
              <w:adjustRightInd w:val="0"/>
              <w:rPr>
                <w:szCs w:val="18"/>
                <w:lang w:eastAsia="zh-CN"/>
              </w:rPr>
            </w:pPr>
            <w:r>
              <w:rPr>
                <w:szCs w:val="18"/>
              </w:rPr>
              <w:t>n258</w:t>
            </w:r>
          </w:p>
        </w:tc>
        <w:tc>
          <w:tcPr>
            <w:tcW w:w="3977" w:type="dxa"/>
            <w:tcBorders>
              <w:top w:val="single" w:sz="4" w:space="0" w:color="auto"/>
              <w:left w:val="single" w:sz="4" w:space="0" w:color="auto"/>
              <w:bottom w:val="single" w:sz="4" w:space="0" w:color="auto"/>
              <w:right w:val="single" w:sz="4" w:space="0" w:color="auto"/>
            </w:tcBorders>
            <w:vAlign w:val="center"/>
          </w:tcPr>
          <w:p w14:paraId="61B82981" w14:textId="77777777" w:rsidR="00C67B59" w:rsidRDefault="00C67B59" w:rsidP="008C3627">
            <w:pPr>
              <w:pStyle w:val="TAC"/>
              <w:rPr>
                <w:szCs w:val="18"/>
              </w:rPr>
            </w:pPr>
            <w:r>
              <w:rPr>
                <w:rFonts w:cs="Arial"/>
                <w:color w:val="000000"/>
                <w:szCs w:val="18"/>
                <w:lang w:val="en-US" w:eastAsia="zh-CN" w:bidi="ar"/>
              </w:rPr>
              <w:t>CA_n258F</w:t>
            </w:r>
          </w:p>
        </w:tc>
        <w:tc>
          <w:tcPr>
            <w:tcW w:w="1580" w:type="dxa"/>
            <w:tcBorders>
              <w:top w:val="nil"/>
              <w:left w:val="single" w:sz="4" w:space="0" w:color="auto"/>
              <w:bottom w:val="single" w:sz="4" w:space="0" w:color="auto"/>
              <w:right w:val="single" w:sz="4" w:space="0" w:color="auto"/>
            </w:tcBorders>
          </w:tcPr>
          <w:p w14:paraId="711D2515" w14:textId="77777777" w:rsidR="00C67B59" w:rsidRDefault="00C67B59" w:rsidP="008C3627">
            <w:pPr>
              <w:pStyle w:val="TAC"/>
              <w:overflowPunct w:val="0"/>
              <w:autoSpaceDE w:val="0"/>
              <w:autoSpaceDN w:val="0"/>
              <w:adjustRightInd w:val="0"/>
              <w:rPr>
                <w:szCs w:val="18"/>
                <w:lang w:eastAsia="zh-CN"/>
              </w:rPr>
            </w:pPr>
          </w:p>
        </w:tc>
      </w:tr>
      <w:tr w:rsidR="00C67B59" w14:paraId="4DAEFD09"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4450DFFC" w14:textId="77777777" w:rsidR="00C67B59" w:rsidRDefault="00C67B59" w:rsidP="008C3627">
            <w:pPr>
              <w:pStyle w:val="TAC"/>
              <w:overflowPunct w:val="0"/>
              <w:autoSpaceDE w:val="0"/>
              <w:autoSpaceDN w:val="0"/>
              <w:adjustRightInd w:val="0"/>
              <w:rPr>
                <w:szCs w:val="18"/>
              </w:rPr>
            </w:pPr>
            <w:r>
              <w:rPr>
                <w:szCs w:val="18"/>
              </w:rPr>
              <w:t>CA_n40A-n258G</w:t>
            </w:r>
          </w:p>
        </w:tc>
        <w:tc>
          <w:tcPr>
            <w:tcW w:w="1697" w:type="dxa"/>
            <w:tcBorders>
              <w:top w:val="single" w:sz="4" w:space="0" w:color="auto"/>
              <w:left w:val="single" w:sz="4" w:space="0" w:color="auto"/>
              <w:bottom w:val="nil"/>
              <w:right w:val="single" w:sz="4" w:space="0" w:color="auto"/>
            </w:tcBorders>
          </w:tcPr>
          <w:p w14:paraId="6DADACE5" w14:textId="77777777" w:rsidR="00C67B59" w:rsidRDefault="00C67B59" w:rsidP="008C3627">
            <w:pPr>
              <w:pStyle w:val="TAC"/>
              <w:overflowPunct w:val="0"/>
              <w:autoSpaceDE w:val="0"/>
              <w:autoSpaceDN w:val="0"/>
              <w:adjustRightInd w:val="0"/>
              <w:rPr>
                <w:szCs w:val="18"/>
                <w:lang w:eastAsia="zh-CN"/>
              </w:rPr>
            </w:pPr>
            <w:r>
              <w:rPr>
                <w:szCs w:val="18"/>
              </w:rPr>
              <w:t>CA_n40A-n258A</w:t>
            </w:r>
          </w:p>
        </w:tc>
        <w:tc>
          <w:tcPr>
            <w:tcW w:w="837" w:type="dxa"/>
            <w:tcBorders>
              <w:top w:val="single" w:sz="4" w:space="0" w:color="auto"/>
              <w:left w:val="single" w:sz="4" w:space="0" w:color="auto"/>
              <w:bottom w:val="single" w:sz="4" w:space="0" w:color="auto"/>
              <w:right w:val="single" w:sz="4" w:space="0" w:color="auto"/>
            </w:tcBorders>
          </w:tcPr>
          <w:p w14:paraId="3ACED20A" w14:textId="77777777" w:rsidR="00C67B59" w:rsidRDefault="00C67B59" w:rsidP="008C3627">
            <w:pPr>
              <w:pStyle w:val="TAC"/>
              <w:overflowPunct w:val="0"/>
              <w:autoSpaceDE w:val="0"/>
              <w:autoSpaceDN w:val="0"/>
              <w:adjustRightInd w:val="0"/>
              <w:rPr>
                <w:szCs w:val="18"/>
                <w:lang w:eastAsia="zh-CN"/>
              </w:rPr>
            </w:pPr>
            <w:r>
              <w:rPr>
                <w:szCs w:val="18"/>
              </w:rPr>
              <w:t>n40</w:t>
            </w:r>
          </w:p>
        </w:tc>
        <w:tc>
          <w:tcPr>
            <w:tcW w:w="3977" w:type="dxa"/>
            <w:tcBorders>
              <w:top w:val="single" w:sz="4" w:space="0" w:color="auto"/>
              <w:left w:val="single" w:sz="4" w:space="0" w:color="auto"/>
              <w:bottom w:val="single" w:sz="4" w:space="0" w:color="auto"/>
              <w:right w:val="single" w:sz="4" w:space="0" w:color="auto"/>
            </w:tcBorders>
            <w:vAlign w:val="center"/>
          </w:tcPr>
          <w:p w14:paraId="2B5CA56C" w14:textId="77777777" w:rsidR="00C67B59" w:rsidRDefault="00C67B59" w:rsidP="008C3627">
            <w:pPr>
              <w:pStyle w:val="TAC"/>
              <w:rPr>
                <w:szCs w:val="18"/>
              </w:rPr>
            </w:pPr>
            <w:r>
              <w:rPr>
                <w:rFonts w:cs="Arial"/>
                <w:color w:val="000000"/>
                <w:szCs w:val="18"/>
                <w:lang w:val="en-US" w:eastAsia="zh-CN" w:bidi="ar"/>
              </w:rPr>
              <w:t>5, 10, 15, 20, 25, 30, 40, 50, 60, 80</w:t>
            </w:r>
          </w:p>
        </w:tc>
        <w:tc>
          <w:tcPr>
            <w:tcW w:w="1580" w:type="dxa"/>
            <w:tcBorders>
              <w:top w:val="single" w:sz="4" w:space="0" w:color="auto"/>
              <w:left w:val="single" w:sz="4" w:space="0" w:color="auto"/>
              <w:bottom w:val="nil"/>
              <w:right w:val="single" w:sz="4" w:space="0" w:color="auto"/>
            </w:tcBorders>
          </w:tcPr>
          <w:p w14:paraId="1C42E745" w14:textId="77777777" w:rsidR="00C67B59" w:rsidRDefault="00C67B59" w:rsidP="008C3627">
            <w:pPr>
              <w:pStyle w:val="TAC"/>
              <w:overflowPunct w:val="0"/>
              <w:autoSpaceDE w:val="0"/>
              <w:autoSpaceDN w:val="0"/>
              <w:adjustRightInd w:val="0"/>
              <w:rPr>
                <w:szCs w:val="18"/>
                <w:lang w:eastAsia="zh-CN"/>
              </w:rPr>
            </w:pPr>
            <w:r>
              <w:rPr>
                <w:szCs w:val="18"/>
                <w:lang w:val="en-US" w:eastAsia="zh-CN"/>
              </w:rPr>
              <w:t>0</w:t>
            </w:r>
          </w:p>
        </w:tc>
      </w:tr>
      <w:tr w:rsidR="00C67B59" w14:paraId="52BC0244"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4D2E1A3C" w14:textId="77777777" w:rsidR="00C67B59" w:rsidRDefault="00C67B59" w:rsidP="008C3627">
            <w:pPr>
              <w:pStyle w:val="TAC"/>
              <w:overflowPunct w:val="0"/>
              <w:autoSpaceDE w:val="0"/>
              <w:autoSpaceDN w:val="0"/>
              <w:adjustRightInd w:val="0"/>
              <w:rPr>
                <w:szCs w:val="18"/>
              </w:rPr>
            </w:pPr>
          </w:p>
        </w:tc>
        <w:tc>
          <w:tcPr>
            <w:tcW w:w="1697" w:type="dxa"/>
            <w:tcBorders>
              <w:top w:val="nil"/>
              <w:left w:val="single" w:sz="4" w:space="0" w:color="auto"/>
              <w:bottom w:val="single" w:sz="4" w:space="0" w:color="auto"/>
              <w:right w:val="single" w:sz="4" w:space="0" w:color="auto"/>
            </w:tcBorders>
          </w:tcPr>
          <w:p w14:paraId="7CB15313" w14:textId="77777777" w:rsidR="00C67B59" w:rsidRDefault="00C67B59" w:rsidP="008C3627">
            <w:pPr>
              <w:pStyle w:val="TAC"/>
              <w:overflowPunct w:val="0"/>
              <w:autoSpaceDE w:val="0"/>
              <w:autoSpaceDN w:val="0"/>
              <w:adjustRightInd w:val="0"/>
              <w:rPr>
                <w:szCs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39CCF398" w14:textId="77777777" w:rsidR="00C67B59" w:rsidRDefault="00C67B59" w:rsidP="008C3627">
            <w:pPr>
              <w:pStyle w:val="TAC"/>
              <w:overflowPunct w:val="0"/>
              <w:autoSpaceDE w:val="0"/>
              <w:autoSpaceDN w:val="0"/>
              <w:adjustRightInd w:val="0"/>
              <w:rPr>
                <w:szCs w:val="18"/>
                <w:lang w:eastAsia="zh-CN"/>
              </w:rPr>
            </w:pPr>
            <w:r>
              <w:rPr>
                <w:szCs w:val="18"/>
              </w:rPr>
              <w:t>n258</w:t>
            </w:r>
          </w:p>
        </w:tc>
        <w:tc>
          <w:tcPr>
            <w:tcW w:w="3977" w:type="dxa"/>
            <w:tcBorders>
              <w:top w:val="single" w:sz="4" w:space="0" w:color="auto"/>
              <w:left w:val="single" w:sz="4" w:space="0" w:color="auto"/>
              <w:bottom w:val="single" w:sz="4" w:space="0" w:color="auto"/>
              <w:right w:val="single" w:sz="4" w:space="0" w:color="auto"/>
            </w:tcBorders>
            <w:vAlign w:val="center"/>
          </w:tcPr>
          <w:p w14:paraId="06A9D315" w14:textId="77777777" w:rsidR="00C67B59" w:rsidRDefault="00C67B59" w:rsidP="008C3627">
            <w:pPr>
              <w:pStyle w:val="TAC"/>
              <w:rPr>
                <w:szCs w:val="18"/>
              </w:rPr>
            </w:pPr>
            <w:r>
              <w:rPr>
                <w:rFonts w:cs="Arial"/>
                <w:color w:val="000000"/>
                <w:szCs w:val="18"/>
                <w:lang w:val="en-US" w:eastAsia="zh-CN" w:bidi="ar"/>
              </w:rPr>
              <w:t>CA_n258G</w:t>
            </w:r>
          </w:p>
        </w:tc>
        <w:tc>
          <w:tcPr>
            <w:tcW w:w="1580" w:type="dxa"/>
            <w:tcBorders>
              <w:top w:val="nil"/>
              <w:left w:val="single" w:sz="4" w:space="0" w:color="auto"/>
              <w:bottom w:val="single" w:sz="4" w:space="0" w:color="auto"/>
              <w:right w:val="single" w:sz="4" w:space="0" w:color="auto"/>
            </w:tcBorders>
          </w:tcPr>
          <w:p w14:paraId="3C137D55" w14:textId="77777777" w:rsidR="00C67B59" w:rsidRDefault="00C67B59" w:rsidP="008C3627">
            <w:pPr>
              <w:pStyle w:val="TAC"/>
              <w:overflowPunct w:val="0"/>
              <w:autoSpaceDE w:val="0"/>
              <w:autoSpaceDN w:val="0"/>
              <w:adjustRightInd w:val="0"/>
              <w:rPr>
                <w:szCs w:val="18"/>
                <w:lang w:eastAsia="zh-CN"/>
              </w:rPr>
            </w:pPr>
          </w:p>
        </w:tc>
      </w:tr>
      <w:tr w:rsidR="00C67B59" w14:paraId="534E0677"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11AFC31F" w14:textId="77777777" w:rsidR="00C67B59" w:rsidRDefault="00C67B59" w:rsidP="008C3627">
            <w:pPr>
              <w:pStyle w:val="TAC"/>
              <w:overflowPunct w:val="0"/>
              <w:autoSpaceDE w:val="0"/>
              <w:autoSpaceDN w:val="0"/>
              <w:adjustRightInd w:val="0"/>
              <w:rPr>
                <w:szCs w:val="18"/>
              </w:rPr>
            </w:pPr>
            <w:r>
              <w:rPr>
                <w:szCs w:val="18"/>
              </w:rPr>
              <w:t>CA_n40A-n258H</w:t>
            </w:r>
          </w:p>
        </w:tc>
        <w:tc>
          <w:tcPr>
            <w:tcW w:w="1697" w:type="dxa"/>
            <w:tcBorders>
              <w:top w:val="single" w:sz="4" w:space="0" w:color="auto"/>
              <w:left w:val="single" w:sz="4" w:space="0" w:color="auto"/>
              <w:bottom w:val="nil"/>
              <w:right w:val="single" w:sz="4" w:space="0" w:color="auto"/>
            </w:tcBorders>
          </w:tcPr>
          <w:p w14:paraId="1EDD3CA1" w14:textId="77777777" w:rsidR="00C67B59" w:rsidRDefault="00C67B59" w:rsidP="008C3627">
            <w:pPr>
              <w:pStyle w:val="TAC"/>
              <w:overflowPunct w:val="0"/>
              <w:autoSpaceDE w:val="0"/>
              <w:autoSpaceDN w:val="0"/>
              <w:adjustRightInd w:val="0"/>
              <w:rPr>
                <w:szCs w:val="18"/>
                <w:lang w:eastAsia="zh-CN"/>
              </w:rPr>
            </w:pPr>
            <w:r>
              <w:rPr>
                <w:szCs w:val="18"/>
              </w:rPr>
              <w:t>CA_n40A-n258A</w:t>
            </w:r>
          </w:p>
        </w:tc>
        <w:tc>
          <w:tcPr>
            <w:tcW w:w="837" w:type="dxa"/>
            <w:tcBorders>
              <w:top w:val="single" w:sz="4" w:space="0" w:color="auto"/>
              <w:left w:val="single" w:sz="4" w:space="0" w:color="auto"/>
              <w:bottom w:val="single" w:sz="4" w:space="0" w:color="auto"/>
              <w:right w:val="single" w:sz="4" w:space="0" w:color="auto"/>
            </w:tcBorders>
          </w:tcPr>
          <w:p w14:paraId="286BA117" w14:textId="77777777" w:rsidR="00C67B59" w:rsidRDefault="00C67B59" w:rsidP="008C3627">
            <w:pPr>
              <w:pStyle w:val="TAC"/>
              <w:overflowPunct w:val="0"/>
              <w:autoSpaceDE w:val="0"/>
              <w:autoSpaceDN w:val="0"/>
              <w:adjustRightInd w:val="0"/>
              <w:rPr>
                <w:szCs w:val="18"/>
                <w:lang w:eastAsia="zh-CN"/>
              </w:rPr>
            </w:pPr>
            <w:r>
              <w:rPr>
                <w:szCs w:val="18"/>
              </w:rPr>
              <w:t>n40</w:t>
            </w:r>
          </w:p>
        </w:tc>
        <w:tc>
          <w:tcPr>
            <w:tcW w:w="3977" w:type="dxa"/>
            <w:tcBorders>
              <w:top w:val="single" w:sz="4" w:space="0" w:color="auto"/>
              <w:left w:val="single" w:sz="4" w:space="0" w:color="auto"/>
              <w:bottom w:val="single" w:sz="4" w:space="0" w:color="auto"/>
              <w:right w:val="single" w:sz="4" w:space="0" w:color="auto"/>
            </w:tcBorders>
            <w:vAlign w:val="center"/>
          </w:tcPr>
          <w:p w14:paraId="440FB676" w14:textId="77777777" w:rsidR="00C67B59" w:rsidRDefault="00C67B59" w:rsidP="008C3627">
            <w:pPr>
              <w:pStyle w:val="TAC"/>
              <w:rPr>
                <w:szCs w:val="18"/>
              </w:rPr>
            </w:pPr>
            <w:r>
              <w:rPr>
                <w:rFonts w:cs="Arial"/>
                <w:color w:val="000000"/>
                <w:szCs w:val="18"/>
                <w:lang w:val="en-US" w:eastAsia="zh-CN" w:bidi="ar"/>
              </w:rPr>
              <w:t>5, 10, 15, 20, 25, 30, 40, 50, 60, 80</w:t>
            </w:r>
          </w:p>
        </w:tc>
        <w:tc>
          <w:tcPr>
            <w:tcW w:w="1580" w:type="dxa"/>
            <w:tcBorders>
              <w:top w:val="single" w:sz="4" w:space="0" w:color="auto"/>
              <w:left w:val="single" w:sz="4" w:space="0" w:color="auto"/>
              <w:bottom w:val="nil"/>
              <w:right w:val="single" w:sz="4" w:space="0" w:color="auto"/>
            </w:tcBorders>
          </w:tcPr>
          <w:p w14:paraId="29D7B52B" w14:textId="77777777" w:rsidR="00C67B59" w:rsidRDefault="00C67B59" w:rsidP="008C3627">
            <w:pPr>
              <w:pStyle w:val="TAC"/>
              <w:overflowPunct w:val="0"/>
              <w:autoSpaceDE w:val="0"/>
              <w:autoSpaceDN w:val="0"/>
              <w:adjustRightInd w:val="0"/>
              <w:rPr>
                <w:szCs w:val="18"/>
                <w:lang w:eastAsia="zh-CN"/>
              </w:rPr>
            </w:pPr>
            <w:r>
              <w:rPr>
                <w:szCs w:val="18"/>
                <w:lang w:val="en-US" w:eastAsia="zh-CN"/>
              </w:rPr>
              <w:t>0</w:t>
            </w:r>
          </w:p>
        </w:tc>
      </w:tr>
      <w:tr w:rsidR="00C67B59" w14:paraId="48682FD4"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735AE6E2" w14:textId="77777777" w:rsidR="00C67B59" w:rsidRDefault="00C67B59" w:rsidP="008C3627">
            <w:pPr>
              <w:pStyle w:val="TAC"/>
              <w:overflowPunct w:val="0"/>
              <w:autoSpaceDE w:val="0"/>
              <w:autoSpaceDN w:val="0"/>
              <w:adjustRightInd w:val="0"/>
              <w:rPr>
                <w:szCs w:val="18"/>
              </w:rPr>
            </w:pPr>
          </w:p>
        </w:tc>
        <w:tc>
          <w:tcPr>
            <w:tcW w:w="1697" w:type="dxa"/>
            <w:tcBorders>
              <w:top w:val="nil"/>
              <w:left w:val="single" w:sz="4" w:space="0" w:color="auto"/>
              <w:bottom w:val="single" w:sz="4" w:space="0" w:color="auto"/>
              <w:right w:val="single" w:sz="4" w:space="0" w:color="auto"/>
            </w:tcBorders>
          </w:tcPr>
          <w:p w14:paraId="01585C46" w14:textId="77777777" w:rsidR="00C67B59" w:rsidRDefault="00C67B59" w:rsidP="008C3627">
            <w:pPr>
              <w:pStyle w:val="TAC"/>
              <w:overflowPunct w:val="0"/>
              <w:autoSpaceDE w:val="0"/>
              <w:autoSpaceDN w:val="0"/>
              <w:adjustRightInd w:val="0"/>
              <w:rPr>
                <w:szCs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35D899C2" w14:textId="77777777" w:rsidR="00C67B59" w:rsidRDefault="00C67B59" w:rsidP="008C3627">
            <w:pPr>
              <w:pStyle w:val="TAC"/>
              <w:overflowPunct w:val="0"/>
              <w:autoSpaceDE w:val="0"/>
              <w:autoSpaceDN w:val="0"/>
              <w:adjustRightInd w:val="0"/>
              <w:rPr>
                <w:szCs w:val="18"/>
                <w:lang w:eastAsia="zh-CN"/>
              </w:rPr>
            </w:pPr>
            <w:r>
              <w:rPr>
                <w:szCs w:val="18"/>
              </w:rPr>
              <w:t>n258</w:t>
            </w:r>
          </w:p>
        </w:tc>
        <w:tc>
          <w:tcPr>
            <w:tcW w:w="3977" w:type="dxa"/>
            <w:tcBorders>
              <w:top w:val="single" w:sz="4" w:space="0" w:color="auto"/>
              <w:left w:val="single" w:sz="4" w:space="0" w:color="auto"/>
              <w:bottom w:val="single" w:sz="4" w:space="0" w:color="auto"/>
              <w:right w:val="single" w:sz="4" w:space="0" w:color="auto"/>
            </w:tcBorders>
            <w:vAlign w:val="center"/>
          </w:tcPr>
          <w:p w14:paraId="518F8763" w14:textId="77777777" w:rsidR="00C67B59" w:rsidRDefault="00C67B59" w:rsidP="008C3627">
            <w:pPr>
              <w:pStyle w:val="TAC"/>
              <w:rPr>
                <w:szCs w:val="18"/>
              </w:rPr>
            </w:pPr>
            <w:r>
              <w:rPr>
                <w:rFonts w:cs="Arial"/>
                <w:color w:val="000000"/>
                <w:szCs w:val="18"/>
                <w:lang w:val="en-US" w:eastAsia="zh-CN" w:bidi="ar"/>
              </w:rPr>
              <w:t>CA_n258H</w:t>
            </w:r>
          </w:p>
        </w:tc>
        <w:tc>
          <w:tcPr>
            <w:tcW w:w="1580" w:type="dxa"/>
            <w:tcBorders>
              <w:top w:val="nil"/>
              <w:left w:val="single" w:sz="4" w:space="0" w:color="auto"/>
              <w:bottom w:val="single" w:sz="4" w:space="0" w:color="auto"/>
              <w:right w:val="single" w:sz="4" w:space="0" w:color="auto"/>
            </w:tcBorders>
          </w:tcPr>
          <w:p w14:paraId="0A49B317" w14:textId="77777777" w:rsidR="00C67B59" w:rsidRDefault="00C67B59" w:rsidP="008C3627">
            <w:pPr>
              <w:pStyle w:val="TAC"/>
              <w:overflowPunct w:val="0"/>
              <w:autoSpaceDE w:val="0"/>
              <w:autoSpaceDN w:val="0"/>
              <w:adjustRightInd w:val="0"/>
              <w:rPr>
                <w:szCs w:val="18"/>
                <w:lang w:eastAsia="zh-CN"/>
              </w:rPr>
            </w:pPr>
          </w:p>
        </w:tc>
      </w:tr>
      <w:tr w:rsidR="00C67B59" w14:paraId="24537F3A"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5FFFB3E0" w14:textId="77777777" w:rsidR="00C67B59" w:rsidRDefault="00C67B59" w:rsidP="008C3627">
            <w:pPr>
              <w:pStyle w:val="TAC"/>
              <w:overflowPunct w:val="0"/>
              <w:autoSpaceDE w:val="0"/>
              <w:autoSpaceDN w:val="0"/>
              <w:adjustRightInd w:val="0"/>
              <w:rPr>
                <w:szCs w:val="18"/>
              </w:rPr>
            </w:pPr>
            <w:r>
              <w:rPr>
                <w:szCs w:val="18"/>
              </w:rPr>
              <w:t>CA_n40A-n258I</w:t>
            </w:r>
          </w:p>
        </w:tc>
        <w:tc>
          <w:tcPr>
            <w:tcW w:w="1697" w:type="dxa"/>
            <w:tcBorders>
              <w:top w:val="single" w:sz="4" w:space="0" w:color="auto"/>
              <w:left w:val="single" w:sz="4" w:space="0" w:color="auto"/>
              <w:bottom w:val="nil"/>
              <w:right w:val="single" w:sz="4" w:space="0" w:color="auto"/>
            </w:tcBorders>
          </w:tcPr>
          <w:p w14:paraId="6FA48CBC" w14:textId="77777777" w:rsidR="00C67B59" w:rsidRDefault="00C67B59" w:rsidP="008C3627">
            <w:pPr>
              <w:pStyle w:val="TAC"/>
              <w:overflowPunct w:val="0"/>
              <w:autoSpaceDE w:val="0"/>
              <w:autoSpaceDN w:val="0"/>
              <w:adjustRightInd w:val="0"/>
              <w:rPr>
                <w:szCs w:val="18"/>
                <w:lang w:eastAsia="zh-CN"/>
              </w:rPr>
            </w:pPr>
            <w:r>
              <w:rPr>
                <w:szCs w:val="18"/>
              </w:rPr>
              <w:t>CA_n40A-n258A</w:t>
            </w:r>
          </w:p>
        </w:tc>
        <w:tc>
          <w:tcPr>
            <w:tcW w:w="837" w:type="dxa"/>
            <w:tcBorders>
              <w:top w:val="single" w:sz="4" w:space="0" w:color="auto"/>
              <w:left w:val="single" w:sz="4" w:space="0" w:color="auto"/>
              <w:bottom w:val="single" w:sz="4" w:space="0" w:color="auto"/>
              <w:right w:val="single" w:sz="4" w:space="0" w:color="auto"/>
            </w:tcBorders>
          </w:tcPr>
          <w:p w14:paraId="16B80BE0" w14:textId="77777777" w:rsidR="00C67B59" w:rsidRDefault="00C67B59" w:rsidP="008C3627">
            <w:pPr>
              <w:pStyle w:val="TAC"/>
              <w:overflowPunct w:val="0"/>
              <w:autoSpaceDE w:val="0"/>
              <w:autoSpaceDN w:val="0"/>
              <w:adjustRightInd w:val="0"/>
              <w:rPr>
                <w:szCs w:val="18"/>
                <w:lang w:eastAsia="zh-CN"/>
              </w:rPr>
            </w:pPr>
            <w:r>
              <w:rPr>
                <w:szCs w:val="18"/>
              </w:rPr>
              <w:t>n40</w:t>
            </w:r>
          </w:p>
        </w:tc>
        <w:tc>
          <w:tcPr>
            <w:tcW w:w="3977" w:type="dxa"/>
            <w:tcBorders>
              <w:top w:val="single" w:sz="4" w:space="0" w:color="auto"/>
              <w:left w:val="single" w:sz="4" w:space="0" w:color="auto"/>
              <w:bottom w:val="single" w:sz="4" w:space="0" w:color="auto"/>
              <w:right w:val="single" w:sz="4" w:space="0" w:color="auto"/>
            </w:tcBorders>
            <w:vAlign w:val="center"/>
          </w:tcPr>
          <w:p w14:paraId="2DAC425B" w14:textId="77777777" w:rsidR="00C67B59" w:rsidRDefault="00C67B59" w:rsidP="008C3627">
            <w:pPr>
              <w:pStyle w:val="TAC"/>
              <w:rPr>
                <w:szCs w:val="18"/>
              </w:rPr>
            </w:pPr>
            <w:r>
              <w:rPr>
                <w:rFonts w:cs="Arial"/>
                <w:color w:val="000000"/>
                <w:szCs w:val="18"/>
                <w:lang w:val="en-US" w:eastAsia="zh-CN" w:bidi="ar"/>
              </w:rPr>
              <w:t>5, 10, 15, 20, 25, 30, 40, 50, 60, 80</w:t>
            </w:r>
          </w:p>
        </w:tc>
        <w:tc>
          <w:tcPr>
            <w:tcW w:w="1580" w:type="dxa"/>
            <w:tcBorders>
              <w:top w:val="single" w:sz="4" w:space="0" w:color="auto"/>
              <w:left w:val="single" w:sz="4" w:space="0" w:color="auto"/>
              <w:bottom w:val="nil"/>
              <w:right w:val="single" w:sz="4" w:space="0" w:color="auto"/>
            </w:tcBorders>
          </w:tcPr>
          <w:p w14:paraId="447A5674" w14:textId="77777777" w:rsidR="00C67B59" w:rsidRDefault="00C67B59" w:rsidP="008C3627">
            <w:pPr>
              <w:pStyle w:val="TAC"/>
              <w:overflowPunct w:val="0"/>
              <w:autoSpaceDE w:val="0"/>
              <w:autoSpaceDN w:val="0"/>
              <w:adjustRightInd w:val="0"/>
              <w:rPr>
                <w:szCs w:val="18"/>
                <w:lang w:eastAsia="zh-CN"/>
              </w:rPr>
            </w:pPr>
            <w:r>
              <w:rPr>
                <w:szCs w:val="18"/>
                <w:lang w:val="en-US" w:eastAsia="zh-CN"/>
              </w:rPr>
              <w:t>0</w:t>
            </w:r>
          </w:p>
        </w:tc>
      </w:tr>
      <w:tr w:rsidR="00C67B59" w14:paraId="162C4C85"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32449ACE" w14:textId="77777777" w:rsidR="00C67B59" w:rsidRDefault="00C67B59" w:rsidP="008C3627">
            <w:pPr>
              <w:pStyle w:val="TAC"/>
              <w:overflowPunct w:val="0"/>
              <w:autoSpaceDE w:val="0"/>
              <w:autoSpaceDN w:val="0"/>
              <w:adjustRightInd w:val="0"/>
              <w:rPr>
                <w:szCs w:val="18"/>
              </w:rPr>
            </w:pPr>
          </w:p>
        </w:tc>
        <w:tc>
          <w:tcPr>
            <w:tcW w:w="1697" w:type="dxa"/>
            <w:tcBorders>
              <w:top w:val="nil"/>
              <w:left w:val="single" w:sz="4" w:space="0" w:color="auto"/>
              <w:bottom w:val="single" w:sz="4" w:space="0" w:color="auto"/>
              <w:right w:val="single" w:sz="4" w:space="0" w:color="auto"/>
            </w:tcBorders>
          </w:tcPr>
          <w:p w14:paraId="0CF3964C" w14:textId="77777777" w:rsidR="00C67B59" w:rsidRDefault="00C67B59" w:rsidP="008C3627">
            <w:pPr>
              <w:pStyle w:val="TAC"/>
              <w:overflowPunct w:val="0"/>
              <w:autoSpaceDE w:val="0"/>
              <w:autoSpaceDN w:val="0"/>
              <w:adjustRightInd w:val="0"/>
              <w:rPr>
                <w:szCs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77D9A3B1" w14:textId="77777777" w:rsidR="00C67B59" w:rsidRDefault="00C67B59" w:rsidP="008C3627">
            <w:pPr>
              <w:pStyle w:val="TAC"/>
              <w:overflowPunct w:val="0"/>
              <w:autoSpaceDE w:val="0"/>
              <w:autoSpaceDN w:val="0"/>
              <w:adjustRightInd w:val="0"/>
              <w:rPr>
                <w:szCs w:val="18"/>
                <w:lang w:eastAsia="zh-CN"/>
              </w:rPr>
            </w:pPr>
            <w:r>
              <w:rPr>
                <w:szCs w:val="18"/>
              </w:rPr>
              <w:t>n258</w:t>
            </w:r>
          </w:p>
        </w:tc>
        <w:tc>
          <w:tcPr>
            <w:tcW w:w="3977" w:type="dxa"/>
            <w:tcBorders>
              <w:top w:val="single" w:sz="4" w:space="0" w:color="auto"/>
              <w:left w:val="single" w:sz="4" w:space="0" w:color="auto"/>
              <w:bottom w:val="single" w:sz="4" w:space="0" w:color="auto"/>
              <w:right w:val="single" w:sz="4" w:space="0" w:color="auto"/>
            </w:tcBorders>
            <w:vAlign w:val="center"/>
          </w:tcPr>
          <w:p w14:paraId="7369C571" w14:textId="77777777" w:rsidR="00C67B59" w:rsidRDefault="00C67B59" w:rsidP="008C3627">
            <w:pPr>
              <w:pStyle w:val="TAC"/>
              <w:rPr>
                <w:szCs w:val="18"/>
              </w:rPr>
            </w:pPr>
            <w:r>
              <w:rPr>
                <w:rFonts w:cs="Arial"/>
                <w:color w:val="000000"/>
                <w:szCs w:val="18"/>
                <w:lang w:val="en-US" w:eastAsia="zh-CN" w:bidi="ar"/>
              </w:rPr>
              <w:t>CA_n258I</w:t>
            </w:r>
          </w:p>
        </w:tc>
        <w:tc>
          <w:tcPr>
            <w:tcW w:w="1580" w:type="dxa"/>
            <w:tcBorders>
              <w:top w:val="nil"/>
              <w:left w:val="single" w:sz="4" w:space="0" w:color="auto"/>
              <w:bottom w:val="single" w:sz="4" w:space="0" w:color="auto"/>
              <w:right w:val="single" w:sz="4" w:space="0" w:color="auto"/>
            </w:tcBorders>
          </w:tcPr>
          <w:p w14:paraId="3BC881E7" w14:textId="77777777" w:rsidR="00C67B59" w:rsidRDefault="00C67B59" w:rsidP="008C3627">
            <w:pPr>
              <w:pStyle w:val="TAC"/>
              <w:overflowPunct w:val="0"/>
              <w:autoSpaceDE w:val="0"/>
              <w:autoSpaceDN w:val="0"/>
              <w:adjustRightInd w:val="0"/>
              <w:rPr>
                <w:szCs w:val="18"/>
                <w:lang w:eastAsia="zh-CN"/>
              </w:rPr>
            </w:pPr>
          </w:p>
        </w:tc>
      </w:tr>
      <w:tr w:rsidR="00C67B59" w14:paraId="18E73E13"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3C803660" w14:textId="77777777" w:rsidR="00C67B59" w:rsidRDefault="00C67B59" w:rsidP="008C3627">
            <w:pPr>
              <w:pStyle w:val="TAC"/>
              <w:overflowPunct w:val="0"/>
              <w:autoSpaceDE w:val="0"/>
              <w:autoSpaceDN w:val="0"/>
              <w:adjustRightInd w:val="0"/>
              <w:rPr>
                <w:szCs w:val="18"/>
              </w:rPr>
            </w:pPr>
            <w:r>
              <w:rPr>
                <w:szCs w:val="18"/>
              </w:rPr>
              <w:t>CA_n40A-n258J</w:t>
            </w:r>
          </w:p>
        </w:tc>
        <w:tc>
          <w:tcPr>
            <w:tcW w:w="1697" w:type="dxa"/>
            <w:tcBorders>
              <w:top w:val="single" w:sz="4" w:space="0" w:color="auto"/>
              <w:left w:val="single" w:sz="4" w:space="0" w:color="auto"/>
              <w:bottom w:val="nil"/>
              <w:right w:val="single" w:sz="4" w:space="0" w:color="auto"/>
            </w:tcBorders>
          </w:tcPr>
          <w:p w14:paraId="1DB2D339" w14:textId="77777777" w:rsidR="00C67B59" w:rsidRDefault="00C67B59" w:rsidP="008C3627">
            <w:pPr>
              <w:pStyle w:val="TAC"/>
              <w:overflowPunct w:val="0"/>
              <w:autoSpaceDE w:val="0"/>
              <w:autoSpaceDN w:val="0"/>
              <w:adjustRightInd w:val="0"/>
              <w:rPr>
                <w:szCs w:val="18"/>
                <w:lang w:eastAsia="zh-CN"/>
              </w:rPr>
            </w:pPr>
            <w:r>
              <w:rPr>
                <w:szCs w:val="18"/>
              </w:rPr>
              <w:t>CA_n40A-n258A</w:t>
            </w:r>
          </w:p>
        </w:tc>
        <w:tc>
          <w:tcPr>
            <w:tcW w:w="837" w:type="dxa"/>
            <w:tcBorders>
              <w:top w:val="single" w:sz="4" w:space="0" w:color="auto"/>
              <w:left w:val="single" w:sz="4" w:space="0" w:color="auto"/>
              <w:bottom w:val="single" w:sz="4" w:space="0" w:color="auto"/>
              <w:right w:val="single" w:sz="4" w:space="0" w:color="auto"/>
            </w:tcBorders>
          </w:tcPr>
          <w:p w14:paraId="705DFD15" w14:textId="77777777" w:rsidR="00C67B59" w:rsidRDefault="00C67B59" w:rsidP="008C3627">
            <w:pPr>
              <w:pStyle w:val="TAC"/>
              <w:overflowPunct w:val="0"/>
              <w:autoSpaceDE w:val="0"/>
              <w:autoSpaceDN w:val="0"/>
              <w:adjustRightInd w:val="0"/>
              <w:rPr>
                <w:szCs w:val="18"/>
                <w:lang w:eastAsia="zh-CN"/>
              </w:rPr>
            </w:pPr>
            <w:r>
              <w:rPr>
                <w:szCs w:val="18"/>
              </w:rPr>
              <w:t>n40</w:t>
            </w:r>
          </w:p>
        </w:tc>
        <w:tc>
          <w:tcPr>
            <w:tcW w:w="3977" w:type="dxa"/>
            <w:tcBorders>
              <w:top w:val="single" w:sz="4" w:space="0" w:color="auto"/>
              <w:left w:val="single" w:sz="4" w:space="0" w:color="auto"/>
              <w:bottom w:val="single" w:sz="4" w:space="0" w:color="auto"/>
              <w:right w:val="single" w:sz="4" w:space="0" w:color="auto"/>
            </w:tcBorders>
            <w:vAlign w:val="center"/>
          </w:tcPr>
          <w:p w14:paraId="60C3047D" w14:textId="77777777" w:rsidR="00C67B59" w:rsidRDefault="00C67B59" w:rsidP="008C3627">
            <w:pPr>
              <w:pStyle w:val="TAC"/>
              <w:rPr>
                <w:szCs w:val="18"/>
              </w:rPr>
            </w:pPr>
            <w:r>
              <w:rPr>
                <w:rFonts w:cs="Arial"/>
                <w:color w:val="000000"/>
                <w:szCs w:val="18"/>
                <w:lang w:val="en-US" w:eastAsia="zh-CN" w:bidi="ar"/>
              </w:rPr>
              <w:t>5, 10, 15, 20, 25, 30, 40, 50, 60, 80</w:t>
            </w:r>
          </w:p>
        </w:tc>
        <w:tc>
          <w:tcPr>
            <w:tcW w:w="1580" w:type="dxa"/>
            <w:tcBorders>
              <w:top w:val="single" w:sz="4" w:space="0" w:color="auto"/>
              <w:left w:val="single" w:sz="4" w:space="0" w:color="auto"/>
              <w:bottom w:val="nil"/>
              <w:right w:val="single" w:sz="4" w:space="0" w:color="auto"/>
            </w:tcBorders>
          </w:tcPr>
          <w:p w14:paraId="349024F9" w14:textId="77777777" w:rsidR="00C67B59" w:rsidRDefault="00C67B59" w:rsidP="008C3627">
            <w:pPr>
              <w:pStyle w:val="TAC"/>
              <w:overflowPunct w:val="0"/>
              <w:autoSpaceDE w:val="0"/>
              <w:autoSpaceDN w:val="0"/>
              <w:adjustRightInd w:val="0"/>
              <w:rPr>
                <w:szCs w:val="18"/>
                <w:lang w:eastAsia="zh-CN"/>
              </w:rPr>
            </w:pPr>
            <w:r>
              <w:rPr>
                <w:szCs w:val="18"/>
                <w:lang w:val="en-US" w:eastAsia="zh-CN"/>
              </w:rPr>
              <w:t>0</w:t>
            </w:r>
          </w:p>
        </w:tc>
      </w:tr>
      <w:tr w:rsidR="00C67B59" w14:paraId="7FDC3DAE"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7A451BAA" w14:textId="77777777" w:rsidR="00C67B59" w:rsidRDefault="00C67B59" w:rsidP="008C3627">
            <w:pPr>
              <w:pStyle w:val="TAC"/>
              <w:overflowPunct w:val="0"/>
              <w:autoSpaceDE w:val="0"/>
              <w:autoSpaceDN w:val="0"/>
              <w:adjustRightInd w:val="0"/>
              <w:rPr>
                <w:szCs w:val="18"/>
              </w:rPr>
            </w:pPr>
          </w:p>
        </w:tc>
        <w:tc>
          <w:tcPr>
            <w:tcW w:w="1697" w:type="dxa"/>
            <w:tcBorders>
              <w:top w:val="nil"/>
              <w:left w:val="single" w:sz="4" w:space="0" w:color="auto"/>
              <w:bottom w:val="single" w:sz="4" w:space="0" w:color="auto"/>
              <w:right w:val="single" w:sz="4" w:space="0" w:color="auto"/>
            </w:tcBorders>
          </w:tcPr>
          <w:p w14:paraId="484354E0" w14:textId="77777777" w:rsidR="00C67B59" w:rsidRDefault="00C67B59" w:rsidP="008C3627">
            <w:pPr>
              <w:pStyle w:val="TAC"/>
              <w:overflowPunct w:val="0"/>
              <w:autoSpaceDE w:val="0"/>
              <w:autoSpaceDN w:val="0"/>
              <w:adjustRightInd w:val="0"/>
              <w:rPr>
                <w:szCs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A1BE2A0" w14:textId="77777777" w:rsidR="00C67B59" w:rsidRDefault="00C67B59" w:rsidP="008C3627">
            <w:pPr>
              <w:pStyle w:val="TAC"/>
              <w:overflowPunct w:val="0"/>
              <w:autoSpaceDE w:val="0"/>
              <w:autoSpaceDN w:val="0"/>
              <w:adjustRightInd w:val="0"/>
              <w:rPr>
                <w:szCs w:val="18"/>
                <w:lang w:eastAsia="zh-CN"/>
              </w:rPr>
            </w:pPr>
            <w:r>
              <w:rPr>
                <w:szCs w:val="18"/>
              </w:rPr>
              <w:t>n258</w:t>
            </w:r>
          </w:p>
        </w:tc>
        <w:tc>
          <w:tcPr>
            <w:tcW w:w="3977" w:type="dxa"/>
            <w:tcBorders>
              <w:top w:val="single" w:sz="4" w:space="0" w:color="auto"/>
              <w:left w:val="single" w:sz="4" w:space="0" w:color="auto"/>
              <w:bottom w:val="single" w:sz="4" w:space="0" w:color="auto"/>
              <w:right w:val="single" w:sz="4" w:space="0" w:color="auto"/>
            </w:tcBorders>
            <w:vAlign w:val="center"/>
          </w:tcPr>
          <w:p w14:paraId="7AD1F860" w14:textId="77777777" w:rsidR="00C67B59" w:rsidRDefault="00C67B59" w:rsidP="008C3627">
            <w:pPr>
              <w:pStyle w:val="TAC"/>
              <w:rPr>
                <w:szCs w:val="18"/>
              </w:rPr>
            </w:pPr>
            <w:r>
              <w:rPr>
                <w:rFonts w:cs="Arial"/>
                <w:color w:val="000000"/>
                <w:szCs w:val="18"/>
                <w:lang w:val="en-US" w:eastAsia="zh-CN" w:bidi="ar"/>
              </w:rPr>
              <w:t>CA_n258J</w:t>
            </w:r>
          </w:p>
        </w:tc>
        <w:tc>
          <w:tcPr>
            <w:tcW w:w="1580" w:type="dxa"/>
            <w:tcBorders>
              <w:top w:val="nil"/>
              <w:left w:val="single" w:sz="4" w:space="0" w:color="auto"/>
              <w:bottom w:val="single" w:sz="4" w:space="0" w:color="auto"/>
              <w:right w:val="single" w:sz="4" w:space="0" w:color="auto"/>
            </w:tcBorders>
          </w:tcPr>
          <w:p w14:paraId="64327C6D" w14:textId="77777777" w:rsidR="00C67B59" w:rsidRDefault="00C67B59" w:rsidP="008C3627">
            <w:pPr>
              <w:pStyle w:val="TAC"/>
              <w:overflowPunct w:val="0"/>
              <w:autoSpaceDE w:val="0"/>
              <w:autoSpaceDN w:val="0"/>
              <w:adjustRightInd w:val="0"/>
              <w:rPr>
                <w:szCs w:val="18"/>
                <w:lang w:eastAsia="zh-CN"/>
              </w:rPr>
            </w:pPr>
          </w:p>
        </w:tc>
      </w:tr>
      <w:tr w:rsidR="00C67B59" w14:paraId="263E5AD2"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3F37457B" w14:textId="77777777" w:rsidR="00C67B59" w:rsidRDefault="00C67B59" w:rsidP="008C3627">
            <w:pPr>
              <w:pStyle w:val="TAC"/>
              <w:overflowPunct w:val="0"/>
              <w:autoSpaceDE w:val="0"/>
              <w:autoSpaceDN w:val="0"/>
              <w:adjustRightInd w:val="0"/>
              <w:rPr>
                <w:szCs w:val="18"/>
              </w:rPr>
            </w:pPr>
            <w:r>
              <w:rPr>
                <w:szCs w:val="18"/>
              </w:rPr>
              <w:t>CA_n40A-n258K</w:t>
            </w:r>
          </w:p>
        </w:tc>
        <w:tc>
          <w:tcPr>
            <w:tcW w:w="1697" w:type="dxa"/>
            <w:tcBorders>
              <w:top w:val="single" w:sz="4" w:space="0" w:color="auto"/>
              <w:left w:val="single" w:sz="4" w:space="0" w:color="auto"/>
              <w:bottom w:val="nil"/>
              <w:right w:val="single" w:sz="4" w:space="0" w:color="auto"/>
            </w:tcBorders>
          </w:tcPr>
          <w:p w14:paraId="46715088" w14:textId="77777777" w:rsidR="00C67B59" w:rsidRDefault="00C67B59" w:rsidP="008C3627">
            <w:pPr>
              <w:pStyle w:val="TAC"/>
              <w:overflowPunct w:val="0"/>
              <w:autoSpaceDE w:val="0"/>
              <w:autoSpaceDN w:val="0"/>
              <w:adjustRightInd w:val="0"/>
              <w:rPr>
                <w:szCs w:val="18"/>
                <w:lang w:eastAsia="zh-CN"/>
              </w:rPr>
            </w:pPr>
            <w:r>
              <w:rPr>
                <w:szCs w:val="18"/>
              </w:rPr>
              <w:t>CA_n40A-n258A</w:t>
            </w:r>
          </w:p>
        </w:tc>
        <w:tc>
          <w:tcPr>
            <w:tcW w:w="837" w:type="dxa"/>
            <w:tcBorders>
              <w:top w:val="single" w:sz="4" w:space="0" w:color="auto"/>
              <w:left w:val="single" w:sz="4" w:space="0" w:color="auto"/>
              <w:bottom w:val="single" w:sz="4" w:space="0" w:color="auto"/>
              <w:right w:val="single" w:sz="4" w:space="0" w:color="auto"/>
            </w:tcBorders>
          </w:tcPr>
          <w:p w14:paraId="042B4AE0" w14:textId="77777777" w:rsidR="00C67B59" w:rsidRDefault="00C67B59" w:rsidP="008C3627">
            <w:pPr>
              <w:pStyle w:val="TAC"/>
              <w:overflowPunct w:val="0"/>
              <w:autoSpaceDE w:val="0"/>
              <w:autoSpaceDN w:val="0"/>
              <w:adjustRightInd w:val="0"/>
              <w:rPr>
                <w:szCs w:val="18"/>
                <w:lang w:eastAsia="zh-CN"/>
              </w:rPr>
            </w:pPr>
            <w:r>
              <w:rPr>
                <w:szCs w:val="18"/>
              </w:rPr>
              <w:t>n40</w:t>
            </w:r>
          </w:p>
        </w:tc>
        <w:tc>
          <w:tcPr>
            <w:tcW w:w="3977" w:type="dxa"/>
            <w:tcBorders>
              <w:top w:val="single" w:sz="4" w:space="0" w:color="auto"/>
              <w:left w:val="single" w:sz="4" w:space="0" w:color="auto"/>
              <w:bottom w:val="single" w:sz="4" w:space="0" w:color="auto"/>
              <w:right w:val="single" w:sz="4" w:space="0" w:color="auto"/>
            </w:tcBorders>
            <w:vAlign w:val="center"/>
          </w:tcPr>
          <w:p w14:paraId="0BE42235" w14:textId="77777777" w:rsidR="00C67B59" w:rsidRDefault="00C67B59" w:rsidP="008C3627">
            <w:pPr>
              <w:pStyle w:val="TAC"/>
              <w:rPr>
                <w:szCs w:val="18"/>
              </w:rPr>
            </w:pPr>
            <w:r>
              <w:rPr>
                <w:rFonts w:cs="Arial"/>
                <w:color w:val="000000"/>
                <w:szCs w:val="18"/>
                <w:lang w:val="en-US" w:eastAsia="zh-CN" w:bidi="ar"/>
              </w:rPr>
              <w:t>5, 10, 15, 20, 25, 30, 40, 50, 60, 80</w:t>
            </w:r>
          </w:p>
        </w:tc>
        <w:tc>
          <w:tcPr>
            <w:tcW w:w="1580" w:type="dxa"/>
            <w:tcBorders>
              <w:top w:val="single" w:sz="4" w:space="0" w:color="auto"/>
              <w:left w:val="single" w:sz="4" w:space="0" w:color="auto"/>
              <w:bottom w:val="nil"/>
              <w:right w:val="single" w:sz="4" w:space="0" w:color="auto"/>
            </w:tcBorders>
          </w:tcPr>
          <w:p w14:paraId="4A0112E3" w14:textId="77777777" w:rsidR="00C67B59" w:rsidRDefault="00C67B59" w:rsidP="008C3627">
            <w:pPr>
              <w:pStyle w:val="TAC"/>
              <w:overflowPunct w:val="0"/>
              <w:autoSpaceDE w:val="0"/>
              <w:autoSpaceDN w:val="0"/>
              <w:adjustRightInd w:val="0"/>
              <w:rPr>
                <w:szCs w:val="18"/>
                <w:lang w:eastAsia="zh-CN"/>
              </w:rPr>
            </w:pPr>
            <w:r>
              <w:rPr>
                <w:szCs w:val="18"/>
                <w:lang w:val="en-US" w:eastAsia="zh-CN"/>
              </w:rPr>
              <w:t>0</w:t>
            </w:r>
          </w:p>
        </w:tc>
      </w:tr>
      <w:tr w:rsidR="00C67B59" w14:paraId="6A997C0F"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412EE149" w14:textId="77777777" w:rsidR="00C67B59" w:rsidRDefault="00C67B59" w:rsidP="008C3627">
            <w:pPr>
              <w:pStyle w:val="TAC"/>
              <w:overflowPunct w:val="0"/>
              <w:autoSpaceDE w:val="0"/>
              <w:autoSpaceDN w:val="0"/>
              <w:adjustRightInd w:val="0"/>
              <w:rPr>
                <w:szCs w:val="18"/>
              </w:rPr>
            </w:pPr>
          </w:p>
        </w:tc>
        <w:tc>
          <w:tcPr>
            <w:tcW w:w="1697" w:type="dxa"/>
            <w:tcBorders>
              <w:top w:val="nil"/>
              <w:left w:val="single" w:sz="4" w:space="0" w:color="auto"/>
              <w:bottom w:val="single" w:sz="4" w:space="0" w:color="auto"/>
              <w:right w:val="single" w:sz="4" w:space="0" w:color="auto"/>
            </w:tcBorders>
          </w:tcPr>
          <w:p w14:paraId="3E8593CC" w14:textId="77777777" w:rsidR="00C67B59" w:rsidRDefault="00C67B59" w:rsidP="008C3627">
            <w:pPr>
              <w:pStyle w:val="TAC"/>
              <w:overflowPunct w:val="0"/>
              <w:autoSpaceDE w:val="0"/>
              <w:autoSpaceDN w:val="0"/>
              <w:adjustRightInd w:val="0"/>
              <w:rPr>
                <w:szCs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2583D0A1" w14:textId="77777777" w:rsidR="00C67B59" w:rsidRDefault="00C67B59" w:rsidP="008C3627">
            <w:pPr>
              <w:pStyle w:val="TAC"/>
              <w:overflowPunct w:val="0"/>
              <w:autoSpaceDE w:val="0"/>
              <w:autoSpaceDN w:val="0"/>
              <w:adjustRightInd w:val="0"/>
              <w:rPr>
                <w:szCs w:val="18"/>
                <w:lang w:eastAsia="zh-CN"/>
              </w:rPr>
            </w:pPr>
            <w:r>
              <w:rPr>
                <w:szCs w:val="18"/>
              </w:rPr>
              <w:t>n258</w:t>
            </w:r>
          </w:p>
        </w:tc>
        <w:tc>
          <w:tcPr>
            <w:tcW w:w="3977" w:type="dxa"/>
            <w:tcBorders>
              <w:top w:val="single" w:sz="4" w:space="0" w:color="auto"/>
              <w:left w:val="single" w:sz="4" w:space="0" w:color="auto"/>
              <w:bottom w:val="single" w:sz="4" w:space="0" w:color="auto"/>
              <w:right w:val="single" w:sz="4" w:space="0" w:color="auto"/>
            </w:tcBorders>
            <w:vAlign w:val="center"/>
          </w:tcPr>
          <w:p w14:paraId="4CE769F5" w14:textId="77777777" w:rsidR="00C67B59" w:rsidRDefault="00C67B59" w:rsidP="008C3627">
            <w:pPr>
              <w:pStyle w:val="TAC"/>
              <w:rPr>
                <w:szCs w:val="18"/>
              </w:rPr>
            </w:pPr>
            <w:r>
              <w:rPr>
                <w:rFonts w:cs="Arial"/>
                <w:color w:val="000000"/>
                <w:szCs w:val="18"/>
                <w:lang w:val="en-US" w:eastAsia="zh-CN" w:bidi="ar"/>
              </w:rPr>
              <w:t>CA_n258K</w:t>
            </w:r>
          </w:p>
        </w:tc>
        <w:tc>
          <w:tcPr>
            <w:tcW w:w="1580" w:type="dxa"/>
            <w:tcBorders>
              <w:top w:val="nil"/>
              <w:left w:val="single" w:sz="4" w:space="0" w:color="auto"/>
              <w:bottom w:val="single" w:sz="4" w:space="0" w:color="auto"/>
              <w:right w:val="single" w:sz="4" w:space="0" w:color="auto"/>
            </w:tcBorders>
          </w:tcPr>
          <w:p w14:paraId="64D8C20E" w14:textId="77777777" w:rsidR="00C67B59" w:rsidRDefault="00C67B59" w:rsidP="008C3627">
            <w:pPr>
              <w:pStyle w:val="TAC"/>
              <w:overflowPunct w:val="0"/>
              <w:autoSpaceDE w:val="0"/>
              <w:autoSpaceDN w:val="0"/>
              <w:adjustRightInd w:val="0"/>
              <w:rPr>
                <w:szCs w:val="18"/>
                <w:lang w:eastAsia="zh-CN"/>
              </w:rPr>
            </w:pPr>
          </w:p>
        </w:tc>
      </w:tr>
      <w:tr w:rsidR="00C67B59" w14:paraId="4ECFDA97"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1D3937A6" w14:textId="77777777" w:rsidR="00C67B59" w:rsidRDefault="00C67B59" w:rsidP="008C3627">
            <w:pPr>
              <w:pStyle w:val="TAC"/>
              <w:overflowPunct w:val="0"/>
              <w:autoSpaceDE w:val="0"/>
              <w:autoSpaceDN w:val="0"/>
              <w:adjustRightInd w:val="0"/>
              <w:rPr>
                <w:szCs w:val="18"/>
              </w:rPr>
            </w:pPr>
            <w:r>
              <w:rPr>
                <w:szCs w:val="18"/>
              </w:rPr>
              <w:t>CA_n40A-n258L</w:t>
            </w:r>
          </w:p>
        </w:tc>
        <w:tc>
          <w:tcPr>
            <w:tcW w:w="1697" w:type="dxa"/>
            <w:tcBorders>
              <w:top w:val="single" w:sz="4" w:space="0" w:color="auto"/>
              <w:left w:val="single" w:sz="4" w:space="0" w:color="auto"/>
              <w:bottom w:val="nil"/>
              <w:right w:val="single" w:sz="4" w:space="0" w:color="auto"/>
            </w:tcBorders>
          </w:tcPr>
          <w:p w14:paraId="371899DF" w14:textId="77777777" w:rsidR="00C67B59" w:rsidRDefault="00C67B59" w:rsidP="008C3627">
            <w:pPr>
              <w:pStyle w:val="TAC"/>
              <w:overflowPunct w:val="0"/>
              <w:autoSpaceDE w:val="0"/>
              <w:autoSpaceDN w:val="0"/>
              <w:adjustRightInd w:val="0"/>
              <w:rPr>
                <w:szCs w:val="18"/>
                <w:lang w:eastAsia="zh-CN"/>
              </w:rPr>
            </w:pPr>
            <w:r>
              <w:rPr>
                <w:szCs w:val="18"/>
              </w:rPr>
              <w:t>CA_n40A-n258A</w:t>
            </w:r>
          </w:p>
        </w:tc>
        <w:tc>
          <w:tcPr>
            <w:tcW w:w="837" w:type="dxa"/>
            <w:tcBorders>
              <w:top w:val="single" w:sz="4" w:space="0" w:color="auto"/>
              <w:left w:val="single" w:sz="4" w:space="0" w:color="auto"/>
              <w:bottom w:val="single" w:sz="4" w:space="0" w:color="auto"/>
              <w:right w:val="single" w:sz="4" w:space="0" w:color="auto"/>
            </w:tcBorders>
          </w:tcPr>
          <w:p w14:paraId="45D3CD30" w14:textId="77777777" w:rsidR="00C67B59" w:rsidRDefault="00C67B59" w:rsidP="008C3627">
            <w:pPr>
              <w:pStyle w:val="TAC"/>
              <w:overflowPunct w:val="0"/>
              <w:autoSpaceDE w:val="0"/>
              <w:autoSpaceDN w:val="0"/>
              <w:adjustRightInd w:val="0"/>
              <w:rPr>
                <w:szCs w:val="18"/>
                <w:lang w:eastAsia="zh-CN"/>
              </w:rPr>
            </w:pPr>
            <w:r>
              <w:rPr>
                <w:szCs w:val="18"/>
              </w:rPr>
              <w:t>n40</w:t>
            </w:r>
          </w:p>
        </w:tc>
        <w:tc>
          <w:tcPr>
            <w:tcW w:w="3977" w:type="dxa"/>
            <w:tcBorders>
              <w:top w:val="single" w:sz="4" w:space="0" w:color="auto"/>
              <w:left w:val="single" w:sz="4" w:space="0" w:color="auto"/>
              <w:bottom w:val="single" w:sz="4" w:space="0" w:color="auto"/>
              <w:right w:val="single" w:sz="4" w:space="0" w:color="auto"/>
            </w:tcBorders>
            <w:vAlign w:val="center"/>
          </w:tcPr>
          <w:p w14:paraId="697387B9" w14:textId="77777777" w:rsidR="00C67B59" w:rsidRDefault="00C67B59" w:rsidP="008C3627">
            <w:pPr>
              <w:pStyle w:val="TAC"/>
              <w:rPr>
                <w:szCs w:val="18"/>
              </w:rPr>
            </w:pPr>
            <w:r>
              <w:rPr>
                <w:rFonts w:cs="Arial"/>
                <w:color w:val="000000"/>
                <w:szCs w:val="18"/>
                <w:lang w:val="en-US" w:eastAsia="zh-CN" w:bidi="ar"/>
              </w:rPr>
              <w:t>5, 10, 15, 20, 25, 30, 40, 50, 60, 80</w:t>
            </w:r>
          </w:p>
        </w:tc>
        <w:tc>
          <w:tcPr>
            <w:tcW w:w="1580" w:type="dxa"/>
            <w:tcBorders>
              <w:top w:val="single" w:sz="4" w:space="0" w:color="auto"/>
              <w:left w:val="single" w:sz="4" w:space="0" w:color="auto"/>
              <w:bottom w:val="nil"/>
              <w:right w:val="single" w:sz="4" w:space="0" w:color="auto"/>
            </w:tcBorders>
          </w:tcPr>
          <w:p w14:paraId="102AA385" w14:textId="77777777" w:rsidR="00C67B59" w:rsidRDefault="00C67B59" w:rsidP="008C3627">
            <w:pPr>
              <w:pStyle w:val="TAC"/>
              <w:overflowPunct w:val="0"/>
              <w:autoSpaceDE w:val="0"/>
              <w:autoSpaceDN w:val="0"/>
              <w:adjustRightInd w:val="0"/>
              <w:rPr>
                <w:szCs w:val="18"/>
                <w:lang w:eastAsia="zh-CN"/>
              </w:rPr>
            </w:pPr>
            <w:r>
              <w:rPr>
                <w:szCs w:val="18"/>
                <w:lang w:val="en-US" w:eastAsia="zh-CN"/>
              </w:rPr>
              <w:t>0</w:t>
            </w:r>
          </w:p>
        </w:tc>
      </w:tr>
      <w:tr w:rsidR="00C67B59" w14:paraId="2DAD27C7"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1701B251" w14:textId="77777777" w:rsidR="00C67B59" w:rsidRDefault="00C67B59" w:rsidP="008C3627">
            <w:pPr>
              <w:pStyle w:val="TAC"/>
              <w:overflowPunct w:val="0"/>
              <w:autoSpaceDE w:val="0"/>
              <w:autoSpaceDN w:val="0"/>
              <w:adjustRightInd w:val="0"/>
              <w:rPr>
                <w:szCs w:val="18"/>
              </w:rPr>
            </w:pPr>
          </w:p>
        </w:tc>
        <w:tc>
          <w:tcPr>
            <w:tcW w:w="1697" w:type="dxa"/>
            <w:tcBorders>
              <w:top w:val="nil"/>
              <w:left w:val="single" w:sz="4" w:space="0" w:color="auto"/>
              <w:bottom w:val="single" w:sz="4" w:space="0" w:color="auto"/>
              <w:right w:val="single" w:sz="4" w:space="0" w:color="auto"/>
            </w:tcBorders>
          </w:tcPr>
          <w:p w14:paraId="372290A3" w14:textId="77777777" w:rsidR="00C67B59" w:rsidRDefault="00C67B59" w:rsidP="008C3627">
            <w:pPr>
              <w:pStyle w:val="TAC"/>
              <w:overflowPunct w:val="0"/>
              <w:autoSpaceDE w:val="0"/>
              <w:autoSpaceDN w:val="0"/>
              <w:adjustRightInd w:val="0"/>
              <w:rPr>
                <w:szCs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4413946E" w14:textId="77777777" w:rsidR="00C67B59" w:rsidRDefault="00C67B59" w:rsidP="008C3627">
            <w:pPr>
              <w:pStyle w:val="TAC"/>
              <w:overflowPunct w:val="0"/>
              <w:autoSpaceDE w:val="0"/>
              <w:autoSpaceDN w:val="0"/>
              <w:adjustRightInd w:val="0"/>
              <w:rPr>
                <w:szCs w:val="18"/>
                <w:lang w:eastAsia="zh-CN"/>
              </w:rPr>
            </w:pPr>
            <w:r>
              <w:rPr>
                <w:szCs w:val="18"/>
              </w:rPr>
              <w:t>n258</w:t>
            </w:r>
          </w:p>
        </w:tc>
        <w:tc>
          <w:tcPr>
            <w:tcW w:w="3977" w:type="dxa"/>
            <w:tcBorders>
              <w:top w:val="single" w:sz="4" w:space="0" w:color="auto"/>
              <w:left w:val="single" w:sz="4" w:space="0" w:color="auto"/>
              <w:bottom w:val="single" w:sz="4" w:space="0" w:color="auto"/>
              <w:right w:val="single" w:sz="4" w:space="0" w:color="auto"/>
            </w:tcBorders>
            <w:vAlign w:val="center"/>
          </w:tcPr>
          <w:p w14:paraId="3E322A49" w14:textId="77777777" w:rsidR="00C67B59" w:rsidRDefault="00C67B59" w:rsidP="008C3627">
            <w:pPr>
              <w:pStyle w:val="TAC"/>
              <w:rPr>
                <w:szCs w:val="18"/>
              </w:rPr>
            </w:pPr>
            <w:r>
              <w:rPr>
                <w:rFonts w:cs="Arial"/>
                <w:color w:val="000000"/>
                <w:szCs w:val="18"/>
                <w:lang w:val="en-US" w:eastAsia="zh-CN" w:bidi="ar"/>
              </w:rPr>
              <w:t>CA_n258L</w:t>
            </w:r>
          </w:p>
        </w:tc>
        <w:tc>
          <w:tcPr>
            <w:tcW w:w="1580" w:type="dxa"/>
            <w:tcBorders>
              <w:top w:val="nil"/>
              <w:left w:val="single" w:sz="4" w:space="0" w:color="auto"/>
              <w:bottom w:val="single" w:sz="4" w:space="0" w:color="auto"/>
              <w:right w:val="single" w:sz="4" w:space="0" w:color="auto"/>
            </w:tcBorders>
          </w:tcPr>
          <w:p w14:paraId="258D02B2" w14:textId="77777777" w:rsidR="00C67B59" w:rsidRDefault="00C67B59" w:rsidP="008C3627">
            <w:pPr>
              <w:pStyle w:val="TAC"/>
              <w:overflowPunct w:val="0"/>
              <w:autoSpaceDE w:val="0"/>
              <w:autoSpaceDN w:val="0"/>
              <w:adjustRightInd w:val="0"/>
              <w:rPr>
                <w:szCs w:val="18"/>
                <w:lang w:eastAsia="zh-CN"/>
              </w:rPr>
            </w:pPr>
          </w:p>
        </w:tc>
      </w:tr>
      <w:tr w:rsidR="00C67B59" w14:paraId="0C6C71E0" w14:textId="77777777" w:rsidTr="008C3627">
        <w:trPr>
          <w:trHeight w:val="187"/>
          <w:jc w:val="center"/>
        </w:trPr>
        <w:tc>
          <w:tcPr>
            <w:tcW w:w="1750" w:type="dxa"/>
            <w:tcBorders>
              <w:top w:val="single" w:sz="4" w:space="0" w:color="auto"/>
              <w:left w:val="single" w:sz="4" w:space="0" w:color="auto"/>
              <w:bottom w:val="nil"/>
              <w:right w:val="single" w:sz="4" w:space="0" w:color="auto"/>
            </w:tcBorders>
          </w:tcPr>
          <w:p w14:paraId="66DBD136" w14:textId="77777777" w:rsidR="00C67B59" w:rsidRDefault="00C67B59" w:rsidP="008C3627">
            <w:pPr>
              <w:pStyle w:val="TAC"/>
              <w:overflowPunct w:val="0"/>
              <w:autoSpaceDE w:val="0"/>
              <w:autoSpaceDN w:val="0"/>
              <w:adjustRightInd w:val="0"/>
              <w:rPr>
                <w:szCs w:val="18"/>
              </w:rPr>
            </w:pPr>
            <w:r>
              <w:rPr>
                <w:szCs w:val="18"/>
              </w:rPr>
              <w:t>CA_n40A-n258M</w:t>
            </w:r>
          </w:p>
        </w:tc>
        <w:tc>
          <w:tcPr>
            <w:tcW w:w="1697" w:type="dxa"/>
            <w:tcBorders>
              <w:top w:val="single" w:sz="4" w:space="0" w:color="auto"/>
              <w:left w:val="single" w:sz="4" w:space="0" w:color="auto"/>
              <w:bottom w:val="nil"/>
              <w:right w:val="single" w:sz="4" w:space="0" w:color="auto"/>
            </w:tcBorders>
          </w:tcPr>
          <w:p w14:paraId="19F5EF3E" w14:textId="77777777" w:rsidR="00C67B59" w:rsidRDefault="00C67B59" w:rsidP="008C3627">
            <w:pPr>
              <w:pStyle w:val="TAC"/>
              <w:overflowPunct w:val="0"/>
              <w:autoSpaceDE w:val="0"/>
              <w:autoSpaceDN w:val="0"/>
              <w:adjustRightInd w:val="0"/>
              <w:rPr>
                <w:szCs w:val="18"/>
                <w:lang w:eastAsia="zh-CN"/>
              </w:rPr>
            </w:pPr>
            <w:r>
              <w:rPr>
                <w:szCs w:val="18"/>
              </w:rPr>
              <w:t>CA_n40A-n258A</w:t>
            </w:r>
          </w:p>
        </w:tc>
        <w:tc>
          <w:tcPr>
            <w:tcW w:w="837" w:type="dxa"/>
            <w:tcBorders>
              <w:top w:val="single" w:sz="4" w:space="0" w:color="auto"/>
              <w:left w:val="single" w:sz="4" w:space="0" w:color="auto"/>
              <w:bottom w:val="single" w:sz="4" w:space="0" w:color="auto"/>
              <w:right w:val="single" w:sz="4" w:space="0" w:color="auto"/>
            </w:tcBorders>
          </w:tcPr>
          <w:p w14:paraId="0AE7E336" w14:textId="77777777" w:rsidR="00C67B59" w:rsidRDefault="00C67B59" w:rsidP="008C3627">
            <w:pPr>
              <w:pStyle w:val="TAC"/>
              <w:overflowPunct w:val="0"/>
              <w:autoSpaceDE w:val="0"/>
              <w:autoSpaceDN w:val="0"/>
              <w:adjustRightInd w:val="0"/>
              <w:rPr>
                <w:szCs w:val="18"/>
                <w:lang w:eastAsia="zh-CN"/>
              </w:rPr>
            </w:pPr>
            <w:r>
              <w:rPr>
                <w:szCs w:val="18"/>
              </w:rPr>
              <w:t>n40</w:t>
            </w:r>
          </w:p>
        </w:tc>
        <w:tc>
          <w:tcPr>
            <w:tcW w:w="3977" w:type="dxa"/>
            <w:tcBorders>
              <w:top w:val="single" w:sz="4" w:space="0" w:color="auto"/>
              <w:left w:val="single" w:sz="4" w:space="0" w:color="auto"/>
              <w:bottom w:val="single" w:sz="4" w:space="0" w:color="auto"/>
              <w:right w:val="single" w:sz="4" w:space="0" w:color="auto"/>
            </w:tcBorders>
            <w:vAlign w:val="center"/>
          </w:tcPr>
          <w:p w14:paraId="7D043F3E" w14:textId="77777777" w:rsidR="00C67B59" w:rsidRDefault="00C67B59" w:rsidP="008C3627">
            <w:pPr>
              <w:pStyle w:val="TAC"/>
              <w:rPr>
                <w:szCs w:val="18"/>
              </w:rPr>
            </w:pPr>
            <w:r>
              <w:rPr>
                <w:rFonts w:cs="Arial"/>
                <w:color w:val="000000"/>
                <w:szCs w:val="18"/>
                <w:lang w:val="en-US" w:eastAsia="zh-CN" w:bidi="ar"/>
              </w:rPr>
              <w:t>5, 10, 15, 20, 25, 30, 40, 50, 60, 80</w:t>
            </w:r>
          </w:p>
        </w:tc>
        <w:tc>
          <w:tcPr>
            <w:tcW w:w="1580" w:type="dxa"/>
            <w:tcBorders>
              <w:top w:val="single" w:sz="4" w:space="0" w:color="auto"/>
              <w:left w:val="single" w:sz="4" w:space="0" w:color="auto"/>
              <w:bottom w:val="nil"/>
              <w:right w:val="single" w:sz="4" w:space="0" w:color="auto"/>
            </w:tcBorders>
          </w:tcPr>
          <w:p w14:paraId="26FB294F" w14:textId="77777777" w:rsidR="00C67B59" w:rsidRDefault="00C67B59" w:rsidP="008C3627">
            <w:pPr>
              <w:pStyle w:val="TAC"/>
              <w:overflowPunct w:val="0"/>
              <w:autoSpaceDE w:val="0"/>
              <w:autoSpaceDN w:val="0"/>
              <w:adjustRightInd w:val="0"/>
              <w:rPr>
                <w:szCs w:val="18"/>
                <w:lang w:eastAsia="zh-CN"/>
              </w:rPr>
            </w:pPr>
            <w:r>
              <w:rPr>
                <w:szCs w:val="18"/>
                <w:lang w:val="en-US" w:eastAsia="zh-CN"/>
              </w:rPr>
              <w:t>0</w:t>
            </w:r>
          </w:p>
        </w:tc>
      </w:tr>
      <w:tr w:rsidR="00C67B59" w14:paraId="6A0D5912" w14:textId="77777777" w:rsidTr="008C3627">
        <w:trPr>
          <w:trHeight w:val="187"/>
          <w:jc w:val="center"/>
        </w:trPr>
        <w:tc>
          <w:tcPr>
            <w:tcW w:w="1750" w:type="dxa"/>
            <w:tcBorders>
              <w:top w:val="nil"/>
              <w:left w:val="single" w:sz="4" w:space="0" w:color="auto"/>
              <w:bottom w:val="single" w:sz="4" w:space="0" w:color="auto"/>
              <w:right w:val="single" w:sz="4" w:space="0" w:color="auto"/>
            </w:tcBorders>
          </w:tcPr>
          <w:p w14:paraId="37595E5D" w14:textId="77777777" w:rsidR="00C67B59" w:rsidRDefault="00C67B59" w:rsidP="008C3627">
            <w:pPr>
              <w:pStyle w:val="TAC"/>
              <w:overflowPunct w:val="0"/>
              <w:autoSpaceDE w:val="0"/>
              <w:autoSpaceDN w:val="0"/>
              <w:adjustRightInd w:val="0"/>
              <w:rPr>
                <w:szCs w:val="18"/>
              </w:rPr>
            </w:pPr>
          </w:p>
        </w:tc>
        <w:tc>
          <w:tcPr>
            <w:tcW w:w="1697" w:type="dxa"/>
            <w:tcBorders>
              <w:top w:val="nil"/>
              <w:left w:val="single" w:sz="4" w:space="0" w:color="auto"/>
              <w:bottom w:val="single" w:sz="4" w:space="0" w:color="auto"/>
              <w:right w:val="single" w:sz="4" w:space="0" w:color="auto"/>
            </w:tcBorders>
          </w:tcPr>
          <w:p w14:paraId="7A85F444" w14:textId="77777777" w:rsidR="00C67B59" w:rsidRDefault="00C67B59" w:rsidP="008C3627">
            <w:pPr>
              <w:pStyle w:val="TAC"/>
              <w:overflowPunct w:val="0"/>
              <w:autoSpaceDE w:val="0"/>
              <w:autoSpaceDN w:val="0"/>
              <w:adjustRightInd w:val="0"/>
              <w:rPr>
                <w:szCs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7FF8D6C6" w14:textId="77777777" w:rsidR="00C67B59" w:rsidRDefault="00C67B59" w:rsidP="008C3627">
            <w:pPr>
              <w:pStyle w:val="TAC"/>
              <w:overflowPunct w:val="0"/>
              <w:autoSpaceDE w:val="0"/>
              <w:autoSpaceDN w:val="0"/>
              <w:adjustRightInd w:val="0"/>
              <w:rPr>
                <w:szCs w:val="18"/>
                <w:lang w:eastAsia="zh-CN"/>
              </w:rPr>
            </w:pPr>
            <w:r>
              <w:rPr>
                <w:szCs w:val="18"/>
              </w:rPr>
              <w:t>n258</w:t>
            </w:r>
          </w:p>
        </w:tc>
        <w:tc>
          <w:tcPr>
            <w:tcW w:w="3977" w:type="dxa"/>
            <w:tcBorders>
              <w:top w:val="single" w:sz="4" w:space="0" w:color="auto"/>
              <w:left w:val="single" w:sz="4" w:space="0" w:color="auto"/>
              <w:bottom w:val="single" w:sz="4" w:space="0" w:color="auto"/>
              <w:right w:val="single" w:sz="4" w:space="0" w:color="auto"/>
            </w:tcBorders>
            <w:vAlign w:val="center"/>
          </w:tcPr>
          <w:p w14:paraId="085476B9" w14:textId="77777777" w:rsidR="00C67B59" w:rsidRDefault="00C67B59" w:rsidP="008C3627">
            <w:pPr>
              <w:pStyle w:val="TAC"/>
              <w:rPr>
                <w:szCs w:val="18"/>
              </w:rPr>
            </w:pPr>
            <w:r>
              <w:rPr>
                <w:rFonts w:cs="Arial"/>
                <w:color w:val="000000"/>
                <w:szCs w:val="18"/>
                <w:lang w:val="en-US" w:eastAsia="zh-CN" w:bidi="ar"/>
              </w:rPr>
              <w:t>CA_n258M</w:t>
            </w:r>
          </w:p>
        </w:tc>
        <w:tc>
          <w:tcPr>
            <w:tcW w:w="1580" w:type="dxa"/>
            <w:tcBorders>
              <w:top w:val="nil"/>
              <w:left w:val="single" w:sz="4" w:space="0" w:color="auto"/>
              <w:bottom w:val="single" w:sz="4" w:space="0" w:color="auto"/>
              <w:right w:val="single" w:sz="4" w:space="0" w:color="auto"/>
            </w:tcBorders>
          </w:tcPr>
          <w:p w14:paraId="2B5B5660" w14:textId="77777777" w:rsidR="00C67B59" w:rsidRDefault="00C67B59" w:rsidP="008C3627">
            <w:pPr>
              <w:pStyle w:val="TAC"/>
              <w:overflowPunct w:val="0"/>
              <w:autoSpaceDE w:val="0"/>
              <w:autoSpaceDN w:val="0"/>
              <w:adjustRightInd w:val="0"/>
              <w:rPr>
                <w:szCs w:val="18"/>
                <w:lang w:eastAsia="zh-CN"/>
              </w:rPr>
            </w:pPr>
          </w:p>
        </w:tc>
      </w:tr>
    </w:tbl>
    <w:p w14:paraId="1D1EEA39" w14:textId="77777777" w:rsidR="00C67B59" w:rsidRDefault="00C67B59" w:rsidP="00C67B59"/>
    <w:p w14:paraId="3D60E77F" w14:textId="77777777" w:rsidR="00C67B59" w:rsidRDefault="00C67B59" w:rsidP="009D14BC">
      <w:pPr>
        <w:spacing w:after="0"/>
        <w:rPr>
          <w:rFonts w:ascii="Arial" w:hAnsi="Arial" w:cs="Arial"/>
          <w:color w:val="0000FF"/>
          <w:sz w:val="32"/>
          <w:szCs w:val="32"/>
          <w:lang w:eastAsia="ja-JP"/>
        </w:rPr>
      </w:pPr>
    </w:p>
    <w:p w14:paraId="78895B14" w14:textId="7ED1456A" w:rsidR="009D14BC" w:rsidRDefault="009D14BC" w:rsidP="009D14BC">
      <w:pPr>
        <w:spacing w:after="0"/>
        <w:rPr>
          <w:rFonts w:ascii="Arial" w:hAnsi="Arial" w:cs="Arial"/>
          <w:color w:val="0000FF"/>
          <w:sz w:val="32"/>
          <w:szCs w:val="32"/>
          <w:lang w:eastAsia="ja-JP"/>
        </w:rPr>
      </w:pPr>
      <w:r>
        <w:rPr>
          <w:rFonts w:ascii="Arial" w:hAnsi="Arial" w:cs="Arial"/>
          <w:color w:val="0000FF"/>
          <w:sz w:val="32"/>
          <w:szCs w:val="32"/>
          <w:lang w:eastAsia="ja-JP"/>
        </w:rPr>
        <w:t>---Text omitted---</w:t>
      </w:r>
    </w:p>
    <w:p w14:paraId="640BA392" w14:textId="77777777" w:rsidR="009D14BC" w:rsidRDefault="009D14BC" w:rsidP="009D14BC">
      <w:pPr>
        <w:pStyle w:val="TH"/>
      </w:pPr>
      <w:r w:rsidRPr="00EF5447">
        <w:lastRenderedPageBreak/>
        <w:t>Table 5.5</w:t>
      </w:r>
      <w:r w:rsidRPr="00EF5447">
        <w:rPr>
          <w:lang w:eastAsia="zh-CN"/>
        </w:rPr>
        <w:t>B.7</w:t>
      </w:r>
      <w:r w:rsidRPr="00EF5447">
        <w:t xml:space="preserve">-1: Inter-band </w:t>
      </w:r>
      <w:r w:rsidRPr="00EF5447">
        <w:rPr>
          <w:lang w:eastAsia="zh-CN"/>
        </w:rPr>
        <w:t>NR-DC</w:t>
      </w:r>
      <w:r w:rsidRPr="00EF5447">
        <w:t xml:space="preserve"> configurations between FR1 and FR2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4253"/>
      </w:tblGrid>
      <w:tr w:rsidR="009D14BC" w:rsidRPr="00C67A88" w14:paraId="4AE0015D" w14:textId="77777777" w:rsidTr="008C3627">
        <w:trPr>
          <w:trHeight w:val="187"/>
          <w:tblHeader/>
          <w:jc w:val="center"/>
        </w:trPr>
        <w:tc>
          <w:tcPr>
            <w:tcW w:w="3827" w:type="dxa"/>
          </w:tcPr>
          <w:p w14:paraId="2D8EF554" w14:textId="77777777" w:rsidR="009D14BC" w:rsidRPr="00C67A88" w:rsidRDefault="009D14BC" w:rsidP="008C3627">
            <w:pPr>
              <w:keepNext/>
              <w:keepLines/>
              <w:spacing w:after="0"/>
              <w:jc w:val="center"/>
              <w:rPr>
                <w:rFonts w:ascii="Arial" w:hAnsi="Arial"/>
                <w:b/>
                <w:sz w:val="18"/>
                <w:lang w:eastAsia="fi-FI"/>
              </w:rPr>
            </w:pPr>
            <w:r w:rsidRPr="00C67A88">
              <w:rPr>
                <w:rFonts w:ascii="Arial" w:hAnsi="Arial"/>
                <w:b/>
                <w:sz w:val="18"/>
                <w:lang w:eastAsia="zh-CN"/>
              </w:rPr>
              <w:lastRenderedPageBreak/>
              <w:t>Downlink NR DC</w:t>
            </w:r>
          </w:p>
          <w:p w14:paraId="60665076" w14:textId="77777777" w:rsidR="009D14BC" w:rsidRPr="00C67A88" w:rsidRDefault="009D14BC" w:rsidP="008C3627">
            <w:pPr>
              <w:keepNext/>
              <w:keepLines/>
              <w:spacing w:after="0"/>
              <w:jc w:val="center"/>
              <w:rPr>
                <w:rFonts w:ascii="Arial" w:hAnsi="Arial"/>
                <w:b/>
                <w:sz w:val="18"/>
                <w:lang w:eastAsia="fi-FI"/>
              </w:rPr>
            </w:pPr>
            <w:r w:rsidRPr="00C67A88">
              <w:rPr>
                <w:rFonts w:ascii="Arial" w:hAnsi="Arial"/>
                <w:b/>
                <w:sz w:val="18"/>
                <w:lang w:eastAsia="fi-FI"/>
              </w:rPr>
              <w:t>configuration</w:t>
            </w:r>
          </w:p>
        </w:tc>
        <w:tc>
          <w:tcPr>
            <w:tcW w:w="4253" w:type="dxa"/>
          </w:tcPr>
          <w:p w14:paraId="50299A81" w14:textId="77777777" w:rsidR="009D14BC" w:rsidRPr="00C67A88" w:rsidRDefault="009D14BC" w:rsidP="008C3627">
            <w:pPr>
              <w:keepNext/>
              <w:keepLines/>
              <w:spacing w:after="0"/>
              <w:jc w:val="center"/>
              <w:rPr>
                <w:rFonts w:ascii="Arial" w:hAnsi="Arial"/>
                <w:b/>
                <w:sz w:val="18"/>
                <w:lang w:eastAsia="fi-FI"/>
              </w:rPr>
            </w:pPr>
            <w:r w:rsidRPr="00C67A88">
              <w:rPr>
                <w:rFonts w:ascii="Arial" w:hAnsi="Arial"/>
                <w:b/>
                <w:sz w:val="18"/>
                <w:lang w:eastAsia="fi-FI"/>
              </w:rPr>
              <w:t xml:space="preserve">Uplink </w:t>
            </w:r>
            <w:r w:rsidRPr="00C67A88">
              <w:rPr>
                <w:rFonts w:ascii="Arial" w:hAnsi="Arial"/>
                <w:b/>
                <w:sz w:val="18"/>
                <w:lang w:eastAsia="zh-CN"/>
              </w:rPr>
              <w:t>NR DC</w:t>
            </w:r>
          </w:p>
          <w:p w14:paraId="67192652" w14:textId="77777777" w:rsidR="009D14BC" w:rsidRPr="00C67A88" w:rsidRDefault="009D14BC" w:rsidP="008C3627">
            <w:pPr>
              <w:keepNext/>
              <w:keepLines/>
              <w:spacing w:after="0"/>
              <w:jc w:val="center"/>
              <w:rPr>
                <w:rFonts w:ascii="Arial" w:hAnsi="Arial"/>
                <w:b/>
                <w:sz w:val="18"/>
                <w:lang w:eastAsia="fi-FI"/>
              </w:rPr>
            </w:pPr>
            <w:r w:rsidRPr="00C67A88">
              <w:rPr>
                <w:rFonts w:ascii="Arial" w:hAnsi="Arial"/>
                <w:b/>
                <w:sz w:val="18"/>
                <w:lang w:eastAsia="fi-FI"/>
              </w:rPr>
              <w:t>configuration</w:t>
            </w:r>
          </w:p>
        </w:tc>
      </w:tr>
      <w:tr w:rsidR="009D14BC" w:rsidRPr="00C67A88" w14:paraId="3734EE67" w14:textId="77777777" w:rsidTr="008C3627">
        <w:trPr>
          <w:trHeight w:val="187"/>
          <w:jc w:val="center"/>
        </w:trPr>
        <w:tc>
          <w:tcPr>
            <w:tcW w:w="3827" w:type="dxa"/>
          </w:tcPr>
          <w:p w14:paraId="0EA1240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hint="eastAsia"/>
                <w:sz w:val="18"/>
                <w:lang w:eastAsia="ja-JP"/>
              </w:rPr>
              <w:t>DC_n1A-n257A</w:t>
            </w:r>
          </w:p>
          <w:p w14:paraId="56EEFE52" w14:textId="77777777" w:rsidR="009D14BC" w:rsidRPr="00C67A88" w:rsidRDefault="009D14BC" w:rsidP="008C3627">
            <w:pPr>
              <w:keepNext/>
              <w:keepLines/>
              <w:spacing w:after="0"/>
              <w:jc w:val="center"/>
              <w:rPr>
                <w:rFonts w:ascii="Arial" w:eastAsiaTheme="minorEastAsia" w:hAnsi="Arial"/>
                <w:sz w:val="18"/>
                <w:lang w:eastAsia="ja-JP"/>
              </w:rPr>
            </w:pPr>
            <w:r w:rsidRPr="00C67A88">
              <w:rPr>
                <w:rFonts w:ascii="Arial" w:hAnsi="Arial" w:hint="eastAsia"/>
                <w:sz w:val="18"/>
                <w:lang w:eastAsia="ja-JP"/>
              </w:rPr>
              <w:t>D</w:t>
            </w:r>
            <w:r w:rsidRPr="00C67A88">
              <w:rPr>
                <w:rFonts w:ascii="Arial" w:hAnsi="Arial"/>
                <w:sz w:val="18"/>
                <w:lang w:eastAsia="ja-JP"/>
              </w:rPr>
              <w:t>C_n1A-n257D</w:t>
            </w:r>
          </w:p>
          <w:p w14:paraId="299F865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hint="eastAsia"/>
                <w:sz w:val="18"/>
                <w:lang w:eastAsia="ja-JP"/>
              </w:rPr>
              <w:t>DC_n1A-n257G</w:t>
            </w:r>
          </w:p>
          <w:p w14:paraId="67F105A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hint="eastAsia"/>
                <w:sz w:val="18"/>
                <w:lang w:eastAsia="ja-JP"/>
              </w:rPr>
              <w:t>DC_n1A-n257H</w:t>
            </w:r>
          </w:p>
          <w:p w14:paraId="2471C56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hint="eastAsia"/>
                <w:sz w:val="18"/>
                <w:lang w:eastAsia="ja-JP"/>
              </w:rPr>
              <w:t>DC_n1A-n257I</w:t>
            </w:r>
          </w:p>
          <w:p w14:paraId="3BAF1168" w14:textId="77777777" w:rsidR="009D14BC" w:rsidRPr="00C67A88" w:rsidRDefault="009D14BC" w:rsidP="008C3627">
            <w:pPr>
              <w:keepNext/>
              <w:keepLines/>
              <w:spacing w:after="0"/>
              <w:jc w:val="center"/>
              <w:rPr>
                <w:rFonts w:ascii="Arial" w:hAnsi="Arial"/>
                <w:sz w:val="18"/>
                <w:lang w:eastAsia="zh-TW"/>
              </w:rPr>
            </w:pPr>
            <w:r w:rsidRPr="00C67A88">
              <w:rPr>
                <w:rFonts w:ascii="Arial" w:hAnsi="Arial" w:hint="eastAsia"/>
                <w:sz w:val="18"/>
                <w:lang w:eastAsia="ja-JP"/>
              </w:rPr>
              <w:t>DC_n1A-n257</w:t>
            </w:r>
            <w:r w:rsidRPr="00C67A88">
              <w:rPr>
                <w:rFonts w:ascii="Arial" w:hAnsi="Arial" w:hint="eastAsia"/>
                <w:sz w:val="18"/>
                <w:lang w:eastAsia="zh-TW"/>
              </w:rPr>
              <w:t>J</w:t>
            </w:r>
          </w:p>
          <w:p w14:paraId="463B8877" w14:textId="77777777" w:rsidR="009D14BC" w:rsidRPr="00C67A88" w:rsidRDefault="009D14BC" w:rsidP="008C3627">
            <w:pPr>
              <w:keepNext/>
              <w:keepLines/>
              <w:spacing w:after="0"/>
              <w:jc w:val="center"/>
              <w:rPr>
                <w:rFonts w:ascii="Arial" w:hAnsi="Arial"/>
                <w:sz w:val="18"/>
                <w:lang w:eastAsia="zh-TW"/>
              </w:rPr>
            </w:pPr>
            <w:r w:rsidRPr="00C67A88">
              <w:rPr>
                <w:rFonts w:ascii="Arial" w:hAnsi="Arial" w:hint="eastAsia"/>
                <w:sz w:val="18"/>
                <w:lang w:eastAsia="ja-JP"/>
              </w:rPr>
              <w:t>DC_n1A-n257</w:t>
            </w:r>
            <w:r w:rsidRPr="00C67A88">
              <w:rPr>
                <w:rFonts w:ascii="Arial" w:hAnsi="Arial" w:hint="eastAsia"/>
                <w:sz w:val="18"/>
                <w:lang w:eastAsia="zh-TW"/>
              </w:rPr>
              <w:t>K</w:t>
            </w:r>
          </w:p>
          <w:p w14:paraId="74EF1438" w14:textId="77777777" w:rsidR="009D14BC" w:rsidRPr="00C67A88" w:rsidRDefault="009D14BC" w:rsidP="008C3627">
            <w:pPr>
              <w:keepNext/>
              <w:keepLines/>
              <w:spacing w:after="0"/>
              <w:jc w:val="center"/>
              <w:rPr>
                <w:rFonts w:ascii="Arial" w:hAnsi="Arial"/>
                <w:sz w:val="18"/>
                <w:lang w:eastAsia="zh-TW"/>
              </w:rPr>
            </w:pPr>
            <w:r w:rsidRPr="00C67A88">
              <w:rPr>
                <w:rFonts w:ascii="Arial" w:hAnsi="Arial" w:hint="eastAsia"/>
                <w:sz w:val="18"/>
                <w:lang w:eastAsia="ja-JP"/>
              </w:rPr>
              <w:t>DC_n1A-n257</w:t>
            </w:r>
            <w:r w:rsidRPr="00C67A88">
              <w:rPr>
                <w:rFonts w:ascii="Arial" w:hAnsi="Arial" w:hint="eastAsia"/>
                <w:sz w:val="18"/>
                <w:lang w:eastAsia="zh-TW"/>
              </w:rPr>
              <w:t>L</w:t>
            </w:r>
          </w:p>
          <w:p w14:paraId="12E7A42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hint="eastAsia"/>
                <w:sz w:val="18"/>
                <w:lang w:eastAsia="ja-JP"/>
              </w:rPr>
              <w:t>DC_n1A-n257</w:t>
            </w:r>
            <w:r w:rsidRPr="00C67A88">
              <w:rPr>
                <w:rFonts w:ascii="Arial" w:hAnsi="Arial" w:hint="eastAsia"/>
                <w:sz w:val="18"/>
                <w:lang w:eastAsia="zh-TW"/>
              </w:rPr>
              <w:t>M</w:t>
            </w:r>
          </w:p>
        </w:tc>
        <w:tc>
          <w:tcPr>
            <w:tcW w:w="4253" w:type="dxa"/>
          </w:tcPr>
          <w:p w14:paraId="5B903C2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hint="eastAsia"/>
                <w:sz w:val="18"/>
                <w:lang w:eastAsia="ja-JP"/>
              </w:rPr>
              <w:t>DC_n1A-n257A</w:t>
            </w:r>
          </w:p>
          <w:p w14:paraId="4760D73F" w14:textId="77777777" w:rsidR="009D14BC" w:rsidRPr="00C67A88" w:rsidRDefault="009D14BC" w:rsidP="008C3627">
            <w:pPr>
              <w:keepNext/>
              <w:keepLines/>
              <w:spacing w:after="0"/>
              <w:jc w:val="center"/>
              <w:rPr>
                <w:rFonts w:ascii="Arial" w:eastAsiaTheme="minorEastAsia" w:hAnsi="Arial"/>
                <w:sz w:val="18"/>
                <w:lang w:eastAsia="ja-JP"/>
              </w:rPr>
            </w:pPr>
            <w:r w:rsidRPr="00C67A88">
              <w:rPr>
                <w:rFonts w:ascii="Arial" w:hAnsi="Arial" w:hint="eastAsia"/>
                <w:sz w:val="18"/>
                <w:lang w:eastAsia="ja-JP"/>
              </w:rPr>
              <w:t>D</w:t>
            </w:r>
            <w:r w:rsidRPr="00C67A88">
              <w:rPr>
                <w:rFonts w:ascii="Arial" w:hAnsi="Arial"/>
                <w:sz w:val="18"/>
                <w:lang w:eastAsia="ja-JP"/>
              </w:rPr>
              <w:t>C_n1A-n257D</w:t>
            </w:r>
          </w:p>
          <w:p w14:paraId="692E6A5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hint="eastAsia"/>
                <w:sz w:val="18"/>
                <w:lang w:eastAsia="ja-JP"/>
              </w:rPr>
              <w:t>DC_n1A-n257G</w:t>
            </w:r>
          </w:p>
          <w:p w14:paraId="34B39A3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hint="eastAsia"/>
                <w:sz w:val="18"/>
                <w:lang w:eastAsia="ja-JP"/>
              </w:rPr>
              <w:t>DC_n1A-n257H</w:t>
            </w:r>
          </w:p>
          <w:p w14:paraId="6930632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hint="eastAsia"/>
                <w:sz w:val="18"/>
                <w:lang w:eastAsia="ja-JP"/>
              </w:rPr>
              <w:t>DC_n1A-n257I</w:t>
            </w:r>
          </w:p>
          <w:p w14:paraId="0057F4CF" w14:textId="77777777" w:rsidR="009D14BC" w:rsidRPr="00C67A88" w:rsidRDefault="009D14BC" w:rsidP="008C3627">
            <w:pPr>
              <w:keepNext/>
              <w:keepLines/>
              <w:spacing w:after="0"/>
              <w:jc w:val="center"/>
              <w:rPr>
                <w:rFonts w:ascii="Arial" w:hAnsi="Arial"/>
                <w:sz w:val="18"/>
                <w:lang w:eastAsia="zh-TW"/>
              </w:rPr>
            </w:pPr>
            <w:r w:rsidRPr="00C67A88">
              <w:rPr>
                <w:rFonts w:ascii="Arial" w:hAnsi="Arial" w:hint="eastAsia"/>
                <w:sz w:val="18"/>
                <w:lang w:eastAsia="ja-JP"/>
              </w:rPr>
              <w:t>DC_n1A-n257</w:t>
            </w:r>
            <w:r w:rsidRPr="00C67A88">
              <w:rPr>
                <w:rFonts w:ascii="Arial" w:hAnsi="Arial" w:hint="eastAsia"/>
                <w:sz w:val="18"/>
                <w:lang w:eastAsia="zh-TW"/>
              </w:rPr>
              <w:t>J</w:t>
            </w:r>
          </w:p>
          <w:p w14:paraId="49575A6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hint="eastAsia"/>
                <w:sz w:val="18"/>
                <w:lang w:eastAsia="ja-JP"/>
              </w:rPr>
              <w:t>DC_n1A-n257</w:t>
            </w:r>
            <w:r w:rsidRPr="00C67A88">
              <w:rPr>
                <w:rFonts w:ascii="Arial" w:hAnsi="Arial" w:hint="eastAsia"/>
                <w:sz w:val="18"/>
                <w:lang w:eastAsia="zh-TW"/>
              </w:rPr>
              <w:t>K</w:t>
            </w:r>
          </w:p>
        </w:tc>
      </w:tr>
      <w:tr w:rsidR="009D14BC" w:rsidRPr="00C67A88" w14:paraId="1410F99E" w14:textId="77777777" w:rsidTr="008C3627">
        <w:trPr>
          <w:trHeight w:val="187"/>
          <w:jc w:val="center"/>
        </w:trPr>
        <w:tc>
          <w:tcPr>
            <w:tcW w:w="3827" w:type="dxa"/>
          </w:tcPr>
          <w:p w14:paraId="04AAAF6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DC_n1A-n258A</w:t>
            </w:r>
          </w:p>
          <w:p w14:paraId="2316B41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w:t>
            </w:r>
            <w:r w:rsidRPr="00C67A88">
              <w:rPr>
                <w:rFonts w:ascii="Arial" w:hAnsi="Arial"/>
                <w:sz w:val="18"/>
                <w:lang w:eastAsia="zh-CN"/>
              </w:rPr>
              <w:t>B</w:t>
            </w:r>
          </w:p>
          <w:p w14:paraId="3906C0E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DC_n1A-n258C</w:t>
            </w:r>
          </w:p>
          <w:p w14:paraId="53221CE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DC_n1A-n258D</w:t>
            </w:r>
          </w:p>
          <w:p w14:paraId="5EBBA75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DC_n1A-n258E</w:t>
            </w:r>
          </w:p>
          <w:p w14:paraId="601014F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DC_n1A-n258F</w:t>
            </w:r>
          </w:p>
          <w:p w14:paraId="640034F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DC_n1A-n258G</w:t>
            </w:r>
          </w:p>
          <w:p w14:paraId="76FC081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DC_n1A-n258H</w:t>
            </w:r>
          </w:p>
          <w:p w14:paraId="3DD06FC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DC_n1A-n258I</w:t>
            </w:r>
          </w:p>
          <w:p w14:paraId="005D933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DC_n1A-n258J</w:t>
            </w:r>
          </w:p>
          <w:p w14:paraId="20E48D7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DC_n1A-n258K</w:t>
            </w:r>
          </w:p>
          <w:p w14:paraId="7B14508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DC_n1A-n258L</w:t>
            </w:r>
          </w:p>
          <w:p w14:paraId="5561E65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DC_n1A-n258M</w:t>
            </w:r>
          </w:p>
        </w:tc>
        <w:tc>
          <w:tcPr>
            <w:tcW w:w="4253" w:type="dxa"/>
          </w:tcPr>
          <w:p w14:paraId="27CD8FC3"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DC_n1A-n258A</w:t>
            </w:r>
          </w:p>
        </w:tc>
      </w:tr>
      <w:tr w:rsidR="009D14BC" w:rsidRPr="00C67A88" w14:paraId="6DD28849" w14:textId="77777777" w:rsidTr="008C3627">
        <w:trPr>
          <w:trHeight w:val="187"/>
          <w:jc w:val="center"/>
        </w:trPr>
        <w:tc>
          <w:tcPr>
            <w:tcW w:w="3827" w:type="dxa"/>
          </w:tcPr>
          <w:p w14:paraId="6A44EAB4"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DC_n2A-n260A</w:t>
            </w:r>
          </w:p>
          <w:p w14:paraId="70ECE017"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DC_n2A-n260G</w:t>
            </w:r>
          </w:p>
          <w:p w14:paraId="4A5DD75A"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DC_n2A-n260H</w:t>
            </w:r>
          </w:p>
          <w:p w14:paraId="0D1B816C"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DC_n2A-n260I</w:t>
            </w:r>
          </w:p>
          <w:p w14:paraId="7340CB05"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DC_n2A-n260J</w:t>
            </w:r>
          </w:p>
          <w:p w14:paraId="17B98743"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DC_n2A-n260K</w:t>
            </w:r>
          </w:p>
          <w:p w14:paraId="4386E656"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DC_n2A-n260L</w:t>
            </w:r>
          </w:p>
          <w:p w14:paraId="293F58A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lang w:eastAsia="ja-JP"/>
              </w:rPr>
              <w:t>DC_n2A-n260M</w:t>
            </w:r>
          </w:p>
        </w:tc>
        <w:tc>
          <w:tcPr>
            <w:tcW w:w="4253" w:type="dxa"/>
          </w:tcPr>
          <w:p w14:paraId="7E387EE4"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DC_n2A-n260A</w:t>
            </w:r>
          </w:p>
          <w:p w14:paraId="5868DF92"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DC_n2A-n260G</w:t>
            </w:r>
          </w:p>
          <w:p w14:paraId="4A55CFD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DC_n2A-n260H</w:t>
            </w:r>
          </w:p>
          <w:p w14:paraId="5914135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DC_n2A-n260I</w:t>
            </w:r>
          </w:p>
          <w:p w14:paraId="7238054A"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DC_n2A-n260J</w:t>
            </w:r>
          </w:p>
          <w:p w14:paraId="6A2FE9A8"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DC_n2A-n260K</w:t>
            </w:r>
          </w:p>
          <w:p w14:paraId="4B23C2F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DC_n2A-n260L</w:t>
            </w:r>
          </w:p>
          <w:p w14:paraId="35FAB3D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rPr>
              <w:t>DC_n2A-n260M</w:t>
            </w:r>
          </w:p>
        </w:tc>
      </w:tr>
      <w:tr w:rsidR="009D14BC" w:rsidRPr="00C67A88" w14:paraId="0F4BAD52" w14:textId="77777777" w:rsidTr="008C3627">
        <w:trPr>
          <w:trHeight w:val="187"/>
          <w:jc w:val="center"/>
        </w:trPr>
        <w:tc>
          <w:tcPr>
            <w:tcW w:w="3827" w:type="dxa"/>
          </w:tcPr>
          <w:p w14:paraId="40C34D6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DC_n2(2A)-n260A</w:t>
            </w:r>
          </w:p>
          <w:p w14:paraId="1F7D766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DC_n2(2A)-n260G</w:t>
            </w:r>
          </w:p>
          <w:p w14:paraId="2B3455A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DC_n2(2A)-n260H</w:t>
            </w:r>
          </w:p>
          <w:p w14:paraId="11C6309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DC_n2(2A)-n260I</w:t>
            </w:r>
          </w:p>
          <w:p w14:paraId="7B43240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DC_n2(2A)-n260J</w:t>
            </w:r>
          </w:p>
          <w:p w14:paraId="59C97D6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DC_n2(2A)-n260K</w:t>
            </w:r>
          </w:p>
          <w:p w14:paraId="21DCAB1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DC_n2(2A)-n260L</w:t>
            </w:r>
          </w:p>
          <w:p w14:paraId="299B6C11"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sz w:val="18"/>
                <w:lang w:eastAsia="ja-JP"/>
              </w:rPr>
              <w:t>DC_n2(2A)-n260M</w:t>
            </w:r>
          </w:p>
        </w:tc>
        <w:tc>
          <w:tcPr>
            <w:tcW w:w="4253" w:type="dxa"/>
          </w:tcPr>
          <w:p w14:paraId="4A8D873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DC_n2A-n260A</w:t>
            </w:r>
          </w:p>
          <w:p w14:paraId="3288336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DC_n2A-n260G</w:t>
            </w:r>
          </w:p>
          <w:p w14:paraId="2E29A12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DC_n2A-n260H</w:t>
            </w:r>
          </w:p>
          <w:p w14:paraId="0E185D1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DC_n2A-n260I</w:t>
            </w:r>
          </w:p>
          <w:p w14:paraId="57B801D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DC_n2A-n260J</w:t>
            </w:r>
          </w:p>
          <w:p w14:paraId="492C523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DC_n2A-n260K</w:t>
            </w:r>
          </w:p>
          <w:p w14:paraId="445A635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DC_n2A-n260L</w:t>
            </w:r>
          </w:p>
          <w:p w14:paraId="5AA1E14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sz w:val="18"/>
                <w:lang w:eastAsia="ja-JP"/>
              </w:rPr>
              <w:t>DC_n2A-n260M</w:t>
            </w:r>
          </w:p>
        </w:tc>
      </w:tr>
      <w:tr w:rsidR="009D14BC" w:rsidRPr="00C67A88" w14:paraId="30CBEA29" w14:textId="77777777" w:rsidTr="008C3627">
        <w:trPr>
          <w:trHeight w:val="187"/>
          <w:jc w:val="center"/>
        </w:trPr>
        <w:tc>
          <w:tcPr>
            <w:tcW w:w="3827" w:type="dxa"/>
          </w:tcPr>
          <w:p w14:paraId="6544DE6E"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lastRenderedPageBreak/>
              <w:t>DC_n2A-n261A</w:t>
            </w:r>
          </w:p>
          <w:p w14:paraId="1E161248"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DC_n2A-n261G</w:t>
            </w:r>
          </w:p>
          <w:p w14:paraId="4FC81259"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DC_n2A-n261H</w:t>
            </w:r>
          </w:p>
          <w:p w14:paraId="4974B108"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DC_n2A-n261I</w:t>
            </w:r>
          </w:p>
          <w:p w14:paraId="1CB84B70"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DC_n2A-n261J</w:t>
            </w:r>
          </w:p>
          <w:p w14:paraId="6532BEC2"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DC_n2A-n261K</w:t>
            </w:r>
          </w:p>
          <w:p w14:paraId="66CD05B8"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DC_n2A-n261L</w:t>
            </w:r>
          </w:p>
          <w:p w14:paraId="62615D9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lang w:eastAsia="ja-JP"/>
              </w:rPr>
              <w:t>DC_n2A-n261M</w:t>
            </w:r>
          </w:p>
        </w:tc>
        <w:tc>
          <w:tcPr>
            <w:tcW w:w="4253" w:type="dxa"/>
          </w:tcPr>
          <w:p w14:paraId="4C50BD27"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DC_n2A-n261A</w:t>
            </w:r>
          </w:p>
          <w:p w14:paraId="507563B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DC_n2A-n261G</w:t>
            </w:r>
          </w:p>
          <w:p w14:paraId="427E9E66"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DC_n2A-n261H</w:t>
            </w:r>
          </w:p>
          <w:p w14:paraId="0E8F76C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rPr>
              <w:t>DC_n2A-n261I</w:t>
            </w:r>
          </w:p>
        </w:tc>
      </w:tr>
      <w:tr w:rsidR="009D14BC" w:rsidRPr="00C67A88" w14:paraId="6138135E" w14:textId="77777777" w:rsidTr="008C3627">
        <w:trPr>
          <w:trHeight w:val="187"/>
          <w:jc w:val="center"/>
        </w:trPr>
        <w:tc>
          <w:tcPr>
            <w:tcW w:w="3827" w:type="dxa"/>
          </w:tcPr>
          <w:p w14:paraId="19E30023"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DC_n2A-n261(2A)</w:t>
            </w:r>
          </w:p>
          <w:p w14:paraId="3488FF01"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DC_n2A-n261(3A)</w:t>
            </w:r>
          </w:p>
          <w:p w14:paraId="06AB9D5D"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DC_n2A-n261(4A)</w:t>
            </w:r>
          </w:p>
          <w:p w14:paraId="00C09DA7"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DC_n2A-n261(2G)</w:t>
            </w:r>
          </w:p>
          <w:p w14:paraId="786CD13A"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DC_n2A-n261(2H)</w:t>
            </w:r>
          </w:p>
          <w:p w14:paraId="01A39BCE"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DC_n2A-n261(2I)</w:t>
            </w:r>
          </w:p>
          <w:p w14:paraId="7C9CE4E8"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DC_n2A-n261(A-G)</w:t>
            </w:r>
          </w:p>
          <w:p w14:paraId="2A068588"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DC_n2A-n261(A-H)</w:t>
            </w:r>
          </w:p>
          <w:p w14:paraId="573D6AFA"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DC_n2A-n261(A-I)</w:t>
            </w:r>
          </w:p>
          <w:p w14:paraId="6A3DD7FA"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DC_n2A-n261(A-J)</w:t>
            </w:r>
          </w:p>
          <w:p w14:paraId="619385E2"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DC_n2A-n261(A-K)</w:t>
            </w:r>
          </w:p>
          <w:p w14:paraId="738416CD"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DC_n2A-n261(A-L)</w:t>
            </w:r>
          </w:p>
          <w:p w14:paraId="2D6B9F4C"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DC_n2A-n261(G-H)</w:t>
            </w:r>
          </w:p>
          <w:p w14:paraId="14CB04F2"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DC_n2A-n261(H-I)</w:t>
            </w:r>
          </w:p>
          <w:p w14:paraId="4B8985B0"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DC_n2A-n261(G-I)</w:t>
            </w:r>
          </w:p>
          <w:p w14:paraId="75DA9F9B"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DC_n2A-n261(A-G-H)</w:t>
            </w:r>
          </w:p>
          <w:p w14:paraId="5F29E203"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DC_n2A-n261(A-G-I)</w:t>
            </w:r>
          </w:p>
          <w:p w14:paraId="64D06BB9"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DC_n2A-n261(2A-H)</w:t>
            </w:r>
          </w:p>
          <w:p w14:paraId="2AC181DC"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DC_n2A-n261(2A-G)</w:t>
            </w:r>
          </w:p>
          <w:p w14:paraId="5C9F8CBE"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DC_n2A-n261(2A-I)</w:t>
            </w:r>
          </w:p>
          <w:p w14:paraId="6FE73B39"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DC_n2A-n261(A-2G)</w:t>
            </w:r>
          </w:p>
        </w:tc>
        <w:tc>
          <w:tcPr>
            <w:tcW w:w="4253" w:type="dxa"/>
          </w:tcPr>
          <w:p w14:paraId="14D7F09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DC_n2A-n261A</w:t>
            </w:r>
          </w:p>
          <w:p w14:paraId="3B36C16E"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DC_n2A-n261G</w:t>
            </w:r>
          </w:p>
          <w:p w14:paraId="3EA75F3E"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DC_n2A-n261H</w:t>
            </w:r>
          </w:p>
          <w:p w14:paraId="35FDB5E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rPr>
              <w:t>DC_n2A-n261I</w:t>
            </w:r>
          </w:p>
        </w:tc>
      </w:tr>
      <w:tr w:rsidR="009D14BC" w:rsidRPr="00C67A88" w14:paraId="74470C12" w14:textId="77777777" w:rsidTr="008C3627">
        <w:trPr>
          <w:trHeight w:val="187"/>
          <w:jc w:val="center"/>
        </w:trPr>
        <w:tc>
          <w:tcPr>
            <w:tcW w:w="3827" w:type="dxa"/>
          </w:tcPr>
          <w:p w14:paraId="3F4BDCA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DC_n3A-n257A</w:t>
            </w:r>
            <w:r w:rsidRPr="00C67A88">
              <w:rPr>
                <w:rFonts w:ascii="Arial" w:hAnsi="Arial"/>
                <w:sz w:val="18"/>
                <w:vertAlign w:val="superscript"/>
                <w:lang w:eastAsia="ja-JP"/>
              </w:rPr>
              <w:t>1</w:t>
            </w:r>
          </w:p>
          <w:p w14:paraId="5C5DEFC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DC_n3A-n257D</w:t>
            </w:r>
            <w:r w:rsidRPr="00C67A88">
              <w:rPr>
                <w:rFonts w:ascii="Arial" w:hAnsi="Arial"/>
                <w:sz w:val="18"/>
                <w:vertAlign w:val="superscript"/>
                <w:lang w:eastAsia="ja-JP"/>
              </w:rPr>
              <w:t>1</w:t>
            </w:r>
          </w:p>
          <w:p w14:paraId="1AC3923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DC_n3A-n257G</w:t>
            </w:r>
            <w:r w:rsidRPr="00C67A88">
              <w:rPr>
                <w:rFonts w:ascii="Arial" w:hAnsi="Arial"/>
                <w:sz w:val="18"/>
                <w:vertAlign w:val="superscript"/>
                <w:lang w:eastAsia="ja-JP"/>
              </w:rPr>
              <w:t>1</w:t>
            </w:r>
          </w:p>
          <w:p w14:paraId="5BCCE5F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DC_n3A-n257H</w:t>
            </w:r>
            <w:r w:rsidRPr="00C67A88">
              <w:rPr>
                <w:rFonts w:ascii="Arial" w:hAnsi="Arial"/>
                <w:sz w:val="18"/>
                <w:vertAlign w:val="superscript"/>
                <w:lang w:eastAsia="ja-JP"/>
              </w:rPr>
              <w:t>1</w:t>
            </w:r>
          </w:p>
          <w:p w14:paraId="5E9E8E4A"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ja-JP"/>
              </w:rPr>
              <w:t>DC_n3A-n257I</w:t>
            </w:r>
            <w:r w:rsidRPr="00C67A88">
              <w:rPr>
                <w:rFonts w:ascii="Arial" w:hAnsi="Arial"/>
                <w:sz w:val="18"/>
                <w:vertAlign w:val="superscript"/>
                <w:lang w:eastAsia="ja-JP"/>
              </w:rPr>
              <w:t>1</w:t>
            </w:r>
          </w:p>
        </w:tc>
        <w:tc>
          <w:tcPr>
            <w:tcW w:w="4253" w:type="dxa"/>
          </w:tcPr>
          <w:p w14:paraId="03C5A61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DC_n3A-n257A</w:t>
            </w:r>
          </w:p>
          <w:p w14:paraId="5082A2B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DC_n3A-n257D</w:t>
            </w:r>
          </w:p>
          <w:p w14:paraId="3EA8395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DC_n3A-n257G</w:t>
            </w:r>
          </w:p>
          <w:p w14:paraId="56ABAA2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DC_n3A-n257H</w:t>
            </w:r>
          </w:p>
          <w:p w14:paraId="12AC3A58"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ja-JP"/>
              </w:rPr>
              <w:t>DC_n3A-n257I</w:t>
            </w:r>
          </w:p>
        </w:tc>
      </w:tr>
      <w:tr w:rsidR="009D14BC" w:rsidRPr="00C67A88" w14:paraId="5B616A90" w14:textId="77777777" w:rsidTr="008C3627">
        <w:trPr>
          <w:trHeight w:val="187"/>
          <w:jc w:val="center"/>
        </w:trPr>
        <w:tc>
          <w:tcPr>
            <w:tcW w:w="3827" w:type="dxa"/>
            <w:tcBorders>
              <w:top w:val="single" w:sz="4" w:space="0" w:color="auto"/>
              <w:left w:val="single" w:sz="4" w:space="0" w:color="auto"/>
              <w:bottom w:val="single" w:sz="4" w:space="0" w:color="auto"/>
              <w:right w:val="single" w:sz="4" w:space="0" w:color="auto"/>
            </w:tcBorders>
          </w:tcPr>
          <w:p w14:paraId="64A70107" w14:textId="77777777" w:rsidR="009D14BC" w:rsidRPr="00C67A88" w:rsidRDefault="009D14BC" w:rsidP="008C3627">
            <w:pPr>
              <w:keepNext/>
              <w:keepLines/>
              <w:spacing w:after="0"/>
              <w:jc w:val="center"/>
              <w:rPr>
                <w:rFonts w:ascii="Arial" w:hAnsi="Arial"/>
                <w:sz w:val="18"/>
              </w:rPr>
            </w:pPr>
            <w:r w:rsidRPr="00C67A88">
              <w:rPr>
                <w:rFonts w:ascii="Arial" w:hAnsi="Arial" w:hint="eastAsia"/>
                <w:sz w:val="18"/>
                <w:lang w:eastAsia="zh-CN"/>
              </w:rPr>
              <w:t>D</w:t>
            </w:r>
            <w:r w:rsidRPr="00C67A88">
              <w:rPr>
                <w:rFonts w:ascii="Arial" w:hAnsi="Arial"/>
                <w:sz w:val="18"/>
                <w:lang w:eastAsia="zh-CN"/>
              </w:rPr>
              <w:t>C_n3A-n257(2A)</w:t>
            </w:r>
          </w:p>
          <w:p w14:paraId="75DF585C"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DC_n3(2A)-n257A</w:t>
            </w:r>
          </w:p>
          <w:p w14:paraId="144DB411"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DC_n3(2A)-n257G</w:t>
            </w:r>
          </w:p>
          <w:p w14:paraId="0401A05C"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DC_n3(2A)-n257H</w:t>
            </w:r>
          </w:p>
          <w:p w14:paraId="4D719508"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DC_n3(2A)-n257I</w:t>
            </w:r>
          </w:p>
        </w:tc>
        <w:tc>
          <w:tcPr>
            <w:tcW w:w="4253" w:type="dxa"/>
            <w:tcBorders>
              <w:top w:val="single" w:sz="4" w:space="0" w:color="auto"/>
              <w:left w:val="single" w:sz="4" w:space="0" w:color="auto"/>
              <w:bottom w:val="single" w:sz="4" w:space="0" w:color="auto"/>
              <w:right w:val="single" w:sz="4" w:space="0" w:color="auto"/>
            </w:tcBorders>
          </w:tcPr>
          <w:p w14:paraId="196F22CF"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DC_n3A-n257A</w:t>
            </w:r>
          </w:p>
          <w:p w14:paraId="57971CF0"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DC_n3A-n257G</w:t>
            </w:r>
          </w:p>
          <w:p w14:paraId="5B3E16CD"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DC_n3A-n257I</w:t>
            </w:r>
          </w:p>
          <w:p w14:paraId="77FD9AB9"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DC_n3A-n257H</w:t>
            </w:r>
          </w:p>
          <w:p w14:paraId="5725ACC2"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DC_n3A-n257(2A)</w:t>
            </w:r>
          </w:p>
        </w:tc>
      </w:tr>
      <w:tr w:rsidR="009D14BC" w:rsidRPr="00C67A88" w14:paraId="2FD0F192" w14:textId="77777777" w:rsidTr="008C3627">
        <w:trPr>
          <w:trHeight w:val="187"/>
          <w:jc w:val="center"/>
        </w:trPr>
        <w:tc>
          <w:tcPr>
            <w:tcW w:w="3827" w:type="dxa"/>
            <w:tcBorders>
              <w:top w:val="single" w:sz="4" w:space="0" w:color="auto"/>
              <w:left w:val="single" w:sz="4" w:space="0" w:color="auto"/>
              <w:bottom w:val="single" w:sz="4" w:space="0" w:color="auto"/>
              <w:right w:val="single" w:sz="4" w:space="0" w:color="auto"/>
            </w:tcBorders>
          </w:tcPr>
          <w:p w14:paraId="4341F93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lastRenderedPageBreak/>
              <w:t>DC_n3A-n258A</w:t>
            </w:r>
          </w:p>
          <w:p w14:paraId="5502AA3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DC_n3A-n258</w:t>
            </w:r>
            <w:r w:rsidRPr="00C67A88">
              <w:rPr>
                <w:rFonts w:ascii="Arial" w:hAnsi="Arial"/>
                <w:sz w:val="18"/>
                <w:lang w:eastAsia="zh-CN"/>
              </w:rPr>
              <w:t>B</w:t>
            </w:r>
          </w:p>
          <w:p w14:paraId="6247F34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DC_n3A-n258C</w:t>
            </w:r>
          </w:p>
          <w:p w14:paraId="7D4C4CE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DC_n3A-n258D</w:t>
            </w:r>
          </w:p>
          <w:p w14:paraId="732EDB2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DC_n3A-n258E</w:t>
            </w:r>
          </w:p>
          <w:p w14:paraId="679B8CC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DC_n3A-n258F</w:t>
            </w:r>
          </w:p>
          <w:p w14:paraId="5574FED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DC_n3A-n258G</w:t>
            </w:r>
          </w:p>
          <w:p w14:paraId="0460852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DC_n3A-n258H</w:t>
            </w:r>
          </w:p>
          <w:p w14:paraId="05E1BC6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DC_n3A-n258I</w:t>
            </w:r>
          </w:p>
          <w:p w14:paraId="4004B57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DC_n3A-n258J</w:t>
            </w:r>
          </w:p>
          <w:p w14:paraId="0FB1B8F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DC_n3A-n258K</w:t>
            </w:r>
          </w:p>
          <w:p w14:paraId="3010F04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DC_n3A-n258L</w:t>
            </w:r>
          </w:p>
          <w:p w14:paraId="14DEE83B"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ja-JP"/>
              </w:rPr>
              <w:t>DC_n3A-n258M</w:t>
            </w:r>
          </w:p>
        </w:tc>
        <w:tc>
          <w:tcPr>
            <w:tcW w:w="4253" w:type="dxa"/>
            <w:tcBorders>
              <w:top w:val="single" w:sz="4" w:space="0" w:color="auto"/>
              <w:left w:val="single" w:sz="4" w:space="0" w:color="auto"/>
              <w:bottom w:val="single" w:sz="4" w:space="0" w:color="auto"/>
              <w:right w:val="single" w:sz="4" w:space="0" w:color="auto"/>
            </w:tcBorders>
          </w:tcPr>
          <w:p w14:paraId="467FCC64"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ja-JP"/>
              </w:rPr>
              <w:t>DC_n3A-n258A</w:t>
            </w:r>
          </w:p>
        </w:tc>
      </w:tr>
      <w:tr w:rsidR="009D14BC" w:rsidRPr="00C67A88" w14:paraId="693575B8" w14:textId="77777777" w:rsidTr="008C3627">
        <w:trPr>
          <w:trHeight w:val="187"/>
          <w:jc w:val="center"/>
        </w:trPr>
        <w:tc>
          <w:tcPr>
            <w:tcW w:w="3827" w:type="dxa"/>
            <w:tcBorders>
              <w:top w:val="single" w:sz="4" w:space="0" w:color="auto"/>
              <w:left w:val="single" w:sz="4" w:space="0" w:color="auto"/>
              <w:bottom w:val="single" w:sz="4" w:space="0" w:color="auto"/>
              <w:right w:val="single" w:sz="4" w:space="0" w:color="auto"/>
            </w:tcBorders>
          </w:tcPr>
          <w:p w14:paraId="7DD02E53" w14:textId="77777777" w:rsidR="009D14BC" w:rsidRPr="00C67A88" w:rsidRDefault="009D14BC" w:rsidP="008C3627">
            <w:pPr>
              <w:keepNext/>
              <w:keepLines/>
              <w:spacing w:after="0"/>
              <w:jc w:val="center"/>
              <w:rPr>
                <w:rFonts w:ascii="Arial" w:hAnsi="Arial"/>
                <w:sz w:val="18"/>
              </w:rPr>
            </w:pPr>
            <w:r w:rsidRPr="00C67A88">
              <w:rPr>
                <w:rFonts w:ascii="Arial" w:hAnsi="Arial" w:hint="eastAsia"/>
                <w:sz w:val="18"/>
                <w:lang w:eastAsia="zh-CN"/>
              </w:rPr>
              <w:t>D</w:t>
            </w:r>
            <w:r w:rsidRPr="00C67A88">
              <w:rPr>
                <w:rFonts w:ascii="Arial" w:hAnsi="Arial"/>
                <w:sz w:val="18"/>
                <w:lang w:eastAsia="zh-CN"/>
              </w:rPr>
              <w:t>C_n3A-n258(2A)</w:t>
            </w:r>
          </w:p>
        </w:tc>
        <w:tc>
          <w:tcPr>
            <w:tcW w:w="4253" w:type="dxa"/>
            <w:tcBorders>
              <w:top w:val="single" w:sz="4" w:space="0" w:color="auto"/>
              <w:left w:val="single" w:sz="4" w:space="0" w:color="auto"/>
              <w:bottom w:val="single" w:sz="4" w:space="0" w:color="auto"/>
              <w:right w:val="single" w:sz="4" w:space="0" w:color="auto"/>
            </w:tcBorders>
          </w:tcPr>
          <w:p w14:paraId="368E2083"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hint="eastAsia"/>
                <w:sz w:val="18"/>
                <w:lang w:eastAsia="zh-CN"/>
              </w:rPr>
              <w:t>D</w:t>
            </w:r>
            <w:r w:rsidRPr="00C67A88">
              <w:rPr>
                <w:rFonts w:ascii="Arial" w:hAnsi="Arial"/>
                <w:sz w:val="18"/>
                <w:lang w:eastAsia="zh-CN"/>
              </w:rPr>
              <w:t>C_n3A-n258A</w:t>
            </w:r>
          </w:p>
          <w:p w14:paraId="05820CE6"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DC_n3A-n258(2A)</w:t>
            </w:r>
          </w:p>
        </w:tc>
      </w:tr>
      <w:tr w:rsidR="009D14BC" w:rsidRPr="00C67A88" w14:paraId="6BDACA87" w14:textId="77777777" w:rsidTr="008C3627">
        <w:trPr>
          <w:trHeight w:val="187"/>
          <w:jc w:val="center"/>
        </w:trPr>
        <w:tc>
          <w:tcPr>
            <w:tcW w:w="3827" w:type="dxa"/>
          </w:tcPr>
          <w:p w14:paraId="42F20D74"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DC_n5A-n260A</w:t>
            </w:r>
          </w:p>
          <w:p w14:paraId="5AFAED69"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DC_n5A-n260G</w:t>
            </w:r>
          </w:p>
          <w:p w14:paraId="6772BFEA"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DC_n5A-n260H</w:t>
            </w:r>
          </w:p>
          <w:p w14:paraId="38396DFE"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DC_n5A-n260I</w:t>
            </w:r>
          </w:p>
          <w:p w14:paraId="0E3D7807"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DC_n5A-n260J</w:t>
            </w:r>
          </w:p>
          <w:p w14:paraId="67325458"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DC_n5A-n260K</w:t>
            </w:r>
          </w:p>
          <w:p w14:paraId="10DAAFD4"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DC_n5A-n260L</w:t>
            </w:r>
          </w:p>
          <w:p w14:paraId="3098152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rPr>
              <w:t>DC_n5A-n260M</w:t>
            </w:r>
          </w:p>
        </w:tc>
        <w:tc>
          <w:tcPr>
            <w:tcW w:w="4253" w:type="dxa"/>
          </w:tcPr>
          <w:p w14:paraId="557081C3"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DC_n5A-n260A</w:t>
            </w:r>
          </w:p>
          <w:p w14:paraId="582EF4B3"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DC_n5A-n260G</w:t>
            </w:r>
          </w:p>
          <w:p w14:paraId="1C6E4F38"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DC_n5A-n260H</w:t>
            </w:r>
          </w:p>
          <w:p w14:paraId="4EE1E92A"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DC_n5A-n260I</w:t>
            </w:r>
          </w:p>
          <w:p w14:paraId="4BBAD795"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DC_n5A-n260J</w:t>
            </w:r>
          </w:p>
          <w:p w14:paraId="59ED5B79"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DC_n5A-n260K</w:t>
            </w:r>
          </w:p>
          <w:p w14:paraId="01DB23D4"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DC_n5A-n260L</w:t>
            </w:r>
          </w:p>
          <w:p w14:paraId="4EFA1A9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rPr>
              <w:t>DC_n5A-n260M</w:t>
            </w:r>
          </w:p>
        </w:tc>
      </w:tr>
      <w:tr w:rsidR="009D14BC" w:rsidRPr="00C67A88" w14:paraId="12686487" w14:textId="77777777" w:rsidTr="008C3627">
        <w:trPr>
          <w:trHeight w:val="187"/>
          <w:jc w:val="center"/>
        </w:trPr>
        <w:tc>
          <w:tcPr>
            <w:tcW w:w="3827" w:type="dxa"/>
          </w:tcPr>
          <w:p w14:paraId="43988C50"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DC_n5A-n261A</w:t>
            </w:r>
          </w:p>
          <w:p w14:paraId="4E4BA8D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DC_n5A-n261G</w:t>
            </w:r>
          </w:p>
          <w:p w14:paraId="4799EAEB"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DC_n5A-n261H</w:t>
            </w:r>
          </w:p>
          <w:p w14:paraId="76D621E5"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DC_n5A-n261I</w:t>
            </w:r>
          </w:p>
          <w:p w14:paraId="0FDF36F2"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DC_n5A-n261J</w:t>
            </w:r>
          </w:p>
          <w:p w14:paraId="014B92F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DC_n5A-n261K</w:t>
            </w:r>
          </w:p>
          <w:p w14:paraId="4B52F32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DC_n5A-n261L</w:t>
            </w:r>
          </w:p>
          <w:p w14:paraId="48466FE4" w14:textId="77777777" w:rsidR="009D14BC" w:rsidRPr="00C67A88" w:rsidRDefault="009D14BC" w:rsidP="008C3627">
            <w:pPr>
              <w:keepNext/>
              <w:keepLines/>
              <w:spacing w:after="0"/>
              <w:jc w:val="center"/>
              <w:rPr>
                <w:rFonts w:ascii="Arial" w:hAnsi="Arial"/>
                <w:sz w:val="18"/>
              </w:rPr>
            </w:pPr>
            <w:r w:rsidRPr="00C67A88">
              <w:rPr>
                <w:rFonts w:ascii="Arial" w:hAnsi="Arial" w:cs="Arial"/>
                <w:sz w:val="18"/>
                <w:szCs w:val="18"/>
              </w:rPr>
              <w:t>DC_n5A-n261M</w:t>
            </w:r>
          </w:p>
        </w:tc>
        <w:tc>
          <w:tcPr>
            <w:tcW w:w="4253" w:type="dxa"/>
          </w:tcPr>
          <w:p w14:paraId="513F4B87"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DC_n5A-n261A</w:t>
            </w:r>
          </w:p>
          <w:p w14:paraId="044161B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DC_n5A-n261G</w:t>
            </w:r>
          </w:p>
          <w:p w14:paraId="5B4F9ED9"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DC_n5A-n261H</w:t>
            </w:r>
          </w:p>
          <w:p w14:paraId="188DC918" w14:textId="77777777" w:rsidR="009D14BC" w:rsidRPr="00C67A88" w:rsidRDefault="009D14BC" w:rsidP="008C3627">
            <w:pPr>
              <w:keepNext/>
              <w:keepLines/>
              <w:spacing w:after="0"/>
              <w:jc w:val="center"/>
              <w:rPr>
                <w:rFonts w:ascii="Arial" w:hAnsi="Arial"/>
                <w:sz w:val="18"/>
              </w:rPr>
            </w:pPr>
            <w:r w:rsidRPr="00C67A88">
              <w:rPr>
                <w:rFonts w:ascii="Arial" w:hAnsi="Arial" w:cs="Arial"/>
                <w:sz w:val="18"/>
                <w:szCs w:val="18"/>
              </w:rPr>
              <w:t>DC_n5A-n261I</w:t>
            </w:r>
          </w:p>
        </w:tc>
      </w:tr>
      <w:tr w:rsidR="009D14BC" w:rsidRPr="00C67A88" w14:paraId="73807B5F" w14:textId="77777777" w:rsidTr="008C3627">
        <w:trPr>
          <w:trHeight w:val="187"/>
          <w:jc w:val="center"/>
        </w:trPr>
        <w:tc>
          <w:tcPr>
            <w:tcW w:w="3827" w:type="dxa"/>
          </w:tcPr>
          <w:p w14:paraId="49E55B78"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lastRenderedPageBreak/>
              <w:t>DC_n5A-n261(2A)</w:t>
            </w:r>
          </w:p>
          <w:p w14:paraId="7EF2EEEB"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DC_n5A-n261(3A)</w:t>
            </w:r>
          </w:p>
          <w:p w14:paraId="48C4B5E4"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DC_n5A-n261(4A)</w:t>
            </w:r>
          </w:p>
          <w:p w14:paraId="3D82C3D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DC_n5A-n261(2G)</w:t>
            </w:r>
          </w:p>
          <w:p w14:paraId="5CA105E5"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DC_n5A-n261(2H)</w:t>
            </w:r>
          </w:p>
          <w:p w14:paraId="286C11C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DC_n5A-n261(2I)</w:t>
            </w:r>
          </w:p>
          <w:p w14:paraId="54F22B1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DC_n5A-n261(A-G)</w:t>
            </w:r>
          </w:p>
          <w:p w14:paraId="696B4B72"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DC_n5A-n261(A-H)</w:t>
            </w:r>
          </w:p>
          <w:p w14:paraId="543A428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DC_n5A-n261(A-I)</w:t>
            </w:r>
          </w:p>
          <w:p w14:paraId="5A18423D"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DC_n5A-n261(A-J)</w:t>
            </w:r>
          </w:p>
          <w:p w14:paraId="6FB1F347"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DC_n5A-n261(A-K)</w:t>
            </w:r>
          </w:p>
          <w:p w14:paraId="18CED1D2"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DC_n5A-n261(A-L)</w:t>
            </w:r>
          </w:p>
          <w:p w14:paraId="515435D6"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DC_n5A-n261(G-H)</w:t>
            </w:r>
          </w:p>
          <w:p w14:paraId="26A236B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DC_n5A-n261(H-I)</w:t>
            </w:r>
          </w:p>
          <w:p w14:paraId="38193058"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DC_n5A-n261(G-I)</w:t>
            </w:r>
          </w:p>
          <w:p w14:paraId="3960661A"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DC_n5A-n261(A-G-H)</w:t>
            </w:r>
          </w:p>
          <w:p w14:paraId="4239CDE2"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DC_n5A-n261(A-G-I)</w:t>
            </w:r>
          </w:p>
          <w:p w14:paraId="3E9C3A28"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DC_n5A-n261(2A-H)</w:t>
            </w:r>
          </w:p>
          <w:p w14:paraId="0A6FEF52"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DC_n5A-n261(2A-G)</w:t>
            </w:r>
          </w:p>
          <w:p w14:paraId="033CC7A7"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DC_n5A-n261(2A-I)</w:t>
            </w:r>
          </w:p>
          <w:p w14:paraId="4DC4013F" w14:textId="77777777" w:rsidR="009D14BC" w:rsidRPr="00C67A88" w:rsidRDefault="009D14BC" w:rsidP="008C3627">
            <w:pPr>
              <w:keepNext/>
              <w:keepLines/>
              <w:spacing w:after="0"/>
              <w:jc w:val="center"/>
              <w:rPr>
                <w:rFonts w:ascii="Arial" w:hAnsi="Arial"/>
                <w:sz w:val="18"/>
              </w:rPr>
            </w:pPr>
            <w:r w:rsidRPr="00C67A88">
              <w:rPr>
                <w:rFonts w:ascii="Arial" w:hAnsi="Arial" w:cs="Arial"/>
                <w:sz w:val="18"/>
                <w:szCs w:val="18"/>
              </w:rPr>
              <w:t>DC_n5A-n261(A-2G)</w:t>
            </w:r>
          </w:p>
        </w:tc>
        <w:tc>
          <w:tcPr>
            <w:tcW w:w="4253" w:type="dxa"/>
          </w:tcPr>
          <w:p w14:paraId="7370B4D6"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DC_n5A-n261A</w:t>
            </w:r>
          </w:p>
          <w:p w14:paraId="45D67C9D"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DC_n5A-n261G</w:t>
            </w:r>
          </w:p>
          <w:p w14:paraId="50776B1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DC_n5A-n261H</w:t>
            </w:r>
          </w:p>
          <w:p w14:paraId="1053A227" w14:textId="77777777" w:rsidR="009D14BC" w:rsidRPr="00C67A88" w:rsidRDefault="009D14BC" w:rsidP="008C3627">
            <w:pPr>
              <w:keepNext/>
              <w:keepLines/>
              <w:spacing w:after="0"/>
              <w:jc w:val="center"/>
              <w:rPr>
                <w:rFonts w:ascii="Arial" w:hAnsi="Arial"/>
                <w:sz w:val="18"/>
              </w:rPr>
            </w:pPr>
            <w:r w:rsidRPr="00C67A88">
              <w:rPr>
                <w:rFonts w:ascii="Arial" w:hAnsi="Arial" w:cs="Arial"/>
                <w:sz w:val="18"/>
                <w:szCs w:val="18"/>
              </w:rPr>
              <w:t>DC_n5A-n261I</w:t>
            </w:r>
          </w:p>
        </w:tc>
      </w:tr>
      <w:tr w:rsidR="009D14BC" w:rsidRPr="003469CD" w14:paraId="5B520A2D" w14:textId="77777777" w:rsidTr="008C3627">
        <w:trPr>
          <w:trHeight w:val="187"/>
          <w:jc w:val="center"/>
        </w:trPr>
        <w:tc>
          <w:tcPr>
            <w:tcW w:w="3827" w:type="dxa"/>
            <w:tcBorders>
              <w:top w:val="single" w:sz="4" w:space="0" w:color="auto"/>
              <w:left w:val="single" w:sz="4" w:space="0" w:color="auto"/>
              <w:bottom w:val="single" w:sz="4" w:space="0" w:color="auto"/>
              <w:right w:val="single" w:sz="4" w:space="0" w:color="auto"/>
            </w:tcBorders>
            <w:vAlign w:val="center"/>
          </w:tcPr>
          <w:p w14:paraId="2309D71C" w14:textId="77777777" w:rsidR="009D14BC" w:rsidRPr="00C67A88" w:rsidRDefault="009D14BC" w:rsidP="008C3627">
            <w:pPr>
              <w:keepNext/>
              <w:keepLines/>
              <w:spacing w:after="0"/>
              <w:jc w:val="center"/>
              <w:rPr>
                <w:rFonts w:ascii="Arial" w:hAnsi="Arial"/>
                <w:sz w:val="18"/>
              </w:rPr>
            </w:pPr>
            <w:proofErr w:type="spellStart"/>
            <w:r w:rsidRPr="00C67A88">
              <w:rPr>
                <w:rFonts w:ascii="Arial" w:hAnsi="Arial"/>
                <w:sz w:val="18"/>
                <w:lang w:eastAsia="zh-CN"/>
              </w:rPr>
              <w:lastRenderedPageBreak/>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w:t>
            </w:r>
            <w:r w:rsidRPr="00C67A88">
              <w:rPr>
                <w:rFonts w:ascii="Arial" w:hAnsi="Arial"/>
                <w:sz w:val="18"/>
              </w:rPr>
              <w:t>A</w:t>
            </w:r>
          </w:p>
          <w:p w14:paraId="4B8E20B7"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258B</w:t>
            </w:r>
          </w:p>
          <w:p w14:paraId="2689FAA0"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258C</w:t>
            </w:r>
          </w:p>
          <w:p w14:paraId="1660A66B"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258D</w:t>
            </w:r>
          </w:p>
          <w:p w14:paraId="14DD05A1"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258E</w:t>
            </w:r>
          </w:p>
          <w:p w14:paraId="7E2DB226"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258F</w:t>
            </w:r>
          </w:p>
          <w:p w14:paraId="3A1852A4"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258G</w:t>
            </w:r>
          </w:p>
          <w:p w14:paraId="52273AB7"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258H</w:t>
            </w:r>
          </w:p>
          <w:p w14:paraId="46044FDA"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258I</w:t>
            </w:r>
          </w:p>
          <w:p w14:paraId="2E784213"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258J</w:t>
            </w:r>
          </w:p>
          <w:p w14:paraId="568BB19C"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258K</w:t>
            </w:r>
          </w:p>
          <w:p w14:paraId="48299E4A"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258L</w:t>
            </w:r>
          </w:p>
          <w:p w14:paraId="7FAA56F1"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258M</w:t>
            </w:r>
          </w:p>
          <w:p w14:paraId="44D6687E" w14:textId="77777777" w:rsidR="009D14BC" w:rsidRPr="00C67A88" w:rsidRDefault="009D14BC" w:rsidP="008C3627">
            <w:pPr>
              <w:keepNext/>
              <w:keepLines/>
              <w:spacing w:after="0"/>
              <w:jc w:val="center"/>
              <w:rPr>
                <w:rFonts w:ascii="Arial" w:hAnsi="Arial"/>
                <w:sz w:val="18"/>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B-n</w:t>
            </w:r>
            <w:r w:rsidRPr="00C67A88">
              <w:rPr>
                <w:rFonts w:ascii="Arial" w:hAnsi="Arial"/>
                <w:sz w:val="18"/>
                <w:lang w:val="en-US" w:eastAsia="zh-CN"/>
              </w:rPr>
              <w:t>258</w:t>
            </w:r>
            <w:r w:rsidRPr="00C67A88">
              <w:rPr>
                <w:rFonts w:ascii="Arial" w:hAnsi="Arial"/>
                <w:sz w:val="18"/>
              </w:rPr>
              <w:t>A</w:t>
            </w:r>
          </w:p>
          <w:p w14:paraId="707376DF" w14:textId="77777777" w:rsidR="009D14BC" w:rsidRPr="00C67A88" w:rsidRDefault="009D14BC" w:rsidP="008C3627">
            <w:pPr>
              <w:keepNext/>
              <w:keepLines/>
              <w:spacing w:after="0"/>
              <w:jc w:val="center"/>
              <w:rPr>
                <w:rFonts w:ascii="Arial" w:hAnsi="Arial"/>
                <w:sz w:val="18"/>
                <w:lang w:val="de-DE" w:eastAsia="zh-CN"/>
              </w:rPr>
            </w:pPr>
            <w:r w:rsidRPr="00C67A88">
              <w:rPr>
                <w:rFonts w:ascii="Arial" w:hAnsi="Arial"/>
                <w:sz w:val="18"/>
                <w:lang w:val="de-DE" w:eastAsia="zh-CN"/>
              </w:rPr>
              <w:t>DC</w:t>
            </w:r>
            <w:r w:rsidRPr="00C67A88">
              <w:rPr>
                <w:rFonts w:ascii="Arial" w:hAnsi="Arial"/>
                <w:sz w:val="18"/>
                <w:lang w:val="de-DE"/>
              </w:rPr>
              <w:t>_n</w:t>
            </w:r>
            <w:r w:rsidRPr="00C67A88">
              <w:rPr>
                <w:rFonts w:ascii="Arial" w:hAnsi="Arial"/>
                <w:sz w:val="18"/>
                <w:lang w:val="de-DE" w:eastAsia="zh-CN"/>
              </w:rPr>
              <w:t>7</w:t>
            </w:r>
            <w:r w:rsidRPr="00C67A88">
              <w:rPr>
                <w:rFonts w:ascii="Arial" w:hAnsi="Arial"/>
                <w:sz w:val="18"/>
                <w:lang w:val="de-DE"/>
              </w:rPr>
              <w:t>B-n</w:t>
            </w:r>
            <w:r w:rsidRPr="00C67A88">
              <w:rPr>
                <w:rFonts w:ascii="Arial" w:hAnsi="Arial"/>
                <w:sz w:val="18"/>
                <w:lang w:val="de-DE" w:eastAsia="zh-CN"/>
              </w:rPr>
              <w:t>258B</w:t>
            </w:r>
          </w:p>
          <w:p w14:paraId="18A445B2" w14:textId="77777777" w:rsidR="009D14BC" w:rsidRPr="006D0378" w:rsidRDefault="009D14BC" w:rsidP="008C3627">
            <w:pPr>
              <w:keepNext/>
              <w:keepLines/>
              <w:spacing w:after="0"/>
              <w:jc w:val="center"/>
              <w:rPr>
                <w:rFonts w:ascii="Arial" w:hAnsi="Arial"/>
                <w:sz w:val="18"/>
                <w:lang w:eastAsia="zh-CN"/>
              </w:rPr>
            </w:pPr>
            <w:r w:rsidRPr="006D0378">
              <w:rPr>
                <w:rFonts w:ascii="Arial" w:hAnsi="Arial"/>
                <w:sz w:val="18"/>
                <w:lang w:eastAsia="zh-CN"/>
              </w:rPr>
              <w:t>DC</w:t>
            </w:r>
            <w:r w:rsidRPr="006D0378">
              <w:rPr>
                <w:rFonts w:ascii="Arial" w:hAnsi="Arial"/>
                <w:sz w:val="18"/>
              </w:rPr>
              <w:t>_n</w:t>
            </w:r>
            <w:r w:rsidRPr="006D0378">
              <w:rPr>
                <w:rFonts w:ascii="Arial" w:hAnsi="Arial"/>
                <w:sz w:val="18"/>
                <w:lang w:eastAsia="zh-CN"/>
              </w:rPr>
              <w:t>7</w:t>
            </w:r>
            <w:r w:rsidRPr="006D0378">
              <w:rPr>
                <w:rFonts w:ascii="Arial" w:hAnsi="Arial"/>
                <w:sz w:val="18"/>
              </w:rPr>
              <w:t>B-n</w:t>
            </w:r>
            <w:r w:rsidRPr="006D0378">
              <w:rPr>
                <w:rFonts w:ascii="Arial" w:hAnsi="Arial"/>
                <w:sz w:val="18"/>
                <w:lang w:eastAsia="zh-CN"/>
              </w:rPr>
              <w:t>258C</w:t>
            </w:r>
          </w:p>
          <w:p w14:paraId="71127ABA" w14:textId="77777777" w:rsidR="009D14BC" w:rsidRPr="006D0378" w:rsidRDefault="009D14BC" w:rsidP="008C3627">
            <w:pPr>
              <w:keepNext/>
              <w:keepLines/>
              <w:spacing w:after="0"/>
              <w:jc w:val="center"/>
              <w:rPr>
                <w:rFonts w:ascii="Arial" w:hAnsi="Arial"/>
                <w:sz w:val="18"/>
                <w:lang w:eastAsia="zh-CN"/>
              </w:rPr>
            </w:pPr>
            <w:r w:rsidRPr="006D0378">
              <w:rPr>
                <w:rFonts w:ascii="Arial" w:hAnsi="Arial"/>
                <w:sz w:val="18"/>
                <w:lang w:eastAsia="zh-CN"/>
              </w:rPr>
              <w:t>DC</w:t>
            </w:r>
            <w:r w:rsidRPr="006D0378">
              <w:rPr>
                <w:rFonts w:ascii="Arial" w:hAnsi="Arial"/>
                <w:sz w:val="18"/>
              </w:rPr>
              <w:t>_n</w:t>
            </w:r>
            <w:r w:rsidRPr="006D0378">
              <w:rPr>
                <w:rFonts w:ascii="Arial" w:hAnsi="Arial"/>
                <w:sz w:val="18"/>
                <w:lang w:eastAsia="zh-CN"/>
              </w:rPr>
              <w:t>7</w:t>
            </w:r>
            <w:r w:rsidRPr="006D0378">
              <w:rPr>
                <w:rFonts w:ascii="Arial" w:hAnsi="Arial"/>
                <w:sz w:val="18"/>
              </w:rPr>
              <w:t>B-n</w:t>
            </w:r>
            <w:r w:rsidRPr="006D0378">
              <w:rPr>
                <w:rFonts w:ascii="Arial" w:hAnsi="Arial"/>
                <w:sz w:val="18"/>
                <w:lang w:eastAsia="zh-CN"/>
              </w:rPr>
              <w:t>258D</w:t>
            </w:r>
          </w:p>
          <w:p w14:paraId="6CFB3332" w14:textId="77777777" w:rsidR="009D14BC" w:rsidRPr="006D0378" w:rsidRDefault="009D14BC" w:rsidP="008C3627">
            <w:pPr>
              <w:keepNext/>
              <w:keepLines/>
              <w:spacing w:after="0"/>
              <w:jc w:val="center"/>
              <w:rPr>
                <w:rFonts w:ascii="Arial" w:hAnsi="Arial"/>
                <w:sz w:val="18"/>
                <w:lang w:eastAsia="zh-CN"/>
              </w:rPr>
            </w:pPr>
            <w:r w:rsidRPr="006D0378">
              <w:rPr>
                <w:rFonts w:ascii="Arial" w:hAnsi="Arial"/>
                <w:sz w:val="18"/>
                <w:lang w:eastAsia="zh-CN"/>
              </w:rPr>
              <w:t>DC</w:t>
            </w:r>
            <w:r w:rsidRPr="006D0378">
              <w:rPr>
                <w:rFonts w:ascii="Arial" w:hAnsi="Arial"/>
                <w:sz w:val="18"/>
              </w:rPr>
              <w:t>_n</w:t>
            </w:r>
            <w:r w:rsidRPr="006D0378">
              <w:rPr>
                <w:rFonts w:ascii="Arial" w:hAnsi="Arial"/>
                <w:sz w:val="18"/>
                <w:lang w:eastAsia="zh-CN"/>
              </w:rPr>
              <w:t>7</w:t>
            </w:r>
            <w:r w:rsidRPr="006D0378">
              <w:rPr>
                <w:rFonts w:ascii="Arial" w:hAnsi="Arial"/>
                <w:sz w:val="18"/>
              </w:rPr>
              <w:t>B-n</w:t>
            </w:r>
            <w:r w:rsidRPr="006D0378">
              <w:rPr>
                <w:rFonts w:ascii="Arial" w:hAnsi="Arial"/>
                <w:sz w:val="18"/>
                <w:lang w:eastAsia="zh-CN"/>
              </w:rPr>
              <w:t>258E</w:t>
            </w:r>
          </w:p>
          <w:p w14:paraId="7BE7E84A" w14:textId="77777777" w:rsidR="009D14BC" w:rsidRPr="006D0378" w:rsidRDefault="009D14BC" w:rsidP="008C3627">
            <w:pPr>
              <w:keepNext/>
              <w:keepLines/>
              <w:spacing w:after="0"/>
              <w:jc w:val="center"/>
              <w:rPr>
                <w:rFonts w:ascii="Arial" w:hAnsi="Arial"/>
                <w:sz w:val="18"/>
                <w:lang w:eastAsia="zh-CN"/>
              </w:rPr>
            </w:pPr>
            <w:r w:rsidRPr="006D0378">
              <w:rPr>
                <w:rFonts w:ascii="Arial" w:hAnsi="Arial"/>
                <w:sz w:val="18"/>
                <w:lang w:eastAsia="zh-CN"/>
              </w:rPr>
              <w:t>DC</w:t>
            </w:r>
            <w:r w:rsidRPr="006D0378">
              <w:rPr>
                <w:rFonts w:ascii="Arial" w:hAnsi="Arial"/>
                <w:sz w:val="18"/>
              </w:rPr>
              <w:t>_n</w:t>
            </w:r>
            <w:r w:rsidRPr="006D0378">
              <w:rPr>
                <w:rFonts w:ascii="Arial" w:hAnsi="Arial"/>
                <w:sz w:val="18"/>
                <w:lang w:eastAsia="zh-CN"/>
              </w:rPr>
              <w:t>7</w:t>
            </w:r>
            <w:r w:rsidRPr="006D0378">
              <w:rPr>
                <w:rFonts w:ascii="Arial" w:hAnsi="Arial"/>
                <w:sz w:val="18"/>
              </w:rPr>
              <w:t>B-n</w:t>
            </w:r>
            <w:r w:rsidRPr="006D0378">
              <w:rPr>
                <w:rFonts w:ascii="Arial" w:hAnsi="Arial"/>
                <w:sz w:val="18"/>
                <w:lang w:eastAsia="zh-CN"/>
              </w:rPr>
              <w:t>258F</w:t>
            </w:r>
          </w:p>
          <w:p w14:paraId="0AC76B14" w14:textId="77777777" w:rsidR="009D14BC" w:rsidRPr="006D0378" w:rsidRDefault="009D14BC" w:rsidP="008C3627">
            <w:pPr>
              <w:keepNext/>
              <w:keepLines/>
              <w:spacing w:after="0"/>
              <w:jc w:val="center"/>
              <w:rPr>
                <w:rFonts w:ascii="Arial" w:hAnsi="Arial"/>
                <w:sz w:val="18"/>
                <w:lang w:eastAsia="zh-CN"/>
              </w:rPr>
            </w:pPr>
            <w:r w:rsidRPr="006D0378">
              <w:rPr>
                <w:rFonts w:ascii="Arial" w:hAnsi="Arial"/>
                <w:sz w:val="18"/>
                <w:lang w:eastAsia="zh-CN"/>
              </w:rPr>
              <w:t>DC</w:t>
            </w:r>
            <w:r w:rsidRPr="006D0378">
              <w:rPr>
                <w:rFonts w:ascii="Arial" w:hAnsi="Arial"/>
                <w:sz w:val="18"/>
              </w:rPr>
              <w:t>_n</w:t>
            </w:r>
            <w:r w:rsidRPr="006D0378">
              <w:rPr>
                <w:rFonts w:ascii="Arial" w:hAnsi="Arial"/>
                <w:sz w:val="18"/>
                <w:lang w:eastAsia="zh-CN"/>
              </w:rPr>
              <w:t>7</w:t>
            </w:r>
            <w:r w:rsidRPr="006D0378">
              <w:rPr>
                <w:rFonts w:ascii="Arial" w:hAnsi="Arial"/>
                <w:sz w:val="18"/>
              </w:rPr>
              <w:t>B-n</w:t>
            </w:r>
            <w:r w:rsidRPr="006D0378">
              <w:rPr>
                <w:rFonts w:ascii="Arial" w:hAnsi="Arial"/>
                <w:sz w:val="18"/>
                <w:lang w:eastAsia="zh-CN"/>
              </w:rPr>
              <w:t>258G</w:t>
            </w:r>
          </w:p>
          <w:p w14:paraId="1F638C0D" w14:textId="77777777" w:rsidR="009D14BC" w:rsidRPr="006D0378" w:rsidRDefault="009D14BC" w:rsidP="008C3627">
            <w:pPr>
              <w:keepNext/>
              <w:keepLines/>
              <w:spacing w:after="0"/>
              <w:jc w:val="center"/>
              <w:rPr>
                <w:rFonts w:ascii="Arial" w:hAnsi="Arial"/>
                <w:sz w:val="18"/>
                <w:lang w:eastAsia="zh-CN"/>
              </w:rPr>
            </w:pPr>
            <w:r w:rsidRPr="006D0378">
              <w:rPr>
                <w:rFonts w:ascii="Arial" w:hAnsi="Arial"/>
                <w:sz w:val="18"/>
                <w:lang w:eastAsia="zh-CN"/>
              </w:rPr>
              <w:t>DC</w:t>
            </w:r>
            <w:r w:rsidRPr="006D0378">
              <w:rPr>
                <w:rFonts w:ascii="Arial" w:hAnsi="Arial"/>
                <w:sz w:val="18"/>
              </w:rPr>
              <w:t>_n</w:t>
            </w:r>
            <w:r w:rsidRPr="006D0378">
              <w:rPr>
                <w:rFonts w:ascii="Arial" w:hAnsi="Arial"/>
                <w:sz w:val="18"/>
                <w:lang w:eastAsia="zh-CN"/>
              </w:rPr>
              <w:t>7</w:t>
            </w:r>
            <w:r w:rsidRPr="006D0378">
              <w:rPr>
                <w:rFonts w:ascii="Arial" w:hAnsi="Arial"/>
                <w:sz w:val="18"/>
              </w:rPr>
              <w:t>B-n</w:t>
            </w:r>
            <w:r w:rsidRPr="006D0378">
              <w:rPr>
                <w:rFonts w:ascii="Arial" w:hAnsi="Arial"/>
                <w:sz w:val="18"/>
                <w:lang w:eastAsia="zh-CN"/>
              </w:rPr>
              <w:t>258H</w:t>
            </w:r>
          </w:p>
          <w:p w14:paraId="49008186" w14:textId="77777777" w:rsidR="009D14BC" w:rsidRPr="00C67A88" w:rsidRDefault="009D14BC" w:rsidP="008C3627">
            <w:pPr>
              <w:keepNext/>
              <w:keepLines/>
              <w:spacing w:after="0"/>
              <w:jc w:val="center"/>
              <w:rPr>
                <w:rFonts w:ascii="Arial" w:hAnsi="Arial"/>
                <w:sz w:val="18"/>
                <w:lang w:val="sv-SE" w:eastAsia="zh-CN"/>
              </w:rPr>
            </w:pPr>
            <w:r w:rsidRPr="00C67A88">
              <w:rPr>
                <w:rFonts w:ascii="Arial" w:hAnsi="Arial"/>
                <w:sz w:val="18"/>
                <w:lang w:val="sv-SE" w:eastAsia="zh-CN"/>
              </w:rPr>
              <w:t>DC</w:t>
            </w:r>
            <w:r w:rsidRPr="00C67A88">
              <w:rPr>
                <w:rFonts w:ascii="Arial" w:hAnsi="Arial"/>
                <w:sz w:val="18"/>
                <w:lang w:val="sv-SE"/>
              </w:rPr>
              <w:t>_n</w:t>
            </w:r>
            <w:r w:rsidRPr="00C67A88">
              <w:rPr>
                <w:rFonts w:ascii="Arial" w:hAnsi="Arial"/>
                <w:sz w:val="18"/>
                <w:lang w:val="sv-SE" w:eastAsia="zh-CN"/>
              </w:rPr>
              <w:t>7</w:t>
            </w:r>
            <w:r w:rsidRPr="00C67A88">
              <w:rPr>
                <w:rFonts w:ascii="Arial" w:hAnsi="Arial"/>
                <w:sz w:val="18"/>
                <w:lang w:val="sv-SE"/>
              </w:rPr>
              <w:t>B-n</w:t>
            </w:r>
            <w:r w:rsidRPr="00C67A88">
              <w:rPr>
                <w:rFonts w:ascii="Arial" w:hAnsi="Arial"/>
                <w:sz w:val="18"/>
                <w:lang w:val="sv-SE" w:eastAsia="zh-CN"/>
              </w:rPr>
              <w:t>258I</w:t>
            </w:r>
          </w:p>
          <w:p w14:paraId="3375D15D" w14:textId="77777777" w:rsidR="009D14BC" w:rsidRPr="00C67A88" w:rsidRDefault="009D14BC" w:rsidP="008C3627">
            <w:pPr>
              <w:keepNext/>
              <w:keepLines/>
              <w:spacing w:after="0"/>
              <w:jc w:val="center"/>
              <w:rPr>
                <w:rFonts w:ascii="Arial" w:hAnsi="Arial"/>
                <w:sz w:val="18"/>
                <w:lang w:val="sv-SE" w:eastAsia="zh-CN"/>
              </w:rPr>
            </w:pPr>
            <w:r w:rsidRPr="00C67A88">
              <w:rPr>
                <w:rFonts w:ascii="Arial" w:hAnsi="Arial"/>
                <w:sz w:val="18"/>
                <w:lang w:val="sv-SE" w:eastAsia="zh-CN"/>
              </w:rPr>
              <w:t>DC</w:t>
            </w:r>
            <w:r w:rsidRPr="00C67A88">
              <w:rPr>
                <w:rFonts w:ascii="Arial" w:hAnsi="Arial"/>
                <w:sz w:val="18"/>
                <w:lang w:val="sv-SE"/>
              </w:rPr>
              <w:t>_n</w:t>
            </w:r>
            <w:r w:rsidRPr="00C67A88">
              <w:rPr>
                <w:rFonts w:ascii="Arial" w:hAnsi="Arial"/>
                <w:sz w:val="18"/>
                <w:lang w:val="sv-SE" w:eastAsia="zh-CN"/>
              </w:rPr>
              <w:t>7</w:t>
            </w:r>
            <w:r w:rsidRPr="00C67A88">
              <w:rPr>
                <w:rFonts w:ascii="Arial" w:hAnsi="Arial"/>
                <w:sz w:val="18"/>
                <w:lang w:val="sv-SE"/>
              </w:rPr>
              <w:t>B-n</w:t>
            </w:r>
            <w:r w:rsidRPr="00C67A88">
              <w:rPr>
                <w:rFonts w:ascii="Arial" w:hAnsi="Arial"/>
                <w:sz w:val="18"/>
                <w:lang w:val="sv-SE" w:eastAsia="zh-CN"/>
              </w:rPr>
              <w:t>258J</w:t>
            </w:r>
          </w:p>
          <w:p w14:paraId="49EDB4E7" w14:textId="77777777" w:rsidR="009D14BC" w:rsidRPr="00C67A88" w:rsidRDefault="009D14BC" w:rsidP="008C3627">
            <w:pPr>
              <w:keepNext/>
              <w:keepLines/>
              <w:spacing w:after="0"/>
              <w:jc w:val="center"/>
              <w:rPr>
                <w:rFonts w:ascii="Arial" w:hAnsi="Arial"/>
                <w:sz w:val="18"/>
                <w:lang w:val="sv-SE" w:eastAsia="zh-CN"/>
              </w:rPr>
            </w:pPr>
            <w:r w:rsidRPr="00C67A88">
              <w:rPr>
                <w:rFonts w:ascii="Arial" w:hAnsi="Arial"/>
                <w:sz w:val="18"/>
                <w:lang w:val="sv-SE" w:eastAsia="zh-CN"/>
              </w:rPr>
              <w:t>DC</w:t>
            </w:r>
            <w:r w:rsidRPr="00C67A88">
              <w:rPr>
                <w:rFonts w:ascii="Arial" w:hAnsi="Arial"/>
                <w:sz w:val="18"/>
                <w:lang w:val="sv-SE"/>
              </w:rPr>
              <w:t>_n</w:t>
            </w:r>
            <w:r w:rsidRPr="00C67A88">
              <w:rPr>
                <w:rFonts w:ascii="Arial" w:hAnsi="Arial"/>
                <w:sz w:val="18"/>
                <w:lang w:val="sv-SE" w:eastAsia="zh-CN"/>
              </w:rPr>
              <w:t>7</w:t>
            </w:r>
            <w:r w:rsidRPr="00C67A88">
              <w:rPr>
                <w:rFonts w:ascii="Arial" w:hAnsi="Arial"/>
                <w:sz w:val="18"/>
                <w:lang w:val="sv-SE"/>
              </w:rPr>
              <w:t>B-n</w:t>
            </w:r>
            <w:r w:rsidRPr="00C67A88">
              <w:rPr>
                <w:rFonts w:ascii="Arial" w:hAnsi="Arial"/>
                <w:sz w:val="18"/>
                <w:lang w:val="sv-SE" w:eastAsia="zh-CN"/>
              </w:rPr>
              <w:t>258K</w:t>
            </w:r>
          </w:p>
          <w:p w14:paraId="3F41CCC6" w14:textId="77777777" w:rsidR="009D14BC" w:rsidRPr="00C67A88" w:rsidRDefault="009D14BC" w:rsidP="008C3627">
            <w:pPr>
              <w:keepNext/>
              <w:keepLines/>
              <w:spacing w:after="0"/>
              <w:jc w:val="center"/>
              <w:rPr>
                <w:rFonts w:ascii="Arial" w:hAnsi="Arial"/>
                <w:sz w:val="18"/>
                <w:lang w:val="sv-SE" w:eastAsia="zh-CN"/>
              </w:rPr>
            </w:pPr>
            <w:r w:rsidRPr="00C67A88">
              <w:rPr>
                <w:rFonts w:ascii="Arial" w:hAnsi="Arial"/>
                <w:sz w:val="18"/>
                <w:lang w:val="sv-SE" w:eastAsia="zh-CN"/>
              </w:rPr>
              <w:t>DC</w:t>
            </w:r>
            <w:r w:rsidRPr="00C67A88">
              <w:rPr>
                <w:rFonts w:ascii="Arial" w:hAnsi="Arial"/>
                <w:sz w:val="18"/>
                <w:lang w:val="sv-SE"/>
              </w:rPr>
              <w:t>_n</w:t>
            </w:r>
            <w:r w:rsidRPr="00C67A88">
              <w:rPr>
                <w:rFonts w:ascii="Arial" w:hAnsi="Arial"/>
                <w:sz w:val="18"/>
                <w:lang w:val="sv-SE" w:eastAsia="zh-CN"/>
              </w:rPr>
              <w:t>7</w:t>
            </w:r>
            <w:r w:rsidRPr="00C67A88">
              <w:rPr>
                <w:rFonts w:ascii="Arial" w:hAnsi="Arial"/>
                <w:sz w:val="18"/>
                <w:lang w:val="sv-SE"/>
              </w:rPr>
              <w:t>B-n</w:t>
            </w:r>
            <w:r w:rsidRPr="00C67A88">
              <w:rPr>
                <w:rFonts w:ascii="Arial" w:hAnsi="Arial"/>
                <w:sz w:val="18"/>
                <w:lang w:val="sv-SE" w:eastAsia="zh-CN"/>
              </w:rPr>
              <w:t>258L</w:t>
            </w:r>
          </w:p>
          <w:p w14:paraId="5A598D03" w14:textId="77777777" w:rsidR="009D14BC" w:rsidRPr="00C67A88" w:rsidRDefault="009D14BC" w:rsidP="008C3627">
            <w:pPr>
              <w:keepNext/>
              <w:keepLines/>
              <w:spacing w:after="0"/>
              <w:jc w:val="center"/>
              <w:rPr>
                <w:rFonts w:ascii="Arial" w:hAnsi="Arial"/>
                <w:sz w:val="18"/>
                <w:lang w:eastAsia="ja-JP"/>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B-n</w:t>
            </w:r>
            <w:r w:rsidRPr="00C67A88">
              <w:rPr>
                <w:rFonts w:ascii="Arial" w:hAnsi="Arial"/>
                <w:sz w:val="18"/>
                <w:lang w:val="en-US" w:eastAsia="zh-CN"/>
              </w:rPr>
              <w:t>258M</w:t>
            </w:r>
          </w:p>
        </w:tc>
        <w:tc>
          <w:tcPr>
            <w:tcW w:w="4253" w:type="dxa"/>
            <w:tcBorders>
              <w:top w:val="single" w:sz="4" w:space="0" w:color="auto"/>
              <w:left w:val="single" w:sz="4" w:space="0" w:color="auto"/>
              <w:bottom w:val="single" w:sz="4" w:space="0" w:color="auto"/>
              <w:right w:val="single" w:sz="4" w:space="0" w:color="auto"/>
            </w:tcBorders>
            <w:vAlign w:val="center"/>
          </w:tcPr>
          <w:p w14:paraId="38839810" w14:textId="77777777" w:rsidR="009D14BC" w:rsidRPr="00C67A88" w:rsidRDefault="009D14BC" w:rsidP="008C3627">
            <w:pPr>
              <w:keepNext/>
              <w:keepLines/>
              <w:spacing w:after="0"/>
              <w:jc w:val="center"/>
              <w:rPr>
                <w:rFonts w:ascii="Arial" w:hAnsi="Arial"/>
                <w:sz w:val="18"/>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w:t>
            </w:r>
            <w:r w:rsidRPr="00C67A88">
              <w:rPr>
                <w:rFonts w:ascii="Arial" w:hAnsi="Arial"/>
                <w:sz w:val="18"/>
              </w:rPr>
              <w:t>A</w:t>
            </w:r>
          </w:p>
          <w:p w14:paraId="2B6D6DD6"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258G</w:t>
            </w:r>
          </w:p>
          <w:p w14:paraId="201B8449"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258H</w:t>
            </w:r>
          </w:p>
          <w:p w14:paraId="5AAE9A51"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A-n</w:t>
            </w:r>
            <w:r w:rsidRPr="00C67A88">
              <w:rPr>
                <w:rFonts w:ascii="Arial" w:hAnsi="Arial"/>
                <w:sz w:val="18"/>
                <w:lang w:val="en-US" w:eastAsia="zh-CN"/>
              </w:rPr>
              <w:t>258I</w:t>
            </w:r>
          </w:p>
          <w:p w14:paraId="7762FF4C" w14:textId="77777777" w:rsidR="009D14BC" w:rsidRPr="00C67A88" w:rsidRDefault="009D14BC" w:rsidP="008C3627">
            <w:pPr>
              <w:keepNext/>
              <w:keepLines/>
              <w:spacing w:after="0"/>
              <w:jc w:val="center"/>
              <w:rPr>
                <w:rFonts w:ascii="Arial" w:hAnsi="Arial"/>
                <w:sz w:val="18"/>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B-n</w:t>
            </w:r>
            <w:r w:rsidRPr="00C67A88">
              <w:rPr>
                <w:rFonts w:ascii="Arial" w:hAnsi="Arial"/>
                <w:sz w:val="18"/>
                <w:lang w:val="en-US" w:eastAsia="zh-CN"/>
              </w:rPr>
              <w:t>258</w:t>
            </w:r>
            <w:r w:rsidRPr="00C67A88">
              <w:rPr>
                <w:rFonts w:ascii="Arial" w:hAnsi="Arial"/>
                <w:sz w:val="18"/>
              </w:rPr>
              <w:t>A</w:t>
            </w:r>
          </w:p>
          <w:p w14:paraId="2BE8F9B3" w14:textId="77777777" w:rsidR="009D14BC" w:rsidRPr="00C67A88" w:rsidRDefault="009D14BC" w:rsidP="008C3627">
            <w:pPr>
              <w:keepNext/>
              <w:keepLines/>
              <w:spacing w:after="0"/>
              <w:jc w:val="center"/>
              <w:rPr>
                <w:rFonts w:ascii="Arial" w:hAnsi="Arial"/>
                <w:sz w:val="18"/>
                <w:lang w:val="en-US" w:eastAsia="zh-CN"/>
              </w:rPr>
            </w:pPr>
            <w:proofErr w:type="spellStart"/>
            <w:r w:rsidRPr="00C67A88">
              <w:rPr>
                <w:rFonts w:ascii="Arial" w:hAnsi="Arial"/>
                <w:sz w:val="18"/>
                <w:lang w:eastAsia="zh-CN"/>
              </w:rPr>
              <w:t>DC</w:t>
            </w:r>
            <w:r w:rsidRPr="00C67A88">
              <w:rPr>
                <w:rFonts w:ascii="Arial" w:hAnsi="Arial"/>
                <w:sz w:val="18"/>
              </w:rPr>
              <w:t>_n</w:t>
            </w:r>
            <w:proofErr w:type="spellEnd"/>
            <w:r w:rsidRPr="00C67A88">
              <w:rPr>
                <w:rFonts w:ascii="Arial" w:hAnsi="Arial"/>
                <w:sz w:val="18"/>
                <w:lang w:val="en-US" w:eastAsia="zh-CN"/>
              </w:rPr>
              <w:t>7</w:t>
            </w:r>
            <w:r w:rsidRPr="00C67A88">
              <w:rPr>
                <w:rFonts w:ascii="Arial" w:hAnsi="Arial"/>
                <w:sz w:val="18"/>
              </w:rPr>
              <w:t>B-n</w:t>
            </w:r>
            <w:r w:rsidRPr="00C67A88">
              <w:rPr>
                <w:rFonts w:ascii="Arial" w:hAnsi="Arial"/>
                <w:sz w:val="18"/>
                <w:lang w:val="en-US" w:eastAsia="zh-CN"/>
              </w:rPr>
              <w:t>258G</w:t>
            </w:r>
          </w:p>
          <w:p w14:paraId="23C021DE" w14:textId="77777777" w:rsidR="009D14BC" w:rsidRPr="00C67A88" w:rsidRDefault="009D14BC" w:rsidP="008C3627">
            <w:pPr>
              <w:keepNext/>
              <w:keepLines/>
              <w:spacing w:after="0"/>
              <w:jc w:val="center"/>
              <w:rPr>
                <w:rFonts w:ascii="Arial" w:hAnsi="Arial"/>
                <w:sz w:val="18"/>
                <w:lang w:val="sv-SE" w:eastAsia="zh-CN"/>
              </w:rPr>
            </w:pPr>
            <w:r w:rsidRPr="00C67A88">
              <w:rPr>
                <w:rFonts w:ascii="Arial" w:hAnsi="Arial"/>
                <w:sz w:val="18"/>
                <w:lang w:val="sv-SE" w:eastAsia="zh-CN"/>
              </w:rPr>
              <w:t>DC</w:t>
            </w:r>
            <w:r w:rsidRPr="00C67A88">
              <w:rPr>
                <w:rFonts w:ascii="Arial" w:hAnsi="Arial"/>
                <w:sz w:val="18"/>
                <w:lang w:val="sv-SE"/>
              </w:rPr>
              <w:t>_n</w:t>
            </w:r>
            <w:r w:rsidRPr="00C67A88">
              <w:rPr>
                <w:rFonts w:ascii="Arial" w:hAnsi="Arial"/>
                <w:sz w:val="18"/>
                <w:lang w:val="sv-SE" w:eastAsia="zh-CN"/>
              </w:rPr>
              <w:t>7</w:t>
            </w:r>
            <w:r w:rsidRPr="00C67A88">
              <w:rPr>
                <w:rFonts w:ascii="Arial" w:hAnsi="Arial"/>
                <w:sz w:val="18"/>
                <w:lang w:val="sv-SE"/>
              </w:rPr>
              <w:t>B-n</w:t>
            </w:r>
            <w:r w:rsidRPr="00C67A88">
              <w:rPr>
                <w:rFonts w:ascii="Arial" w:hAnsi="Arial"/>
                <w:sz w:val="18"/>
                <w:lang w:val="sv-SE" w:eastAsia="zh-CN"/>
              </w:rPr>
              <w:t>258H</w:t>
            </w:r>
          </w:p>
          <w:p w14:paraId="1CE01353" w14:textId="77777777" w:rsidR="009D14BC" w:rsidRPr="006D0378" w:rsidRDefault="009D14BC" w:rsidP="008C3627">
            <w:pPr>
              <w:keepNext/>
              <w:keepLines/>
              <w:spacing w:after="0"/>
              <w:jc w:val="center"/>
              <w:rPr>
                <w:rFonts w:ascii="Arial" w:hAnsi="Arial"/>
                <w:sz w:val="18"/>
                <w:lang w:val="sv-SE" w:eastAsia="ja-JP"/>
              </w:rPr>
            </w:pPr>
            <w:r w:rsidRPr="00C67A88">
              <w:rPr>
                <w:rFonts w:ascii="Arial" w:hAnsi="Arial"/>
                <w:sz w:val="18"/>
                <w:lang w:val="sv-SE" w:eastAsia="zh-CN"/>
              </w:rPr>
              <w:t>DC</w:t>
            </w:r>
            <w:r w:rsidRPr="00C67A88">
              <w:rPr>
                <w:rFonts w:ascii="Arial" w:hAnsi="Arial"/>
                <w:sz w:val="18"/>
                <w:lang w:val="sv-SE"/>
              </w:rPr>
              <w:t>_n</w:t>
            </w:r>
            <w:r w:rsidRPr="00C67A88">
              <w:rPr>
                <w:rFonts w:ascii="Arial" w:hAnsi="Arial"/>
                <w:sz w:val="18"/>
                <w:lang w:val="sv-SE" w:eastAsia="zh-CN"/>
              </w:rPr>
              <w:t>7</w:t>
            </w:r>
            <w:r w:rsidRPr="00C67A88">
              <w:rPr>
                <w:rFonts w:ascii="Arial" w:hAnsi="Arial"/>
                <w:sz w:val="18"/>
                <w:lang w:val="sv-SE"/>
              </w:rPr>
              <w:t>B-n</w:t>
            </w:r>
            <w:r w:rsidRPr="00C67A88">
              <w:rPr>
                <w:rFonts w:ascii="Arial" w:hAnsi="Arial"/>
                <w:sz w:val="18"/>
                <w:lang w:val="sv-SE" w:eastAsia="zh-CN"/>
              </w:rPr>
              <w:t>258I</w:t>
            </w:r>
          </w:p>
        </w:tc>
      </w:tr>
      <w:tr w:rsidR="009D14BC" w:rsidRPr="00C67A88" w14:paraId="70E9D5CA" w14:textId="77777777" w:rsidTr="008C3627">
        <w:trPr>
          <w:trHeight w:val="187"/>
          <w:jc w:val="center"/>
        </w:trPr>
        <w:tc>
          <w:tcPr>
            <w:tcW w:w="3827" w:type="dxa"/>
            <w:tcBorders>
              <w:top w:val="single" w:sz="4" w:space="0" w:color="auto"/>
              <w:left w:val="single" w:sz="4" w:space="0" w:color="auto"/>
              <w:bottom w:val="single" w:sz="4" w:space="0" w:color="auto"/>
              <w:right w:val="single" w:sz="4" w:space="0" w:color="auto"/>
            </w:tcBorders>
          </w:tcPr>
          <w:p w14:paraId="755D54EF" w14:textId="77777777" w:rsidR="009D14BC" w:rsidRPr="00C67A88" w:rsidRDefault="009D14BC" w:rsidP="008C3627">
            <w:pPr>
              <w:keepNext/>
              <w:keepLines/>
              <w:spacing w:after="0"/>
              <w:jc w:val="center"/>
              <w:rPr>
                <w:rFonts w:ascii="Arial" w:hAnsi="Arial"/>
                <w:sz w:val="18"/>
                <w:lang w:eastAsia="zh-TW"/>
              </w:rPr>
            </w:pPr>
            <w:r w:rsidRPr="00C67A88">
              <w:rPr>
                <w:rFonts w:ascii="Arial" w:hAnsi="Arial"/>
                <w:sz w:val="18"/>
                <w:lang w:eastAsia="zh-CN"/>
              </w:rPr>
              <w:t>DC_n8A-n257A</w:t>
            </w:r>
          </w:p>
          <w:p w14:paraId="189046F1" w14:textId="77777777" w:rsidR="009D14BC" w:rsidRPr="00C67A88" w:rsidRDefault="009D14BC" w:rsidP="008C3627">
            <w:pPr>
              <w:keepNext/>
              <w:keepLines/>
              <w:spacing w:after="0"/>
              <w:jc w:val="center"/>
              <w:rPr>
                <w:rFonts w:ascii="Arial" w:hAnsi="Arial"/>
                <w:sz w:val="18"/>
                <w:lang w:eastAsia="zh-TW"/>
              </w:rPr>
            </w:pPr>
            <w:r w:rsidRPr="00C67A88">
              <w:rPr>
                <w:rFonts w:ascii="Arial" w:hAnsi="Arial"/>
                <w:sz w:val="18"/>
                <w:lang w:eastAsia="zh-CN"/>
              </w:rPr>
              <w:t>DC_n8A-n257D</w:t>
            </w:r>
          </w:p>
          <w:p w14:paraId="71FE579A" w14:textId="77777777" w:rsidR="009D14BC" w:rsidRPr="00C67A88" w:rsidRDefault="009D14BC" w:rsidP="008C3627">
            <w:pPr>
              <w:keepNext/>
              <w:keepLines/>
              <w:spacing w:after="0"/>
              <w:jc w:val="center"/>
              <w:rPr>
                <w:rFonts w:ascii="Arial" w:hAnsi="Arial"/>
                <w:sz w:val="18"/>
                <w:lang w:eastAsia="zh-TW"/>
              </w:rPr>
            </w:pPr>
            <w:r w:rsidRPr="00C67A88">
              <w:rPr>
                <w:rFonts w:ascii="Arial" w:hAnsi="Arial"/>
                <w:sz w:val="18"/>
                <w:lang w:eastAsia="zh-CN"/>
              </w:rPr>
              <w:t>DC_n8A-n257E</w:t>
            </w:r>
          </w:p>
          <w:p w14:paraId="457396CC" w14:textId="77777777" w:rsidR="009D14BC" w:rsidRPr="00C67A88" w:rsidRDefault="009D14BC" w:rsidP="008C3627">
            <w:pPr>
              <w:keepNext/>
              <w:keepLines/>
              <w:spacing w:after="0"/>
              <w:jc w:val="center"/>
              <w:rPr>
                <w:rFonts w:ascii="Arial" w:hAnsi="Arial"/>
                <w:sz w:val="18"/>
                <w:lang w:eastAsia="zh-TW"/>
              </w:rPr>
            </w:pPr>
            <w:r w:rsidRPr="00C67A88">
              <w:rPr>
                <w:rFonts w:ascii="Arial" w:hAnsi="Arial"/>
                <w:sz w:val="18"/>
                <w:lang w:eastAsia="zh-CN"/>
              </w:rPr>
              <w:t>DC_n8A-n257F</w:t>
            </w:r>
          </w:p>
          <w:p w14:paraId="7E6CE0A7"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DC_n8A-n257G</w:t>
            </w:r>
          </w:p>
          <w:p w14:paraId="31F370FD"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DC_n8A-n257H</w:t>
            </w:r>
          </w:p>
          <w:p w14:paraId="6342595F"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DC_n8A-n257I</w:t>
            </w:r>
          </w:p>
          <w:p w14:paraId="036B8BF3"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DC_n8A-n257J</w:t>
            </w:r>
          </w:p>
          <w:p w14:paraId="4FE4951C" w14:textId="77777777" w:rsidR="009D14BC" w:rsidRPr="00C67A88" w:rsidRDefault="009D14BC" w:rsidP="008C3627">
            <w:pPr>
              <w:keepNext/>
              <w:keepLines/>
              <w:spacing w:after="0"/>
              <w:jc w:val="center"/>
              <w:rPr>
                <w:rFonts w:ascii="Arial" w:hAnsi="Arial"/>
                <w:sz w:val="18"/>
                <w:lang w:eastAsia="zh-TW"/>
              </w:rPr>
            </w:pPr>
            <w:r w:rsidRPr="00C67A88">
              <w:rPr>
                <w:rFonts w:ascii="Arial" w:hAnsi="Arial"/>
                <w:sz w:val="18"/>
                <w:lang w:eastAsia="zh-CN"/>
              </w:rPr>
              <w:t>DC_n8A-n257K</w:t>
            </w:r>
          </w:p>
          <w:p w14:paraId="0F3936FB" w14:textId="77777777" w:rsidR="009D14BC" w:rsidRPr="00C67A88" w:rsidRDefault="009D14BC" w:rsidP="008C3627">
            <w:pPr>
              <w:keepNext/>
              <w:keepLines/>
              <w:spacing w:after="0"/>
              <w:jc w:val="center"/>
              <w:rPr>
                <w:rFonts w:ascii="Arial" w:hAnsi="Arial"/>
                <w:sz w:val="18"/>
                <w:lang w:eastAsia="zh-TW"/>
              </w:rPr>
            </w:pPr>
            <w:r w:rsidRPr="00C67A88">
              <w:rPr>
                <w:rFonts w:ascii="Arial" w:hAnsi="Arial"/>
                <w:sz w:val="18"/>
                <w:lang w:eastAsia="zh-CN"/>
              </w:rPr>
              <w:t>DC_n8A-n257L</w:t>
            </w:r>
          </w:p>
          <w:p w14:paraId="20FEEC9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zh-CN"/>
              </w:rPr>
              <w:t>DC_n8A-n257M</w:t>
            </w:r>
          </w:p>
        </w:tc>
        <w:tc>
          <w:tcPr>
            <w:tcW w:w="4253" w:type="dxa"/>
            <w:tcBorders>
              <w:top w:val="single" w:sz="4" w:space="0" w:color="auto"/>
              <w:left w:val="single" w:sz="4" w:space="0" w:color="auto"/>
              <w:bottom w:val="single" w:sz="4" w:space="0" w:color="auto"/>
              <w:right w:val="single" w:sz="4" w:space="0" w:color="auto"/>
            </w:tcBorders>
          </w:tcPr>
          <w:p w14:paraId="6EC61EAF"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DC_n8A-n257A</w:t>
            </w:r>
          </w:p>
          <w:p w14:paraId="41941FA0"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DC_n8A-n257G</w:t>
            </w:r>
          </w:p>
          <w:p w14:paraId="6A8E274C"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DC_n8A-n257H</w:t>
            </w:r>
          </w:p>
          <w:p w14:paraId="6A867735"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DC_n8A-n257I</w:t>
            </w:r>
          </w:p>
          <w:p w14:paraId="43981BF9"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DC_n8A-n257J</w:t>
            </w:r>
          </w:p>
          <w:p w14:paraId="3D75F2A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zh-CN"/>
              </w:rPr>
              <w:t>DC_n8A-n257K</w:t>
            </w:r>
          </w:p>
        </w:tc>
      </w:tr>
      <w:tr w:rsidR="009D14BC" w:rsidRPr="00C67A88" w14:paraId="40C22B18" w14:textId="77777777" w:rsidTr="008C3627">
        <w:trPr>
          <w:trHeight w:val="187"/>
          <w:jc w:val="center"/>
        </w:trPr>
        <w:tc>
          <w:tcPr>
            <w:tcW w:w="3827" w:type="dxa"/>
            <w:tcBorders>
              <w:top w:val="single" w:sz="4" w:space="0" w:color="auto"/>
              <w:left w:val="single" w:sz="4" w:space="0" w:color="auto"/>
              <w:bottom w:val="single" w:sz="4" w:space="0" w:color="auto"/>
              <w:right w:val="single" w:sz="4" w:space="0" w:color="auto"/>
            </w:tcBorders>
          </w:tcPr>
          <w:p w14:paraId="55BB954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lastRenderedPageBreak/>
              <w:t>DC_n8A-n258A</w:t>
            </w:r>
          </w:p>
          <w:p w14:paraId="185A980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w:t>
            </w:r>
            <w:r w:rsidRPr="00C67A88">
              <w:rPr>
                <w:rFonts w:ascii="Arial" w:hAnsi="Arial"/>
                <w:sz w:val="18"/>
                <w:lang w:eastAsia="zh-CN"/>
              </w:rPr>
              <w:t>B</w:t>
            </w:r>
          </w:p>
          <w:p w14:paraId="668789E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DC_n8A-n258C</w:t>
            </w:r>
          </w:p>
          <w:p w14:paraId="78C24DB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DC_n8A-n258D</w:t>
            </w:r>
          </w:p>
          <w:p w14:paraId="512B52E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DC_n8A-n258E</w:t>
            </w:r>
          </w:p>
          <w:p w14:paraId="0618F67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DC_n8A-n258F</w:t>
            </w:r>
          </w:p>
          <w:p w14:paraId="06B4C93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DC_n8A-n258G</w:t>
            </w:r>
          </w:p>
          <w:p w14:paraId="6098187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DC_n8A-n258H</w:t>
            </w:r>
          </w:p>
          <w:p w14:paraId="45EFBD7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DC_n8A-n258I</w:t>
            </w:r>
          </w:p>
          <w:p w14:paraId="19443A1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DC_n8A-n258J</w:t>
            </w:r>
          </w:p>
          <w:p w14:paraId="6975AFF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DC_n8A-n258K</w:t>
            </w:r>
          </w:p>
          <w:p w14:paraId="62EB88B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DC_n8A-n258L</w:t>
            </w:r>
          </w:p>
          <w:p w14:paraId="00E9B2D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DC_n8A-n258M</w:t>
            </w:r>
          </w:p>
        </w:tc>
        <w:tc>
          <w:tcPr>
            <w:tcW w:w="4253" w:type="dxa"/>
            <w:tcBorders>
              <w:top w:val="single" w:sz="4" w:space="0" w:color="auto"/>
              <w:left w:val="single" w:sz="4" w:space="0" w:color="auto"/>
              <w:bottom w:val="single" w:sz="4" w:space="0" w:color="auto"/>
              <w:right w:val="single" w:sz="4" w:space="0" w:color="auto"/>
            </w:tcBorders>
          </w:tcPr>
          <w:p w14:paraId="207EEFC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DC_n8A-n258A</w:t>
            </w:r>
          </w:p>
        </w:tc>
      </w:tr>
      <w:tr w:rsidR="009D14BC" w:rsidRPr="00C67A88" w14:paraId="471280D4" w14:textId="77777777" w:rsidTr="008C3627">
        <w:tblPrEx>
          <w:tblLook w:val="04A0" w:firstRow="1" w:lastRow="0" w:firstColumn="1" w:lastColumn="0" w:noHBand="0" w:noVBand="1"/>
        </w:tblPrEx>
        <w:trPr>
          <w:trHeight w:val="141"/>
          <w:jc w:val="center"/>
        </w:trPr>
        <w:tc>
          <w:tcPr>
            <w:tcW w:w="3827" w:type="dxa"/>
          </w:tcPr>
          <w:p w14:paraId="73FC0FB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DC_n12A-n260A</w:t>
            </w:r>
          </w:p>
          <w:p w14:paraId="27F3FFD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DC_n12A-n260G</w:t>
            </w:r>
          </w:p>
          <w:p w14:paraId="56AA36C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DC_n12A-n260H</w:t>
            </w:r>
          </w:p>
          <w:p w14:paraId="5B03D35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DC_n12A-n260I</w:t>
            </w:r>
          </w:p>
          <w:p w14:paraId="3CD0B90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DC_n12A-n260J</w:t>
            </w:r>
          </w:p>
          <w:p w14:paraId="2E563ED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DC_n12A-n260K</w:t>
            </w:r>
          </w:p>
          <w:p w14:paraId="3DB6ACE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DC_n12A-n260L</w:t>
            </w:r>
          </w:p>
          <w:p w14:paraId="2413129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DC_n12A-n260M</w:t>
            </w:r>
          </w:p>
        </w:tc>
        <w:tc>
          <w:tcPr>
            <w:tcW w:w="4253" w:type="dxa"/>
          </w:tcPr>
          <w:p w14:paraId="0ABD4FC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DC_n12A-n260A</w:t>
            </w:r>
          </w:p>
          <w:p w14:paraId="1BAA30C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DC_n12A-n260G</w:t>
            </w:r>
          </w:p>
          <w:p w14:paraId="6B1D1D1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DC_n12A-n260H</w:t>
            </w:r>
          </w:p>
          <w:p w14:paraId="56F14E3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DC_n12A-n260I</w:t>
            </w:r>
          </w:p>
          <w:p w14:paraId="0253B9E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DC_n12A-n260J</w:t>
            </w:r>
          </w:p>
          <w:p w14:paraId="610FA5C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DC_n12A-n260K</w:t>
            </w:r>
          </w:p>
          <w:p w14:paraId="30580C2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DC_n12A-n260L</w:t>
            </w:r>
          </w:p>
          <w:p w14:paraId="3CD80A5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DC_n12A-n260M</w:t>
            </w:r>
          </w:p>
        </w:tc>
      </w:tr>
      <w:tr w:rsidR="009D14BC" w:rsidRPr="00C67A88" w14:paraId="7CB69F01" w14:textId="77777777" w:rsidTr="008C3627">
        <w:tblPrEx>
          <w:tblLook w:val="04A0" w:firstRow="1" w:lastRow="0" w:firstColumn="1" w:lastColumn="0" w:noHBand="0" w:noVBand="1"/>
        </w:tblPrEx>
        <w:trPr>
          <w:trHeight w:val="141"/>
          <w:jc w:val="center"/>
        </w:trPr>
        <w:tc>
          <w:tcPr>
            <w:tcW w:w="3827" w:type="dxa"/>
          </w:tcPr>
          <w:p w14:paraId="2BE5263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DC_n14A-n260A</w:t>
            </w:r>
          </w:p>
          <w:p w14:paraId="10F73C8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DC_n14A-n260G</w:t>
            </w:r>
          </w:p>
          <w:p w14:paraId="77DAFF1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DC_n14A-n260H</w:t>
            </w:r>
          </w:p>
          <w:p w14:paraId="2779A1C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DC_n14A-n260I</w:t>
            </w:r>
          </w:p>
          <w:p w14:paraId="003F0EC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DC_n14A-n260J</w:t>
            </w:r>
          </w:p>
          <w:p w14:paraId="0E27B65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DC_n14A-n260K</w:t>
            </w:r>
          </w:p>
          <w:p w14:paraId="248A5E8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DC_n14A-n260L</w:t>
            </w:r>
          </w:p>
          <w:p w14:paraId="6B5A2B9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DC_n14A-n260M</w:t>
            </w:r>
          </w:p>
        </w:tc>
        <w:tc>
          <w:tcPr>
            <w:tcW w:w="4253" w:type="dxa"/>
          </w:tcPr>
          <w:p w14:paraId="7D47CA4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DC_n14A-n260A</w:t>
            </w:r>
          </w:p>
          <w:p w14:paraId="4628C28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DC_n14A-n260G</w:t>
            </w:r>
          </w:p>
          <w:p w14:paraId="24BB140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DC_n14A-n260H</w:t>
            </w:r>
          </w:p>
          <w:p w14:paraId="37FB19D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DC_n14A-n260I</w:t>
            </w:r>
          </w:p>
          <w:p w14:paraId="371C39A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DC_n14A-n260J</w:t>
            </w:r>
          </w:p>
          <w:p w14:paraId="50DBC97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DC_n14A-n260K</w:t>
            </w:r>
          </w:p>
          <w:p w14:paraId="1ACD2E0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DC_n14A-n260L</w:t>
            </w:r>
          </w:p>
          <w:p w14:paraId="4C6C95A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DC_n14A-n260M</w:t>
            </w:r>
          </w:p>
        </w:tc>
      </w:tr>
      <w:tr w:rsidR="009D14BC" w:rsidRPr="00C67A88" w14:paraId="24FF9A5C" w14:textId="77777777" w:rsidTr="008C3627">
        <w:tblPrEx>
          <w:tblLook w:val="04A0" w:firstRow="1" w:lastRow="0" w:firstColumn="1" w:lastColumn="0" w:noHBand="0" w:noVBand="1"/>
        </w:tblPrEx>
        <w:trPr>
          <w:trHeight w:val="141"/>
          <w:jc w:val="center"/>
        </w:trPr>
        <w:tc>
          <w:tcPr>
            <w:tcW w:w="3827" w:type="dxa"/>
          </w:tcPr>
          <w:p w14:paraId="04FEDA0F" w14:textId="77777777" w:rsidR="009D14BC" w:rsidRPr="00C67A88" w:rsidRDefault="009D14BC" w:rsidP="008C3627">
            <w:pPr>
              <w:keepNext/>
              <w:keepLines/>
              <w:spacing w:after="0"/>
              <w:jc w:val="center"/>
              <w:rPr>
                <w:rFonts w:ascii="Arial" w:eastAsia="MS Mincho" w:hAnsi="Arial"/>
                <w:sz w:val="18"/>
                <w:lang w:eastAsia="ja-JP"/>
              </w:rPr>
            </w:pPr>
            <w:r w:rsidRPr="00C67A88">
              <w:rPr>
                <w:rFonts w:ascii="Arial" w:eastAsia="MS Mincho" w:hAnsi="Arial"/>
                <w:sz w:val="18"/>
                <w:lang w:eastAsia="ja-JP"/>
              </w:rPr>
              <w:t>DC_n18A-n257A</w:t>
            </w:r>
          </w:p>
          <w:p w14:paraId="40002C1E" w14:textId="77777777" w:rsidR="009D14BC" w:rsidRPr="00C67A88" w:rsidRDefault="009D14BC" w:rsidP="008C3627">
            <w:pPr>
              <w:keepNext/>
              <w:keepLines/>
              <w:spacing w:after="0"/>
              <w:jc w:val="center"/>
              <w:rPr>
                <w:rFonts w:ascii="Arial" w:eastAsia="MS Mincho" w:hAnsi="Arial"/>
                <w:sz w:val="18"/>
                <w:lang w:eastAsia="ja-JP"/>
              </w:rPr>
            </w:pPr>
            <w:r w:rsidRPr="00C67A88">
              <w:rPr>
                <w:rFonts w:ascii="Arial" w:eastAsia="MS Mincho" w:hAnsi="Arial"/>
                <w:sz w:val="18"/>
                <w:lang w:eastAsia="ja-JP"/>
              </w:rPr>
              <w:t>DC_n18A-n257G</w:t>
            </w:r>
          </w:p>
          <w:p w14:paraId="61A95D5A" w14:textId="77777777" w:rsidR="009D14BC" w:rsidRPr="00C67A88" w:rsidRDefault="009D14BC" w:rsidP="008C3627">
            <w:pPr>
              <w:keepNext/>
              <w:keepLines/>
              <w:spacing w:after="0"/>
              <w:jc w:val="center"/>
              <w:rPr>
                <w:rFonts w:ascii="Arial" w:eastAsia="MS Mincho" w:hAnsi="Arial"/>
                <w:sz w:val="18"/>
                <w:lang w:eastAsia="ja-JP"/>
              </w:rPr>
            </w:pPr>
            <w:r w:rsidRPr="00C67A88">
              <w:rPr>
                <w:rFonts w:ascii="Arial" w:eastAsia="MS Mincho" w:hAnsi="Arial"/>
                <w:sz w:val="18"/>
                <w:lang w:eastAsia="ja-JP"/>
              </w:rPr>
              <w:t>DC_n18A-n257H</w:t>
            </w:r>
          </w:p>
          <w:p w14:paraId="396F3976" w14:textId="77777777" w:rsidR="009D14BC" w:rsidRPr="00C67A88" w:rsidRDefault="009D14BC" w:rsidP="008C3627">
            <w:pPr>
              <w:keepNext/>
              <w:keepLines/>
              <w:spacing w:after="0"/>
              <w:jc w:val="center"/>
              <w:rPr>
                <w:lang w:eastAsia="ja-JP"/>
              </w:rPr>
            </w:pPr>
            <w:r w:rsidRPr="00C67A88">
              <w:rPr>
                <w:rFonts w:ascii="Arial" w:eastAsia="MS Mincho" w:hAnsi="Arial"/>
                <w:sz w:val="18"/>
                <w:lang w:eastAsia="ja-JP"/>
              </w:rPr>
              <w:t>DC_n18A-n257I</w:t>
            </w:r>
          </w:p>
        </w:tc>
        <w:tc>
          <w:tcPr>
            <w:tcW w:w="4253" w:type="dxa"/>
          </w:tcPr>
          <w:p w14:paraId="7AFC2FB1" w14:textId="77777777" w:rsidR="009D14BC" w:rsidRPr="00C67A88" w:rsidRDefault="009D14BC" w:rsidP="008C3627">
            <w:pPr>
              <w:keepNext/>
              <w:keepLines/>
              <w:spacing w:after="0"/>
              <w:jc w:val="center"/>
              <w:rPr>
                <w:rFonts w:ascii="Arial" w:eastAsia="MS Mincho" w:hAnsi="Arial"/>
                <w:sz w:val="18"/>
                <w:lang w:eastAsia="ja-JP"/>
              </w:rPr>
            </w:pPr>
            <w:r w:rsidRPr="00C67A88">
              <w:rPr>
                <w:rFonts w:ascii="Arial" w:eastAsia="MS Mincho" w:hAnsi="Arial"/>
                <w:sz w:val="18"/>
                <w:lang w:eastAsia="ja-JP"/>
              </w:rPr>
              <w:t>DC_n18A-n257A</w:t>
            </w:r>
          </w:p>
          <w:p w14:paraId="37BE929C" w14:textId="77777777" w:rsidR="009D14BC" w:rsidRPr="00C67A88" w:rsidRDefault="009D14BC" w:rsidP="008C3627">
            <w:pPr>
              <w:keepNext/>
              <w:keepLines/>
              <w:spacing w:after="0"/>
              <w:jc w:val="center"/>
              <w:rPr>
                <w:rFonts w:ascii="Arial" w:eastAsia="MS Mincho" w:hAnsi="Arial"/>
                <w:sz w:val="18"/>
                <w:lang w:eastAsia="ja-JP"/>
              </w:rPr>
            </w:pPr>
            <w:r w:rsidRPr="00C67A88">
              <w:rPr>
                <w:rFonts w:ascii="Arial" w:eastAsia="MS Mincho" w:hAnsi="Arial"/>
                <w:sz w:val="18"/>
                <w:lang w:eastAsia="ja-JP"/>
              </w:rPr>
              <w:t>DC_n18A-n257G</w:t>
            </w:r>
          </w:p>
          <w:p w14:paraId="250B4783" w14:textId="77777777" w:rsidR="009D14BC" w:rsidRPr="00C67A88" w:rsidRDefault="009D14BC" w:rsidP="008C3627">
            <w:pPr>
              <w:keepNext/>
              <w:keepLines/>
              <w:spacing w:after="0"/>
              <w:jc w:val="center"/>
              <w:rPr>
                <w:rFonts w:ascii="Arial" w:eastAsia="MS Mincho" w:hAnsi="Arial"/>
                <w:sz w:val="18"/>
                <w:lang w:eastAsia="ja-JP"/>
              </w:rPr>
            </w:pPr>
            <w:r w:rsidRPr="00C67A88">
              <w:rPr>
                <w:rFonts w:ascii="Arial" w:eastAsia="MS Mincho" w:hAnsi="Arial"/>
                <w:sz w:val="18"/>
                <w:lang w:eastAsia="ja-JP"/>
              </w:rPr>
              <w:t>DC_n18A-n257H</w:t>
            </w:r>
          </w:p>
          <w:p w14:paraId="3CC32217" w14:textId="77777777" w:rsidR="009D14BC" w:rsidRPr="00C67A88" w:rsidRDefault="009D14BC" w:rsidP="008C3627">
            <w:pPr>
              <w:keepNext/>
              <w:keepLines/>
              <w:spacing w:after="0"/>
              <w:jc w:val="center"/>
              <w:rPr>
                <w:rFonts w:cs="Arial"/>
                <w:szCs w:val="18"/>
              </w:rPr>
            </w:pPr>
            <w:r w:rsidRPr="00C67A88">
              <w:rPr>
                <w:rFonts w:ascii="Arial" w:eastAsia="MS Mincho" w:hAnsi="Arial"/>
                <w:sz w:val="18"/>
                <w:lang w:eastAsia="ja-JP"/>
              </w:rPr>
              <w:t>DC_n18A-n257I</w:t>
            </w:r>
          </w:p>
        </w:tc>
      </w:tr>
      <w:tr w:rsidR="009D14BC" w:rsidRPr="00C67A88" w14:paraId="15265B07" w14:textId="77777777" w:rsidTr="008C3627">
        <w:tblPrEx>
          <w:tblLook w:val="04A0" w:firstRow="1" w:lastRow="0" w:firstColumn="1" w:lastColumn="0" w:noHBand="0" w:noVBand="1"/>
        </w:tblPrEx>
        <w:trPr>
          <w:trHeight w:val="187"/>
          <w:jc w:val="center"/>
        </w:trPr>
        <w:tc>
          <w:tcPr>
            <w:tcW w:w="3827" w:type="dxa"/>
          </w:tcPr>
          <w:p w14:paraId="7CD1724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DC_n25A-n258A</w:t>
            </w:r>
          </w:p>
          <w:p w14:paraId="0A19996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DC_n25A-n258G</w:t>
            </w:r>
          </w:p>
          <w:p w14:paraId="131F0A9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DC_n25A-n258H</w:t>
            </w:r>
          </w:p>
        </w:tc>
        <w:tc>
          <w:tcPr>
            <w:tcW w:w="4253" w:type="dxa"/>
          </w:tcPr>
          <w:p w14:paraId="28E70F1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DC_n25A-n258A</w:t>
            </w:r>
          </w:p>
          <w:p w14:paraId="433AA7F8"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DC_n25A-n258G</w:t>
            </w:r>
          </w:p>
          <w:p w14:paraId="3C4A9AE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rPr>
              <w:t>DC_n25A-n258H</w:t>
            </w:r>
          </w:p>
        </w:tc>
      </w:tr>
      <w:tr w:rsidR="009D14BC" w:rsidRPr="00C67A88" w14:paraId="556F4E5F" w14:textId="77777777" w:rsidTr="008C3627">
        <w:trPr>
          <w:trHeight w:val="187"/>
          <w:jc w:val="center"/>
        </w:trPr>
        <w:tc>
          <w:tcPr>
            <w:tcW w:w="3827" w:type="dxa"/>
          </w:tcPr>
          <w:p w14:paraId="7B7EE8B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DC_n25A-n258(2A)</w:t>
            </w:r>
          </w:p>
          <w:p w14:paraId="4EB2B82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DC_n25A-n258(3A)</w:t>
            </w:r>
          </w:p>
          <w:p w14:paraId="394EA95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DC_n25A-n258(4A)</w:t>
            </w:r>
          </w:p>
          <w:p w14:paraId="19C4841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DC_n25A-n258(5A)</w:t>
            </w:r>
          </w:p>
          <w:p w14:paraId="230D4E3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DC_n25A-n258(2G)</w:t>
            </w:r>
          </w:p>
          <w:p w14:paraId="507F3DB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DC_n25A-n258(A-G)</w:t>
            </w:r>
          </w:p>
          <w:p w14:paraId="3C709C1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DC_n25A-n258(A-H)</w:t>
            </w:r>
          </w:p>
          <w:p w14:paraId="4720A75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DC_n25A-n258(G-H)</w:t>
            </w:r>
          </w:p>
        </w:tc>
        <w:tc>
          <w:tcPr>
            <w:tcW w:w="4253" w:type="dxa"/>
          </w:tcPr>
          <w:p w14:paraId="4AC0D36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DC_n25A-n258A</w:t>
            </w:r>
          </w:p>
          <w:p w14:paraId="627A061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DC_n25A-n258G</w:t>
            </w:r>
          </w:p>
          <w:p w14:paraId="7E4919C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rPr>
              <w:t>DC_n25A-n258H</w:t>
            </w:r>
          </w:p>
        </w:tc>
      </w:tr>
      <w:tr w:rsidR="009D14BC" w:rsidRPr="00C67A88" w14:paraId="22BEE884" w14:textId="77777777" w:rsidTr="008C3627">
        <w:trPr>
          <w:trHeight w:val="187"/>
          <w:jc w:val="center"/>
        </w:trPr>
        <w:tc>
          <w:tcPr>
            <w:tcW w:w="3827" w:type="dxa"/>
          </w:tcPr>
          <w:p w14:paraId="2A1E733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lastRenderedPageBreak/>
              <w:t>DC_n25A-n260A</w:t>
            </w:r>
          </w:p>
          <w:p w14:paraId="6D37FE7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DC_n25A-n260G</w:t>
            </w:r>
          </w:p>
          <w:p w14:paraId="182A1F7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DC_n25A-n260H</w:t>
            </w:r>
          </w:p>
          <w:p w14:paraId="23067C1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DC_n25A-n260I</w:t>
            </w:r>
          </w:p>
          <w:p w14:paraId="4AD33FF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DC_n25A-n260J</w:t>
            </w:r>
          </w:p>
          <w:p w14:paraId="254AD19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DC_n25A-n260K</w:t>
            </w:r>
          </w:p>
          <w:p w14:paraId="42581B7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DC_n25A-n260L</w:t>
            </w:r>
          </w:p>
          <w:p w14:paraId="4921D31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DC_n25A-n260M</w:t>
            </w:r>
          </w:p>
        </w:tc>
        <w:tc>
          <w:tcPr>
            <w:tcW w:w="4253" w:type="dxa"/>
          </w:tcPr>
          <w:p w14:paraId="31ABB15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DC_n25A-n260A</w:t>
            </w:r>
          </w:p>
        </w:tc>
      </w:tr>
      <w:tr w:rsidR="009D14BC" w:rsidRPr="00C67A88" w14:paraId="33C9DE94" w14:textId="77777777" w:rsidTr="008C3627">
        <w:trPr>
          <w:trHeight w:val="187"/>
          <w:jc w:val="center"/>
        </w:trPr>
        <w:tc>
          <w:tcPr>
            <w:tcW w:w="3827" w:type="dxa"/>
          </w:tcPr>
          <w:p w14:paraId="10EAD33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DC_n25A-n260(2A)</w:t>
            </w:r>
            <w:r w:rsidRPr="00C67A88">
              <w:rPr>
                <w:rFonts w:ascii="Arial" w:hAnsi="Arial"/>
                <w:sz w:val="18"/>
                <w:lang w:eastAsia="ja-JP"/>
              </w:rPr>
              <w:br/>
              <w:t>DC_n25A-n260(3A)</w:t>
            </w:r>
          </w:p>
          <w:p w14:paraId="1BB6A95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DC_n25A-n260(4A)</w:t>
            </w:r>
          </w:p>
          <w:p w14:paraId="498B7B2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DC_n25A-n260(5A)</w:t>
            </w:r>
          </w:p>
          <w:p w14:paraId="0701178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DC_n25A-n260(6A)</w:t>
            </w:r>
            <w:r w:rsidRPr="00C67A88">
              <w:rPr>
                <w:rFonts w:ascii="Arial" w:hAnsi="Arial"/>
                <w:sz w:val="18"/>
                <w:lang w:eastAsia="ja-JP"/>
              </w:rPr>
              <w:br/>
              <w:t>DC_n25A-n260(7A)</w:t>
            </w:r>
          </w:p>
          <w:p w14:paraId="4FF0A05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DC_n25A-n260(8A)</w:t>
            </w:r>
          </w:p>
        </w:tc>
        <w:tc>
          <w:tcPr>
            <w:tcW w:w="4253" w:type="dxa"/>
          </w:tcPr>
          <w:p w14:paraId="5D44CF1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DC_n25A-n260A</w:t>
            </w:r>
          </w:p>
        </w:tc>
      </w:tr>
      <w:tr w:rsidR="009D14BC" w:rsidRPr="00C67A88" w14:paraId="592C99B2" w14:textId="77777777" w:rsidTr="008C3627">
        <w:trPr>
          <w:trHeight w:val="187"/>
          <w:jc w:val="center"/>
        </w:trPr>
        <w:tc>
          <w:tcPr>
            <w:tcW w:w="3827" w:type="dxa"/>
          </w:tcPr>
          <w:p w14:paraId="626CAE3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lang w:eastAsia="zh-CN"/>
              </w:rPr>
              <w:t>DC_n25A-n261A</w:t>
            </w:r>
          </w:p>
        </w:tc>
        <w:tc>
          <w:tcPr>
            <w:tcW w:w="4253" w:type="dxa"/>
          </w:tcPr>
          <w:p w14:paraId="7E63E3F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lang w:eastAsia="zh-CN"/>
              </w:rPr>
              <w:t>DC_n25A-n261A</w:t>
            </w:r>
          </w:p>
        </w:tc>
      </w:tr>
      <w:tr w:rsidR="009D14BC" w:rsidRPr="00C67A88" w14:paraId="574902A4" w14:textId="77777777" w:rsidTr="008C3627">
        <w:tblPrEx>
          <w:tblLook w:val="04A0" w:firstRow="1" w:lastRow="0" w:firstColumn="1" w:lastColumn="0" w:noHBand="0" w:noVBand="1"/>
        </w:tblPrEx>
        <w:trPr>
          <w:trHeight w:val="187"/>
          <w:jc w:val="center"/>
        </w:trPr>
        <w:tc>
          <w:tcPr>
            <w:tcW w:w="3827" w:type="dxa"/>
            <w:tcBorders>
              <w:top w:val="single" w:sz="4" w:space="0" w:color="auto"/>
              <w:left w:val="single" w:sz="4" w:space="0" w:color="auto"/>
              <w:bottom w:val="single" w:sz="4" w:space="0" w:color="auto"/>
              <w:right w:val="single" w:sz="4" w:space="0" w:color="auto"/>
            </w:tcBorders>
            <w:hideMark/>
          </w:tcPr>
          <w:p w14:paraId="1F113954" w14:textId="77777777" w:rsidR="009D14BC" w:rsidRPr="00C67A88" w:rsidRDefault="009D14BC" w:rsidP="008C3627">
            <w:pPr>
              <w:keepNext/>
              <w:keepLines/>
              <w:spacing w:after="0"/>
              <w:jc w:val="center"/>
              <w:rPr>
                <w:rFonts w:ascii="Arial" w:hAnsi="Arial" w:cs="Arial"/>
                <w:sz w:val="18"/>
                <w:szCs w:val="18"/>
                <w:lang w:val="fr-FR" w:eastAsia="zh-CN"/>
              </w:rPr>
            </w:pPr>
            <w:r w:rsidRPr="00C67A88">
              <w:rPr>
                <w:rFonts w:ascii="Arial" w:hAnsi="Arial" w:cs="Arial"/>
                <w:sz w:val="18"/>
                <w:szCs w:val="18"/>
                <w:lang w:val="fr-FR" w:eastAsia="zh-CN"/>
              </w:rPr>
              <w:t>DC_n25A-n261(2A)</w:t>
            </w:r>
          </w:p>
        </w:tc>
        <w:tc>
          <w:tcPr>
            <w:tcW w:w="4253" w:type="dxa"/>
            <w:tcBorders>
              <w:top w:val="single" w:sz="4" w:space="0" w:color="auto"/>
              <w:left w:val="single" w:sz="4" w:space="0" w:color="auto"/>
              <w:bottom w:val="single" w:sz="4" w:space="0" w:color="auto"/>
              <w:right w:val="single" w:sz="4" w:space="0" w:color="auto"/>
            </w:tcBorders>
            <w:hideMark/>
          </w:tcPr>
          <w:p w14:paraId="72D10210" w14:textId="77777777" w:rsidR="009D14BC" w:rsidRPr="00C67A88" w:rsidRDefault="009D14BC" w:rsidP="008C3627">
            <w:pPr>
              <w:keepNext/>
              <w:keepLines/>
              <w:spacing w:after="0"/>
              <w:jc w:val="center"/>
              <w:rPr>
                <w:rFonts w:ascii="Arial" w:hAnsi="Arial" w:cs="Arial"/>
                <w:sz w:val="18"/>
                <w:szCs w:val="18"/>
                <w:lang w:val="fr-FR" w:eastAsia="zh-CN"/>
              </w:rPr>
            </w:pPr>
            <w:r w:rsidRPr="00C67A88">
              <w:rPr>
                <w:rFonts w:ascii="Arial" w:hAnsi="Arial" w:cs="Arial"/>
                <w:sz w:val="18"/>
                <w:szCs w:val="18"/>
                <w:lang w:val="fr-FR" w:eastAsia="zh-CN"/>
              </w:rPr>
              <w:t>DC_n25A-n261A</w:t>
            </w:r>
          </w:p>
        </w:tc>
      </w:tr>
      <w:tr w:rsidR="009D14BC" w:rsidRPr="00C67A88" w14:paraId="12310191" w14:textId="77777777" w:rsidTr="008C3627">
        <w:trPr>
          <w:trHeight w:val="187"/>
          <w:jc w:val="center"/>
        </w:trPr>
        <w:tc>
          <w:tcPr>
            <w:tcW w:w="3827" w:type="dxa"/>
          </w:tcPr>
          <w:p w14:paraId="26F73DE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DC_n28A-n257A</w:t>
            </w:r>
          </w:p>
          <w:p w14:paraId="760E5EB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DC_n28A-n257D</w:t>
            </w:r>
          </w:p>
          <w:p w14:paraId="2055961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DC_n28A-n257G</w:t>
            </w:r>
          </w:p>
          <w:p w14:paraId="0E6B959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DC_n28A-n257H</w:t>
            </w:r>
          </w:p>
          <w:p w14:paraId="5056CC9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DC_n28A-n257I</w:t>
            </w:r>
          </w:p>
        </w:tc>
        <w:tc>
          <w:tcPr>
            <w:tcW w:w="4253" w:type="dxa"/>
          </w:tcPr>
          <w:p w14:paraId="2CF4D8E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DC_n28A-n257A</w:t>
            </w:r>
          </w:p>
          <w:p w14:paraId="4831503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DC_n28A-n257D</w:t>
            </w:r>
          </w:p>
          <w:p w14:paraId="26DFEA7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DC_n28A-n257G</w:t>
            </w:r>
          </w:p>
          <w:p w14:paraId="773364F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DC_n28A-n257H</w:t>
            </w:r>
          </w:p>
          <w:p w14:paraId="09B57AB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DC_n28A-n257I</w:t>
            </w:r>
          </w:p>
        </w:tc>
      </w:tr>
      <w:tr w:rsidR="00C67B59" w:rsidRPr="00C67A88" w14:paraId="1730FD5B" w14:textId="77777777" w:rsidTr="008C3627">
        <w:trPr>
          <w:trHeight w:val="187"/>
          <w:jc w:val="center"/>
          <w:ins w:id="298" w:author="Per Lindell" w:date="2022-08-10T12:10:00Z"/>
        </w:trPr>
        <w:tc>
          <w:tcPr>
            <w:tcW w:w="3827" w:type="dxa"/>
          </w:tcPr>
          <w:p w14:paraId="7BEB42A2" w14:textId="77777777" w:rsidR="00C67B59" w:rsidRPr="00C67A88" w:rsidRDefault="00C67B59" w:rsidP="008C3627">
            <w:pPr>
              <w:keepNext/>
              <w:keepLines/>
              <w:spacing w:after="0"/>
              <w:jc w:val="center"/>
              <w:rPr>
                <w:ins w:id="299" w:author="Per Lindell" w:date="2022-08-10T12:10:00Z"/>
                <w:rFonts w:ascii="Arial" w:hAnsi="Arial"/>
                <w:sz w:val="18"/>
                <w:lang w:eastAsia="ja-JP"/>
              </w:rPr>
            </w:pPr>
            <w:ins w:id="300"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-n258A</w:t>
              </w:r>
            </w:ins>
          </w:p>
          <w:p w14:paraId="0B6841F5" w14:textId="77777777" w:rsidR="00C67B59" w:rsidRPr="00C67A88" w:rsidRDefault="00C67B59" w:rsidP="008C3627">
            <w:pPr>
              <w:keepNext/>
              <w:keepLines/>
              <w:spacing w:after="0"/>
              <w:jc w:val="center"/>
              <w:rPr>
                <w:ins w:id="301" w:author="Per Lindell" w:date="2022-08-10T12:10:00Z"/>
                <w:rFonts w:ascii="Arial" w:hAnsi="Arial"/>
                <w:sz w:val="18"/>
                <w:lang w:eastAsia="ja-JP"/>
              </w:rPr>
            </w:pPr>
            <w:ins w:id="302"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w:t>
              </w:r>
              <w:r w:rsidRPr="00C67A88">
                <w:rPr>
                  <w:rFonts w:ascii="Arial" w:hAnsi="Arial"/>
                  <w:sz w:val="18"/>
                  <w:lang w:eastAsia="zh-CN"/>
                </w:rPr>
                <w:t>B</w:t>
              </w:r>
            </w:ins>
          </w:p>
          <w:p w14:paraId="39B70648" w14:textId="77777777" w:rsidR="00C67B59" w:rsidRPr="00C67A88" w:rsidRDefault="00C67B59" w:rsidP="008C3627">
            <w:pPr>
              <w:keepNext/>
              <w:keepLines/>
              <w:spacing w:after="0"/>
              <w:jc w:val="center"/>
              <w:rPr>
                <w:ins w:id="303" w:author="Per Lindell" w:date="2022-08-10T12:10:00Z"/>
                <w:rFonts w:ascii="Arial" w:hAnsi="Arial"/>
                <w:sz w:val="18"/>
                <w:lang w:eastAsia="ja-JP"/>
              </w:rPr>
            </w:pPr>
            <w:ins w:id="304"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-n258C</w:t>
              </w:r>
            </w:ins>
          </w:p>
          <w:p w14:paraId="3D78CD6D" w14:textId="77777777" w:rsidR="00C67B59" w:rsidRPr="00C67A88" w:rsidRDefault="00C67B59" w:rsidP="008C3627">
            <w:pPr>
              <w:keepNext/>
              <w:keepLines/>
              <w:spacing w:after="0"/>
              <w:jc w:val="center"/>
              <w:rPr>
                <w:ins w:id="305" w:author="Per Lindell" w:date="2022-08-10T12:10:00Z"/>
                <w:rFonts w:ascii="Arial" w:hAnsi="Arial"/>
                <w:sz w:val="18"/>
                <w:lang w:eastAsia="ja-JP"/>
              </w:rPr>
            </w:pPr>
            <w:ins w:id="306"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-n258D</w:t>
              </w:r>
            </w:ins>
          </w:p>
          <w:p w14:paraId="5E6D9D32" w14:textId="77777777" w:rsidR="00C67B59" w:rsidRPr="00C67A88" w:rsidRDefault="00C67B59" w:rsidP="008C3627">
            <w:pPr>
              <w:keepNext/>
              <w:keepLines/>
              <w:spacing w:after="0"/>
              <w:jc w:val="center"/>
              <w:rPr>
                <w:ins w:id="307" w:author="Per Lindell" w:date="2022-08-10T12:10:00Z"/>
                <w:rFonts w:ascii="Arial" w:hAnsi="Arial"/>
                <w:sz w:val="18"/>
                <w:lang w:eastAsia="ja-JP"/>
              </w:rPr>
            </w:pPr>
            <w:ins w:id="308"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-n258E</w:t>
              </w:r>
            </w:ins>
          </w:p>
          <w:p w14:paraId="2E3475C2" w14:textId="77777777" w:rsidR="00C67B59" w:rsidRPr="00C67A88" w:rsidRDefault="00C67B59" w:rsidP="008C3627">
            <w:pPr>
              <w:keepNext/>
              <w:keepLines/>
              <w:spacing w:after="0"/>
              <w:jc w:val="center"/>
              <w:rPr>
                <w:ins w:id="309" w:author="Per Lindell" w:date="2022-08-10T12:10:00Z"/>
                <w:rFonts w:ascii="Arial" w:hAnsi="Arial"/>
                <w:sz w:val="18"/>
                <w:lang w:eastAsia="ja-JP"/>
              </w:rPr>
            </w:pPr>
            <w:ins w:id="310"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-n258F</w:t>
              </w:r>
            </w:ins>
          </w:p>
          <w:p w14:paraId="2D967137" w14:textId="77777777" w:rsidR="00C67B59" w:rsidRPr="00C67A88" w:rsidRDefault="00C67B59" w:rsidP="008C3627">
            <w:pPr>
              <w:keepNext/>
              <w:keepLines/>
              <w:spacing w:after="0"/>
              <w:jc w:val="center"/>
              <w:rPr>
                <w:ins w:id="311" w:author="Per Lindell" w:date="2022-08-10T12:10:00Z"/>
                <w:rFonts w:ascii="Arial" w:hAnsi="Arial"/>
                <w:sz w:val="18"/>
                <w:lang w:eastAsia="ja-JP"/>
              </w:rPr>
            </w:pPr>
            <w:ins w:id="312"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-n258G</w:t>
              </w:r>
            </w:ins>
          </w:p>
          <w:p w14:paraId="7F82075E" w14:textId="77777777" w:rsidR="00C67B59" w:rsidRPr="00C67A88" w:rsidRDefault="00C67B59" w:rsidP="008C3627">
            <w:pPr>
              <w:keepNext/>
              <w:keepLines/>
              <w:spacing w:after="0"/>
              <w:jc w:val="center"/>
              <w:rPr>
                <w:ins w:id="313" w:author="Per Lindell" w:date="2022-08-10T12:10:00Z"/>
                <w:rFonts w:ascii="Arial" w:hAnsi="Arial"/>
                <w:sz w:val="18"/>
                <w:lang w:eastAsia="ja-JP"/>
              </w:rPr>
            </w:pPr>
            <w:ins w:id="314"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-n258H</w:t>
              </w:r>
            </w:ins>
          </w:p>
          <w:p w14:paraId="3A61B0C9" w14:textId="77777777" w:rsidR="00C67B59" w:rsidRPr="00C67A88" w:rsidRDefault="00C67B59" w:rsidP="008C3627">
            <w:pPr>
              <w:keepNext/>
              <w:keepLines/>
              <w:spacing w:after="0"/>
              <w:jc w:val="center"/>
              <w:rPr>
                <w:ins w:id="315" w:author="Per Lindell" w:date="2022-08-10T12:10:00Z"/>
                <w:rFonts w:ascii="Arial" w:hAnsi="Arial"/>
                <w:sz w:val="18"/>
                <w:lang w:eastAsia="ja-JP"/>
              </w:rPr>
            </w:pPr>
            <w:ins w:id="316"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-n258I</w:t>
              </w:r>
            </w:ins>
          </w:p>
          <w:p w14:paraId="50C7F0CD" w14:textId="77777777" w:rsidR="00C67B59" w:rsidRPr="00C67A88" w:rsidRDefault="00C67B59" w:rsidP="008C3627">
            <w:pPr>
              <w:keepNext/>
              <w:keepLines/>
              <w:spacing w:after="0"/>
              <w:jc w:val="center"/>
              <w:rPr>
                <w:ins w:id="317" w:author="Per Lindell" w:date="2022-08-10T12:10:00Z"/>
                <w:rFonts w:ascii="Arial" w:hAnsi="Arial"/>
                <w:sz w:val="18"/>
                <w:lang w:eastAsia="ja-JP"/>
              </w:rPr>
            </w:pPr>
            <w:ins w:id="318"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-n258J</w:t>
              </w:r>
            </w:ins>
          </w:p>
          <w:p w14:paraId="216DC3E3" w14:textId="77777777" w:rsidR="00C67B59" w:rsidRPr="00C67A88" w:rsidRDefault="00C67B59" w:rsidP="008C3627">
            <w:pPr>
              <w:keepNext/>
              <w:keepLines/>
              <w:spacing w:after="0"/>
              <w:jc w:val="center"/>
              <w:rPr>
                <w:ins w:id="319" w:author="Per Lindell" w:date="2022-08-10T12:10:00Z"/>
                <w:rFonts w:ascii="Arial" w:hAnsi="Arial"/>
                <w:sz w:val="18"/>
                <w:lang w:eastAsia="ja-JP"/>
              </w:rPr>
            </w:pPr>
            <w:ins w:id="320"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-n258K</w:t>
              </w:r>
            </w:ins>
          </w:p>
          <w:p w14:paraId="0B00A606" w14:textId="77777777" w:rsidR="00C67B59" w:rsidRPr="00C67A88" w:rsidRDefault="00C67B59" w:rsidP="008C3627">
            <w:pPr>
              <w:keepNext/>
              <w:keepLines/>
              <w:spacing w:after="0"/>
              <w:jc w:val="center"/>
              <w:rPr>
                <w:ins w:id="321" w:author="Per Lindell" w:date="2022-08-10T12:10:00Z"/>
                <w:rFonts w:ascii="Arial" w:hAnsi="Arial"/>
                <w:sz w:val="18"/>
                <w:lang w:eastAsia="ja-JP"/>
              </w:rPr>
            </w:pPr>
            <w:ins w:id="322"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-n258L</w:t>
              </w:r>
            </w:ins>
          </w:p>
          <w:p w14:paraId="32EDDD64" w14:textId="77777777" w:rsidR="00C67B59" w:rsidRPr="00C67A88" w:rsidRDefault="00C67B59" w:rsidP="008C3627">
            <w:pPr>
              <w:keepNext/>
              <w:keepLines/>
              <w:spacing w:after="0"/>
              <w:jc w:val="center"/>
              <w:rPr>
                <w:ins w:id="323" w:author="Per Lindell" w:date="2022-08-10T12:10:00Z"/>
                <w:rFonts w:ascii="Arial" w:hAnsi="Arial"/>
                <w:sz w:val="18"/>
              </w:rPr>
            </w:pPr>
            <w:ins w:id="324" w:author="Per Lindell" w:date="2022-08-10T12:10:00Z">
              <w:r w:rsidRPr="00C67A88">
                <w:rPr>
                  <w:rFonts w:ascii="Arial" w:hAnsi="Arial"/>
                  <w:sz w:val="18"/>
                  <w:lang w:eastAsia="ja-JP"/>
                </w:rPr>
                <w:t>DC_</w:t>
              </w:r>
              <w:r>
                <w:rPr>
                  <w:rFonts w:ascii="Arial" w:hAnsi="Arial"/>
                  <w:sz w:val="18"/>
                  <w:lang w:eastAsia="ja-JP"/>
                </w:rPr>
                <w:t>n28A</w:t>
              </w:r>
              <w:r w:rsidRPr="00C67A88">
                <w:rPr>
                  <w:rFonts w:ascii="Arial" w:hAnsi="Arial"/>
                  <w:sz w:val="18"/>
                  <w:lang w:eastAsia="ja-JP"/>
                </w:rPr>
                <w:t>-n258M</w:t>
              </w:r>
            </w:ins>
          </w:p>
        </w:tc>
        <w:tc>
          <w:tcPr>
            <w:tcW w:w="4253" w:type="dxa"/>
          </w:tcPr>
          <w:p w14:paraId="6A531B6B" w14:textId="77777777" w:rsidR="00C67B59" w:rsidRPr="0003098E" w:rsidRDefault="00C67B59" w:rsidP="008C3627">
            <w:pPr>
              <w:keepNext/>
              <w:keepLines/>
              <w:spacing w:after="0"/>
              <w:jc w:val="center"/>
              <w:rPr>
                <w:ins w:id="325" w:author="Per Lindell" w:date="2022-08-10T12:10:00Z"/>
                <w:rFonts w:ascii="Arial" w:hAnsi="Arial"/>
                <w:sz w:val="18"/>
              </w:rPr>
            </w:pPr>
            <w:ins w:id="326" w:author="Per Lindell" w:date="2022-08-10T12:10:00Z">
              <w:r w:rsidRPr="0003098E">
                <w:rPr>
                  <w:rFonts w:ascii="Arial" w:hAnsi="Arial"/>
                  <w:sz w:val="18"/>
                </w:rPr>
                <w:t>DC_</w:t>
              </w:r>
              <w:r>
                <w:rPr>
                  <w:rFonts w:ascii="Arial" w:hAnsi="Arial"/>
                  <w:sz w:val="18"/>
                </w:rPr>
                <w:t>n28A</w:t>
              </w:r>
              <w:r w:rsidRPr="0003098E">
                <w:rPr>
                  <w:rFonts w:ascii="Arial" w:hAnsi="Arial"/>
                  <w:sz w:val="18"/>
                </w:rPr>
                <w:t>-n258A</w:t>
              </w:r>
            </w:ins>
          </w:p>
          <w:p w14:paraId="114FCCC3" w14:textId="77777777" w:rsidR="00C67B59" w:rsidRPr="0003098E" w:rsidRDefault="00C67B59" w:rsidP="008C3627">
            <w:pPr>
              <w:keepNext/>
              <w:keepLines/>
              <w:spacing w:after="0"/>
              <w:jc w:val="center"/>
              <w:rPr>
                <w:ins w:id="327" w:author="Per Lindell" w:date="2022-08-10T12:10:00Z"/>
                <w:rFonts w:ascii="Arial" w:hAnsi="Arial"/>
                <w:sz w:val="18"/>
              </w:rPr>
            </w:pPr>
            <w:ins w:id="328" w:author="Per Lindell" w:date="2022-08-10T12:10:00Z">
              <w:r w:rsidRPr="0003098E">
                <w:rPr>
                  <w:rFonts w:ascii="Arial" w:hAnsi="Arial"/>
                  <w:sz w:val="18"/>
                </w:rPr>
                <w:t>DC_</w:t>
              </w:r>
              <w:r>
                <w:rPr>
                  <w:rFonts w:ascii="Arial" w:hAnsi="Arial"/>
                  <w:sz w:val="18"/>
                </w:rPr>
                <w:t>n28A</w:t>
              </w:r>
              <w:r w:rsidRPr="0003098E">
                <w:rPr>
                  <w:rFonts w:ascii="Arial" w:hAnsi="Arial"/>
                  <w:sz w:val="18"/>
                </w:rPr>
                <w:t>-n258G</w:t>
              </w:r>
            </w:ins>
          </w:p>
          <w:p w14:paraId="3D6F161A" w14:textId="77777777" w:rsidR="00C67B59" w:rsidRPr="0003098E" w:rsidRDefault="00C67B59" w:rsidP="008C3627">
            <w:pPr>
              <w:keepNext/>
              <w:keepLines/>
              <w:spacing w:after="0"/>
              <w:jc w:val="center"/>
              <w:rPr>
                <w:ins w:id="329" w:author="Per Lindell" w:date="2022-08-10T12:10:00Z"/>
                <w:rFonts w:ascii="Arial" w:hAnsi="Arial"/>
                <w:sz w:val="18"/>
              </w:rPr>
            </w:pPr>
            <w:ins w:id="330" w:author="Per Lindell" w:date="2022-08-10T12:10:00Z">
              <w:r w:rsidRPr="0003098E">
                <w:rPr>
                  <w:rFonts w:ascii="Arial" w:hAnsi="Arial"/>
                  <w:sz w:val="18"/>
                </w:rPr>
                <w:t>DC_</w:t>
              </w:r>
              <w:r>
                <w:rPr>
                  <w:rFonts w:ascii="Arial" w:hAnsi="Arial"/>
                  <w:sz w:val="18"/>
                </w:rPr>
                <w:t>n28A</w:t>
              </w:r>
              <w:r w:rsidRPr="0003098E">
                <w:rPr>
                  <w:rFonts w:ascii="Arial" w:hAnsi="Arial"/>
                  <w:sz w:val="18"/>
                </w:rPr>
                <w:t>-n258H</w:t>
              </w:r>
            </w:ins>
          </w:p>
          <w:p w14:paraId="69AFC54D" w14:textId="77777777" w:rsidR="00C67B59" w:rsidRPr="00C67A88" w:rsidRDefault="00C67B59" w:rsidP="008C3627">
            <w:pPr>
              <w:keepNext/>
              <w:keepLines/>
              <w:spacing w:after="0"/>
              <w:jc w:val="center"/>
              <w:rPr>
                <w:ins w:id="331" w:author="Per Lindell" w:date="2022-08-10T12:10:00Z"/>
                <w:rFonts w:ascii="Arial" w:hAnsi="Arial"/>
                <w:sz w:val="18"/>
              </w:rPr>
            </w:pPr>
            <w:ins w:id="332" w:author="Per Lindell" w:date="2022-08-10T12:10:00Z">
              <w:r w:rsidRPr="0003098E">
                <w:rPr>
                  <w:rFonts w:ascii="Arial" w:hAnsi="Arial"/>
                  <w:sz w:val="18"/>
                </w:rPr>
                <w:t>DC_</w:t>
              </w:r>
              <w:r>
                <w:rPr>
                  <w:rFonts w:ascii="Arial" w:hAnsi="Arial"/>
                  <w:sz w:val="18"/>
                </w:rPr>
                <w:t>n28A</w:t>
              </w:r>
              <w:r w:rsidRPr="0003098E">
                <w:rPr>
                  <w:rFonts w:ascii="Arial" w:hAnsi="Arial"/>
                  <w:sz w:val="18"/>
                </w:rPr>
                <w:t>-n258I</w:t>
              </w:r>
            </w:ins>
          </w:p>
        </w:tc>
      </w:tr>
      <w:tr w:rsidR="009D14BC" w:rsidRPr="00C67A88" w14:paraId="62CAF63B" w14:textId="77777777" w:rsidTr="008C3627">
        <w:tblPrEx>
          <w:tblLook w:val="04A0" w:firstRow="1" w:lastRow="0" w:firstColumn="1" w:lastColumn="0" w:noHBand="0" w:noVBand="1"/>
        </w:tblPrEx>
        <w:trPr>
          <w:trHeight w:val="187"/>
          <w:jc w:val="center"/>
        </w:trPr>
        <w:tc>
          <w:tcPr>
            <w:tcW w:w="3827" w:type="dxa"/>
          </w:tcPr>
          <w:p w14:paraId="7D15D7A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DC_n30A-n260A</w:t>
            </w:r>
          </w:p>
          <w:p w14:paraId="49FF733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DC_n30A-n260G</w:t>
            </w:r>
          </w:p>
          <w:p w14:paraId="67F4ED4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DC_n30A-n260H</w:t>
            </w:r>
          </w:p>
          <w:p w14:paraId="3A40DD1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DC_n30A-n260I</w:t>
            </w:r>
          </w:p>
          <w:p w14:paraId="656EC30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DC_n30A-n260J</w:t>
            </w:r>
          </w:p>
          <w:p w14:paraId="653DA1B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DC_n30A-n260K</w:t>
            </w:r>
          </w:p>
          <w:p w14:paraId="0870C03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DC_n30A-n260L</w:t>
            </w:r>
          </w:p>
          <w:p w14:paraId="688AF1A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DC_n30A-n260M</w:t>
            </w:r>
          </w:p>
        </w:tc>
        <w:tc>
          <w:tcPr>
            <w:tcW w:w="4253" w:type="dxa"/>
          </w:tcPr>
          <w:p w14:paraId="3566185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DC_n30A-n260A</w:t>
            </w:r>
          </w:p>
          <w:p w14:paraId="28C0BF0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DC_n30A-n260G</w:t>
            </w:r>
          </w:p>
          <w:p w14:paraId="056D98A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DC_n30A-n260H</w:t>
            </w:r>
          </w:p>
          <w:p w14:paraId="58863D7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DC_n30A-n260I</w:t>
            </w:r>
          </w:p>
          <w:p w14:paraId="30F0252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DC_n30A-n260J</w:t>
            </w:r>
          </w:p>
          <w:p w14:paraId="07CDB10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DC_n30A-n260K</w:t>
            </w:r>
          </w:p>
          <w:p w14:paraId="790DBA1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DC_n30A-n260L</w:t>
            </w:r>
          </w:p>
          <w:p w14:paraId="1EA95FB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DC_n30A-n260M</w:t>
            </w:r>
          </w:p>
        </w:tc>
      </w:tr>
      <w:tr w:rsidR="009D14BC" w:rsidRPr="00C67A88" w14:paraId="55E25757" w14:textId="77777777" w:rsidTr="008C3627">
        <w:tblPrEx>
          <w:tblLook w:val="04A0" w:firstRow="1" w:lastRow="0" w:firstColumn="1" w:lastColumn="0" w:noHBand="0" w:noVBand="1"/>
        </w:tblPrEx>
        <w:trPr>
          <w:trHeight w:val="187"/>
          <w:jc w:val="center"/>
        </w:trPr>
        <w:tc>
          <w:tcPr>
            <w:tcW w:w="3827" w:type="dxa"/>
          </w:tcPr>
          <w:p w14:paraId="1F551917" w14:textId="77777777" w:rsidR="009D14BC" w:rsidRPr="00C67A88" w:rsidRDefault="009D14BC" w:rsidP="008C3627">
            <w:pPr>
              <w:keepNext/>
              <w:keepLines/>
              <w:spacing w:after="0"/>
              <w:jc w:val="center"/>
              <w:rPr>
                <w:rFonts w:ascii="Arial" w:hAnsi="Arial"/>
                <w:sz w:val="18"/>
              </w:rPr>
            </w:pPr>
            <w:r w:rsidRPr="00C67A88">
              <w:rPr>
                <w:rFonts w:ascii="Arial" w:hAnsi="Arial"/>
                <w:sz w:val="18"/>
              </w:rPr>
              <w:lastRenderedPageBreak/>
              <w:t>DC_n40A-n257A</w:t>
            </w:r>
          </w:p>
          <w:p w14:paraId="1EB0512A"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DC_n40A-n257D</w:t>
            </w:r>
          </w:p>
          <w:p w14:paraId="6D266882"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DC_n40A-n257E</w:t>
            </w:r>
          </w:p>
          <w:p w14:paraId="75844287"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DC_n40A-n257F</w:t>
            </w:r>
          </w:p>
          <w:p w14:paraId="6DF92642"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DC_n40A-n257G</w:t>
            </w:r>
          </w:p>
          <w:p w14:paraId="0A3D9D81"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DC_n40A-n257H</w:t>
            </w:r>
          </w:p>
          <w:p w14:paraId="78D00426"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DC_n40A-n257I</w:t>
            </w:r>
          </w:p>
          <w:p w14:paraId="5F3C1F09"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DC_n40A-n257J</w:t>
            </w:r>
          </w:p>
          <w:p w14:paraId="207F9894"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DC_n40A-n257K</w:t>
            </w:r>
          </w:p>
          <w:p w14:paraId="5A0D265A"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DC_n40A-n257L</w:t>
            </w:r>
          </w:p>
          <w:p w14:paraId="45853A90"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rPr>
              <w:t>DC_n40A-n257M</w:t>
            </w:r>
          </w:p>
        </w:tc>
        <w:tc>
          <w:tcPr>
            <w:tcW w:w="4253" w:type="dxa"/>
          </w:tcPr>
          <w:p w14:paraId="2324876C"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DC_n40A-n257A</w:t>
            </w:r>
          </w:p>
          <w:p w14:paraId="4B6BFD4B"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DC_n40A-n257G</w:t>
            </w:r>
          </w:p>
          <w:p w14:paraId="08E115E5"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DC_n40A-n257H</w:t>
            </w:r>
          </w:p>
          <w:p w14:paraId="3E119808"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DC_n40A-n257I</w:t>
            </w:r>
          </w:p>
          <w:p w14:paraId="44023A55"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DC_n40A-n257J</w:t>
            </w:r>
          </w:p>
          <w:p w14:paraId="24849709"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DC_n40A-n257K</w:t>
            </w:r>
          </w:p>
          <w:p w14:paraId="0DA30B0A"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DC_n40A-n257L</w:t>
            </w:r>
          </w:p>
          <w:p w14:paraId="42EB3F25"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rPr>
              <w:t>DC_n40A-n257M</w:t>
            </w:r>
          </w:p>
        </w:tc>
      </w:tr>
      <w:tr w:rsidR="009D14BC" w:rsidRPr="00C67A88" w14:paraId="7966947D" w14:textId="77777777" w:rsidTr="008C3627">
        <w:trPr>
          <w:trHeight w:val="187"/>
          <w:jc w:val="center"/>
        </w:trPr>
        <w:tc>
          <w:tcPr>
            <w:tcW w:w="3827" w:type="dxa"/>
          </w:tcPr>
          <w:p w14:paraId="673D89D5"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DC_n40A-n258A</w:t>
            </w:r>
          </w:p>
          <w:p w14:paraId="3EDD996E"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DC_n40A-n258G</w:t>
            </w:r>
          </w:p>
          <w:p w14:paraId="5653DDC3"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DC_n40A-n258H</w:t>
            </w:r>
          </w:p>
          <w:p w14:paraId="6A6F62A5"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DC_n40A-n258I</w:t>
            </w:r>
          </w:p>
          <w:p w14:paraId="4E2847DB"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DC_n40A-n258J</w:t>
            </w:r>
          </w:p>
          <w:p w14:paraId="7A597652"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DC_n40A-n258K</w:t>
            </w:r>
          </w:p>
          <w:p w14:paraId="551D18DB"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DC_n40A-n258L</w:t>
            </w:r>
          </w:p>
          <w:p w14:paraId="584F672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szCs w:val="18"/>
              </w:rPr>
              <w:t>DC_n40A-n258M</w:t>
            </w:r>
          </w:p>
        </w:tc>
        <w:tc>
          <w:tcPr>
            <w:tcW w:w="4253" w:type="dxa"/>
          </w:tcPr>
          <w:p w14:paraId="7934CB4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szCs w:val="18"/>
              </w:rPr>
              <w:t>DC_n40A-n258A</w:t>
            </w:r>
          </w:p>
        </w:tc>
      </w:tr>
      <w:tr w:rsidR="009D14BC" w:rsidRPr="00C67A88" w14:paraId="0116A672" w14:textId="77777777" w:rsidTr="008C3627">
        <w:trPr>
          <w:trHeight w:val="187"/>
          <w:jc w:val="center"/>
        </w:trPr>
        <w:tc>
          <w:tcPr>
            <w:tcW w:w="3827" w:type="dxa"/>
            <w:vAlign w:val="center"/>
          </w:tcPr>
          <w:p w14:paraId="6F5B86CE" w14:textId="77777777" w:rsidR="009D14BC" w:rsidRPr="00C67A88" w:rsidRDefault="009D14BC" w:rsidP="008C3627">
            <w:pPr>
              <w:keepLines/>
              <w:spacing w:after="0"/>
              <w:jc w:val="center"/>
              <w:rPr>
                <w:rFonts w:ascii="Arial" w:hAnsi="Arial" w:cs="Arial"/>
                <w:sz w:val="18"/>
              </w:rPr>
            </w:pPr>
            <w:r w:rsidRPr="00C67A88">
              <w:rPr>
                <w:rFonts w:ascii="Arial" w:hAnsi="Arial" w:cs="Arial"/>
                <w:sz w:val="18"/>
                <w:lang w:eastAsia="zh-CN"/>
              </w:rPr>
              <w:t>DC</w:t>
            </w:r>
            <w:r w:rsidRPr="00C67A88">
              <w:rPr>
                <w:rFonts w:ascii="Arial" w:hAnsi="Arial" w:cs="Arial"/>
                <w:sz w:val="18"/>
              </w:rPr>
              <w:t>_n41A-n257A</w:t>
            </w:r>
          </w:p>
          <w:p w14:paraId="254F6F5E" w14:textId="77777777" w:rsidR="009D14BC" w:rsidRPr="00C67A88" w:rsidRDefault="009D14BC" w:rsidP="008C3627">
            <w:pPr>
              <w:keepLines/>
              <w:spacing w:after="0"/>
              <w:jc w:val="center"/>
              <w:rPr>
                <w:rFonts w:ascii="Arial" w:hAnsi="Arial" w:cs="Arial"/>
                <w:sz w:val="18"/>
              </w:rPr>
            </w:pPr>
            <w:r w:rsidRPr="00C67A88">
              <w:rPr>
                <w:rFonts w:ascii="Arial" w:hAnsi="Arial" w:cs="Arial"/>
                <w:sz w:val="18"/>
                <w:lang w:eastAsia="zh-CN"/>
              </w:rPr>
              <w:t>DC</w:t>
            </w:r>
            <w:r w:rsidRPr="00C67A88">
              <w:rPr>
                <w:rFonts w:ascii="Arial" w:hAnsi="Arial" w:cs="Arial"/>
                <w:sz w:val="18"/>
              </w:rPr>
              <w:t>_n41A-n257G</w:t>
            </w:r>
          </w:p>
          <w:p w14:paraId="73703D97" w14:textId="77777777" w:rsidR="009D14BC" w:rsidRPr="00C67A88" w:rsidRDefault="009D14BC" w:rsidP="008C3627">
            <w:pPr>
              <w:keepLines/>
              <w:spacing w:after="0"/>
              <w:jc w:val="center"/>
              <w:rPr>
                <w:rFonts w:ascii="Arial" w:hAnsi="Arial" w:cs="Arial"/>
                <w:sz w:val="18"/>
              </w:rPr>
            </w:pPr>
            <w:r w:rsidRPr="00C67A88">
              <w:rPr>
                <w:rFonts w:ascii="Arial" w:hAnsi="Arial" w:cs="Arial"/>
                <w:sz w:val="18"/>
                <w:lang w:eastAsia="zh-CN"/>
              </w:rPr>
              <w:t>DC</w:t>
            </w:r>
            <w:r w:rsidRPr="00C67A88">
              <w:rPr>
                <w:rFonts w:ascii="Arial" w:hAnsi="Arial" w:cs="Arial"/>
                <w:sz w:val="18"/>
              </w:rPr>
              <w:t>_n41A-n257H</w:t>
            </w:r>
          </w:p>
          <w:p w14:paraId="33F7BEE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lang w:eastAsia="zh-CN"/>
              </w:rPr>
              <w:t>DC</w:t>
            </w:r>
            <w:r w:rsidRPr="00C67A88">
              <w:rPr>
                <w:rFonts w:ascii="Arial" w:hAnsi="Arial" w:cs="Arial"/>
                <w:sz w:val="18"/>
              </w:rPr>
              <w:t>_n41A-n257I</w:t>
            </w:r>
          </w:p>
        </w:tc>
        <w:tc>
          <w:tcPr>
            <w:tcW w:w="4253" w:type="dxa"/>
            <w:vAlign w:val="center"/>
          </w:tcPr>
          <w:p w14:paraId="4263268A" w14:textId="77777777" w:rsidR="009D14BC" w:rsidRPr="00C67A88" w:rsidRDefault="009D14BC" w:rsidP="008C3627">
            <w:pPr>
              <w:keepLines/>
              <w:spacing w:after="0"/>
              <w:jc w:val="center"/>
              <w:rPr>
                <w:rFonts w:ascii="Arial" w:hAnsi="Arial" w:cs="Arial"/>
                <w:sz w:val="18"/>
              </w:rPr>
            </w:pPr>
            <w:r w:rsidRPr="00C67A88">
              <w:rPr>
                <w:rFonts w:ascii="Arial" w:hAnsi="Arial" w:cs="Arial"/>
                <w:sz w:val="18"/>
                <w:lang w:eastAsia="zh-CN"/>
              </w:rPr>
              <w:t>DC</w:t>
            </w:r>
            <w:r w:rsidRPr="00C67A88">
              <w:rPr>
                <w:rFonts w:ascii="Arial" w:hAnsi="Arial" w:cs="Arial"/>
                <w:sz w:val="18"/>
              </w:rPr>
              <w:t>_n41A-n257A</w:t>
            </w:r>
          </w:p>
          <w:p w14:paraId="70CA63AE" w14:textId="77777777" w:rsidR="009D14BC" w:rsidRPr="00C67A88" w:rsidRDefault="009D14BC" w:rsidP="008C3627">
            <w:pPr>
              <w:keepLines/>
              <w:spacing w:after="0"/>
              <w:jc w:val="center"/>
              <w:rPr>
                <w:rFonts w:ascii="Arial" w:hAnsi="Arial" w:cs="Arial"/>
                <w:sz w:val="18"/>
              </w:rPr>
            </w:pPr>
            <w:r w:rsidRPr="00C67A88">
              <w:rPr>
                <w:rFonts w:ascii="Arial" w:hAnsi="Arial" w:cs="Arial"/>
                <w:sz w:val="18"/>
                <w:lang w:eastAsia="zh-CN"/>
              </w:rPr>
              <w:t>DC</w:t>
            </w:r>
            <w:r w:rsidRPr="00C67A88">
              <w:rPr>
                <w:rFonts w:ascii="Arial" w:hAnsi="Arial" w:cs="Arial"/>
                <w:sz w:val="18"/>
              </w:rPr>
              <w:t>_n41A-n257G</w:t>
            </w:r>
          </w:p>
          <w:p w14:paraId="1F5F0B77" w14:textId="77777777" w:rsidR="009D14BC" w:rsidRPr="00C67A88" w:rsidRDefault="009D14BC" w:rsidP="008C3627">
            <w:pPr>
              <w:keepLines/>
              <w:spacing w:after="0"/>
              <w:jc w:val="center"/>
              <w:rPr>
                <w:rFonts w:ascii="Arial" w:hAnsi="Arial" w:cs="Arial"/>
                <w:sz w:val="18"/>
              </w:rPr>
            </w:pPr>
            <w:r w:rsidRPr="00C67A88">
              <w:rPr>
                <w:rFonts w:ascii="Arial" w:hAnsi="Arial" w:cs="Arial"/>
                <w:sz w:val="18"/>
                <w:lang w:eastAsia="zh-CN"/>
              </w:rPr>
              <w:t>DC</w:t>
            </w:r>
            <w:r w:rsidRPr="00C67A88">
              <w:rPr>
                <w:rFonts w:ascii="Arial" w:hAnsi="Arial" w:cs="Arial"/>
                <w:sz w:val="18"/>
              </w:rPr>
              <w:t>_n41A-n257H</w:t>
            </w:r>
          </w:p>
          <w:p w14:paraId="1C47947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lang w:eastAsia="zh-CN"/>
              </w:rPr>
              <w:t>DC</w:t>
            </w:r>
            <w:r w:rsidRPr="00C67A88">
              <w:rPr>
                <w:rFonts w:ascii="Arial" w:hAnsi="Arial" w:cs="Arial"/>
                <w:sz w:val="18"/>
              </w:rPr>
              <w:t>_n41A-n257I</w:t>
            </w:r>
          </w:p>
        </w:tc>
      </w:tr>
      <w:tr w:rsidR="009D14BC" w:rsidRPr="00C67A88" w14:paraId="58091FA4" w14:textId="77777777" w:rsidTr="008C3627">
        <w:trPr>
          <w:trHeight w:val="187"/>
          <w:jc w:val="center"/>
        </w:trPr>
        <w:tc>
          <w:tcPr>
            <w:tcW w:w="3827" w:type="dxa"/>
            <w:tcBorders>
              <w:top w:val="single" w:sz="4" w:space="0" w:color="auto"/>
              <w:left w:val="single" w:sz="4" w:space="0" w:color="auto"/>
              <w:bottom w:val="single" w:sz="4" w:space="0" w:color="auto"/>
              <w:right w:val="single" w:sz="4" w:space="0" w:color="auto"/>
            </w:tcBorders>
          </w:tcPr>
          <w:p w14:paraId="5CFC0C66" w14:textId="77777777" w:rsidR="009D14BC" w:rsidRPr="00C67A88" w:rsidRDefault="009D14BC" w:rsidP="008C3627">
            <w:pPr>
              <w:keepNext/>
              <w:keepLines/>
              <w:spacing w:after="0"/>
              <w:jc w:val="center"/>
              <w:rPr>
                <w:rFonts w:ascii="Arial" w:hAnsi="Arial"/>
                <w:sz w:val="18"/>
              </w:rPr>
            </w:pPr>
            <w:r w:rsidRPr="00C67A88">
              <w:rPr>
                <w:rFonts w:ascii="Arial" w:hAnsi="Arial"/>
                <w:sz w:val="18"/>
              </w:rPr>
              <w:lastRenderedPageBreak/>
              <w:t>DC_</w:t>
            </w:r>
            <w:r w:rsidRPr="00C67A88">
              <w:rPr>
                <w:rFonts w:ascii="Arial" w:hAnsi="Arial"/>
                <w:sz w:val="18"/>
                <w:lang w:eastAsia="zh-CN"/>
              </w:rPr>
              <w:t>n41</w:t>
            </w:r>
            <w:r w:rsidRPr="00C67A88">
              <w:rPr>
                <w:rFonts w:ascii="Arial" w:hAnsi="Arial"/>
                <w:sz w:val="18"/>
              </w:rPr>
              <w:t>(2A)-n257A</w:t>
            </w:r>
          </w:p>
          <w:p w14:paraId="4C748C9B"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n41</w:t>
            </w:r>
            <w:r w:rsidRPr="00C67A88">
              <w:rPr>
                <w:rFonts w:ascii="Arial" w:hAnsi="Arial"/>
                <w:sz w:val="18"/>
              </w:rPr>
              <w:t>(2A)-n257G</w:t>
            </w:r>
          </w:p>
          <w:p w14:paraId="2E42FCA9"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n41</w:t>
            </w:r>
            <w:r w:rsidRPr="00C67A88">
              <w:rPr>
                <w:rFonts w:ascii="Arial" w:hAnsi="Arial"/>
                <w:sz w:val="18"/>
              </w:rPr>
              <w:t>(2A)-n257H</w:t>
            </w:r>
          </w:p>
          <w:p w14:paraId="5AE3BDE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rPr>
              <w:t>DC_</w:t>
            </w:r>
            <w:r w:rsidRPr="00C67A88">
              <w:rPr>
                <w:rFonts w:ascii="Arial" w:hAnsi="Arial"/>
                <w:sz w:val="18"/>
                <w:lang w:eastAsia="zh-CN"/>
              </w:rPr>
              <w:t>n41</w:t>
            </w:r>
            <w:r w:rsidRPr="00C67A88">
              <w:rPr>
                <w:rFonts w:ascii="Arial" w:hAnsi="Arial"/>
                <w:sz w:val="18"/>
              </w:rPr>
              <w:t>(2A)-n257I</w:t>
            </w:r>
          </w:p>
        </w:tc>
        <w:tc>
          <w:tcPr>
            <w:tcW w:w="4253" w:type="dxa"/>
            <w:tcBorders>
              <w:top w:val="single" w:sz="4" w:space="0" w:color="auto"/>
              <w:left w:val="single" w:sz="4" w:space="0" w:color="auto"/>
              <w:bottom w:val="single" w:sz="4" w:space="0" w:color="auto"/>
              <w:right w:val="single" w:sz="4" w:space="0" w:color="auto"/>
            </w:tcBorders>
          </w:tcPr>
          <w:p w14:paraId="6DF83C73"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n41</w:t>
            </w:r>
            <w:r w:rsidRPr="00C67A88">
              <w:rPr>
                <w:rFonts w:ascii="Arial" w:hAnsi="Arial"/>
                <w:sz w:val="18"/>
              </w:rPr>
              <w:t>A-n257A</w:t>
            </w:r>
          </w:p>
          <w:p w14:paraId="6733EE34"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n41</w:t>
            </w:r>
            <w:r w:rsidRPr="00C67A88">
              <w:rPr>
                <w:rFonts w:ascii="Arial" w:hAnsi="Arial"/>
                <w:sz w:val="18"/>
              </w:rPr>
              <w:t>A-n257G</w:t>
            </w:r>
          </w:p>
          <w:p w14:paraId="4E46266B"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n41</w:t>
            </w:r>
            <w:r w:rsidRPr="00C67A88">
              <w:rPr>
                <w:rFonts w:ascii="Arial" w:hAnsi="Arial"/>
                <w:sz w:val="18"/>
              </w:rPr>
              <w:t>A-n257I</w:t>
            </w:r>
          </w:p>
          <w:p w14:paraId="743CB56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rPr>
              <w:t>DC_</w:t>
            </w:r>
            <w:r w:rsidRPr="00C67A88">
              <w:rPr>
                <w:rFonts w:ascii="Arial" w:hAnsi="Arial"/>
                <w:sz w:val="18"/>
                <w:lang w:eastAsia="zh-CN"/>
              </w:rPr>
              <w:t>n41</w:t>
            </w:r>
            <w:r w:rsidRPr="00C67A88">
              <w:rPr>
                <w:rFonts w:ascii="Arial" w:hAnsi="Arial"/>
                <w:sz w:val="18"/>
              </w:rPr>
              <w:t>A-n257H</w:t>
            </w:r>
          </w:p>
        </w:tc>
      </w:tr>
      <w:tr w:rsidR="009D14BC" w:rsidRPr="00C67A88" w14:paraId="536B0F09" w14:textId="77777777" w:rsidTr="008C3627">
        <w:trPr>
          <w:trHeight w:val="187"/>
          <w:jc w:val="center"/>
        </w:trPr>
        <w:tc>
          <w:tcPr>
            <w:tcW w:w="3827" w:type="dxa"/>
          </w:tcPr>
          <w:p w14:paraId="710FB8F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DC_n41A-n258A</w:t>
            </w:r>
          </w:p>
          <w:p w14:paraId="03377BC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DC_n41A-n258G</w:t>
            </w:r>
          </w:p>
          <w:p w14:paraId="0295376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DC_n41A-n258H</w:t>
            </w:r>
          </w:p>
          <w:p w14:paraId="317BFCCF"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cs="Arial"/>
                <w:bCs/>
                <w:sz w:val="18"/>
                <w:szCs w:val="18"/>
                <w:lang w:val="en-US"/>
              </w:rPr>
              <w:t>DC_n41C-n258A</w:t>
            </w:r>
          </w:p>
          <w:p w14:paraId="7C9E621D" w14:textId="77777777" w:rsidR="009D14BC" w:rsidRPr="00C67A88" w:rsidRDefault="009D14BC" w:rsidP="008C3627">
            <w:pPr>
              <w:keepNext/>
              <w:keepLines/>
              <w:spacing w:after="0"/>
              <w:jc w:val="center"/>
              <w:rPr>
                <w:rFonts w:ascii="Arial" w:hAnsi="Arial"/>
                <w:sz w:val="18"/>
                <w:lang w:val="de-DE" w:eastAsia="ja-JP"/>
              </w:rPr>
            </w:pPr>
            <w:r w:rsidRPr="00C67A88">
              <w:rPr>
                <w:rFonts w:ascii="Arial" w:hAnsi="Arial"/>
                <w:sz w:val="18"/>
                <w:lang w:val="de-DE" w:eastAsia="ja-JP"/>
              </w:rPr>
              <w:t>DC_n41C-n258G</w:t>
            </w:r>
          </w:p>
          <w:p w14:paraId="6326F1B0" w14:textId="77777777" w:rsidR="009D14BC" w:rsidRPr="00C67A88" w:rsidRDefault="009D14BC" w:rsidP="008C3627">
            <w:pPr>
              <w:keepNext/>
              <w:keepLines/>
              <w:spacing w:after="0"/>
              <w:jc w:val="center"/>
              <w:rPr>
                <w:rFonts w:ascii="Arial" w:hAnsi="Arial"/>
                <w:sz w:val="18"/>
                <w:lang w:val="de-DE" w:eastAsia="ja-JP"/>
              </w:rPr>
            </w:pPr>
            <w:r w:rsidRPr="00C67A88">
              <w:rPr>
                <w:rFonts w:ascii="Arial" w:hAnsi="Arial"/>
                <w:sz w:val="18"/>
                <w:lang w:val="de-DE" w:eastAsia="ja-JP"/>
              </w:rPr>
              <w:t>DC_n41C-n258H</w:t>
            </w:r>
          </w:p>
        </w:tc>
        <w:tc>
          <w:tcPr>
            <w:tcW w:w="4253" w:type="dxa"/>
          </w:tcPr>
          <w:p w14:paraId="6812D03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DC_n41A-n258A</w:t>
            </w:r>
          </w:p>
          <w:p w14:paraId="34CAC1A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DC_n41A-n258G</w:t>
            </w:r>
          </w:p>
          <w:p w14:paraId="6174A85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DC_n41A-n258H</w:t>
            </w:r>
          </w:p>
        </w:tc>
      </w:tr>
      <w:tr w:rsidR="009D14BC" w:rsidRPr="00C67A88" w14:paraId="61EBAE48" w14:textId="77777777" w:rsidTr="008C3627">
        <w:trPr>
          <w:trHeight w:val="187"/>
          <w:jc w:val="center"/>
        </w:trPr>
        <w:tc>
          <w:tcPr>
            <w:tcW w:w="3827" w:type="dxa"/>
          </w:tcPr>
          <w:p w14:paraId="4D2CA8A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DC_n41A-n258(2A)</w:t>
            </w:r>
          </w:p>
          <w:p w14:paraId="454F0D7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DC_n41A-n258(3A)</w:t>
            </w:r>
          </w:p>
          <w:p w14:paraId="04C3B52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DC_n41A-n258(4A)</w:t>
            </w:r>
          </w:p>
          <w:p w14:paraId="6309010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DC_n41A-n258(5A)</w:t>
            </w:r>
          </w:p>
          <w:p w14:paraId="6B79CA1A"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cs="Arial"/>
                <w:bCs/>
                <w:sz w:val="18"/>
                <w:szCs w:val="18"/>
                <w:lang w:val="en-US"/>
              </w:rPr>
              <w:t>DC_n41C-n258(2A)</w:t>
            </w:r>
          </w:p>
          <w:p w14:paraId="3A4B2FBF"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cs="Arial"/>
                <w:bCs/>
                <w:sz w:val="18"/>
                <w:szCs w:val="18"/>
                <w:lang w:val="en-US"/>
              </w:rPr>
              <w:t>DC_n41C-n258(3A)</w:t>
            </w:r>
          </w:p>
          <w:p w14:paraId="7173863B"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cs="Arial"/>
                <w:bCs/>
                <w:sz w:val="18"/>
                <w:szCs w:val="18"/>
                <w:lang w:val="en-US"/>
              </w:rPr>
              <w:t>DC_n41C-n258(4A)</w:t>
            </w:r>
          </w:p>
          <w:p w14:paraId="77F16916"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cs="Arial"/>
                <w:bCs/>
                <w:sz w:val="18"/>
                <w:szCs w:val="18"/>
                <w:lang w:val="en-US"/>
              </w:rPr>
              <w:t>DC_n41C-n258(5A)</w:t>
            </w:r>
          </w:p>
          <w:p w14:paraId="03596150"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cs="Arial"/>
                <w:bCs/>
                <w:sz w:val="18"/>
                <w:szCs w:val="18"/>
                <w:lang w:val="en-US"/>
              </w:rPr>
              <w:t>DC_n41(2A)-n258A</w:t>
            </w:r>
          </w:p>
          <w:p w14:paraId="16F6F85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DC_n41(2A)-n258G</w:t>
            </w:r>
          </w:p>
          <w:p w14:paraId="1BA1862F"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sz w:val="18"/>
                <w:lang w:eastAsia="ja-JP"/>
              </w:rPr>
              <w:t>DC_n41(2A)-n258H</w:t>
            </w:r>
          </w:p>
          <w:p w14:paraId="1EA5807C"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cs="Arial"/>
                <w:bCs/>
                <w:sz w:val="18"/>
                <w:szCs w:val="18"/>
                <w:lang w:val="en-US"/>
              </w:rPr>
              <w:t>DC_n41(2A)-n258(2A)</w:t>
            </w:r>
          </w:p>
          <w:p w14:paraId="4E3ECC7E"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cs="Arial"/>
                <w:bCs/>
                <w:sz w:val="18"/>
                <w:szCs w:val="18"/>
                <w:lang w:val="en-US"/>
              </w:rPr>
              <w:t>DC_n41(2A)-n258(3A)</w:t>
            </w:r>
          </w:p>
          <w:p w14:paraId="5A37E77F"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cs="Arial"/>
                <w:bCs/>
                <w:sz w:val="18"/>
                <w:szCs w:val="18"/>
                <w:lang w:val="en-US"/>
              </w:rPr>
              <w:t>DC_n41(2A)-n258(4A)</w:t>
            </w:r>
          </w:p>
          <w:p w14:paraId="2DB8D84B"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cs="Arial"/>
                <w:bCs/>
                <w:sz w:val="18"/>
                <w:szCs w:val="18"/>
                <w:lang w:val="en-US"/>
              </w:rPr>
              <w:t>DC_n41(2A)-n258(5A)</w:t>
            </w:r>
          </w:p>
          <w:p w14:paraId="274E70F7"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rPr>
              <w:t>DC_n41A-n258(2G)</w:t>
            </w:r>
          </w:p>
          <w:p w14:paraId="075084A8"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rPr>
              <w:t>DC_n41C-n258(2G)</w:t>
            </w:r>
          </w:p>
          <w:p w14:paraId="36FDDB1A"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rPr>
              <w:t>DC_n41(2A)-n258(2G)</w:t>
            </w:r>
          </w:p>
          <w:p w14:paraId="43CB4585"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rPr>
              <w:t>DC_n41A-n258(A-G)</w:t>
            </w:r>
          </w:p>
          <w:p w14:paraId="6836C752" w14:textId="77777777" w:rsidR="009D14BC" w:rsidRPr="00C67A88" w:rsidRDefault="009D14BC" w:rsidP="008C3627">
            <w:pPr>
              <w:spacing w:after="0"/>
              <w:jc w:val="center"/>
              <w:rPr>
                <w:rFonts w:ascii="Arial" w:hAnsi="Arial" w:cs="Arial"/>
                <w:color w:val="000000"/>
                <w:sz w:val="18"/>
                <w:szCs w:val="18"/>
              </w:rPr>
            </w:pPr>
            <w:r w:rsidRPr="00C67A88">
              <w:rPr>
                <w:rFonts w:ascii="Arial" w:hAnsi="Arial" w:cs="Arial"/>
                <w:color w:val="000000"/>
                <w:sz w:val="18"/>
                <w:szCs w:val="18"/>
              </w:rPr>
              <w:t>DC_n41C-n258(A-G)</w:t>
            </w:r>
          </w:p>
          <w:p w14:paraId="188983FC" w14:textId="77777777" w:rsidR="009D14BC" w:rsidRPr="00C67A88" w:rsidRDefault="009D14BC" w:rsidP="008C3627">
            <w:pPr>
              <w:spacing w:after="0"/>
              <w:jc w:val="center"/>
              <w:rPr>
                <w:rFonts w:ascii="Arial" w:hAnsi="Arial" w:cs="Arial"/>
                <w:color w:val="000000"/>
                <w:sz w:val="18"/>
                <w:szCs w:val="18"/>
                <w:lang w:eastAsia="fi-FI"/>
              </w:rPr>
            </w:pPr>
            <w:r w:rsidRPr="00C67A88">
              <w:rPr>
                <w:rFonts w:ascii="Arial" w:hAnsi="Arial" w:cs="Arial"/>
                <w:color w:val="000000"/>
                <w:sz w:val="18"/>
                <w:szCs w:val="18"/>
                <w:lang w:eastAsia="fi-FI"/>
              </w:rPr>
              <w:t>DC_n41(2A)-n258(A-G)</w:t>
            </w:r>
          </w:p>
          <w:p w14:paraId="6E99234D"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rPr>
              <w:t>DC_n41A-n258(A-H)</w:t>
            </w:r>
          </w:p>
          <w:p w14:paraId="03EC2921" w14:textId="77777777" w:rsidR="009D14BC" w:rsidRPr="00C67A88" w:rsidRDefault="009D14BC" w:rsidP="008C3627">
            <w:pPr>
              <w:spacing w:after="0"/>
              <w:jc w:val="center"/>
              <w:rPr>
                <w:rFonts w:ascii="Arial" w:hAnsi="Arial" w:cs="Arial"/>
                <w:color w:val="000000"/>
                <w:sz w:val="18"/>
                <w:szCs w:val="18"/>
              </w:rPr>
            </w:pPr>
            <w:r w:rsidRPr="00C67A88">
              <w:rPr>
                <w:rFonts w:ascii="Arial" w:hAnsi="Arial" w:cs="Arial"/>
                <w:color w:val="000000"/>
                <w:sz w:val="18"/>
                <w:szCs w:val="18"/>
              </w:rPr>
              <w:t>DC_n41C-n258(A-H)</w:t>
            </w:r>
          </w:p>
          <w:p w14:paraId="15F276B0" w14:textId="77777777" w:rsidR="009D14BC" w:rsidRPr="00C67A88" w:rsidRDefault="009D14BC" w:rsidP="008C3627">
            <w:pPr>
              <w:spacing w:after="0"/>
              <w:jc w:val="center"/>
              <w:rPr>
                <w:rFonts w:ascii="Arial" w:hAnsi="Arial" w:cs="Arial"/>
                <w:sz w:val="18"/>
                <w:szCs w:val="18"/>
              </w:rPr>
            </w:pPr>
            <w:r w:rsidRPr="00C67A88">
              <w:rPr>
                <w:rFonts w:ascii="Arial" w:hAnsi="Arial" w:cs="Arial"/>
                <w:sz w:val="18"/>
                <w:szCs w:val="18"/>
              </w:rPr>
              <w:t>DC_n41(2A)-n258(A-H)</w:t>
            </w:r>
          </w:p>
          <w:p w14:paraId="11BFEB0C"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rPr>
              <w:t>DC_n41A-n258(G-H)</w:t>
            </w:r>
          </w:p>
          <w:p w14:paraId="0AA8EC2D"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rPr>
              <w:t>DC_n41C-n258(G-H)</w:t>
            </w:r>
          </w:p>
          <w:p w14:paraId="0D793266"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rPr>
              <w:t>DC_n41(2A)-n258(G-H)</w:t>
            </w:r>
          </w:p>
        </w:tc>
        <w:tc>
          <w:tcPr>
            <w:tcW w:w="4253" w:type="dxa"/>
          </w:tcPr>
          <w:p w14:paraId="7D8F216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DC_n41A-n258A</w:t>
            </w:r>
          </w:p>
          <w:p w14:paraId="770289DF"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rPr>
              <w:t>DC_n41A-n258G</w:t>
            </w:r>
          </w:p>
          <w:p w14:paraId="3770153E"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rPr>
              <w:t>DC_n41A-n258H</w:t>
            </w:r>
          </w:p>
        </w:tc>
      </w:tr>
      <w:tr w:rsidR="009D14BC" w:rsidRPr="00C67A88" w14:paraId="36D0E54A" w14:textId="77777777" w:rsidTr="008C3627">
        <w:trPr>
          <w:trHeight w:val="187"/>
          <w:jc w:val="center"/>
        </w:trPr>
        <w:tc>
          <w:tcPr>
            <w:tcW w:w="3827" w:type="dxa"/>
          </w:tcPr>
          <w:p w14:paraId="2989FA4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lastRenderedPageBreak/>
              <w:t>DC_n41A-n260A</w:t>
            </w:r>
          </w:p>
          <w:p w14:paraId="2D53C59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DC_n41A-n260G</w:t>
            </w:r>
          </w:p>
          <w:p w14:paraId="01CF3FF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DC_n41A-n260H</w:t>
            </w:r>
          </w:p>
          <w:p w14:paraId="06D5BCF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DC_n41A-n260I</w:t>
            </w:r>
          </w:p>
          <w:p w14:paraId="50BF78E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DC_n41A-n260J</w:t>
            </w:r>
          </w:p>
          <w:p w14:paraId="5C8EC5B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DC_n41A-n260K</w:t>
            </w:r>
          </w:p>
          <w:p w14:paraId="6C45210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DC_n41A-n260L</w:t>
            </w:r>
          </w:p>
          <w:p w14:paraId="330FFD6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DC_n41A-n260M</w:t>
            </w:r>
          </w:p>
          <w:p w14:paraId="077A255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DC_n41C-n260A</w:t>
            </w:r>
          </w:p>
          <w:p w14:paraId="73F6BC1D" w14:textId="77777777" w:rsidR="009D14BC" w:rsidRPr="006D0378" w:rsidRDefault="009D14BC" w:rsidP="008C3627">
            <w:pPr>
              <w:keepNext/>
              <w:keepLines/>
              <w:spacing w:after="0"/>
              <w:jc w:val="center"/>
              <w:rPr>
                <w:rFonts w:ascii="Arial" w:hAnsi="Arial"/>
                <w:sz w:val="18"/>
                <w:lang w:val="en-US" w:eastAsia="ja-JP"/>
              </w:rPr>
            </w:pPr>
            <w:r w:rsidRPr="006D0378">
              <w:rPr>
                <w:rFonts w:ascii="Arial" w:hAnsi="Arial"/>
                <w:sz w:val="18"/>
                <w:lang w:val="en-US" w:eastAsia="ja-JP"/>
              </w:rPr>
              <w:t>DC_n41C-n260G</w:t>
            </w:r>
          </w:p>
          <w:p w14:paraId="5B9B9201" w14:textId="77777777" w:rsidR="009D14BC" w:rsidRPr="00C67A88" w:rsidRDefault="009D14BC" w:rsidP="008C3627">
            <w:pPr>
              <w:keepNext/>
              <w:keepLines/>
              <w:spacing w:after="0"/>
              <w:jc w:val="center"/>
              <w:rPr>
                <w:rFonts w:ascii="Arial" w:hAnsi="Arial"/>
                <w:sz w:val="18"/>
                <w:lang w:val="sv-FI" w:eastAsia="ja-JP"/>
              </w:rPr>
            </w:pPr>
            <w:r w:rsidRPr="00C67A88">
              <w:rPr>
                <w:rFonts w:ascii="Arial" w:hAnsi="Arial"/>
                <w:sz w:val="18"/>
                <w:lang w:val="sv-FI" w:eastAsia="ja-JP"/>
              </w:rPr>
              <w:t>DC_n41C-n260H</w:t>
            </w:r>
          </w:p>
          <w:p w14:paraId="7A3D18BC" w14:textId="77777777" w:rsidR="009D14BC" w:rsidRPr="00C67A88" w:rsidRDefault="009D14BC" w:rsidP="008C3627">
            <w:pPr>
              <w:keepNext/>
              <w:keepLines/>
              <w:spacing w:after="0"/>
              <w:jc w:val="center"/>
              <w:rPr>
                <w:rFonts w:ascii="Arial" w:hAnsi="Arial"/>
                <w:sz w:val="18"/>
                <w:lang w:val="sv-FI" w:eastAsia="ja-JP"/>
              </w:rPr>
            </w:pPr>
            <w:r w:rsidRPr="00C67A88">
              <w:rPr>
                <w:rFonts w:ascii="Arial" w:hAnsi="Arial"/>
                <w:sz w:val="18"/>
                <w:lang w:val="sv-FI" w:eastAsia="ja-JP"/>
              </w:rPr>
              <w:t>DC_n41C-n260I</w:t>
            </w:r>
          </w:p>
          <w:p w14:paraId="14EAE57A" w14:textId="77777777" w:rsidR="009D14BC" w:rsidRPr="00C67A88" w:rsidRDefault="009D14BC" w:rsidP="008C3627">
            <w:pPr>
              <w:keepNext/>
              <w:keepLines/>
              <w:spacing w:after="0"/>
              <w:jc w:val="center"/>
              <w:rPr>
                <w:rFonts w:ascii="Arial" w:hAnsi="Arial"/>
                <w:sz w:val="18"/>
                <w:lang w:val="sv-FI" w:eastAsia="ja-JP"/>
              </w:rPr>
            </w:pPr>
            <w:r w:rsidRPr="00C67A88">
              <w:rPr>
                <w:rFonts w:ascii="Arial" w:hAnsi="Arial"/>
                <w:sz w:val="18"/>
                <w:lang w:val="sv-FI" w:eastAsia="ja-JP"/>
              </w:rPr>
              <w:t>DC_n41C-n260J</w:t>
            </w:r>
          </w:p>
          <w:p w14:paraId="1272327E" w14:textId="77777777" w:rsidR="009D14BC" w:rsidRPr="00C67A88" w:rsidRDefault="009D14BC" w:rsidP="008C3627">
            <w:pPr>
              <w:keepNext/>
              <w:keepLines/>
              <w:spacing w:after="0"/>
              <w:jc w:val="center"/>
              <w:rPr>
                <w:rFonts w:ascii="Arial" w:hAnsi="Arial"/>
                <w:sz w:val="18"/>
                <w:lang w:val="de-DE" w:eastAsia="ja-JP"/>
              </w:rPr>
            </w:pPr>
            <w:r w:rsidRPr="00C67A88">
              <w:rPr>
                <w:rFonts w:ascii="Arial" w:hAnsi="Arial"/>
                <w:sz w:val="18"/>
                <w:lang w:val="de-DE" w:eastAsia="ja-JP"/>
              </w:rPr>
              <w:t>DC_n41C-n260K</w:t>
            </w:r>
          </w:p>
          <w:p w14:paraId="4207D5F4" w14:textId="77777777" w:rsidR="009D14BC" w:rsidRPr="00C67A88" w:rsidRDefault="009D14BC" w:rsidP="008C3627">
            <w:pPr>
              <w:keepNext/>
              <w:keepLines/>
              <w:spacing w:after="0"/>
              <w:jc w:val="center"/>
              <w:rPr>
                <w:rFonts w:ascii="Arial" w:hAnsi="Arial"/>
                <w:sz w:val="18"/>
                <w:lang w:val="de-DE" w:eastAsia="ja-JP"/>
              </w:rPr>
            </w:pPr>
            <w:r w:rsidRPr="00C67A88">
              <w:rPr>
                <w:rFonts w:ascii="Arial" w:hAnsi="Arial"/>
                <w:sz w:val="18"/>
                <w:lang w:val="de-DE" w:eastAsia="ja-JP"/>
              </w:rPr>
              <w:t>DC_n41C-n260L</w:t>
            </w:r>
          </w:p>
          <w:p w14:paraId="41A7C4BC" w14:textId="77777777" w:rsidR="009D14BC" w:rsidRPr="00C67A88" w:rsidRDefault="009D14BC" w:rsidP="008C3627">
            <w:pPr>
              <w:keepNext/>
              <w:keepLines/>
              <w:spacing w:after="0"/>
              <w:jc w:val="center"/>
              <w:rPr>
                <w:rFonts w:ascii="Arial" w:hAnsi="Arial" w:cs="Arial"/>
                <w:sz w:val="18"/>
                <w:lang w:val="de-DE"/>
              </w:rPr>
            </w:pPr>
            <w:r w:rsidRPr="00C67A88">
              <w:rPr>
                <w:rFonts w:ascii="Arial" w:hAnsi="Arial"/>
                <w:sz w:val="18"/>
                <w:lang w:val="de-DE" w:eastAsia="ja-JP"/>
              </w:rPr>
              <w:t>DC_n41C-n260M</w:t>
            </w:r>
          </w:p>
        </w:tc>
        <w:tc>
          <w:tcPr>
            <w:tcW w:w="4253" w:type="dxa"/>
          </w:tcPr>
          <w:p w14:paraId="5C334AFE" w14:textId="77777777" w:rsidR="009D14BC" w:rsidRPr="00C67A88" w:rsidRDefault="009D14BC" w:rsidP="008C3627">
            <w:pPr>
              <w:keepNext/>
              <w:keepLines/>
              <w:spacing w:after="0"/>
              <w:jc w:val="center"/>
              <w:rPr>
                <w:rFonts w:ascii="Arial" w:hAnsi="Arial" w:cs="Arial"/>
                <w:sz w:val="18"/>
              </w:rPr>
            </w:pPr>
            <w:r w:rsidRPr="00C67A88">
              <w:rPr>
                <w:rFonts w:ascii="Arial" w:hAnsi="Arial"/>
                <w:sz w:val="18"/>
                <w:lang w:eastAsia="ja-JP"/>
              </w:rPr>
              <w:t>DC_n41A-n260A</w:t>
            </w:r>
          </w:p>
        </w:tc>
      </w:tr>
      <w:tr w:rsidR="009D14BC" w:rsidRPr="00C67A88" w14:paraId="25515ADF" w14:textId="77777777" w:rsidTr="008C3627">
        <w:trPr>
          <w:trHeight w:val="187"/>
          <w:jc w:val="center"/>
        </w:trPr>
        <w:tc>
          <w:tcPr>
            <w:tcW w:w="3827" w:type="dxa"/>
          </w:tcPr>
          <w:p w14:paraId="06F91AC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lastRenderedPageBreak/>
              <w:t>DC_n41A-n260(2A)</w:t>
            </w:r>
          </w:p>
          <w:p w14:paraId="1D8433E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DC_n41A-n260(3A)</w:t>
            </w:r>
          </w:p>
          <w:p w14:paraId="73C8244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DC_n41A-n260(4A)</w:t>
            </w:r>
          </w:p>
          <w:p w14:paraId="6025495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DC_n41A-n260(5A)</w:t>
            </w:r>
          </w:p>
          <w:p w14:paraId="117C087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DC_n41A-n260(6A)</w:t>
            </w:r>
          </w:p>
          <w:p w14:paraId="5E5E9AD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DC_n41A-n260(7A)</w:t>
            </w:r>
          </w:p>
          <w:p w14:paraId="6E673ED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DC_n41A-n260(8A)</w:t>
            </w:r>
          </w:p>
          <w:p w14:paraId="09E286F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DC_n41(2A)-n260A</w:t>
            </w:r>
          </w:p>
          <w:p w14:paraId="525F6DF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DC_n41(2A)-n260(2A)</w:t>
            </w:r>
          </w:p>
          <w:p w14:paraId="32099EB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DC_n41(2A)-n260(3A)</w:t>
            </w:r>
          </w:p>
          <w:p w14:paraId="361A254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DC_n41(2A)-n260(4A)</w:t>
            </w:r>
          </w:p>
          <w:p w14:paraId="2415C08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DC_n41(2A)-n260(5A)</w:t>
            </w:r>
          </w:p>
          <w:p w14:paraId="7187044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DC_n41(2A)-n260(6A)</w:t>
            </w:r>
          </w:p>
          <w:p w14:paraId="63BC1BD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DC_n41(2A)-n260(7A)</w:t>
            </w:r>
          </w:p>
          <w:p w14:paraId="4283FCD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DC_n41(2A)-n260(8A)</w:t>
            </w:r>
          </w:p>
          <w:p w14:paraId="5C887F4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DC_n41(2A)-n260G</w:t>
            </w:r>
          </w:p>
          <w:p w14:paraId="7B86B9B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DC_n41(2A)-n260H</w:t>
            </w:r>
          </w:p>
          <w:p w14:paraId="7A8F071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DC_n41(2A)-n260I</w:t>
            </w:r>
          </w:p>
          <w:p w14:paraId="5C10730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DC_n41(2A)-n260J</w:t>
            </w:r>
          </w:p>
          <w:p w14:paraId="7E1A5DE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DC_n41(2A)-n260K</w:t>
            </w:r>
          </w:p>
          <w:p w14:paraId="5491A99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DC_n41(2A)-n260L</w:t>
            </w:r>
          </w:p>
          <w:p w14:paraId="73238F5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DC_n41(2A)-n260M</w:t>
            </w:r>
          </w:p>
          <w:p w14:paraId="36400BF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DC_n41C-n260(2A)</w:t>
            </w:r>
          </w:p>
          <w:p w14:paraId="52182EF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DC_n41C-n260(3A)</w:t>
            </w:r>
          </w:p>
          <w:p w14:paraId="04CF907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DC_n41C-n260(4A)</w:t>
            </w:r>
          </w:p>
          <w:p w14:paraId="29E5853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DC_n41C-n260(5A)</w:t>
            </w:r>
          </w:p>
          <w:p w14:paraId="6535397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DC_n41C-n260(6A)</w:t>
            </w:r>
          </w:p>
          <w:p w14:paraId="45EB89C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DC_n41C-n260(7A)</w:t>
            </w:r>
          </w:p>
          <w:p w14:paraId="7811DD40" w14:textId="77777777" w:rsidR="009D14BC" w:rsidRPr="00C67A88" w:rsidRDefault="009D14BC" w:rsidP="008C3627">
            <w:pPr>
              <w:keepNext/>
              <w:keepLines/>
              <w:spacing w:after="0"/>
              <w:jc w:val="center"/>
              <w:rPr>
                <w:rFonts w:ascii="Arial" w:hAnsi="Arial" w:cs="Arial"/>
                <w:sz w:val="18"/>
              </w:rPr>
            </w:pPr>
            <w:r w:rsidRPr="00C67A88">
              <w:rPr>
                <w:rFonts w:ascii="Arial" w:hAnsi="Arial"/>
                <w:sz w:val="18"/>
                <w:lang w:eastAsia="ja-JP"/>
              </w:rPr>
              <w:t>DC_n41C-n260(8A)</w:t>
            </w:r>
          </w:p>
        </w:tc>
        <w:tc>
          <w:tcPr>
            <w:tcW w:w="4253" w:type="dxa"/>
          </w:tcPr>
          <w:p w14:paraId="6061DC68" w14:textId="77777777" w:rsidR="009D14BC" w:rsidRPr="00C67A88" w:rsidRDefault="009D14BC" w:rsidP="008C3627">
            <w:pPr>
              <w:keepNext/>
              <w:keepLines/>
              <w:spacing w:after="0"/>
              <w:jc w:val="center"/>
              <w:rPr>
                <w:rFonts w:ascii="Arial" w:hAnsi="Arial" w:cs="Arial"/>
                <w:sz w:val="18"/>
              </w:rPr>
            </w:pPr>
            <w:r w:rsidRPr="00C67A88">
              <w:rPr>
                <w:rFonts w:ascii="Arial" w:hAnsi="Arial"/>
                <w:sz w:val="18"/>
                <w:lang w:eastAsia="ja-JP"/>
              </w:rPr>
              <w:t>DC_n41A-n260A</w:t>
            </w:r>
          </w:p>
        </w:tc>
      </w:tr>
      <w:tr w:rsidR="009D14BC" w:rsidRPr="00C67A88" w14:paraId="3CB4AAD1" w14:textId="77777777" w:rsidTr="008C3627">
        <w:trPr>
          <w:trHeight w:val="187"/>
          <w:jc w:val="center"/>
        </w:trPr>
        <w:tc>
          <w:tcPr>
            <w:tcW w:w="3827" w:type="dxa"/>
          </w:tcPr>
          <w:p w14:paraId="3D17F5B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DC_n41A-n261A</w:t>
            </w:r>
          </w:p>
          <w:p w14:paraId="5B3ABCCE"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bCs/>
                <w:sz w:val="18"/>
                <w:szCs w:val="18"/>
                <w:lang w:val="en-US"/>
              </w:rPr>
              <w:t>DC_n41C-n261A</w:t>
            </w:r>
          </w:p>
        </w:tc>
        <w:tc>
          <w:tcPr>
            <w:tcW w:w="4253" w:type="dxa"/>
          </w:tcPr>
          <w:p w14:paraId="776A1BAD" w14:textId="77777777" w:rsidR="009D14BC" w:rsidRPr="00C67A88" w:rsidRDefault="009D14BC" w:rsidP="008C3627">
            <w:pPr>
              <w:keepNext/>
              <w:keepLines/>
              <w:spacing w:after="0"/>
              <w:jc w:val="center"/>
              <w:rPr>
                <w:rFonts w:ascii="Arial" w:hAnsi="Arial" w:cs="Arial"/>
                <w:sz w:val="18"/>
              </w:rPr>
            </w:pPr>
            <w:r w:rsidRPr="00C67A88">
              <w:rPr>
                <w:rFonts w:ascii="Arial" w:hAnsi="Arial"/>
                <w:sz w:val="18"/>
                <w:lang w:eastAsia="ja-JP"/>
              </w:rPr>
              <w:t>DC_n41A-n261A</w:t>
            </w:r>
          </w:p>
        </w:tc>
      </w:tr>
      <w:tr w:rsidR="009D14BC" w:rsidRPr="00C67A88" w14:paraId="34C694E6" w14:textId="77777777" w:rsidTr="008C3627">
        <w:trPr>
          <w:trHeight w:val="922"/>
          <w:jc w:val="center"/>
        </w:trPr>
        <w:tc>
          <w:tcPr>
            <w:tcW w:w="3827" w:type="dxa"/>
          </w:tcPr>
          <w:p w14:paraId="7A09EE3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DC_n41A-n261(2A)</w:t>
            </w:r>
          </w:p>
          <w:p w14:paraId="6A048919" w14:textId="77777777" w:rsidR="009D14BC" w:rsidRPr="00C67A88" w:rsidRDefault="009D14BC" w:rsidP="008C3627">
            <w:pPr>
              <w:keepNext/>
              <w:keepLines/>
              <w:spacing w:after="0"/>
              <w:jc w:val="center"/>
              <w:rPr>
                <w:rFonts w:ascii="Arial" w:hAnsi="Arial" w:cs="Arial"/>
                <w:bCs/>
                <w:sz w:val="18"/>
                <w:szCs w:val="18"/>
                <w:lang w:val="en-US"/>
              </w:rPr>
            </w:pPr>
            <w:r w:rsidRPr="00C67A88">
              <w:rPr>
                <w:rFonts w:ascii="Arial" w:hAnsi="Arial" w:cs="Arial"/>
                <w:bCs/>
                <w:sz w:val="18"/>
                <w:szCs w:val="18"/>
                <w:lang w:val="en-US"/>
              </w:rPr>
              <w:t>DC_n41C-n261(2A)</w:t>
            </w:r>
          </w:p>
          <w:p w14:paraId="4B0C6B1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DC_n41(2A)-n261A</w:t>
            </w:r>
          </w:p>
          <w:p w14:paraId="3675E1A5" w14:textId="77777777" w:rsidR="009D14BC" w:rsidRPr="00C67A88" w:rsidRDefault="009D14BC" w:rsidP="008C3627">
            <w:pPr>
              <w:keepNext/>
              <w:keepLines/>
              <w:spacing w:after="0"/>
              <w:jc w:val="center"/>
              <w:rPr>
                <w:rFonts w:ascii="Arial" w:hAnsi="Arial" w:cs="Arial"/>
                <w:sz w:val="18"/>
              </w:rPr>
            </w:pPr>
            <w:r w:rsidRPr="00C67A88">
              <w:rPr>
                <w:rFonts w:ascii="Arial" w:hAnsi="Arial"/>
                <w:sz w:val="18"/>
                <w:lang w:val="en-US"/>
              </w:rPr>
              <w:t>DC_n41(2A)-n261(2A)</w:t>
            </w:r>
          </w:p>
        </w:tc>
        <w:tc>
          <w:tcPr>
            <w:tcW w:w="4253" w:type="dxa"/>
          </w:tcPr>
          <w:p w14:paraId="635E53ED" w14:textId="77777777" w:rsidR="009D14BC" w:rsidRPr="00C67A88" w:rsidRDefault="009D14BC" w:rsidP="008C3627">
            <w:pPr>
              <w:keepNext/>
              <w:keepLines/>
              <w:spacing w:after="0"/>
              <w:jc w:val="center"/>
              <w:rPr>
                <w:rFonts w:ascii="Arial" w:hAnsi="Arial" w:cs="Arial"/>
                <w:sz w:val="18"/>
              </w:rPr>
            </w:pPr>
            <w:r w:rsidRPr="00C67A88">
              <w:rPr>
                <w:rFonts w:ascii="Arial" w:hAnsi="Arial"/>
                <w:sz w:val="18"/>
                <w:lang w:eastAsia="ja-JP"/>
              </w:rPr>
              <w:t>DC_n41A-n261A</w:t>
            </w:r>
          </w:p>
        </w:tc>
      </w:tr>
      <w:tr w:rsidR="009D14BC" w:rsidRPr="003469CD" w14:paraId="60E3B17E" w14:textId="77777777" w:rsidTr="008C3627">
        <w:trPr>
          <w:trHeight w:val="187"/>
          <w:jc w:val="center"/>
        </w:trPr>
        <w:tc>
          <w:tcPr>
            <w:tcW w:w="3827" w:type="dxa"/>
          </w:tcPr>
          <w:p w14:paraId="414B0150"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lastRenderedPageBreak/>
              <w:t>DC_n48A-n260A</w:t>
            </w:r>
          </w:p>
          <w:p w14:paraId="757E3805"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DC_n48A-n260G</w:t>
            </w:r>
          </w:p>
          <w:p w14:paraId="06380F7B"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DC_n48A-n260H</w:t>
            </w:r>
          </w:p>
          <w:p w14:paraId="2FB6984F"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DC_n48A-n260I</w:t>
            </w:r>
          </w:p>
          <w:p w14:paraId="0AFDD223"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DC_n48A-n260J</w:t>
            </w:r>
          </w:p>
          <w:p w14:paraId="46734E79"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DC_n48A-n260K</w:t>
            </w:r>
          </w:p>
          <w:p w14:paraId="509655EB"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DC_n48A-n260L</w:t>
            </w:r>
          </w:p>
          <w:p w14:paraId="326AE9AB"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DC_n48A-n260M</w:t>
            </w:r>
          </w:p>
          <w:p w14:paraId="4A932208"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DC_n48B-n260A</w:t>
            </w:r>
          </w:p>
          <w:p w14:paraId="098D6FBE" w14:textId="77777777" w:rsidR="009D14BC" w:rsidRPr="00C67A88" w:rsidRDefault="009D14BC" w:rsidP="008C3627">
            <w:pPr>
              <w:keepNext/>
              <w:keepLines/>
              <w:spacing w:after="0"/>
              <w:jc w:val="center"/>
              <w:rPr>
                <w:rFonts w:ascii="Arial" w:hAnsi="Arial" w:cs="Arial"/>
                <w:sz w:val="18"/>
                <w:szCs w:val="18"/>
                <w:lang w:val="de-DE" w:eastAsia="ja-JP"/>
              </w:rPr>
            </w:pPr>
            <w:r w:rsidRPr="00C67A88">
              <w:rPr>
                <w:rFonts w:ascii="Arial" w:hAnsi="Arial" w:cs="Arial"/>
                <w:sz w:val="18"/>
                <w:szCs w:val="18"/>
                <w:lang w:val="de-DE" w:eastAsia="ja-JP"/>
              </w:rPr>
              <w:t>DC_n48B-n260G</w:t>
            </w:r>
          </w:p>
          <w:p w14:paraId="12046F8B" w14:textId="77777777" w:rsidR="009D14BC" w:rsidRPr="00C67A88" w:rsidRDefault="009D14BC" w:rsidP="008C3627">
            <w:pPr>
              <w:keepNext/>
              <w:keepLines/>
              <w:spacing w:after="0"/>
              <w:jc w:val="center"/>
              <w:rPr>
                <w:rFonts w:ascii="Arial" w:hAnsi="Arial" w:cs="Arial"/>
                <w:sz w:val="18"/>
                <w:szCs w:val="18"/>
                <w:lang w:val="de-DE" w:eastAsia="ja-JP"/>
              </w:rPr>
            </w:pPr>
            <w:r w:rsidRPr="00C67A88">
              <w:rPr>
                <w:rFonts w:ascii="Arial" w:hAnsi="Arial" w:cs="Arial"/>
                <w:sz w:val="18"/>
                <w:szCs w:val="18"/>
                <w:lang w:val="de-DE" w:eastAsia="ja-JP"/>
              </w:rPr>
              <w:t>DC_n48B-n260H</w:t>
            </w:r>
          </w:p>
          <w:p w14:paraId="4F37DEB8" w14:textId="77777777" w:rsidR="009D14BC" w:rsidRPr="006D0378" w:rsidRDefault="009D14BC" w:rsidP="008C3627">
            <w:pPr>
              <w:keepNext/>
              <w:keepLines/>
              <w:spacing w:after="0"/>
              <w:jc w:val="center"/>
              <w:rPr>
                <w:rFonts w:ascii="Arial" w:hAnsi="Arial" w:cs="Arial"/>
                <w:sz w:val="18"/>
                <w:szCs w:val="18"/>
                <w:lang w:val="sv-SE" w:eastAsia="ja-JP"/>
              </w:rPr>
            </w:pPr>
            <w:r w:rsidRPr="006D0378">
              <w:rPr>
                <w:rFonts w:ascii="Arial" w:hAnsi="Arial" w:cs="Arial"/>
                <w:sz w:val="18"/>
                <w:szCs w:val="18"/>
                <w:lang w:val="sv-SE" w:eastAsia="ja-JP"/>
              </w:rPr>
              <w:t>DC_n48B-n260I</w:t>
            </w:r>
          </w:p>
          <w:p w14:paraId="2D680DAA" w14:textId="77777777" w:rsidR="009D14BC" w:rsidRPr="00C67A88" w:rsidRDefault="009D14BC" w:rsidP="008C3627">
            <w:pPr>
              <w:keepNext/>
              <w:keepLines/>
              <w:spacing w:after="0"/>
              <w:jc w:val="center"/>
              <w:rPr>
                <w:rFonts w:ascii="Arial" w:hAnsi="Arial" w:cs="Arial"/>
                <w:sz w:val="18"/>
                <w:szCs w:val="18"/>
                <w:lang w:val="de-DE" w:eastAsia="ja-JP"/>
              </w:rPr>
            </w:pPr>
            <w:r w:rsidRPr="00C67A88">
              <w:rPr>
                <w:rFonts w:ascii="Arial" w:hAnsi="Arial" w:cs="Arial"/>
                <w:sz w:val="18"/>
                <w:szCs w:val="18"/>
                <w:lang w:val="de-DE" w:eastAsia="ja-JP"/>
              </w:rPr>
              <w:t>DC_n48B-n260J</w:t>
            </w:r>
          </w:p>
          <w:p w14:paraId="0BE0FDEA" w14:textId="77777777" w:rsidR="009D14BC" w:rsidRPr="00C67A88" w:rsidRDefault="009D14BC" w:rsidP="008C3627">
            <w:pPr>
              <w:keepNext/>
              <w:keepLines/>
              <w:spacing w:after="0"/>
              <w:jc w:val="center"/>
              <w:rPr>
                <w:rFonts w:ascii="Arial" w:hAnsi="Arial" w:cs="Arial"/>
                <w:sz w:val="18"/>
                <w:szCs w:val="18"/>
                <w:lang w:val="de-DE" w:eastAsia="ja-JP"/>
              </w:rPr>
            </w:pPr>
            <w:r w:rsidRPr="00C67A88">
              <w:rPr>
                <w:rFonts w:ascii="Arial" w:hAnsi="Arial" w:cs="Arial"/>
                <w:sz w:val="18"/>
                <w:szCs w:val="18"/>
                <w:lang w:val="de-DE" w:eastAsia="ja-JP"/>
              </w:rPr>
              <w:t>DC_n48B-n260K</w:t>
            </w:r>
          </w:p>
          <w:p w14:paraId="5179B49A" w14:textId="77777777" w:rsidR="009D14BC" w:rsidRPr="00C67A88" w:rsidRDefault="009D14BC" w:rsidP="008C3627">
            <w:pPr>
              <w:keepNext/>
              <w:keepLines/>
              <w:spacing w:after="0"/>
              <w:jc w:val="center"/>
              <w:rPr>
                <w:rFonts w:ascii="Arial" w:hAnsi="Arial" w:cs="Arial"/>
                <w:sz w:val="18"/>
                <w:szCs w:val="18"/>
                <w:lang w:val="de-DE" w:eastAsia="ja-JP"/>
              </w:rPr>
            </w:pPr>
            <w:r w:rsidRPr="00C67A88">
              <w:rPr>
                <w:rFonts w:ascii="Arial" w:hAnsi="Arial" w:cs="Arial"/>
                <w:sz w:val="18"/>
                <w:szCs w:val="18"/>
                <w:lang w:val="de-DE" w:eastAsia="ja-JP"/>
              </w:rPr>
              <w:t>DC_n48B-n260L</w:t>
            </w:r>
          </w:p>
          <w:p w14:paraId="4512536F" w14:textId="77777777" w:rsidR="009D14BC" w:rsidRPr="00C67A88" w:rsidRDefault="009D14BC" w:rsidP="008C3627">
            <w:pPr>
              <w:keepNext/>
              <w:keepLines/>
              <w:spacing w:after="0"/>
              <w:jc w:val="center"/>
              <w:rPr>
                <w:rFonts w:ascii="Arial" w:hAnsi="Arial" w:cs="Arial"/>
                <w:sz w:val="18"/>
                <w:szCs w:val="18"/>
                <w:lang w:val="de-DE"/>
              </w:rPr>
            </w:pPr>
            <w:r w:rsidRPr="00C67A88">
              <w:rPr>
                <w:rFonts w:ascii="Arial" w:hAnsi="Arial" w:cs="Arial"/>
                <w:sz w:val="18"/>
                <w:szCs w:val="18"/>
                <w:lang w:val="de-DE"/>
              </w:rPr>
              <w:t>DC_n48B-n260M</w:t>
            </w:r>
          </w:p>
          <w:p w14:paraId="6B179AD8"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DC_n48C</w:t>
            </w:r>
            <w:r w:rsidRPr="00C67A88">
              <w:rPr>
                <w:rFonts w:ascii="Arial" w:hAnsi="Arial" w:cs="Arial" w:hint="eastAsia"/>
                <w:sz w:val="18"/>
                <w:szCs w:val="18"/>
                <w:lang w:val="en-US" w:eastAsia="zh-CN"/>
              </w:rPr>
              <w:t>-</w:t>
            </w:r>
            <w:r w:rsidRPr="00C67A88">
              <w:rPr>
                <w:rFonts w:ascii="Arial" w:hAnsi="Arial" w:cs="Arial"/>
                <w:sz w:val="18"/>
                <w:szCs w:val="18"/>
              </w:rPr>
              <w:t xml:space="preserve">n260A  </w:t>
            </w:r>
          </w:p>
          <w:p w14:paraId="039C424A" w14:textId="77777777" w:rsidR="009D14BC" w:rsidRPr="006D0378" w:rsidRDefault="009D14BC" w:rsidP="008C3627">
            <w:pPr>
              <w:keepNext/>
              <w:keepLines/>
              <w:spacing w:after="0"/>
              <w:jc w:val="center"/>
              <w:rPr>
                <w:rFonts w:ascii="Arial" w:hAnsi="Arial" w:cs="Arial"/>
                <w:sz w:val="18"/>
                <w:szCs w:val="18"/>
                <w:lang w:val="sv-SE"/>
              </w:rPr>
            </w:pPr>
            <w:r w:rsidRPr="006D0378">
              <w:rPr>
                <w:rFonts w:ascii="Arial" w:hAnsi="Arial" w:cs="Arial"/>
                <w:sz w:val="18"/>
                <w:szCs w:val="18"/>
                <w:lang w:val="sv-SE"/>
              </w:rPr>
              <w:t>DC_n48C</w:t>
            </w:r>
            <w:r w:rsidRPr="006D0378">
              <w:rPr>
                <w:rFonts w:ascii="Arial" w:hAnsi="Arial" w:cs="Arial" w:hint="eastAsia"/>
                <w:sz w:val="18"/>
                <w:szCs w:val="18"/>
                <w:lang w:val="sv-SE" w:eastAsia="zh-CN"/>
              </w:rPr>
              <w:t>-</w:t>
            </w:r>
            <w:r w:rsidRPr="006D0378">
              <w:rPr>
                <w:rFonts w:ascii="Arial" w:hAnsi="Arial" w:cs="Arial"/>
                <w:sz w:val="18"/>
                <w:szCs w:val="18"/>
                <w:lang w:val="sv-SE"/>
              </w:rPr>
              <w:t xml:space="preserve">n260G  </w:t>
            </w:r>
          </w:p>
          <w:p w14:paraId="1CA7C110" w14:textId="77777777" w:rsidR="009D14BC" w:rsidRPr="00C67A88" w:rsidRDefault="009D14BC" w:rsidP="008C3627">
            <w:pPr>
              <w:keepNext/>
              <w:keepLines/>
              <w:spacing w:after="0"/>
              <w:jc w:val="center"/>
              <w:rPr>
                <w:rFonts w:ascii="Arial" w:hAnsi="Arial" w:cs="Arial"/>
                <w:sz w:val="18"/>
                <w:szCs w:val="18"/>
                <w:lang w:val="sv-SE"/>
              </w:rPr>
            </w:pPr>
            <w:r w:rsidRPr="00C67A88">
              <w:rPr>
                <w:rFonts w:ascii="Arial" w:hAnsi="Arial" w:cs="Arial"/>
                <w:sz w:val="18"/>
                <w:szCs w:val="18"/>
                <w:lang w:val="sv-SE"/>
              </w:rPr>
              <w:t>DC_n48C</w:t>
            </w:r>
            <w:r w:rsidRPr="006D0378">
              <w:rPr>
                <w:rFonts w:ascii="Arial" w:hAnsi="Arial" w:cs="Arial" w:hint="eastAsia"/>
                <w:sz w:val="18"/>
                <w:szCs w:val="18"/>
                <w:lang w:val="sv-SE" w:eastAsia="zh-CN"/>
              </w:rPr>
              <w:t>-</w:t>
            </w:r>
            <w:r w:rsidRPr="00C67A88">
              <w:rPr>
                <w:rFonts w:ascii="Arial" w:hAnsi="Arial" w:cs="Arial"/>
                <w:sz w:val="18"/>
                <w:szCs w:val="18"/>
                <w:lang w:val="sv-SE"/>
              </w:rPr>
              <w:t xml:space="preserve">n260H  </w:t>
            </w:r>
          </w:p>
          <w:p w14:paraId="6AA654C8" w14:textId="77777777" w:rsidR="009D14BC" w:rsidRPr="00C67A88" w:rsidRDefault="009D14BC" w:rsidP="008C3627">
            <w:pPr>
              <w:keepNext/>
              <w:keepLines/>
              <w:spacing w:after="0"/>
              <w:jc w:val="center"/>
              <w:rPr>
                <w:rFonts w:ascii="Arial" w:hAnsi="Arial" w:cs="Arial"/>
                <w:sz w:val="18"/>
                <w:szCs w:val="18"/>
                <w:lang w:val="sv-SE"/>
              </w:rPr>
            </w:pPr>
            <w:r w:rsidRPr="00C67A88">
              <w:rPr>
                <w:rFonts w:ascii="Arial" w:hAnsi="Arial" w:cs="Arial"/>
                <w:sz w:val="18"/>
                <w:szCs w:val="18"/>
                <w:lang w:val="sv-SE"/>
              </w:rPr>
              <w:t>DC_n48C</w:t>
            </w:r>
            <w:r w:rsidRPr="006D0378">
              <w:rPr>
                <w:rFonts w:ascii="Arial" w:hAnsi="Arial" w:cs="Arial" w:hint="eastAsia"/>
                <w:sz w:val="18"/>
                <w:szCs w:val="18"/>
                <w:lang w:val="sv-SE" w:eastAsia="zh-CN"/>
              </w:rPr>
              <w:t>-</w:t>
            </w:r>
            <w:r w:rsidRPr="00C67A88">
              <w:rPr>
                <w:rFonts w:ascii="Arial" w:hAnsi="Arial" w:cs="Arial"/>
                <w:sz w:val="18"/>
                <w:szCs w:val="18"/>
                <w:lang w:val="sv-SE"/>
              </w:rPr>
              <w:t xml:space="preserve">n260I  </w:t>
            </w:r>
          </w:p>
          <w:p w14:paraId="0A0F71EC" w14:textId="77777777" w:rsidR="009D14BC" w:rsidRPr="00C67A88" w:rsidRDefault="009D14BC" w:rsidP="008C3627">
            <w:pPr>
              <w:keepNext/>
              <w:keepLines/>
              <w:spacing w:after="0"/>
              <w:jc w:val="center"/>
              <w:rPr>
                <w:rFonts w:ascii="Arial" w:hAnsi="Arial" w:cs="Arial"/>
                <w:sz w:val="18"/>
                <w:szCs w:val="18"/>
                <w:lang w:val="sv-SE"/>
              </w:rPr>
            </w:pPr>
            <w:r w:rsidRPr="00C67A88">
              <w:rPr>
                <w:rFonts w:ascii="Arial" w:hAnsi="Arial" w:cs="Arial"/>
                <w:sz w:val="18"/>
                <w:szCs w:val="18"/>
                <w:lang w:val="sv-SE"/>
              </w:rPr>
              <w:t>DC_n48C</w:t>
            </w:r>
            <w:r w:rsidRPr="006D0378">
              <w:rPr>
                <w:rFonts w:ascii="Arial" w:hAnsi="Arial" w:cs="Arial" w:hint="eastAsia"/>
                <w:sz w:val="18"/>
                <w:szCs w:val="18"/>
                <w:lang w:val="sv-SE" w:eastAsia="zh-CN"/>
              </w:rPr>
              <w:t>-</w:t>
            </w:r>
            <w:r w:rsidRPr="00C67A88">
              <w:rPr>
                <w:rFonts w:ascii="Arial" w:hAnsi="Arial" w:cs="Arial"/>
                <w:sz w:val="18"/>
                <w:szCs w:val="18"/>
                <w:lang w:val="sv-SE"/>
              </w:rPr>
              <w:t xml:space="preserve">n260J  </w:t>
            </w:r>
          </w:p>
          <w:p w14:paraId="0D92287B" w14:textId="77777777" w:rsidR="009D14BC" w:rsidRPr="00C67A88" w:rsidRDefault="009D14BC" w:rsidP="008C3627">
            <w:pPr>
              <w:keepNext/>
              <w:keepLines/>
              <w:spacing w:after="0"/>
              <w:jc w:val="center"/>
              <w:rPr>
                <w:rFonts w:ascii="Arial" w:hAnsi="Arial" w:cs="Arial"/>
                <w:sz w:val="18"/>
                <w:szCs w:val="18"/>
                <w:lang w:val="sv-SE"/>
              </w:rPr>
            </w:pPr>
            <w:r w:rsidRPr="00C67A88">
              <w:rPr>
                <w:rFonts w:ascii="Arial" w:hAnsi="Arial" w:cs="Arial"/>
                <w:sz w:val="18"/>
                <w:szCs w:val="18"/>
                <w:lang w:val="sv-SE"/>
              </w:rPr>
              <w:t>DC_n48C</w:t>
            </w:r>
            <w:r w:rsidRPr="006D0378">
              <w:rPr>
                <w:rFonts w:ascii="Arial" w:hAnsi="Arial" w:cs="Arial" w:hint="eastAsia"/>
                <w:sz w:val="18"/>
                <w:szCs w:val="18"/>
                <w:lang w:val="sv-SE" w:eastAsia="zh-CN"/>
              </w:rPr>
              <w:t>-</w:t>
            </w:r>
            <w:r w:rsidRPr="00C67A88">
              <w:rPr>
                <w:rFonts w:ascii="Arial" w:hAnsi="Arial" w:cs="Arial"/>
                <w:sz w:val="18"/>
                <w:szCs w:val="18"/>
                <w:lang w:val="sv-SE"/>
              </w:rPr>
              <w:t xml:space="preserve">n260K  </w:t>
            </w:r>
          </w:p>
          <w:p w14:paraId="3B279D92" w14:textId="77777777" w:rsidR="009D14BC" w:rsidRPr="00C67A88" w:rsidRDefault="009D14BC" w:rsidP="008C3627">
            <w:pPr>
              <w:keepNext/>
              <w:keepLines/>
              <w:spacing w:after="0"/>
              <w:jc w:val="center"/>
              <w:rPr>
                <w:rFonts w:ascii="Arial" w:hAnsi="Arial" w:cs="Arial"/>
                <w:sz w:val="18"/>
                <w:szCs w:val="18"/>
                <w:lang w:val="sv-SE"/>
              </w:rPr>
            </w:pPr>
            <w:r w:rsidRPr="00C67A88">
              <w:rPr>
                <w:rFonts w:ascii="Arial" w:hAnsi="Arial" w:cs="Arial"/>
                <w:sz w:val="18"/>
                <w:szCs w:val="18"/>
                <w:lang w:val="sv-SE"/>
              </w:rPr>
              <w:t>DC_n48C</w:t>
            </w:r>
            <w:r w:rsidRPr="006D0378">
              <w:rPr>
                <w:rFonts w:ascii="Arial" w:hAnsi="Arial" w:cs="Arial" w:hint="eastAsia"/>
                <w:sz w:val="18"/>
                <w:szCs w:val="18"/>
                <w:lang w:val="sv-SE" w:eastAsia="zh-CN"/>
              </w:rPr>
              <w:t>-</w:t>
            </w:r>
            <w:r w:rsidRPr="00C67A88">
              <w:rPr>
                <w:rFonts w:ascii="Arial" w:hAnsi="Arial" w:cs="Arial"/>
                <w:sz w:val="18"/>
                <w:szCs w:val="18"/>
                <w:lang w:val="sv-SE"/>
              </w:rPr>
              <w:t xml:space="preserve">n260L  </w:t>
            </w:r>
          </w:p>
          <w:p w14:paraId="79D4CE4A" w14:textId="77777777" w:rsidR="009D14BC" w:rsidRPr="00C67A88" w:rsidRDefault="009D14BC" w:rsidP="008C3627">
            <w:pPr>
              <w:keepNext/>
              <w:keepLines/>
              <w:spacing w:after="0"/>
              <w:jc w:val="center"/>
              <w:rPr>
                <w:rFonts w:ascii="Arial" w:hAnsi="Arial"/>
                <w:sz w:val="18"/>
                <w:lang w:val="de-DE" w:eastAsia="ja-JP"/>
              </w:rPr>
            </w:pPr>
            <w:r w:rsidRPr="00C67A88">
              <w:rPr>
                <w:rFonts w:ascii="Arial" w:hAnsi="Arial" w:cs="Arial"/>
                <w:sz w:val="18"/>
                <w:szCs w:val="18"/>
                <w:lang w:val="sv-SE"/>
              </w:rPr>
              <w:t>DC_n48C</w:t>
            </w:r>
            <w:r w:rsidRPr="00C67A88">
              <w:rPr>
                <w:rFonts w:ascii="Arial" w:hAnsi="Arial" w:cs="Arial" w:hint="eastAsia"/>
                <w:sz w:val="18"/>
                <w:szCs w:val="18"/>
                <w:lang w:val="en-US" w:eastAsia="zh-CN"/>
              </w:rPr>
              <w:t>-</w:t>
            </w:r>
            <w:r w:rsidRPr="00C67A88">
              <w:rPr>
                <w:rFonts w:ascii="Arial" w:hAnsi="Arial" w:cs="Arial"/>
                <w:sz w:val="18"/>
                <w:szCs w:val="18"/>
                <w:lang w:val="sv-SE"/>
              </w:rPr>
              <w:t>n260M</w:t>
            </w:r>
          </w:p>
        </w:tc>
        <w:tc>
          <w:tcPr>
            <w:tcW w:w="4253" w:type="dxa"/>
          </w:tcPr>
          <w:p w14:paraId="73FAEE6E"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DC_n48A-n260A</w:t>
            </w:r>
          </w:p>
          <w:p w14:paraId="7C99F468"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DC_n48A-n260G</w:t>
            </w:r>
          </w:p>
          <w:p w14:paraId="39424320"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DC_n48A-n260H</w:t>
            </w:r>
          </w:p>
          <w:p w14:paraId="3E15FA84"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DC_n48A-n260I</w:t>
            </w:r>
          </w:p>
          <w:p w14:paraId="6C38764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DC_48B</w:t>
            </w:r>
            <w:r w:rsidRPr="00C67A88">
              <w:rPr>
                <w:rFonts w:ascii="Arial" w:hAnsi="Arial" w:cs="Arial" w:hint="eastAsia"/>
                <w:sz w:val="18"/>
                <w:szCs w:val="18"/>
                <w:lang w:val="en-US" w:eastAsia="zh-CN"/>
              </w:rPr>
              <w:t>-</w:t>
            </w:r>
            <w:r w:rsidRPr="00C67A88">
              <w:rPr>
                <w:rFonts w:ascii="Arial" w:hAnsi="Arial" w:cs="Arial"/>
                <w:sz w:val="18"/>
                <w:szCs w:val="18"/>
              </w:rPr>
              <w:t xml:space="preserve">n260A </w:t>
            </w:r>
          </w:p>
          <w:p w14:paraId="4D1DE026"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DC_48B</w:t>
            </w:r>
            <w:r w:rsidRPr="00C67A88">
              <w:rPr>
                <w:rFonts w:ascii="Arial" w:hAnsi="Arial" w:cs="Arial" w:hint="eastAsia"/>
                <w:sz w:val="18"/>
                <w:szCs w:val="18"/>
                <w:lang w:val="en-US" w:eastAsia="zh-CN"/>
              </w:rPr>
              <w:t>-</w:t>
            </w:r>
            <w:r w:rsidRPr="00C67A88">
              <w:rPr>
                <w:rFonts w:ascii="Arial" w:hAnsi="Arial" w:cs="Arial"/>
                <w:sz w:val="18"/>
                <w:szCs w:val="18"/>
              </w:rPr>
              <w:t xml:space="preserve">n260G  </w:t>
            </w:r>
          </w:p>
          <w:p w14:paraId="0E2CFCBB" w14:textId="77777777" w:rsidR="009D14BC" w:rsidRPr="00C67A88" w:rsidRDefault="009D14BC" w:rsidP="008C3627">
            <w:pPr>
              <w:keepNext/>
              <w:keepLines/>
              <w:spacing w:after="0"/>
              <w:jc w:val="center"/>
              <w:rPr>
                <w:rFonts w:ascii="Arial" w:hAnsi="Arial" w:cs="Arial"/>
                <w:sz w:val="18"/>
                <w:szCs w:val="18"/>
                <w:lang w:val="sv-SE"/>
              </w:rPr>
            </w:pPr>
            <w:r w:rsidRPr="00C67A88">
              <w:rPr>
                <w:rFonts w:ascii="Arial" w:hAnsi="Arial" w:cs="Arial"/>
                <w:sz w:val="18"/>
                <w:szCs w:val="18"/>
                <w:lang w:val="sv-SE"/>
              </w:rPr>
              <w:t>DC_48B</w:t>
            </w:r>
            <w:r w:rsidRPr="006D0378">
              <w:rPr>
                <w:rFonts w:ascii="Arial" w:hAnsi="Arial" w:cs="Arial" w:hint="eastAsia"/>
                <w:sz w:val="18"/>
                <w:szCs w:val="18"/>
                <w:lang w:val="sv-SE" w:eastAsia="zh-CN"/>
              </w:rPr>
              <w:t>-</w:t>
            </w:r>
            <w:r w:rsidRPr="00C67A88">
              <w:rPr>
                <w:rFonts w:ascii="Arial" w:hAnsi="Arial" w:cs="Arial"/>
                <w:sz w:val="18"/>
                <w:szCs w:val="18"/>
                <w:lang w:val="sv-SE"/>
              </w:rPr>
              <w:t xml:space="preserve">n260H  </w:t>
            </w:r>
          </w:p>
          <w:p w14:paraId="6EE84D20" w14:textId="77777777" w:rsidR="009D14BC" w:rsidRPr="006D0378" w:rsidRDefault="009D14BC" w:rsidP="008C3627">
            <w:pPr>
              <w:keepNext/>
              <w:keepLines/>
              <w:spacing w:after="0"/>
              <w:jc w:val="center"/>
              <w:rPr>
                <w:rFonts w:ascii="Arial" w:hAnsi="Arial"/>
                <w:sz w:val="18"/>
                <w:lang w:val="sv-SE" w:eastAsia="ja-JP"/>
              </w:rPr>
            </w:pPr>
            <w:r w:rsidRPr="00C67A88">
              <w:rPr>
                <w:rFonts w:ascii="Arial" w:hAnsi="Arial" w:cs="Arial"/>
                <w:sz w:val="18"/>
                <w:szCs w:val="18"/>
                <w:lang w:val="sv-SE"/>
              </w:rPr>
              <w:t>DC_48B</w:t>
            </w:r>
            <w:r w:rsidRPr="006D0378">
              <w:rPr>
                <w:rFonts w:ascii="Arial" w:hAnsi="Arial" w:cs="Arial" w:hint="eastAsia"/>
                <w:sz w:val="18"/>
                <w:szCs w:val="18"/>
                <w:lang w:val="sv-SE" w:eastAsia="zh-CN"/>
              </w:rPr>
              <w:t>-</w:t>
            </w:r>
            <w:r w:rsidRPr="00C67A88">
              <w:rPr>
                <w:rFonts w:ascii="Arial" w:hAnsi="Arial" w:cs="Arial"/>
                <w:sz w:val="18"/>
                <w:szCs w:val="18"/>
                <w:lang w:val="sv-SE"/>
              </w:rPr>
              <w:t>n260I</w:t>
            </w:r>
          </w:p>
        </w:tc>
      </w:tr>
      <w:tr w:rsidR="009D14BC" w:rsidRPr="00C67A88" w14:paraId="2B9D3EBC" w14:textId="77777777" w:rsidTr="008C3627">
        <w:trPr>
          <w:trHeight w:val="187"/>
          <w:jc w:val="center"/>
        </w:trPr>
        <w:tc>
          <w:tcPr>
            <w:tcW w:w="3827" w:type="dxa"/>
            <w:vAlign w:val="center"/>
          </w:tcPr>
          <w:p w14:paraId="1A1D2C22"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lastRenderedPageBreak/>
              <w:t>DC_n48(2A)-n260A</w:t>
            </w:r>
          </w:p>
          <w:p w14:paraId="6C32C367"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DC_n48(2A)-n260G</w:t>
            </w:r>
          </w:p>
          <w:p w14:paraId="727F4951"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DC_n48(2A)-n260H</w:t>
            </w:r>
          </w:p>
          <w:p w14:paraId="182C8EDB"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DC_n48(2A)-n260I</w:t>
            </w:r>
          </w:p>
          <w:p w14:paraId="007126BA"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DC_n48(2A)-n260J</w:t>
            </w:r>
          </w:p>
          <w:p w14:paraId="0FE765C5"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DC_n48(2A)-n260K</w:t>
            </w:r>
          </w:p>
          <w:p w14:paraId="3B37F2E3"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DC_n48(2A)-n260L</w:t>
            </w:r>
          </w:p>
          <w:p w14:paraId="6C6DB5E8" w14:textId="77777777" w:rsidR="009D14BC" w:rsidRPr="00C67A88" w:rsidRDefault="009D14BC" w:rsidP="008C3627">
            <w:pPr>
              <w:overflowPunct w:val="0"/>
              <w:autoSpaceDE w:val="0"/>
              <w:autoSpaceDN w:val="0"/>
              <w:adjustRightInd w:val="0"/>
              <w:spacing w:after="0"/>
              <w:jc w:val="center"/>
              <w:rPr>
                <w:rFonts w:ascii="Arial" w:eastAsia="MS Mincho" w:hAnsi="Arial" w:cs="Arial"/>
                <w:sz w:val="18"/>
                <w:szCs w:val="18"/>
                <w:lang w:eastAsia="ja-JP"/>
              </w:rPr>
            </w:pPr>
            <w:r w:rsidRPr="00C67A88">
              <w:rPr>
                <w:rFonts w:ascii="Arial" w:eastAsia="MS Mincho" w:hAnsi="Arial" w:cs="Arial"/>
                <w:sz w:val="18"/>
                <w:szCs w:val="18"/>
                <w:lang w:eastAsia="ja-JP"/>
              </w:rPr>
              <w:t>DC_n48(2A)-n260M</w:t>
            </w:r>
          </w:p>
          <w:p w14:paraId="47E879B8"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DC_n48(3A)-n260A</w:t>
            </w:r>
          </w:p>
          <w:p w14:paraId="3C926C2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DC_n48(3A)-n260I</w:t>
            </w:r>
          </w:p>
          <w:p w14:paraId="584CB624"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DC_n48(3A)-n260J</w:t>
            </w:r>
          </w:p>
          <w:p w14:paraId="11F45AF9" w14:textId="77777777" w:rsidR="009D14BC" w:rsidRPr="006D0378" w:rsidRDefault="009D14BC" w:rsidP="008C3627">
            <w:pPr>
              <w:keepNext/>
              <w:keepLines/>
              <w:spacing w:after="0"/>
              <w:jc w:val="center"/>
              <w:rPr>
                <w:rFonts w:ascii="Arial" w:hAnsi="Arial"/>
                <w:sz w:val="18"/>
                <w:lang w:val="en-US" w:eastAsia="ja-JP"/>
              </w:rPr>
            </w:pPr>
            <w:r w:rsidRPr="00C67A88">
              <w:rPr>
                <w:rFonts w:ascii="Arial" w:hAnsi="Arial" w:cs="Arial"/>
                <w:sz w:val="18"/>
                <w:szCs w:val="18"/>
              </w:rPr>
              <w:t>DC</w:t>
            </w:r>
            <w:r w:rsidRPr="006D0378">
              <w:rPr>
                <w:rFonts w:ascii="Arial" w:hAnsi="Arial"/>
                <w:sz w:val="18"/>
                <w:lang w:val="en-US" w:eastAsia="ja-JP"/>
              </w:rPr>
              <w:t>_n48(3A)-n260K</w:t>
            </w:r>
          </w:p>
          <w:p w14:paraId="6652B867" w14:textId="77777777" w:rsidR="009D14BC" w:rsidRPr="006D0378" w:rsidRDefault="009D14BC" w:rsidP="008C3627">
            <w:pPr>
              <w:keepNext/>
              <w:keepLines/>
              <w:spacing w:after="0"/>
              <w:jc w:val="center"/>
              <w:rPr>
                <w:rFonts w:ascii="Arial" w:hAnsi="Arial"/>
                <w:sz w:val="18"/>
                <w:lang w:val="en-US" w:eastAsia="ja-JP"/>
              </w:rPr>
            </w:pPr>
            <w:r w:rsidRPr="006D0378">
              <w:rPr>
                <w:rFonts w:ascii="Arial" w:hAnsi="Arial"/>
                <w:sz w:val="18"/>
                <w:lang w:val="en-US" w:eastAsia="ja-JP"/>
              </w:rPr>
              <w:t>DC_n48(3A)-n260L</w:t>
            </w:r>
          </w:p>
          <w:p w14:paraId="0E793F3B" w14:textId="77777777" w:rsidR="009D14BC" w:rsidRPr="006D0378" w:rsidRDefault="009D14BC" w:rsidP="008C3627">
            <w:pPr>
              <w:keepNext/>
              <w:keepLines/>
              <w:spacing w:after="0"/>
              <w:jc w:val="center"/>
              <w:rPr>
                <w:rFonts w:ascii="Arial" w:hAnsi="Arial"/>
                <w:sz w:val="18"/>
                <w:lang w:val="en-US" w:eastAsia="ja-JP"/>
              </w:rPr>
            </w:pPr>
            <w:r w:rsidRPr="006D0378">
              <w:rPr>
                <w:rFonts w:ascii="Arial" w:hAnsi="Arial"/>
                <w:sz w:val="18"/>
                <w:lang w:val="en-US" w:eastAsia="ja-JP"/>
              </w:rPr>
              <w:t>DC_n48(3A)-n260M</w:t>
            </w:r>
          </w:p>
          <w:p w14:paraId="5C7B7EEB" w14:textId="77777777" w:rsidR="009D14BC" w:rsidRPr="006D0378" w:rsidRDefault="009D14BC" w:rsidP="008C3627">
            <w:pPr>
              <w:keepNext/>
              <w:keepLines/>
              <w:spacing w:after="0"/>
              <w:jc w:val="center"/>
              <w:rPr>
                <w:rFonts w:ascii="Arial" w:hAnsi="Arial"/>
                <w:sz w:val="18"/>
                <w:lang w:val="en-US" w:eastAsia="ja-JP"/>
              </w:rPr>
            </w:pPr>
            <w:r w:rsidRPr="006D0378">
              <w:rPr>
                <w:rFonts w:ascii="Arial" w:hAnsi="Arial"/>
                <w:sz w:val="18"/>
                <w:lang w:val="en-US" w:eastAsia="ja-JP"/>
              </w:rPr>
              <w:t>DC_n48(4A)-n260A</w:t>
            </w:r>
          </w:p>
          <w:p w14:paraId="08C0D7F7" w14:textId="77777777" w:rsidR="009D14BC" w:rsidRPr="006D0378" w:rsidRDefault="009D14BC" w:rsidP="008C3627">
            <w:pPr>
              <w:keepNext/>
              <w:keepLines/>
              <w:spacing w:after="0"/>
              <w:jc w:val="center"/>
              <w:rPr>
                <w:rFonts w:ascii="Arial" w:hAnsi="Arial"/>
                <w:sz w:val="18"/>
                <w:lang w:val="en-US" w:eastAsia="ja-JP"/>
              </w:rPr>
            </w:pPr>
            <w:r w:rsidRPr="006D0378">
              <w:rPr>
                <w:rFonts w:ascii="Arial" w:hAnsi="Arial"/>
                <w:sz w:val="18"/>
                <w:lang w:val="en-US" w:eastAsia="ja-JP"/>
              </w:rPr>
              <w:t>DC_n48(4A)-n260I</w:t>
            </w:r>
          </w:p>
          <w:p w14:paraId="6929C2FE" w14:textId="77777777" w:rsidR="009D14BC" w:rsidRPr="006D0378" w:rsidRDefault="009D14BC" w:rsidP="008C3627">
            <w:pPr>
              <w:keepNext/>
              <w:keepLines/>
              <w:spacing w:after="0"/>
              <w:jc w:val="center"/>
              <w:rPr>
                <w:rFonts w:ascii="Arial" w:hAnsi="Arial"/>
                <w:sz w:val="18"/>
                <w:lang w:val="en-US" w:eastAsia="ja-JP"/>
              </w:rPr>
            </w:pPr>
            <w:r w:rsidRPr="006D0378">
              <w:rPr>
                <w:rFonts w:ascii="Arial" w:hAnsi="Arial"/>
                <w:sz w:val="18"/>
                <w:lang w:val="en-US" w:eastAsia="ja-JP"/>
              </w:rPr>
              <w:t>DC_n48(4A)-n260J</w:t>
            </w:r>
          </w:p>
          <w:p w14:paraId="022A872F" w14:textId="77777777" w:rsidR="009D14BC" w:rsidRPr="006D0378" w:rsidRDefault="009D14BC" w:rsidP="008C3627">
            <w:pPr>
              <w:keepNext/>
              <w:keepLines/>
              <w:spacing w:after="0"/>
              <w:jc w:val="center"/>
              <w:rPr>
                <w:rFonts w:ascii="Arial" w:hAnsi="Arial"/>
                <w:sz w:val="18"/>
                <w:lang w:val="en-US" w:eastAsia="ja-JP"/>
              </w:rPr>
            </w:pPr>
            <w:r w:rsidRPr="006D0378">
              <w:rPr>
                <w:rFonts w:ascii="Arial" w:hAnsi="Arial"/>
                <w:sz w:val="18"/>
                <w:lang w:val="en-US" w:eastAsia="ja-JP"/>
              </w:rPr>
              <w:t>DC_n48(4A)-n260K</w:t>
            </w:r>
          </w:p>
          <w:p w14:paraId="3490C1AF" w14:textId="77777777" w:rsidR="009D14BC" w:rsidRPr="006D0378" w:rsidRDefault="009D14BC" w:rsidP="008C3627">
            <w:pPr>
              <w:keepNext/>
              <w:keepLines/>
              <w:spacing w:after="0"/>
              <w:jc w:val="center"/>
              <w:rPr>
                <w:rFonts w:ascii="Arial" w:hAnsi="Arial"/>
                <w:sz w:val="18"/>
                <w:lang w:val="en-US" w:eastAsia="ja-JP"/>
              </w:rPr>
            </w:pPr>
            <w:r w:rsidRPr="006D0378">
              <w:rPr>
                <w:rFonts w:ascii="Arial" w:hAnsi="Arial"/>
                <w:sz w:val="18"/>
                <w:lang w:val="en-US" w:eastAsia="ja-JP"/>
              </w:rPr>
              <w:t>DC_n48(4A)-n260L</w:t>
            </w:r>
          </w:p>
          <w:p w14:paraId="3063257A" w14:textId="77777777" w:rsidR="009D14BC" w:rsidRPr="00C67A88" w:rsidRDefault="009D14BC" w:rsidP="008C3627">
            <w:pPr>
              <w:keepNext/>
              <w:keepLines/>
              <w:spacing w:after="0"/>
              <w:jc w:val="center"/>
              <w:rPr>
                <w:rFonts w:ascii="Arial" w:hAnsi="Arial" w:cs="Arial"/>
                <w:sz w:val="18"/>
                <w:szCs w:val="18"/>
              </w:rPr>
            </w:pPr>
            <w:r w:rsidRPr="006D0378">
              <w:rPr>
                <w:rFonts w:ascii="Arial" w:hAnsi="Arial"/>
                <w:sz w:val="18"/>
                <w:lang w:val="en-US" w:eastAsia="ja-JP"/>
              </w:rPr>
              <w:t>DC_n48(4A)-n260M</w:t>
            </w:r>
          </w:p>
          <w:p w14:paraId="66A18E10"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DC_n48(A-B)-n260A</w:t>
            </w:r>
          </w:p>
          <w:p w14:paraId="5ED3E65C"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DC_n48(A-B)-n260G</w:t>
            </w:r>
          </w:p>
          <w:p w14:paraId="02393C81"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DC_n48(A-B)-n260H</w:t>
            </w:r>
          </w:p>
          <w:p w14:paraId="68D2D59C"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DC_n48(A-B)-n260I</w:t>
            </w:r>
          </w:p>
          <w:p w14:paraId="7B59BD14"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DC_n48(A-B)-n260J</w:t>
            </w:r>
          </w:p>
          <w:p w14:paraId="3CB79F54"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DC_n48(A-B)-n260K</w:t>
            </w:r>
          </w:p>
          <w:p w14:paraId="6B68251E"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DC_n48(A-B)-n260L</w:t>
            </w:r>
          </w:p>
          <w:p w14:paraId="1564D44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rPr>
              <w:t>DC_n48(A-B)-n260M</w:t>
            </w:r>
          </w:p>
        </w:tc>
        <w:tc>
          <w:tcPr>
            <w:tcW w:w="4253" w:type="dxa"/>
          </w:tcPr>
          <w:p w14:paraId="58317719"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DC_n48A-n260A</w:t>
            </w:r>
          </w:p>
          <w:p w14:paraId="7CB2CDD9"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DC_n48A-n260G</w:t>
            </w:r>
          </w:p>
          <w:p w14:paraId="729000E1" w14:textId="77777777" w:rsidR="009D14BC" w:rsidRPr="00C67A88" w:rsidRDefault="009D14BC" w:rsidP="008C3627">
            <w:pPr>
              <w:keepNext/>
              <w:keepLines/>
              <w:spacing w:after="0"/>
              <w:jc w:val="center"/>
              <w:rPr>
                <w:rFonts w:ascii="Arial" w:hAnsi="Arial" w:cs="Arial"/>
                <w:sz w:val="18"/>
                <w:szCs w:val="18"/>
                <w:lang w:eastAsia="ja-JP"/>
              </w:rPr>
            </w:pPr>
            <w:r w:rsidRPr="00C67A88">
              <w:rPr>
                <w:rFonts w:ascii="Arial" w:hAnsi="Arial" w:cs="Arial"/>
                <w:sz w:val="18"/>
                <w:szCs w:val="18"/>
                <w:lang w:eastAsia="ja-JP"/>
              </w:rPr>
              <w:t>DC_n48A-n260H</w:t>
            </w:r>
          </w:p>
          <w:p w14:paraId="197EAC1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rPr>
              <w:t>DC_n48A-n260I</w:t>
            </w:r>
          </w:p>
        </w:tc>
      </w:tr>
      <w:tr w:rsidR="009D14BC" w:rsidRPr="00C67A88" w14:paraId="16E316A2" w14:textId="77777777" w:rsidTr="008C3627">
        <w:trPr>
          <w:trHeight w:val="187"/>
          <w:jc w:val="center"/>
        </w:trPr>
        <w:tc>
          <w:tcPr>
            <w:tcW w:w="3827" w:type="dxa"/>
            <w:vAlign w:val="center"/>
          </w:tcPr>
          <w:p w14:paraId="4A7C6B3E"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DC_n48A-n261A</w:t>
            </w:r>
          </w:p>
          <w:p w14:paraId="222B052A"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DC_n48A-n261G</w:t>
            </w:r>
          </w:p>
          <w:p w14:paraId="6771D55A"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DC_n48A-n261H</w:t>
            </w:r>
          </w:p>
          <w:p w14:paraId="1512C746"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DC_n48A-n261I</w:t>
            </w:r>
          </w:p>
          <w:p w14:paraId="0C737949"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DC_n48A-n261J</w:t>
            </w:r>
          </w:p>
          <w:p w14:paraId="4500A97B"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DC_n48A-n261K</w:t>
            </w:r>
          </w:p>
          <w:p w14:paraId="4572A3DB"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DC_n48A-n261L</w:t>
            </w:r>
          </w:p>
          <w:p w14:paraId="5A04F009"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DC_n48A-n261M</w:t>
            </w:r>
          </w:p>
          <w:p w14:paraId="0A795D3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DC_n48B-n261A</w:t>
            </w:r>
          </w:p>
          <w:p w14:paraId="6CF8E50F" w14:textId="77777777" w:rsidR="009D14BC" w:rsidRPr="00C67A88" w:rsidRDefault="009D14BC" w:rsidP="008C3627">
            <w:pPr>
              <w:keepNext/>
              <w:keepLines/>
              <w:spacing w:after="0"/>
              <w:jc w:val="center"/>
              <w:rPr>
                <w:rFonts w:ascii="Arial" w:hAnsi="Arial"/>
                <w:sz w:val="18"/>
                <w:lang w:val="en-US" w:eastAsia="ja-JP"/>
              </w:rPr>
            </w:pPr>
            <w:r w:rsidRPr="00C67A88">
              <w:rPr>
                <w:rFonts w:ascii="Arial" w:hAnsi="Arial"/>
                <w:sz w:val="18"/>
                <w:lang w:val="en-US" w:eastAsia="ja-JP"/>
              </w:rPr>
              <w:t>DC_n48B-n261G</w:t>
            </w:r>
          </w:p>
          <w:p w14:paraId="23785C7F" w14:textId="77777777" w:rsidR="009D14BC" w:rsidRPr="006D0378" w:rsidRDefault="009D14BC" w:rsidP="008C3627">
            <w:pPr>
              <w:keepNext/>
              <w:keepLines/>
              <w:spacing w:after="0"/>
              <w:jc w:val="center"/>
              <w:rPr>
                <w:rFonts w:ascii="Arial" w:hAnsi="Arial"/>
                <w:sz w:val="18"/>
                <w:lang w:val="sv-SE" w:eastAsia="ja-JP"/>
              </w:rPr>
            </w:pPr>
            <w:r w:rsidRPr="006D0378">
              <w:rPr>
                <w:rFonts w:ascii="Arial" w:hAnsi="Arial"/>
                <w:sz w:val="18"/>
                <w:lang w:val="sv-SE" w:eastAsia="ja-JP"/>
              </w:rPr>
              <w:t>DC_n48B-n261H</w:t>
            </w:r>
          </w:p>
          <w:p w14:paraId="5B814B47" w14:textId="77777777" w:rsidR="009D14BC" w:rsidRPr="006D0378" w:rsidRDefault="009D14BC" w:rsidP="008C3627">
            <w:pPr>
              <w:keepNext/>
              <w:keepLines/>
              <w:spacing w:after="0"/>
              <w:jc w:val="center"/>
              <w:rPr>
                <w:rFonts w:ascii="Arial" w:hAnsi="Arial"/>
                <w:sz w:val="18"/>
                <w:lang w:val="sv-SE" w:eastAsia="ja-JP"/>
              </w:rPr>
            </w:pPr>
            <w:r w:rsidRPr="006D0378">
              <w:rPr>
                <w:rFonts w:ascii="Arial" w:hAnsi="Arial"/>
                <w:sz w:val="18"/>
                <w:lang w:val="sv-SE" w:eastAsia="ja-JP"/>
              </w:rPr>
              <w:t>DC_n48B-n261I</w:t>
            </w:r>
          </w:p>
          <w:p w14:paraId="0A31C627" w14:textId="77777777" w:rsidR="009D14BC" w:rsidRPr="00C67A88" w:rsidRDefault="009D14BC" w:rsidP="008C3627">
            <w:pPr>
              <w:keepNext/>
              <w:keepLines/>
              <w:spacing w:after="0"/>
              <w:jc w:val="center"/>
              <w:rPr>
                <w:rFonts w:ascii="Arial" w:hAnsi="Arial"/>
                <w:sz w:val="18"/>
                <w:lang w:val="de-DE" w:eastAsia="ja-JP"/>
              </w:rPr>
            </w:pPr>
            <w:r w:rsidRPr="00C67A88">
              <w:rPr>
                <w:rFonts w:ascii="Arial" w:hAnsi="Arial"/>
                <w:sz w:val="18"/>
                <w:lang w:val="de-DE" w:eastAsia="ja-JP"/>
              </w:rPr>
              <w:t>DC_n48B-n261J</w:t>
            </w:r>
          </w:p>
          <w:p w14:paraId="328B741A" w14:textId="77777777" w:rsidR="009D14BC" w:rsidRPr="00C67A88" w:rsidRDefault="009D14BC" w:rsidP="008C3627">
            <w:pPr>
              <w:keepNext/>
              <w:keepLines/>
              <w:spacing w:after="0"/>
              <w:jc w:val="center"/>
              <w:rPr>
                <w:rFonts w:ascii="Arial" w:hAnsi="Arial"/>
                <w:sz w:val="18"/>
                <w:lang w:val="de-DE" w:eastAsia="ja-JP"/>
              </w:rPr>
            </w:pPr>
            <w:r w:rsidRPr="00C67A88">
              <w:rPr>
                <w:rFonts w:ascii="Arial" w:hAnsi="Arial"/>
                <w:sz w:val="18"/>
                <w:lang w:val="de-DE" w:eastAsia="ja-JP"/>
              </w:rPr>
              <w:t>DC_n48B-n261K</w:t>
            </w:r>
          </w:p>
          <w:p w14:paraId="2AF1CA2F" w14:textId="77777777" w:rsidR="009D14BC" w:rsidRPr="00C67A88" w:rsidRDefault="009D14BC" w:rsidP="008C3627">
            <w:pPr>
              <w:keepNext/>
              <w:keepLines/>
              <w:spacing w:after="0"/>
              <w:jc w:val="center"/>
              <w:rPr>
                <w:rFonts w:ascii="Arial" w:hAnsi="Arial"/>
                <w:sz w:val="18"/>
                <w:lang w:val="de-DE" w:eastAsia="ja-JP"/>
              </w:rPr>
            </w:pPr>
            <w:r w:rsidRPr="00C67A88">
              <w:rPr>
                <w:rFonts w:ascii="Arial" w:hAnsi="Arial"/>
                <w:sz w:val="18"/>
                <w:lang w:val="de-DE" w:eastAsia="ja-JP"/>
              </w:rPr>
              <w:t>DC_n48B-n261L</w:t>
            </w:r>
          </w:p>
          <w:p w14:paraId="18E64485" w14:textId="77777777" w:rsidR="009D14BC" w:rsidRPr="00C67A88" w:rsidRDefault="009D14BC" w:rsidP="008C3627">
            <w:pPr>
              <w:keepNext/>
              <w:keepLines/>
              <w:spacing w:after="0"/>
              <w:jc w:val="center"/>
              <w:rPr>
                <w:rFonts w:ascii="Arial" w:hAnsi="Arial"/>
                <w:sz w:val="18"/>
                <w:lang w:val="de-DE" w:eastAsia="ja-JP"/>
              </w:rPr>
            </w:pPr>
            <w:r w:rsidRPr="00C67A88">
              <w:rPr>
                <w:rFonts w:ascii="Arial" w:hAnsi="Arial"/>
                <w:sz w:val="18"/>
                <w:lang w:val="de-DE"/>
              </w:rPr>
              <w:t>DC_n48B-n261M</w:t>
            </w:r>
          </w:p>
        </w:tc>
        <w:tc>
          <w:tcPr>
            <w:tcW w:w="4253" w:type="dxa"/>
            <w:vAlign w:val="center"/>
          </w:tcPr>
          <w:p w14:paraId="54DF54D1"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DC_n48A-n261A</w:t>
            </w:r>
          </w:p>
          <w:p w14:paraId="16C5C01A"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 xml:space="preserve">DC_n48A-n261G </w:t>
            </w:r>
          </w:p>
          <w:p w14:paraId="3B6767AF"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 xml:space="preserve">DC_n48A-n261H </w:t>
            </w:r>
          </w:p>
          <w:p w14:paraId="09016DE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zh-CN"/>
              </w:rPr>
              <w:t>DC_n48A-n261I</w:t>
            </w:r>
          </w:p>
        </w:tc>
      </w:tr>
      <w:tr w:rsidR="009D14BC" w:rsidRPr="00C67A88" w14:paraId="135E5E79" w14:textId="77777777" w:rsidTr="008C3627">
        <w:trPr>
          <w:trHeight w:val="187"/>
          <w:jc w:val="center"/>
        </w:trPr>
        <w:tc>
          <w:tcPr>
            <w:tcW w:w="3827" w:type="dxa"/>
            <w:vAlign w:val="center"/>
          </w:tcPr>
          <w:p w14:paraId="20E81028" w14:textId="77777777" w:rsidR="009D14BC" w:rsidRPr="00C67A88" w:rsidRDefault="009D14BC" w:rsidP="008C3627">
            <w:pPr>
              <w:keepNext/>
              <w:keepLines/>
              <w:spacing w:after="0"/>
              <w:jc w:val="center"/>
              <w:rPr>
                <w:rFonts w:ascii="Arial" w:hAnsi="Arial"/>
                <w:sz w:val="18"/>
              </w:rPr>
            </w:pPr>
            <w:r w:rsidRPr="00C67A88">
              <w:rPr>
                <w:rFonts w:ascii="Arial" w:hAnsi="Arial"/>
                <w:sz w:val="18"/>
              </w:rPr>
              <w:lastRenderedPageBreak/>
              <w:t>DC_n48A-n261(2A)</w:t>
            </w:r>
          </w:p>
          <w:p w14:paraId="01C09711"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DC_n48A-n261(2G)</w:t>
            </w:r>
          </w:p>
          <w:p w14:paraId="5470140F"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DC_n48A-n261(2H)</w:t>
            </w:r>
          </w:p>
          <w:p w14:paraId="6ABE55B8"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DC_n48A-n261(2I)</w:t>
            </w:r>
          </w:p>
          <w:p w14:paraId="22EB759F"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DC_n48A-n261(3A)</w:t>
            </w:r>
          </w:p>
          <w:p w14:paraId="3E0C1F51"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DC_n48A-n261(4A)</w:t>
            </w:r>
          </w:p>
          <w:p w14:paraId="721A35FF"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DC_n48A-n261(A-G)</w:t>
            </w:r>
          </w:p>
          <w:p w14:paraId="72967417"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DC_n48A-n261(A-H)</w:t>
            </w:r>
          </w:p>
          <w:p w14:paraId="10F08B52"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DC_n48A-n261(A-I)</w:t>
            </w:r>
          </w:p>
          <w:p w14:paraId="771D9118"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DC_n48A-n261(G-H)</w:t>
            </w:r>
          </w:p>
          <w:p w14:paraId="44542A6C"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DC_n48A-n261(H-I)</w:t>
            </w:r>
          </w:p>
          <w:p w14:paraId="6BEC4FDE"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DC_n48A-n261(G-I)</w:t>
            </w:r>
          </w:p>
          <w:p w14:paraId="63C0E14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DC_n48(2A)-n261A</w:t>
            </w:r>
          </w:p>
          <w:p w14:paraId="798FFEF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DC_n48(2A)-n261G</w:t>
            </w:r>
          </w:p>
          <w:p w14:paraId="243457B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DC_n48(2A)-n261H</w:t>
            </w:r>
          </w:p>
          <w:p w14:paraId="0714E9C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DC_n48(2A)-n261I</w:t>
            </w:r>
          </w:p>
          <w:p w14:paraId="485883C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DC_n48(2A)-n261J</w:t>
            </w:r>
          </w:p>
          <w:p w14:paraId="06C3598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DC_n48(2A)-n261K</w:t>
            </w:r>
          </w:p>
          <w:p w14:paraId="0F4D944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DC_n48(2A)-n261L</w:t>
            </w:r>
          </w:p>
          <w:p w14:paraId="2E3DA57C"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DC_n48(2A)-n261M</w:t>
            </w:r>
          </w:p>
          <w:p w14:paraId="0E02430B" w14:textId="77777777" w:rsidR="009D14BC" w:rsidRPr="00C67A88" w:rsidRDefault="009D14BC" w:rsidP="008C3627">
            <w:pPr>
              <w:keepNext/>
              <w:keepLines/>
              <w:spacing w:after="0"/>
              <w:jc w:val="center"/>
              <w:rPr>
                <w:rFonts w:ascii="Arial" w:eastAsia="MS Mincho" w:hAnsi="Arial"/>
                <w:sz w:val="18"/>
                <w:lang w:val="en-US" w:eastAsia="zh-CN"/>
              </w:rPr>
            </w:pPr>
            <w:r w:rsidRPr="00C67A88">
              <w:rPr>
                <w:rFonts w:ascii="Arial" w:eastAsia="MS Mincho" w:hAnsi="Arial"/>
                <w:sz w:val="18"/>
                <w:lang w:val="en-US" w:eastAsia="zh-CN"/>
              </w:rPr>
              <w:t>DC_n48(2A)-n261(G-H)</w:t>
            </w:r>
          </w:p>
          <w:p w14:paraId="07D2AAEE" w14:textId="77777777" w:rsidR="009D14BC" w:rsidRPr="00C67A88" w:rsidRDefault="009D14BC" w:rsidP="008C3627">
            <w:pPr>
              <w:keepNext/>
              <w:keepLines/>
              <w:spacing w:after="0"/>
              <w:jc w:val="center"/>
              <w:rPr>
                <w:rFonts w:ascii="Arial" w:eastAsia="MS Mincho" w:hAnsi="Arial"/>
                <w:sz w:val="18"/>
                <w:lang w:val="en-US" w:eastAsia="zh-CN"/>
              </w:rPr>
            </w:pPr>
            <w:r w:rsidRPr="00C67A88">
              <w:rPr>
                <w:rFonts w:ascii="Arial" w:eastAsia="MS Mincho" w:hAnsi="Arial"/>
                <w:sz w:val="18"/>
                <w:lang w:val="en-US" w:eastAsia="zh-CN"/>
              </w:rPr>
              <w:t>DC_n48(2A)-n261(2H)</w:t>
            </w:r>
          </w:p>
          <w:p w14:paraId="37F42D33" w14:textId="77777777" w:rsidR="009D14BC" w:rsidRPr="00C67A88" w:rsidRDefault="009D14BC" w:rsidP="008C3627">
            <w:pPr>
              <w:keepNext/>
              <w:keepLines/>
              <w:spacing w:after="0"/>
              <w:jc w:val="center"/>
              <w:rPr>
                <w:rFonts w:ascii="Arial" w:eastAsia="MS Mincho" w:hAnsi="Arial"/>
                <w:sz w:val="18"/>
                <w:lang w:val="en-US" w:eastAsia="zh-CN"/>
              </w:rPr>
            </w:pPr>
            <w:r w:rsidRPr="00C67A88">
              <w:rPr>
                <w:rFonts w:ascii="Arial" w:eastAsia="MS Mincho" w:hAnsi="Arial"/>
                <w:sz w:val="18"/>
                <w:lang w:val="en-US" w:eastAsia="zh-CN"/>
              </w:rPr>
              <w:t>DC_n48(2A)-n261(G-I)</w:t>
            </w:r>
          </w:p>
          <w:p w14:paraId="2D76D4F8" w14:textId="77777777" w:rsidR="009D14BC" w:rsidRPr="00C67A88" w:rsidRDefault="009D14BC" w:rsidP="008C3627">
            <w:pPr>
              <w:keepNext/>
              <w:keepLines/>
              <w:spacing w:after="0"/>
              <w:jc w:val="center"/>
              <w:rPr>
                <w:rFonts w:ascii="Arial" w:eastAsia="MS Mincho" w:hAnsi="Arial"/>
                <w:sz w:val="18"/>
                <w:lang w:val="en-US" w:eastAsia="zh-CN"/>
              </w:rPr>
            </w:pPr>
            <w:r w:rsidRPr="00C67A88">
              <w:rPr>
                <w:rFonts w:ascii="Arial" w:eastAsia="MS Mincho" w:hAnsi="Arial"/>
                <w:sz w:val="18"/>
                <w:lang w:val="en-US" w:eastAsia="zh-CN"/>
              </w:rPr>
              <w:t>DC_n48(2A)-n261(A-G-H)</w:t>
            </w:r>
          </w:p>
          <w:p w14:paraId="42D506F5" w14:textId="77777777" w:rsidR="009D14BC" w:rsidRPr="00C67A88" w:rsidRDefault="009D14BC" w:rsidP="008C3627">
            <w:pPr>
              <w:keepNext/>
              <w:keepLines/>
              <w:spacing w:after="0"/>
              <w:jc w:val="center"/>
              <w:rPr>
                <w:rFonts w:ascii="Arial" w:eastAsia="MS Mincho" w:hAnsi="Arial"/>
                <w:sz w:val="18"/>
                <w:lang w:val="en-US" w:eastAsia="zh-CN"/>
              </w:rPr>
            </w:pPr>
            <w:r w:rsidRPr="00C67A88">
              <w:rPr>
                <w:rFonts w:ascii="Arial" w:eastAsia="MS Mincho" w:hAnsi="Arial"/>
                <w:sz w:val="18"/>
                <w:lang w:val="en-US" w:eastAsia="zh-CN"/>
              </w:rPr>
              <w:t>DC_n48(2A)-n261(H-I)</w:t>
            </w:r>
          </w:p>
          <w:p w14:paraId="0178CF2E" w14:textId="77777777" w:rsidR="009D14BC" w:rsidRPr="00C67A88" w:rsidRDefault="009D14BC" w:rsidP="008C3627">
            <w:pPr>
              <w:keepNext/>
              <w:keepLines/>
              <w:spacing w:after="0"/>
              <w:jc w:val="center"/>
              <w:rPr>
                <w:rFonts w:ascii="Arial" w:eastAsia="MS Mincho" w:hAnsi="Arial"/>
                <w:sz w:val="18"/>
                <w:lang w:val="en-US" w:eastAsia="zh-CN"/>
              </w:rPr>
            </w:pPr>
            <w:r w:rsidRPr="00C67A88">
              <w:rPr>
                <w:rFonts w:ascii="Arial" w:eastAsia="MS Mincho" w:hAnsi="Arial"/>
                <w:sz w:val="18"/>
                <w:lang w:val="en-US" w:eastAsia="zh-CN"/>
              </w:rPr>
              <w:t>DC_n48(2A)-n261(A-G-I)</w:t>
            </w:r>
          </w:p>
          <w:p w14:paraId="12B0D9F3" w14:textId="77777777" w:rsidR="009D14BC" w:rsidRPr="006D0378" w:rsidRDefault="009D14BC" w:rsidP="008C3627">
            <w:pPr>
              <w:keepNext/>
              <w:keepLines/>
              <w:spacing w:after="0"/>
              <w:jc w:val="center"/>
              <w:rPr>
                <w:rFonts w:ascii="Arial" w:eastAsia="MS Mincho" w:hAnsi="Arial"/>
                <w:sz w:val="18"/>
                <w:lang w:val="sv-SE" w:eastAsia="zh-CN"/>
              </w:rPr>
            </w:pPr>
            <w:r w:rsidRPr="006D0378">
              <w:rPr>
                <w:rFonts w:ascii="Arial" w:eastAsia="MS Mincho" w:hAnsi="Arial"/>
                <w:sz w:val="18"/>
                <w:lang w:val="sv-SE" w:eastAsia="zh-CN"/>
              </w:rPr>
              <w:t>DC_n48B-n261(G-H)</w:t>
            </w:r>
          </w:p>
          <w:p w14:paraId="25A608A3" w14:textId="77777777" w:rsidR="009D14BC" w:rsidRPr="006D0378" w:rsidRDefault="009D14BC" w:rsidP="008C3627">
            <w:pPr>
              <w:keepNext/>
              <w:keepLines/>
              <w:spacing w:after="0"/>
              <w:jc w:val="center"/>
              <w:rPr>
                <w:rFonts w:ascii="Arial" w:eastAsia="MS Mincho" w:hAnsi="Arial"/>
                <w:sz w:val="18"/>
                <w:lang w:val="sv-SE" w:eastAsia="zh-CN"/>
              </w:rPr>
            </w:pPr>
            <w:r w:rsidRPr="006D0378">
              <w:rPr>
                <w:rFonts w:ascii="Arial" w:eastAsia="MS Mincho" w:hAnsi="Arial"/>
                <w:sz w:val="18"/>
                <w:lang w:val="sv-SE" w:eastAsia="zh-CN"/>
              </w:rPr>
              <w:t>DC_n48B-n261(2H)</w:t>
            </w:r>
          </w:p>
          <w:p w14:paraId="6DA60D85" w14:textId="77777777" w:rsidR="009D14BC" w:rsidRPr="00C67A88" w:rsidRDefault="009D14BC" w:rsidP="008C3627">
            <w:pPr>
              <w:keepNext/>
              <w:keepLines/>
              <w:spacing w:after="0"/>
              <w:jc w:val="center"/>
              <w:rPr>
                <w:rFonts w:ascii="Arial" w:eastAsia="MS Mincho" w:hAnsi="Arial"/>
                <w:sz w:val="18"/>
                <w:lang w:val="en-US" w:eastAsia="zh-CN"/>
              </w:rPr>
            </w:pPr>
            <w:r w:rsidRPr="00C67A88">
              <w:rPr>
                <w:rFonts w:ascii="Arial" w:eastAsia="MS Mincho" w:hAnsi="Arial"/>
                <w:sz w:val="18"/>
                <w:lang w:val="en-US" w:eastAsia="zh-CN"/>
              </w:rPr>
              <w:t>DC_n48B-n261(G-I)</w:t>
            </w:r>
          </w:p>
          <w:p w14:paraId="1661A7A2" w14:textId="77777777" w:rsidR="009D14BC" w:rsidRPr="00C67A88" w:rsidRDefault="009D14BC" w:rsidP="008C3627">
            <w:pPr>
              <w:keepNext/>
              <w:keepLines/>
              <w:spacing w:after="0"/>
              <w:jc w:val="center"/>
              <w:rPr>
                <w:rFonts w:ascii="Arial" w:eastAsia="MS Mincho" w:hAnsi="Arial"/>
                <w:sz w:val="18"/>
                <w:lang w:val="en-US" w:eastAsia="zh-CN"/>
              </w:rPr>
            </w:pPr>
            <w:r w:rsidRPr="00C67A88">
              <w:rPr>
                <w:rFonts w:ascii="Arial" w:eastAsia="MS Mincho" w:hAnsi="Arial"/>
                <w:sz w:val="18"/>
                <w:lang w:val="en-US" w:eastAsia="zh-CN"/>
              </w:rPr>
              <w:t>DC_n48B-n261(A-G-H)</w:t>
            </w:r>
          </w:p>
          <w:p w14:paraId="3B68BAE8" w14:textId="77777777" w:rsidR="009D14BC" w:rsidRPr="00C67A88" w:rsidRDefault="009D14BC" w:rsidP="008C3627">
            <w:pPr>
              <w:keepNext/>
              <w:keepLines/>
              <w:spacing w:after="0"/>
              <w:jc w:val="center"/>
              <w:rPr>
                <w:rFonts w:ascii="Arial" w:eastAsia="MS Mincho" w:hAnsi="Arial"/>
                <w:sz w:val="18"/>
                <w:lang w:val="en-US" w:eastAsia="zh-CN"/>
              </w:rPr>
            </w:pPr>
            <w:r w:rsidRPr="00C67A88">
              <w:rPr>
                <w:rFonts w:ascii="Arial" w:eastAsia="MS Mincho" w:hAnsi="Arial"/>
                <w:sz w:val="18"/>
                <w:lang w:val="en-US" w:eastAsia="zh-CN"/>
              </w:rPr>
              <w:t>DC_n48B-n261(H-I)</w:t>
            </w:r>
          </w:p>
          <w:p w14:paraId="3BD733F1" w14:textId="77777777" w:rsidR="009D14BC" w:rsidRPr="00C67A88" w:rsidRDefault="009D14BC" w:rsidP="008C3627">
            <w:pPr>
              <w:keepNext/>
              <w:keepLines/>
              <w:spacing w:after="0"/>
              <w:jc w:val="center"/>
              <w:rPr>
                <w:rFonts w:ascii="Arial" w:hAnsi="Arial"/>
              </w:rPr>
            </w:pPr>
            <w:r w:rsidRPr="00C67A88">
              <w:rPr>
                <w:rFonts w:ascii="Arial" w:eastAsia="MS Mincho" w:hAnsi="Arial"/>
                <w:sz w:val="18"/>
                <w:lang w:val="en-US" w:eastAsia="zh-CN"/>
              </w:rPr>
              <w:t>DC_n48B-n261(A-G-I)</w:t>
            </w:r>
          </w:p>
          <w:p w14:paraId="49F0805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DC_n48(A-B)-n261A</w:t>
            </w:r>
          </w:p>
          <w:p w14:paraId="2A7850A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DC_n48(A-B)-n261G</w:t>
            </w:r>
          </w:p>
          <w:p w14:paraId="64BA5E8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DC_n48(A-B)-n261H</w:t>
            </w:r>
          </w:p>
          <w:p w14:paraId="5CC9F8D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DC_n48(A-B)-n261I</w:t>
            </w:r>
          </w:p>
          <w:p w14:paraId="4B5B99E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DC_n48(A-B)-n261J</w:t>
            </w:r>
          </w:p>
          <w:p w14:paraId="142D332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DC_n48(A-B)-n261K</w:t>
            </w:r>
          </w:p>
          <w:p w14:paraId="2510240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DC_n48(A-B)-n261L</w:t>
            </w:r>
          </w:p>
          <w:p w14:paraId="7742F79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rPr>
              <w:t>DC_n48(A-B)-n261M</w:t>
            </w:r>
          </w:p>
        </w:tc>
        <w:tc>
          <w:tcPr>
            <w:tcW w:w="4253" w:type="dxa"/>
            <w:vAlign w:val="center"/>
          </w:tcPr>
          <w:p w14:paraId="5F21F80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DC_n48A-n261A</w:t>
            </w:r>
          </w:p>
          <w:p w14:paraId="35362FF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DC_n48A-n261G</w:t>
            </w:r>
          </w:p>
          <w:p w14:paraId="7AD9F7E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DC_n48A-n261H</w:t>
            </w:r>
          </w:p>
          <w:p w14:paraId="17076FF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rPr>
              <w:t>DC_n48A-n261I</w:t>
            </w:r>
          </w:p>
        </w:tc>
      </w:tr>
      <w:tr w:rsidR="009D14BC" w:rsidRPr="00C67A88" w14:paraId="540A2B00" w14:textId="77777777" w:rsidTr="008C3627">
        <w:tblPrEx>
          <w:tblLook w:val="04A0" w:firstRow="1" w:lastRow="0" w:firstColumn="1" w:lastColumn="0" w:noHBand="0" w:noVBand="1"/>
        </w:tblPrEx>
        <w:trPr>
          <w:trHeight w:val="187"/>
          <w:jc w:val="center"/>
        </w:trPr>
        <w:tc>
          <w:tcPr>
            <w:tcW w:w="3827" w:type="dxa"/>
          </w:tcPr>
          <w:p w14:paraId="265B0D5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DC_n66A-n258A</w:t>
            </w:r>
          </w:p>
          <w:p w14:paraId="0E1BA41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DC_n66A-n258G</w:t>
            </w:r>
          </w:p>
          <w:p w14:paraId="5572C5E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DC_n66A-n258H</w:t>
            </w:r>
          </w:p>
        </w:tc>
        <w:tc>
          <w:tcPr>
            <w:tcW w:w="4253" w:type="dxa"/>
          </w:tcPr>
          <w:p w14:paraId="2F1EBD3B" w14:textId="77777777" w:rsidR="009D14BC" w:rsidRPr="00C67A88" w:rsidRDefault="009D14BC" w:rsidP="008C3627">
            <w:pPr>
              <w:spacing w:after="0"/>
              <w:jc w:val="center"/>
              <w:rPr>
                <w:rFonts w:ascii="Arial" w:hAnsi="Arial" w:cs="Arial"/>
                <w:color w:val="000000"/>
                <w:sz w:val="18"/>
                <w:szCs w:val="18"/>
              </w:rPr>
            </w:pPr>
            <w:r w:rsidRPr="00C67A88">
              <w:rPr>
                <w:rFonts w:ascii="Arial" w:hAnsi="Arial" w:cs="Arial"/>
                <w:color w:val="000000"/>
                <w:sz w:val="18"/>
                <w:szCs w:val="18"/>
              </w:rPr>
              <w:t>DC_n66A-n258A</w:t>
            </w:r>
          </w:p>
          <w:p w14:paraId="494E4E82" w14:textId="77777777" w:rsidR="009D14BC" w:rsidRPr="00C67A88" w:rsidRDefault="009D14BC" w:rsidP="008C3627">
            <w:pPr>
              <w:spacing w:after="0"/>
              <w:jc w:val="center"/>
              <w:rPr>
                <w:rFonts w:ascii="Arial" w:hAnsi="Arial" w:cs="Arial"/>
                <w:color w:val="000000"/>
                <w:sz w:val="18"/>
                <w:szCs w:val="18"/>
              </w:rPr>
            </w:pPr>
            <w:r w:rsidRPr="00C67A88">
              <w:rPr>
                <w:rFonts w:ascii="Arial" w:hAnsi="Arial" w:cs="Arial"/>
                <w:color w:val="000000"/>
                <w:sz w:val="18"/>
                <w:szCs w:val="18"/>
              </w:rPr>
              <w:t>DC_n66A-n258G</w:t>
            </w:r>
          </w:p>
          <w:p w14:paraId="5C26B56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color w:val="000000"/>
                <w:sz w:val="18"/>
                <w:szCs w:val="18"/>
              </w:rPr>
              <w:t>DC_n66A-n258H</w:t>
            </w:r>
          </w:p>
        </w:tc>
      </w:tr>
      <w:tr w:rsidR="009D14BC" w:rsidRPr="00C67A88" w14:paraId="67891A2F" w14:textId="77777777" w:rsidTr="008C3627">
        <w:trPr>
          <w:trHeight w:val="187"/>
          <w:jc w:val="center"/>
        </w:trPr>
        <w:tc>
          <w:tcPr>
            <w:tcW w:w="3827" w:type="dxa"/>
          </w:tcPr>
          <w:p w14:paraId="25207F2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lastRenderedPageBreak/>
              <w:t>DC_n66A-n258(2A)</w:t>
            </w:r>
          </w:p>
          <w:p w14:paraId="6ABA16E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DC_n66A-n258(3A)</w:t>
            </w:r>
          </w:p>
          <w:p w14:paraId="000DE781"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DC_n66A-n258(4A)</w:t>
            </w:r>
          </w:p>
          <w:p w14:paraId="3076E0D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DC_n66A-n258(5A)</w:t>
            </w:r>
          </w:p>
          <w:p w14:paraId="5B9C223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DC_n66A-n258(2G)</w:t>
            </w:r>
          </w:p>
          <w:p w14:paraId="0FD9B9D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DC_n66A-n258(A-G)</w:t>
            </w:r>
          </w:p>
          <w:p w14:paraId="2EBABAA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DC_n66A-n258(A-H)</w:t>
            </w:r>
          </w:p>
          <w:p w14:paraId="4C9875A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DC_n66A-n258(G-H)</w:t>
            </w:r>
          </w:p>
        </w:tc>
        <w:tc>
          <w:tcPr>
            <w:tcW w:w="4253" w:type="dxa"/>
          </w:tcPr>
          <w:p w14:paraId="0FE7979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DC_n66A-n258A</w:t>
            </w:r>
          </w:p>
          <w:p w14:paraId="42AE32C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DC_n66A-n258G</w:t>
            </w:r>
          </w:p>
          <w:p w14:paraId="2FDDB58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color w:val="000000"/>
                <w:sz w:val="18"/>
                <w:szCs w:val="18"/>
              </w:rPr>
              <w:t>DC_n66A-n258H</w:t>
            </w:r>
          </w:p>
        </w:tc>
      </w:tr>
      <w:tr w:rsidR="009D14BC" w:rsidRPr="00C67A88" w14:paraId="3F6F3FB4" w14:textId="77777777" w:rsidTr="008C3627">
        <w:trPr>
          <w:trHeight w:val="187"/>
          <w:jc w:val="center"/>
        </w:trPr>
        <w:tc>
          <w:tcPr>
            <w:tcW w:w="3827" w:type="dxa"/>
          </w:tcPr>
          <w:p w14:paraId="11BE74BD"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DC_n66A-n260A</w:t>
            </w:r>
          </w:p>
          <w:p w14:paraId="52912D35"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DC_n66A-n260G</w:t>
            </w:r>
          </w:p>
          <w:p w14:paraId="26802D16"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DC_n66A-n260H</w:t>
            </w:r>
          </w:p>
          <w:p w14:paraId="1E4E6EE0"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DC_n66A-n260I</w:t>
            </w:r>
          </w:p>
          <w:p w14:paraId="42003E99"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DC_n66A-n260J</w:t>
            </w:r>
          </w:p>
          <w:p w14:paraId="1E6E4867"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DC_n66A-n260K</w:t>
            </w:r>
          </w:p>
          <w:p w14:paraId="07DC629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DC_n66A-n260L</w:t>
            </w:r>
          </w:p>
          <w:p w14:paraId="2CBE5BFF"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rPr>
              <w:t>DC_n66A-n260M</w:t>
            </w:r>
          </w:p>
        </w:tc>
        <w:tc>
          <w:tcPr>
            <w:tcW w:w="4253" w:type="dxa"/>
          </w:tcPr>
          <w:p w14:paraId="1DDC2120"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DC_n66A-n260A</w:t>
            </w:r>
          </w:p>
          <w:p w14:paraId="20EF9A26"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DC_n66A-n260G</w:t>
            </w:r>
          </w:p>
          <w:p w14:paraId="22F96F42"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DC_n66A-n260H</w:t>
            </w:r>
          </w:p>
          <w:p w14:paraId="562E0D71"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DC_n66A-n260I</w:t>
            </w:r>
          </w:p>
          <w:p w14:paraId="3FC6996B"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DC_n66A-n260J</w:t>
            </w:r>
          </w:p>
          <w:p w14:paraId="40F870E4"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DC_n66A-n260K</w:t>
            </w:r>
          </w:p>
          <w:p w14:paraId="160FBE90"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DC_n66A-n260L</w:t>
            </w:r>
          </w:p>
          <w:p w14:paraId="750E44B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cs="Arial"/>
                <w:sz w:val="18"/>
                <w:szCs w:val="18"/>
              </w:rPr>
              <w:t>DC_n66A-n260M</w:t>
            </w:r>
          </w:p>
        </w:tc>
      </w:tr>
      <w:tr w:rsidR="009D14BC" w:rsidRPr="00C67A88" w14:paraId="4E2FC9FE" w14:textId="77777777" w:rsidTr="008C3627">
        <w:trPr>
          <w:trHeight w:val="187"/>
          <w:jc w:val="center"/>
        </w:trPr>
        <w:tc>
          <w:tcPr>
            <w:tcW w:w="3827" w:type="dxa"/>
          </w:tcPr>
          <w:p w14:paraId="29EBB5C8"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DC_n66A-n260(2A)</w:t>
            </w:r>
          </w:p>
          <w:p w14:paraId="52A987E1"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DC_n66A-n260(3A)</w:t>
            </w:r>
          </w:p>
          <w:p w14:paraId="4CCEB4DB"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DC_n66A-n260(4A)</w:t>
            </w:r>
          </w:p>
          <w:p w14:paraId="30FD018A"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DC_n66A-n260(5A)</w:t>
            </w:r>
          </w:p>
          <w:p w14:paraId="7530C5A6"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DC_n66A-n260(6A)</w:t>
            </w:r>
          </w:p>
          <w:p w14:paraId="6B1B6C2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DC_n66A-n260(7A)</w:t>
            </w:r>
          </w:p>
          <w:p w14:paraId="16124315"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DC_n66A-n260(8A)</w:t>
            </w:r>
          </w:p>
          <w:p w14:paraId="55A447C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DC_n66(2A)-n260A</w:t>
            </w:r>
          </w:p>
          <w:p w14:paraId="1A62A49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DC_n66(2A)-n260G</w:t>
            </w:r>
          </w:p>
          <w:p w14:paraId="5551F68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DC_n66(2A)-n260H</w:t>
            </w:r>
          </w:p>
          <w:p w14:paraId="446B4434"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DC_n66(2A)-n260I</w:t>
            </w:r>
          </w:p>
          <w:p w14:paraId="62244A5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DC_n66(2A)-n260J</w:t>
            </w:r>
          </w:p>
          <w:p w14:paraId="2544E87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DC_n66(2A)-n260K</w:t>
            </w:r>
          </w:p>
          <w:p w14:paraId="5F95DBB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DC_n66(2A)-n260L</w:t>
            </w:r>
          </w:p>
          <w:p w14:paraId="1319E85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DC_n66(2A)-n260M</w:t>
            </w:r>
          </w:p>
        </w:tc>
        <w:tc>
          <w:tcPr>
            <w:tcW w:w="4253" w:type="dxa"/>
          </w:tcPr>
          <w:p w14:paraId="63F27584"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DC_n66A-n260A</w:t>
            </w:r>
          </w:p>
          <w:p w14:paraId="67934016"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DC_n66A-n260G</w:t>
            </w:r>
          </w:p>
          <w:p w14:paraId="170E84D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DC_n66A-n260H</w:t>
            </w:r>
          </w:p>
          <w:p w14:paraId="230B788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DC_n66A-n260I</w:t>
            </w:r>
          </w:p>
          <w:p w14:paraId="0A1B00D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DC_n66A-n260J</w:t>
            </w:r>
          </w:p>
          <w:p w14:paraId="48FC54B5"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DC_n66A-n260K</w:t>
            </w:r>
          </w:p>
          <w:p w14:paraId="134A6F5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DC_n66A-n260L</w:t>
            </w:r>
          </w:p>
          <w:p w14:paraId="299EDA77"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DC_n66A-n260M</w:t>
            </w:r>
          </w:p>
        </w:tc>
      </w:tr>
      <w:tr w:rsidR="009D14BC" w:rsidRPr="00C67A88" w14:paraId="5277441F" w14:textId="77777777" w:rsidTr="008C3627">
        <w:trPr>
          <w:trHeight w:val="187"/>
          <w:jc w:val="center"/>
        </w:trPr>
        <w:tc>
          <w:tcPr>
            <w:tcW w:w="3827" w:type="dxa"/>
          </w:tcPr>
          <w:p w14:paraId="1A64E90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w:t>
            </w:r>
          </w:p>
          <w:p w14:paraId="2C4D27A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DC_n66A-n261G</w:t>
            </w:r>
          </w:p>
          <w:p w14:paraId="26F83280"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DC_n66A-n261H</w:t>
            </w:r>
          </w:p>
          <w:p w14:paraId="1AB62EB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DC_n66A-n261I</w:t>
            </w:r>
          </w:p>
          <w:p w14:paraId="5A2C0B7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DC_n66A-n261J</w:t>
            </w:r>
          </w:p>
          <w:p w14:paraId="66C1736E"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DC_n66A-n261K</w:t>
            </w:r>
          </w:p>
          <w:p w14:paraId="26762592"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DC_n66A-n261L</w:t>
            </w:r>
          </w:p>
          <w:p w14:paraId="1D8C0704"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DC_n66A-n261M</w:t>
            </w:r>
          </w:p>
          <w:p w14:paraId="1FF5E80A"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DC_n66A-n261O</w:t>
            </w:r>
          </w:p>
          <w:p w14:paraId="37D39B54"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DC_n66A-n261P</w:t>
            </w:r>
          </w:p>
          <w:p w14:paraId="4BFABB3C"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szCs w:val="18"/>
                <w:lang w:eastAsia="zh-CN"/>
              </w:rPr>
              <w:t>DC_n66A-n261Q</w:t>
            </w:r>
          </w:p>
        </w:tc>
        <w:tc>
          <w:tcPr>
            <w:tcW w:w="4253" w:type="dxa"/>
          </w:tcPr>
          <w:p w14:paraId="6CEDBED7"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w:t>
            </w:r>
          </w:p>
          <w:p w14:paraId="77BF3A55"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DC_n66A_n261G</w:t>
            </w:r>
          </w:p>
          <w:p w14:paraId="7E2DD55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DC_n66A_n261H</w:t>
            </w:r>
          </w:p>
          <w:p w14:paraId="3F5F9F83" w14:textId="77777777" w:rsidR="009D14BC" w:rsidRPr="00C67A88" w:rsidRDefault="009D14BC" w:rsidP="008C3627">
            <w:pPr>
              <w:keepNext/>
              <w:keepLines/>
              <w:spacing w:after="0"/>
              <w:jc w:val="center"/>
              <w:rPr>
                <w:rFonts w:ascii="Arial" w:hAnsi="Arial" w:cs="Arial"/>
                <w:sz w:val="18"/>
              </w:rPr>
            </w:pPr>
            <w:r w:rsidRPr="00C67A88">
              <w:rPr>
                <w:rFonts w:ascii="Arial" w:hAnsi="Arial" w:cs="Arial"/>
                <w:sz w:val="18"/>
                <w:szCs w:val="18"/>
              </w:rPr>
              <w:t>DC_n66A_n261I</w:t>
            </w:r>
          </w:p>
        </w:tc>
      </w:tr>
      <w:tr w:rsidR="009D14BC" w:rsidRPr="00C67A88" w14:paraId="7D93FA17" w14:textId="77777777" w:rsidTr="008C3627">
        <w:trPr>
          <w:trHeight w:val="187"/>
          <w:jc w:val="center"/>
        </w:trPr>
        <w:tc>
          <w:tcPr>
            <w:tcW w:w="3827" w:type="dxa"/>
          </w:tcPr>
          <w:p w14:paraId="447D49CE"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lastRenderedPageBreak/>
              <w:t>DC_n66A-n261(2A)</w:t>
            </w:r>
          </w:p>
          <w:p w14:paraId="158536E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DC_n66A-n261(3A)</w:t>
            </w:r>
          </w:p>
          <w:p w14:paraId="32993329"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DC_n66A-n261(4A)</w:t>
            </w:r>
          </w:p>
          <w:p w14:paraId="3A4C788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DC_n66A-n261(2G)</w:t>
            </w:r>
          </w:p>
          <w:p w14:paraId="22B965BB"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DC_n66A-n261(2H)</w:t>
            </w:r>
          </w:p>
          <w:p w14:paraId="3D808CBA"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DC_n66A-n261(2I)</w:t>
            </w:r>
          </w:p>
          <w:p w14:paraId="07A39497"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DC_n66A-n261(A-G)</w:t>
            </w:r>
          </w:p>
          <w:p w14:paraId="2988103E"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DC_n66A-n261(A-H)</w:t>
            </w:r>
          </w:p>
          <w:p w14:paraId="63E3D484"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DC_n66A-n261(A-I)</w:t>
            </w:r>
          </w:p>
          <w:p w14:paraId="365CBC6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DC_n66A-n261(A-J)</w:t>
            </w:r>
          </w:p>
          <w:p w14:paraId="1EB5475D"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DC_n66A-n261(A-K)</w:t>
            </w:r>
          </w:p>
          <w:p w14:paraId="2B7F833E"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DC_n66A-n261(A-L)</w:t>
            </w:r>
          </w:p>
          <w:p w14:paraId="55DAADCD"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DC_n66A-n261(G-H)</w:t>
            </w:r>
          </w:p>
          <w:p w14:paraId="414A67DD"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DC_n66A-n261(H-I)</w:t>
            </w:r>
          </w:p>
          <w:p w14:paraId="5E7F73A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DC_n66A-n261(G-I)</w:t>
            </w:r>
          </w:p>
          <w:p w14:paraId="5A85D7B7"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DC_n66A-n261(A-G-H)</w:t>
            </w:r>
          </w:p>
          <w:p w14:paraId="5BB16AD6"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DC_n66A-n261(A-G-I)</w:t>
            </w:r>
          </w:p>
          <w:p w14:paraId="405C6809"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DC_n66A-n261(2A-H)</w:t>
            </w:r>
          </w:p>
          <w:p w14:paraId="3410085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DC_n66A-n261(2A-G)</w:t>
            </w:r>
          </w:p>
          <w:p w14:paraId="661DFBF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DC_n66A-n261(2A-I)</w:t>
            </w:r>
          </w:p>
          <w:p w14:paraId="27579882"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DC_n66A-n261(A-2G)</w:t>
            </w:r>
          </w:p>
        </w:tc>
        <w:tc>
          <w:tcPr>
            <w:tcW w:w="4253" w:type="dxa"/>
          </w:tcPr>
          <w:p w14:paraId="66827709"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DC_n66A-n261A</w:t>
            </w:r>
          </w:p>
          <w:p w14:paraId="361D7CD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DC_n66A-n261G</w:t>
            </w:r>
          </w:p>
          <w:p w14:paraId="244C405E"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DC_n66A-n261H</w:t>
            </w:r>
          </w:p>
          <w:p w14:paraId="1C4E2952"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DC_n66A-n261I</w:t>
            </w:r>
          </w:p>
        </w:tc>
      </w:tr>
      <w:tr w:rsidR="009D14BC" w:rsidRPr="00C67A88" w14:paraId="798A3504" w14:textId="77777777" w:rsidTr="008C3627">
        <w:trPr>
          <w:trHeight w:val="187"/>
          <w:jc w:val="center"/>
        </w:trPr>
        <w:tc>
          <w:tcPr>
            <w:tcW w:w="3827" w:type="dxa"/>
          </w:tcPr>
          <w:p w14:paraId="30EE3340" w14:textId="77777777" w:rsidR="009D14BC" w:rsidRPr="00C67A88" w:rsidRDefault="009D14BC" w:rsidP="008C3627">
            <w:pPr>
              <w:keepNext/>
              <w:keepLines/>
              <w:spacing w:after="0"/>
              <w:jc w:val="center"/>
              <w:rPr>
                <w:rFonts w:ascii="Arial" w:hAnsi="Arial"/>
                <w:sz w:val="18"/>
                <w:lang w:eastAsia="fi-FI"/>
              </w:rPr>
            </w:pPr>
            <w:r w:rsidRPr="00C67A88">
              <w:rPr>
                <w:rFonts w:ascii="Arial" w:hAnsi="Arial"/>
                <w:sz w:val="18"/>
                <w:lang w:eastAsia="zh-CN"/>
              </w:rPr>
              <w:t>DC</w:t>
            </w:r>
            <w:r w:rsidRPr="00C67A88">
              <w:rPr>
                <w:rFonts w:ascii="Arial" w:hAnsi="Arial"/>
                <w:sz w:val="18"/>
              </w:rPr>
              <w:t>_n77A-n257A</w:t>
            </w:r>
            <w:r w:rsidRPr="00C67A88">
              <w:rPr>
                <w:rFonts w:ascii="Arial" w:hAnsi="Arial"/>
                <w:sz w:val="18"/>
                <w:vertAlign w:val="superscript"/>
                <w:lang w:eastAsia="ja-JP"/>
              </w:rPr>
              <w:t>1</w:t>
            </w:r>
          </w:p>
          <w:p w14:paraId="3D30F17F" w14:textId="77777777" w:rsidR="009D14BC" w:rsidRPr="00C67A88" w:rsidRDefault="009D14BC" w:rsidP="008C3627">
            <w:pPr>
              <w:keepNext/>
              <w:keepLines/>
              <w:spacing w:after="0"/>
              <w:jc w:val="center"/>
              <w:rPr>
                <w:rFonts w:ascii="Arial" w:hAnsi="Arial"/>
                <w:sz w:val="18"/>
                <w:lang w:eastAsia="fi-FI"/>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D</w:t>
            </w:r>
            <w:r w:rsidRPr="00C67A88">
              <w:rPr>
                <w:rFonts w:ascii="Arial" w:hAnsi="Arial"/>
                <w:sz w:val="18"/>
                <w:vertAlign w:val="superscript"/>
                <w:lang w:eastAsia="ja-JP"/>
              </w:rPr>
              <w:t>1</w:t>
            </w:r>
          </w:p>
          <w:p w14:paraId="19AD6769" w14:textId="77777777" w:rsidR="009D14BC" w:rsidRPr="00C67A88" w:rsidRDefault="009D14BC" w:rsidP="008C3627">
            <w:pPr>
              <w:keepNext/>
              <w:keepLines/>
              <w:spacing w:after="0"/>
              <w:jc w:val="center"/>
              <w:rPr>
                <w:rFonts w:ascii="Arial" w:hAnsi="Arial"/>
                <w:sz w:val="18"/>
                <w:lang w:eastAsia="fi-FI"/>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E</w:t>
            </w:r>
            <w:r w:rsidRPr="00C67A88">
              <w:rPr>
                <w:rFonts w:ascii="Arial" w:hAnsi="Arial"/>
                <w:sz w:val="18"/>
                <w:vertAlign w:val="superscript"/>
                <w:lang w:eastAsia="ja-JP"/>
              </w:rPr>
              <w:t>1</w:t>
            </w:r>
          </w:p>
          <w:p w14:paraId="2C64EB8E"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F</w:t>
            </w:r>
            <w:r w:rsidRPr="00C67A88">
              <w:rPr>
                <w:rFonts w:ascii="Arial" w:hAnsi="Arial"/>
                <w:sz w:val="18"/>
                <w:vertAlign w:val="superscript"/>
                <w:lang w:eastAsia="ja-JP"/>
              </w:rPr>
              <w:t>1</w:t>
            </w:r>
          </w:p>
          <w:p w14:paraId="36AD7A35"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G</w:t>
            </w:r>
            <w:r w:rsidRPr="00C67A88">
              <w:rPr>
                <w:rFonts w:ascii="Arial" w:hAnsi="Arial"/>
                <w:sz w:val="18"/>
                <w:vertAlign w:val="superscript"/>
                <w:lang w:eastAsia="ja-JP"/>
              </w:rPr>
              <w:t>1</w:t>
            </w:r>
          </w:p>
          <w:p w14:paraId="38361201"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H</w:t>
            </w:r>
            <w:r w:rsidRPr="00C67A88">
              <w:rPr>
                <w:rFonts w:ascii="Arial" w:hAnsi="Arial"/>
                <w:sz w:val="18"/>
                <w:vertAlign w:val="superscript"/>
                <w:lang w:eastAsia="ja-JP"/>
              </w:rPr>
              <w:t>1</w:t>
            </w:r>
          </w:p>
          <w:p w14:paraId="0D5D8689"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I</w:t>
            </w:r>
            <w:r w:rsidRPr="00C67A88">
              <w:rPr>
                <w:rFonts w:ascii="Arial" w:hAnsi="Arial"/>
                <w:sz w:val="18"/>
                <w:vertAlign w:val="superscript"/>
                <w:lang w:eastAsia="ja-JP"/>
              </w:rPr>
              <w:t>1</w:t>
            </w:r>
          </w:p>
          <w:p w14:paraId="57FEE4E6"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J</w:t>
            </w:r>
            <w:r w:rsidRPr="00C67A88">
              <w:rPr>
                <w:rFonts w:ascii="Arial" w:hAnsi="Arial"/>
                <w:sz w:val="18"/>
                <w:vertAlign w:val="superscript"/>
                <w:lang w:eastAsia="ja-JP"/>
              </w:rPr>
              <w:t>1</w:t>
            </w:r>
          </w:p>
          <w:p w14:paraId="68A02F0F"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K</w:t>
            </w:r>
            <w:r w:rsidRPr="00C67A88">
              <w:rPr>
                <w:rFonts w:ascii="Arial" w:hAnsi="Arial"/>
                <w:sz w:val="18"/>
                <w:vertAlign w:val="superscript"/>
                <w:lang w:eastAsia="ja-JP"/>
              </w:rPr>
              <w:t>1</w:t>
            </w:r>
          </w:p>
          <w:p w14:paraId="643A34AE"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L</w:t>
            </w:r>
            <w:r w:rsidRPr="00C67A88">
              <w:rPr>
                <w:rFonts w:ascii="Arial" w:hAnsi="Arial"/>
                <w:sz w:val="18"/>
                <w:vertAlign w:val="superscript"/>
                <w:lang w:eastAsia="ja-JP"/>
              </w:rPr>
              <w:t>1</w:t>
            </w:r>
          </w:p>
          <w:p w14:paraId="2803D612"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M</w:t>
            </w:r>
            <w:r w:rsidRPr="00C67A88">
              <w:rPr>
                <w:rFonts w:ascii="Arial" w:hAnsi="Arial"/>
                <w:sz w:val="18"/>
                <w:vertAlign w:val="superscript"/>
                <w:lang w:eastAsia="ja-JP"/>
              </w:rPr>
              <w:t>1</w:t>
            </w:r>
          </w:p>
          <w:p w14:paraId="363848BB"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_n77</w:t>
            </w:r>
            <w:r w:rsidRPr="00C67A88">
              <w:rPr>
                <w:rFonts w:ascii="Arial" w:hAnsi="Arial"/>
                <w:sz w:val="18"/>
                <w:lang w:eastAsia="zh-CN"/>
              </w:rPr>
              <w:t>C</w:t>
            </w:r>
            <w:r w:rsidRPr="00C67A88">
              <w:rPr>
                <w:rFonts w:ascii="Arial" w:hAnsi="Arial"/>
                <w:sz w:val="18"/>
              </w:rPr>
              <w:t>-n257</w:t>
            </w:r>
            <w:r w:rsidRPr="00C67A88">
              <w:rPr>
                <w:rFonts w:ascii="Arial" w:hAnsi="Arial"/>
                <w:sz w:val="18"/>
                <w:lang w:eastAsia="zh-CN"/>
              </w:rPr>
              <w:t>A</w:t>
            </w:r>
          </w:p>
          <w:p w14:paraId="284AFFC2" w14:textId="77777777" w:rsidR="009D14BC" w:rsidRPr="00C67A88" w:rsidRDefault="009D14BC" w:rsidP="008C3627">
            <w:pPr>
              <w:keepNext/>
              <w:keepLines/>
              <w:spacing w:after="0"/>
              <w:jc w:val="center"/>
              <w:rPr>
                <w:rFonts w:ascii="Arial" w:hAnsi="Arial"/>
                <w:sz w:val="18"/>
                <w:lang w:val="fi-FI"/>
              </w:rPr>
            </w:pPr>
            <w:r w:rsidRPr="00C67A88">
              <w:rPr>
                <w:rFonts w:ascii="Arial" w:hAnsi="Arial"/>
                <w:sz w:val="18"/>
                <w:lang w:val="fi-FI" w:eastAsia="zh-CN"/>
              </w:rPr>
              <w:t>DC</w:t>
            </w:r>
            <w:r w:rsidRPr="00C67A88">
              <w:rPr>
                <w:rFonts w:ascii="Arial" w:hAnsi="Arial"/>
                <w:sz w:val="18"/>
                <w:lang w:val="fi-FI"/>
              </w:rPr>
              <w:t>_n77</w:t>
            </w:r>
            <w:r w:rsidRPr="00C67A88">
              <w:rPr>
                <w:rFonts w:ascii="Arial" w:hAnsi="Arial"/>
                <w:sz w:val="18"/>
                <w:lang w:val="fi-FI" w:eastAsia="zh-CN"/>
              </w:rPr>
              <w:t>C</w:t>
            </w:r>
            <w:r w:rsidRPr="00C67A88">
              <w:rPr>
                <w:rFonts w:ascii="Arial" w:hAnsi="Arial"/>
                <w:sz w:val="18"/>
                <w:lang w:val="fi-FI"/>
              </w:rPr>
              <w:t>-n257</w:t>
            </w:r>
            <w:r w:rsidRPr="00C67A88">
              <w:rPr>
                <w:rFonts w:ascii="Arial" w:hAnsi="Arial"/>
                <w:sz w:val="18"/>
                <w:lang w:val="fi-FI" w:eastAsia="zh-CN"/>
              </w:rPr>
              <w:t>D</w:t>
            </w:r>
          </w:p>
          <w:p w14:paraId="60427670" w14:textId="77777777" w:rsidR="009D14BC" w:rsidRPr="00C67A88" w:rsidRDefault="009D14BC" w:rsidP="008C3627">
            <w:pPr>
              <w:keepNext/>
              <w:keepLines/>
              <w:spacing w:after="0"/>
              <w:jc w:val="center"/>
              <w:rPr>
                <w:rFonts w:ascii="Arial" w:hAnsi="Arial"/>
                <w:sz w:val="18"/>
                <w:lang w:val="fi-FI"/>
              </w:rPr>
            </w:pPr>
            <w:r w:rsidRPr="00C67A88">
              <w:rPr>
                <w:rFonts w:ascii="Arial" w:hAnsi="Arial"/>
                <w:sz w:val="18"/>
                <w:lang w:val="fi-FI" w:eastAsia="zh-CN"/>
              </w:rPr>
              <w:t>DC</w:t>
            </w:r>
            <w:r w:rsidRPr="00C67A88">
              <w:rPr>
                <w:rFonts w:ascii="Arial" w:hAnsi="Arial"/>
                <w:sz w:val="18"/>
                <w:lang w:val="fi-FI"/>
              </w:rPr>
              <w:t>_n77</w:t>
            </w:r>
            <w:r w:rsidRPr="00C67A88">
              <w:rPr>
                <w:rFonts w:ascii="Arial" w:hAnsi="Arial"/>
                <w:sz w:val="18"/>
                <w:lang w:val="fi-FI" w:eastAsia="zh-CN"/>
              </w:rPr>
              <w:t>C</w:t>
            </w:r>
            <w:r w:rsidRPr="00C67A88">
              <w:rPr>
                <w:rFonts w:ascii="Arial" w:hAnsi="Arial"/>
                <w:sz w:val="18"/>
                <w:lang w:val="fi-FI"/>
              </w:rPr>
              <w:t>-n257</w:t>
            </w:r>
            <w:r w:rsidRPr="00C67A88">
              <w:rPr>
                <w:rFonts w:ascii="Arial" w:hAnsi="Arial"/>
                <w:sz w:val="18"/>
                <w:lang w:val="fi-FI" w:eastAsia="zh-CN"/>
              </w:rPr>
              <w:t>E</w:t>
            </w:r>
          </w:p>
          <w:p w14:paraId="70C6930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zh-CN"/>
              </w:rPr>
              <w:t>DC</w:t>
            </w:r>
            <w:r w:rsidRPr="00C67A88">
              <w:rPr>
                <w:rFonts w:ascii="Arial" w:hAnsi="Arial"/>
                <w:sz w:val="18"/>
              </w:rPr>
              <w:t>_n77</w:t>
            </w:r>
            <w:r w:rsidRPr="00C67A88">
              <w:rPr>
                <w:rFonts w:ascii="Arial" w:hAnsi="Arial"/>
                <w:sz w:val="18"/>
                <w:lang w:eastAsia="zh-CN"/>
              </w:rPr>
              <w:t>C</w:t>
            </w:r>
            <w:r w:rsidRPr="00C67A88">
              <w:rPr>
                <w:rFonts w:ascii="Arial" w:hAnsi="Arial"/>
                <w:sz w:val="18"/>
              </w:rPr>
              <w:t>-n257</w:t>
            </w:r>
            <w:r w:rsidRPr="00C67A88">
              <w:rPr>
                <w:rFonts w:ascii="Arial" w:hAnsi="Arial"/>
                <w:sz w:val="18"/>
                <w:lang w:eastAsia="zh-CN"/>
              </w:rPr>
              <w:t>F</w:t>
            </w:r>
          </w:p>
        </w:tc>
        <w:tc>
          <w:tcPr>
            <w:tcW w:w="4253" w:type="dxa"/>
          </w:tcPr>
          <w:p w14:paraId="0D038CC6"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_n77A-n257A</w:t>
            </w:r>
          </w:p>
          <w:p w14:paraId="5C3C4CF0"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G</w:t>
            </w:r>
          </w:p>
          <w:p w14:paraId="10607832"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H</w:t>
            </w:r>
          </w:p>
          <w:p w14:paraId="5FEFC3F2"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I</w:t>
            </w:r>
          </w:p>
          <w:p w14:paraId="0C3CF415"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J</w:t>
            </w:r>
          </w:p>
          <w:p w14:paraId="196C82F4"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K</w:t>
            </w:r>
          </w:p>
          <w:p w14:paraId="72E87C64"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L</w:t>
            </w:r>
          </w:p>
          <w:p w14:paraId="5BF8F98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M</w:t>
            </w:r>
          </w:p>
        </w:tc>
      </w:tr>
      <w:tr w:rsidR="009D14BC" w:rsidRPr="00C67A88" w14:paraId="2601E6FF" w14:textId="77777777" w:rsidTr="008C3627">
        <w:trPr>
          <w:trHeight w:val="187"/>
          <w:jc w:val="center"/>
        </w:trPr>
        <w:tc>
          <w:tcPr>
            <w:tcW w:w="3827" w:type="dxa"/>
          </w:tcPr>
          <w:p w14:paraId="4620CD65"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lastRenderedPageBreak/>
              <w:t>DC</w:t>
            </w:r>
            <w:r w:rsidRPr="00C67A88">
              <w:rPr>
                <w:rFonts w:ascii="Arial" w:hAnsi="Arial"/>
                <w:sz w:val="18"/>
              </w:rPr>
              <w:t>_n77</w:t>
            </w:r>
            <w:r w:rsidRPr="00C67A88">
              <w:rPr>
                <w:rFonts w:ascii="Arial" w:hAnsi="Arial"/>
                <w:sz w:val="18"/>
                <w:lang w:eastAsia="zh-CN"/>
              </w:rPr>
              <w:t>(2</w:t>
            </w:r>
            <w:r w:rsidRPr="00C67A88">
              <w:rPr>
                <w:rFonts w:ascii="Arial" w:hAnsi="Arial"/>
                <w:sz w:val="18"/>
              </w:rPr>
              <w:t>A</w:t>
            </w:r>
            <w:r w:rsidRPr="00C67A88">
              <w:rPr>
                <w:rFonts w:ascii="Arial" w:hAnsi="Arial"/>
                <w:sz w:val="18"/>
                <w:lang w:eastAsia="zh-CN"/>
              </w:rPr>
              <w:t>)</w:t>
            </w:r>
            <w:r w:rsidRPr="00C67A88">
              <w:rPr>
                <w:rFonts w:ascii="Arial" w:hAnsi="Arial"/>
                <w:sz w:val="18"/>
              </w:rPr>
              <w:t>-n257A</w:t>
            </w:r>
            <w:r w:rsidRPr="00C67A88">
              <w:rPr>
                <w:rFonts w:ascii="Arial" w:hAnsi="Arial"/>
                <w:sz w:val="18"/>
                <w:vertAlign w:val="superscript"/>
                <w:lang w:eastAsia="ja-JP"/>
              </w:rPr>
              <w:t>1</w:t>
            </w:r>
          </w:p>
          <w:p w14:paraId="737467BE"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DC_n77(2A)-n257D</w:t>
            </w:r>
          </w:p>
          <w:p w14:paraId="53BCCBE0"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DC_n77(2A)-n257E</w:t>
            </w:r>
          </w:p>
          <w:p w14:paraId="0CE620ED"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DC_n77(2A)-n257F</w:t>
            </w:r>
          </w:p>
          <w:p w14:paraId="7389E1B0"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w:t>
            </w:r>
            <w:r w:rsidRPr="00C67A88">
              <w:rPr>
                <w:rFonts w:ascii="Arial" w:hAnsi="Arial"/>
                <w:sz w:val="18"/>
                <w:lang w:eastAsia="zh-CN"/>
              </w:rPr>
              <w:t>(2</w:t>
            </w:r>
            <w:r w:rsidRPr="00C67A88">
              <w:rPr>
                <w:rFonts w:ascii="Arial" w:hAnsi="Arial"/>
                <w:sz w:val="18"/>
              </w:rPr>
              <w:t>A</w:t>
            </w:r>
            <w:r w:rsidRPr="00C67A88">
              <w:rPr>
                <w:rFonts w:ascii="Arial" w:hAnsi="Arial"/>
                <w:sz w:val="18"/>
                <w:lang w:eastAsia="zh-CN"/>
              </w:rPr>
              <w:t>)</w:t>
            </w:r>
            <w:r w:rsidRPr="00C67A88">
              <w:rPr>
                <w:rFonts w:ascii="Arial" w:hAnsi="Arial"/>
                <w:sz w:val="18"/>
              </w:rPr>
              <w:t>-n257</w:t>
            </w:r>
            <w:r w:rsidRPr="00C67A88">
              <w:rPr>
                <w:rFonts w:ascii="Arial" w:hAnsi="Arial"/>
                <w:sz w:val="18"/>
                <w:lang w:eastAsia="zh-CN"/>
              </w:rPr>
              <w:t>G</w:t>
            </w:r>
            <w:r w:rsidRPr="00C67A88">
              <w:rPr>
                <w:rFonts w:ascii="Arial" w:hAnsi="Arial"/>
                <w:sz w:val="18"/>
                <w:vertAlign w:val="superscript"/>
                <w:lang w:eastAsia="ja-JP"/>
              </w:rPr>
              <w:t>1</w:t>
            </w:r>
          </w:p>
          <w:p w14:paraId="0BA4029E"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w:t>
            </w:r>
            <w:r w:rsidRPr="00C67A88">
              <w:rPr>
                <w:rFonts w:ascii="Arial" w:hAnsi="Arial"/>
                <w:sz w:val="18"/>
                <w:lang w:eastAsia="zh-CN"/>
              </w:rPr>
              <w:t>(2</w:t>
            </w:r>
            <w:r w:rsidRPr="00C67A88">
              <w:rPr>
                <w:rFonts w:ascii="Arial" w:hAnsi="Arial"/>
                <w:sz w:val="18"/>
              </w:rPr>
              <w:t>A</w:t>
            </w:r>
            <w:r w:rsidRPr="00C67A88">
              <w:rPr>
                <w:rFonts w:ascii="Arial" w:hAnsi="Arial"/>
                <w:sz w:val="18"/>
                <w:lang w:eastAsia="zh-CN"/>
              </w:rPr>
              <w:t>)</w:t>
            </w:r>
            <w:r w:rsidRPr="00C67A88">
              <w:rPr>
                <w:rFonts w:ascii="Arial" w:hAnsi="Arial"/>
                <w:sz w:val="18"/>
              </w:rPr>
              <w:t>-n257</w:t>
            </w:r>
            <w:r w:rsidRPr="00C67A88">
              <w:rPr>
                <w:rFonts w:ascii="Arial" w:hAnsi="Arial"/>
                <w:sz w:val="18"/>
                <w:lang w:eastAsia="zh-CN"/>
              </w:rPr>
              <w:t>H</w:t>
            </w:r>
            <w:r w:rsidRPr="00C67A88">
              <w:rPr>
                <w:rFonts w:ascii="Arial" w:hAnsi="Arial"/>
                <w:sz w:val="18"/>
                <w:vertAlign w:val="superscript"/>
                <w:lang w:eastAsia="ja-JP"/>
              </w:rPr>
              <w:t>1</w:t>
            </w:r>
          </w:p>
          <w:p w14:paraId="2E052D9C"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w:t>
            </w:r>
            <w:r w:rsidRPr="00C67A88">
              <w:rPr>
                <w:rFonts w:ascii="Arial" w:hAnsi="Arial"/>
                <w:sz w:val="18"/>
                <w:lang w:eastAsia="zh-CN"/>
              </w:rPr>
              <w:t>(2</w:t>
            </w:r>
            <w:r w:rsidRPr="00C67A88">
              <w:rPr>
                <w:rFonts w:ascii="Arial" w:hAnsi="Arial"/>
                <w:sz w:val="18"/>
              </w:rPr>
              <w:t>A</w:t>
            </w:r>
            <w:r w:rsidRPr="00C67A88">
              <w:rPr>
                <w:rFonts w:ascii="Arial" w:hAnsi="Arial"/>
                <w:sz w:val="18"/>
                <w:lang w:eastAsia="zh-CN"/>
              </w:rPr>
              <w:t>)</w:t>
            </w:r>
            <w:r w:rsidRPr="00C67A88">
              <w:rPr>
                <w:rFonts w:ascii="Arial" w:hAnsi="Arial"/>
                <w:sz w:val="18"/>
              </w:rPr>
              <w:t>-n257</w:t>
            </w:r>
            <w:r w:rsidRPr="00C67A88">
              <w:rPr>
                <w:rFonts w:ascii="Arial" w:hAnsi="Arial"/>
                <w:sz w:val="18"/>
                <w:lang w:eastAsia="zh-CN"/>
              </w:rPr>
              <w:t>I</w:t>
            </w:r>
            <w:r w:rsidRPr="00C67A88">
              <w:rPr>
                <w:rFonts w:ascii="Arial" w:hAnsi="Arial"/>
                <w:sz w:val="18"/>
                <w:vertAlign w:val="superscript"/>
                <w:lang w:eastAsia="ja-JP"/>
              </w:rPr>
              <w:t>1</w:t>
            </w:r>
          </w:p>
          <w:p w14:paraId="17B374B8"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w:t>
            </w:r>
            <w:r w:rsidRPr="00C67A88">
              <w:rPr>
                <w:rFonts w:ascii="Arial" w:hAnsi="Arial"/>
                <w:sz w:val="18"/>
                <w:lang w:eastAsia="zh-CN"/>
              </w:rPr>
              <w:t>(2</w:t>
            </w:r>
            <w:r w:rsidRPr="00C67A88">
              <w:rPr>
                <w:rFonts w:ascii="Arial" w:hAnsi="Arial"/>
                <w:sz w:val="18"/>
              </w:rPr>
              <w:t>A</w:t>
            </w:r>
            <w:r w:rsidRPr="00C67A88">
              <w:rPr>
                <w:rFonts w:ascii="Arial" w:hAnsi="Arial"/>
                <w:sz w:val="18"/>
                <w:lang w:eastAsia="zh-CN"/>
              </w:rPr>
              <w:t>)</w:t>
            </w:r>
            <w:r w:rsidRPr="00C67A88">
              <w:rPr>
                <w:rFonts w:ascii="Arial" w:hAnsi="Arial"/>
                <w:sz w:val="18"/>
              </w:rPr>
              <w:t>-n257</w:t>
            </w:r>
            <w:r w:rsidRPr="00C67A88">
              <w:rPr>
                <w:rFonts w:ascii="Arial" w:hAnsi="Arial"/>
                <w:sz w:val="18"/>
                <w:lang w:eastAsia="zh-CN"/>
              </w:rPr>
              <w:t>J</w:t>
            </w:r>
          </w:p>
          <w:p w14:paraId="5A916F6A"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w:t>
            </w:r>
            <w:r w:rsidRPr="00C67A88">
              <w:rPr>
                <w:rFonts w:ascii="Arial" w:hAnsi="Arial"/>
                <w:sz w:val="18"/>
                <w:lang w:eastAsia="zh-CN"/>
              </w:rPr>
              <w:t>(2</w:t>
            </w:r>
            <w:r w:rsidRPr="00C67A88">
              <w:rPr>
                <w:rFonts w:ascii="Arial" w:hAnsi="Arial"/>
                <w:sz w:val="18"/>
              </w:rPr>
              <w:t>A</w:t>
            </w:r>
            <w:r w:rsidRPr="00C67A88">
              <w:rPr>
                <w:rFonts w:ascii="Arial" w:hAnsi="Arial"/>
                <w:sz w:val="18"/>
                <w:lang w:eastAsia="zh-CN"/>
              </w:rPr>
              <w:t>)</w:t>
            </w:r>
            <w:r w:rsidRPr="00C67A88">
              <w:rPr>
                <w:rFonts w:ascii="Arial" w:hAnsi="Arial"/>
                <w:sz w:val="18"/>
              </w:rPr>
              <w:t>-n257</w:t>
            </w:r>
            <w:r w:rsidRPr="00C67A88">
              <w:rPr>
                <w:rFonts w:ascii="Arial" w:hAnsi="Arial"/>
                <w:sz w:val="18"/>
                <w:lang w:eastAsia="zh-CN"/>
              </w:rPr>
              <w:t>K</w:t>
            </w:r>
          </w:p>
          <w:p w14:paraId="186C14AB"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w:t>
            </w:r>
            <w:r w:rsidRPr="00C67A88">
              <w:rPr>
                <w:rFonts w:ascii="Arial" w:hAnsi="Arial"/>
                <w:sz w:val="18"/>
                <w:lang w:eastAsia="zh-CN"/>
              </w:rPr>
              <w:t>(2</w:t>
            </w:r>
            <w:r w:rsidRPr="00C67A88">
              <w:rPr>
                <w:rFonts w:ascii="Arial" w:hAnsi="Arial"/>
                <w:sz w:val="18"/>
              </w:rPr>
              <w:t>A</w:t>
            </w:r>
            <w:r w:rsidRPr="00C67A88">
              <w:rPr>
                <w:rFonts w:ascii="Arial" w:hAnsi="Arial"/>
                <w:sz w:val="18"/>
                <w:lang w:eastAsia="zh-CN"/>
              </w:rPr>
              <w:t>)</w:t>
            </w:r>
            <w:r w:rsidRPr="00C67A88">
              <w:rPr>
                <w:rFonts w:ascii="Arial" w:hAnsi="Arial"/>
                <w:sz w:val="18"/>
              </w:rPr>
              <w:t>-n257</w:t>
            </w:r>
            <w:r w:rsidRPr="00C67A88">
              <w:rPr>
                <w:rFonts w:ascii="Arial" w:hAnsi="Arial"/>
                <w:sz w:val="18"/>
                <w:lang w:eastAsia="zh-CN"/>
              </w:rPr>
              <w:t>L</w:t>
            </w:r>
          </w:p>
          <w:p w14:paraId="0561B1D3"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w:t>
            </w:r>
            <w:r w:rsidRPr="00C67A88">
              <w:rPr>
                <w:rFonts w:ascii="Arial" w:hAnsi="Arial"/>
                <w:sz w:val="18"/>
                <w:lang w:eastAsia="zh-CN"/>
              </w:rPr>
              <w:t>(2</w:t>
            </w:r>
            <w:r w:rsidRPr="00C67A88">
              <w:rPr>
                <w:rFonts w:ascii="Arial" w:hAnsi="Arial"/>
                <w:sz w:val="18"/>
              </w:rPr>
              <w:t>A</w:t>
            </w:r>
            <w:r w:rsidRPr="00C67A88">
              <w:rPr>
                <w:rFonts w:ascii="Arial" w:hAnsi="Arial"/>
                <w:sz w:val="18"/>
                <w:lang w:eastAsia="zh-CN"/>
              </w:rPr>
              <w:t>)</w:t>
            </w:r>
            <w:r w:rsidRPr="00C67A88">
              <w:rPr>
                <w:rFonts w:ascii="Arial" w:hAnsi="Arial"/>
                <w:sz w:val="18"/>
              </w:rPr>
              <w:t>-n257</w:t>
            </w:r>
            <w:r w:rsidRPr="00C67A88">
              <w:rPr>
                <w:rFonts w:ascii="Arial" w:hAnsi="Arial"/>
                <w:sz w:val="18"/>
                <w:lang w:eastAsia="zh-CN"/>
              </w:rPr>
              <w:t>M</w:t>
            </w:r>
          </w:p>
        </w:tc>
        <w:tc>
          <w:tcPr>
            <w:tcW w:w="4253" w:type="dxa"/>
          </w:tcPr>
          <w:p w14:paraId="0FEFACFE"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_n77A-n257A</w:t>
            </w:r>
          </w:p>
          <w:p w14:paraId="78CC4EBB"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G</w:t>
            </w:r>
          </w:p>
          <w:p w14:paraId="50F5608E"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H</w:t>
            </w:r>
          </w:p>
          <w:p w14:paraId="708614E7"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I</w:t>
            </w:r>
          </w:p>
          <w:p w14:paraId="62DCE2A5"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J</w:t>
            </w:r>
          </w:p>
          <w:p w14:paraId="4EEFB02D"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K</w:t>
            </w:r>
          </w:p>
          <w:p w14:paraId="5C469F30"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L</w:t>
            </w:r>
          </w:p>
          <w:p w14:paraId="1C55E369"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_n77A-n257</w:t>
            </w:r>
            <w:r w:rsidRPr="00C67A88">
              <w:rPr>
                <w:rFonts w:ascii="Arial" w:hAnsi="Arial"/>
                <w:sz w:val="18"/>
                <w:lang w:eastAsia="zh-CN"/>
              </w:rPr>
              <w:t>M</w:t>
            </w:r>
          </w:p>
        </w:tc>
      </w:tr>
      <w:tr w:rsidR="009D14BC" w:rsidRPr="00C67A88" w14:paraId="34E72A79" w14:textId="77777777" w:rsidTr="008C3627">
        <w:trPr>
          <w:trHeight w:val="187"/>
          <w:jc w:val="center"/>
        </w:trPr>
        <w:tc>
          <w:tcPr>
            <w:tcW w:w="3827" w:type="dxa"/>
          </w:tcPr>
          <w:p w14:paraId="320792CA"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DC_n77(3A)-n257A</w:t>
            </w:r>
          </w:p>
          <w:p w14:paraId="6797142A"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DC_n77(3A)-n257G</w:t>
            </w:r>
          </w:p>
          <w:p w14:paraId="29ED85B9"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DC_n77(3A)-n257H</w:t>
            </w:r>
          </w:p>
          <w:p w14:paraId="182FC45B"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sz w:val="18"/>
              </w:rPr>
              <w:t>DC_n77(3A)-n257I</w:t>
            </w:r>
          </w:p>
        </w:tc>
        <w:tc>
          <w:tcPr>
            <w:tcW w:w="4253" w:type="dxa"/>
          </w:tcPr>
          <w:p w14:paraId="7B8C88BC"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DC_n77A-n257A</w:t>
            </w:r>
          </w:p>
          <w:p w14:paraId="59667E8B"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DC_n77A-n257G</w:t>
            </w:r>
          </w:p>
          <w:p w14:paraId="4C118A37"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DC_n77A-n257H</w:t>
            </w:r>
          </w:p>
          <w:p w14:paraId="57F03326"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sz w:val="18"/>
              </w:rPr>
              <w:t>DC_n77A-n257I</w:t>
            </w:r>
          </w:p>
        </w:tc>
      </w:tr>
      <w:tr w:rsidR="009D14BC" w:rsidRPr="00C67A88" w14:paraId="56373DEB" w14:textId="77777777" w:rsidTr="008C3627">
        <w:trPr>
          <w:trHeight w:val="187"/>
          <w:jc w:val="center"/>
        </w:trPr>
        <w:tc>
          <w:tcPr>
            <w:tcW w:w="3827" w:type="dxa"/>
          </w:tcPr>
          <w:p w14:paraId="23552C7D"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DC_n77A-n260A</w:t>
            </w:r>
          </w:p>
          <w:p w14:paraId="15988AA9"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DC_n77A-n260G</w:t>
            </w:r>
          </w:p>
          <w:p w14:paraId="180C214E"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DC_n77A-n260H</w:t>
            </w:r>
          </w:p>
          <w:p w14:paraId="246671B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DC_n77A-n260I</w:t>
            </w:r>
          </w:p>
          <w:p w14:paraId="09268003"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DC_n77A-n260J</w:t>
            </w:r>
          </w:p>
          <w:p w14:paraId="25099B7A"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DC_n77A-n260K</w:t>
            </w:r>
          </w:p>
          <w:p w14:paraId="7C9E6D7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DC_n77A-n260L</w:t>
            </w:r>
          </w:p>
          <w:p w14:paraId="64DB29E7"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DC_n77A-n260M</w:t>
            </w:r>
          </w:p>
          <w:p w14:paraId="46E3667F" w14:textId="77777777" w:rsidR="009D14BC" w:rsidRPr="00C67A88" w:rsidRDefault="009D14BC" w:rsidP="008C3627">
            <w:pPr>
              <w:overflowPunct w:val="0"/>
              <w:autoSpaceDE w:val="0"/>
              <w:autoSpaceDN w:val="0"/>
              <w:adjustRightInd w:val="0"/>
              <w:spacing w:after="0"/>
              <w:jc w:val="center"/>
              <w:rPr>
                <w:rFonts w:ascii="Arial" w:eastAsia="MS Mincho" w:hAnsi="Arial" w:cs="Arial"/>
                <w:sz w:val="18"/>
                <w:szCs w:val="18"/>
                <w:lang w:eastAsia="ja-JP"/>
              </w:rPr>
            </w:pPr>
            <w:r w:rsidRPr="00C67A88">
              <w:rPr>
                <w:rFonts w:ascii="Arial" w:eastAsia="MS Mincho" w:hAnsi="Arial" w:cs="Arial"/>
                <w:sz w:val="18"/>
                <w:szCs w:val="18"/>
                <w:lang w:eastAsia="ja-JP"/>
              </w:rPr>
              <w:t>DC_n77C-n260A</w:t>
            </w:r>
          </w:p>
          <w:p w14:paraId="1CDFFF57" w14:textId="77777777" w:rsidR="009D14BC" w:rsidRPr="00C67A88" w:rsidRDefault="009D14BC" w:rsidP="008C3627">
            <w:pPr>
              <w:overflowPunct w:val="0"/>
              <w:autoSpaceDE w:val="0"/>
              <w:autoSpaceDN w:val="0"/>
              <w:adjustRightInd w:val="0"/>
              <w:spacing w:after="0"/>
              <w:jc w:val="center"/>
              <w:rPr>
                <w:rFonts w:ascii="Arial" w:eastAsia="MS Mincho" w:hAnsi="Arial" w:cs="Arial"/>
                <w:sz w:val="18"/>
                <w:szCs w:val="18"/>
                <w:lang w:eastAsia="ja-JP"/>
              </w:rPr>
            </w:pPr>
            <w:r w:rsidRPr="00C67A88">
              <w:rPr>
                <w:rFonts w:ascii="Arial" w:eastAsia="MS Mincho" w:hAnsi="Arial" w:cs="Arial"/>
                <w:sz w:val="18"/>
                <w:szCs w:val="18"/>
                <w:lang w:eastAsia="ja-JP"/>
              </w:rPr>
              <w:t>DC_n77C-n260G</w:t>
            </w:r>
          </w:p>
          <w:p w14:paraId="585360FB" w14:textId="77777777" w:rsidR="009D14BC" w:rsidRPr="006D0378" w:rsidRDefault="009D14BC" w:rsidP="008C3627">
            <w:pPr>
              <w:overflowPunct w:val="0"/>
              <w:autoSpaceDE w:val="0"/>
              <w:autoSpaceDN w:val="0"/>
              <w:adjustRightInd w:val="0"/>
              <w:spacing w:after="0"/>
              <w:jc w:val="center"/>
              <w:rPr>
                <w:rFonts w:ascii="Arial" w:eastAsia="MS Mincho" w:hAnsi="Arial" w:cs="Arial"/>
                <w:sz w:val="18"/>
                <w:szCs w:val="18"/>
                <w:lang w:val="sv-SE" w:eastAsia="ja-JP"/>
              </w:rPr>
            </w:pPr>
            <w:r w:rsidRPr="006D0378">
              <w:rPr>
                <w:rFonts w:ascii="Arial" w:eastAsia="MS Mincho" w:hAnsi="Arial" w:cs="Arial"/>
                <w:sz w:val="18"/>
                <w:szCs w:val="18"/>
                <w:lang w:val="sv-SE" w:eastAsia="ja-JP"/>
              </w:rPr>
              <w:t>DC_n77C-n260H</w:t>
            </w:r>
          </w:p>
          <w:p w14:paraId="11BC55C1" w14:textId="77777777" w:rsidR="009D14BC" w:rsidRPr="006D0378" w:rsidRDefault="009D14BC" w:rsidP="008C3627">
            <w:pPr>
              <w:overflowPunct w:val="0"/>
              <w:autoSpaceDE w:val="0"/>
              <w:autoSpaceDN w:val="0"/>
              <w:adjustRightInd w:val="0"/>
              <w:spacing w:after="0"/>
              <w:jc w:val="center"/>
              <w:rPr>
                <w:rFonts w:ascii="Arial" w:eastAsia="MS Mincho" w:hAnsi="Arial" w:cs="Arial"/>
                <w:sz w:val="18"/>
                <w:szCs w:val="18"/>
                <w:lang w:val="sv-SE" w:eastAsia="ja-JP"/>
              </w:rPr>
            </w:pPr>
            <w:r w:rsidRPr="006D0378">
              <w:rPr>
                <w:rFonts w:ascii="Arial" w:eastAsia="MS Mincho" w:hAnsi="Arial" w:cs="Arial"/>
                <w:sz w:val="18"/>
                <w:szCs w:val="18"/>
                <w:lang w:val="sv-SE" w:eastAsia="ja-JP"/>
              </w:rPr>
              <w:t>DC_n77C-n260I</w:t>
            </w:r>
          </w:p>
          <w:p w14:paraId="0132750E" w14:textId="77777777" w:rsidR="009D14BC" w:rsidRPr="00C67A88" w:rsidRDefault="009D14BC" w:rsidP="008C3627">
            <w:pPr>
              <w:overflowPunct w:val="0"/>
              <w:autoSpaceDE w:val="0"/>
              <w:autoSpaceDN w:val="0"/>
              <w:adjustRightInd w:val="0"/>
              <w:spacing w:after="0"/>
              <w:jc w:val="center"/>
              <w:rPr>
                <w:rFonts w:ascii="Arial" w:eastAsia="MS Mincho" w:hAnsi="Arial" w:cs="Arial"/>
                <w:sz w:val="18"/>
                <w:szCs w:val="18"/>
                <w:lang w:val="de-DE" w:eastAsia="ja-JP"/>
              </w:rPr>
            </w:pPr>
            <w:r w:rsidRPr="00C67A88">
              <w:rPr>
                <w:rFonts w:ascii="Arial" w:eastAsia="MS Mincho" w:hAnsi="Arial" w:cs="Arial"/>
                <w:sz w:val="18"/>
                <w:szCs w:val="18"/>
                <w:lang w:val="de-DE" w:eastAsia="ja-JP"/>
              </w:rPr>
              <w:t>DC_n77C-n260J</w:t>
            </w:r>
          </w:p>
          <w:p w14:paraId="07C14672" w14:textId="77777777" w:rsidR="009D14BC" w:rsidRPr="00C67A88" w:rsidRDefault="009D14BC" w:rsidP="008C3627">
            <w:pPr>
              <w:overflowPunct w:val="0"/>
              <w:autoSpaceDE w:val="0"/>
              <w:autoSpaceDN w:val="0"/>
              <w:adjustRightInd w:val="0"/>
              <w:spacing w:after="0"/>
              <w:jc w:val="center"/>
              <w:rPr>
                <w:rFonts w:ascii="Arial" w:eastAsia="MS Mincho" w:hAnsi="Arial" w:cs="Arial"/>
                <w:sz w:val="18"/>
                <w:szCs w:val="18"/>
                <w:lang w:val="de-DE" w:eastAsia="ja-JP"/>
              </w:rPr>
            </w:pPr>
            <w:r w:rsidRPr="00C67A88">
              <w:rPr>
                <w:rFonts w:ascii="Arial" w:eastAsia="MS Mincho" w:hAnsi="Arial" w:cs="Arial"/>
                <w:sz w:val="18"/>
                <w:szCs w:val="18"/>
                <w:lang w:val="de-DE" w:eastAsia="ja-JP"/>
              </w:rPr>
              <w:t>DC_n77C-n260K</w:t>
            </w:r>
          </w:p>
          <w:p w14:paraId="1CB84B46" w14:textId="77777777" w:rsidR="009D14BC" w:rsidRPr="00C67A88" w:rsidRDefault="009D14BC" w:rsidP="008C3627">
            <w:pPr>
              <w:overflowPunct w:val="0"/>
              <w:autoSpaceDE w:val="0"/>
              <w:autoSpaceDN w:val="0"/>
              <w:adjustRightInd w:val="0"/>
              <w:spacing w:after="0"/>
              <w:jc w:val="center"/>
              <w:rPr>
                <w:rFonts w:ascii="Arial" w:eastAsia="MS Mincho" w:hAnsi="Arial" w:cs="Arial"/>
                <w:sz w:val="18"/>
                <w:szCs w:val="18"/>
                <w:lang w:val="de-DE" w:eastAsia="ja-JP"/>
              </w:rPr>
            </w:pPr>
            <w:r w:rsidRPr="00C67A88">
              <w:rPr>
                <w:rFonts w:ascii="Arial" w:eastAsia="MS Mincho" w:hAnsi="Arial" w:cs="Arial"/>
                <w:sz w:val="18"/>
                <w:szCs w:val="18"/>
                <w:lang w:val="de-DE" w:eastAsia="ja-JP"/>
              </w:rPr>
              <w:t>DC_n77C-n260L</w:t>
            </w:r>
          </w:p>
          <w:p w14:paraId="652C82D3" w14:textId="77777777" w:rsidR="009D14BC" w:rsidRPr="00C67A88" w:rsidRDefault="009D14BC" w:rsidP="008C3627">
            <w:pPr>
              <w:keepNext/>
              <w:keepLines/>
              <w:spacing w:after="0"/>
              <w:jc w:val="center"/>
              <w:rPr>
                <w:rFonts w:ascii="Arial" w:hAnsi="Arial"/>
                <w:sz w:val="18"/>
                <w:lang w:val="de-DE" w:eastAsia="zh-CN"/>
              </w:rPr>
            </w:pPr>
            <w:r w:rsidRPr="00C67A88">
              <w:rPr>
                <w:rFonts w:ascii="Arial" w:hAnsi="Arial" w:cs="Arial"/>
                <w:sz w:val="18"/>
                <w:szCs w:val="18"/>
                <w:lang w:val="de-DE"/>
              </w:rPr>
              <w:t>DC_n77C-n260M</w:t>
            </w:r>
          </w:p>
        </w:tc>
        <w:tc>
          <w:tcPr>
            <w:tcW w:w="4253" w:type="dxa"/>
          </w:tcPr>
          <w:p w14:paraId="77A3B84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DC_n77A-n260A</w:t>
            </w:r>
          </w:p>
          <w:p w14:paraId="5EE22375"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DC_n77A-n260G</w:t>
            </w:r>
          </w:p>
          <w:p w14:paraId="2477366B"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DC_n77A-n260H</w:t>
            </w:r>
          </w:p>
          <w:p w14:paraId="0C6F6477"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DC_n77A-n260I</w:t>
            </w:r>
          </w:p>
          <w:p w14:paraId="286DE88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DC_n77A-n260J</w:t>
            </w:r>
          </w:p>
          <w:p w14:paraId="1B7F08F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DC_n77A-n260K</w:t>
            </w:r>
          </w:p>
          <w:p w14:paraId="7388D2B6"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DC_n77A-n260L</w:t>
            </w:r>
          </w:p>
          <w:p w14:paraId="6308732C"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cs="Arial"/>
                <w:sz w:val="18"/>
                <w:szCs w:val="18"/>
              </w:rPr>
              <w:t>DC_n77A-n260M</w:t>
            </w:r>
          </w:p>
        </w:tc>
      </w:tr>
      <w:tr w:rsidR="009D14BC" w:rsidRPr="00C67A88" w14:paraId="02FE95CE" w14:textId="77777777" w:rsidTr="008C3627">
        <w:trPr>
          <w:trHeight w:val="187"/>
          <w:jc w:val="center"/>
        </w:trPr>
        <w:tc>
          <w:tcPr>
            <w:tcW w:w="3827" w:type="dxa"/>
          </w:tcPr>
          <w:p w14:paraId="204F3F88"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DC_n77(2A)-n260A</w:t>
            </w:r>
          </w:p>
          <w:p w14:paraId="1B45121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DC_n77(2A)-n260G</w:t>
            </w:r>
          </w:p>
          <w:p w14:paraId="43D47D82"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DC_n77(2A)-n260H</w:t>
            </w:r>
          </w:p>
          <w:p w14:paraId="49DFCD0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DC_n77(2A)-n260I</w:t>
            </w:r>
          </w:p>
          <w:p w14:paraId="29CA49FC"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DC_n77(2A)-n260J</w:t>
            </w:r>
          </w:p>
          <w:p w14:paraId="50850F5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DC_n77(2A)-n260K</w:t>
            </w:r>
          </w:p>
          <w:p w14:paraId="1BAAE27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DC_n77(2A)-n260L</w:t>
            </w:r>
          </w:p>
          <w:p w14:paraId="05BF9361"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sz w:val="18"/>
                <w:lang w:eastAsia="ja-JP"/>
              </w:rPr>
              <w:t>DC_n77(2A)-n260M</w:t>
            </w:r>
          </w:p>
        </w:tc>
        <w:tc>
          <w:tcPr>
            <w:tcW w:w="4253" w:type="dxa"/>
          </w:tcPr>
          <w:p w14:paraId="2185AC09"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DC_n77(2A)</w:t>
            </w:r>
          </w:p>
          <w:p w14:paraId="202586CD"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DC_n77A-n260A</w:t>
            </w:r>
          </w:p>
          <w:p w14:paraId="5AB11C6B"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DC_n77A-n260G</w:t>
            </w:r>
          </w:p>
          <w:p w14:paraId="579C2CAE"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DC_n77A-n260H</w:t>
            </w:r>
          </w:p>
          <w:p w14:paraId="1D6AFA10"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DC_n77A-n260I</w:t>
            </w:r>
          </w:p>
          <w:p w14:paraId="2C07EC0A"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DC_n77A-n260J</w:t>
            </w:r>
          </w:p>
          <w:p w14:paraId="46F7064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DC_n77A-n260K</w:t>
            </w:r>
          </w:p>
          <w:p w14:paraId="0DB80EE3" w14:textId="77777777" w:rsidR="009D14BC" w:rsidRPr="00C67A88" w:rsidRDefault="009D14BC" w:rsidP="008C3627">
            <w:pPr>
              <w:keepNext/>
              <w:keepLines/>
              <w:spacing w:after="0"/>
              <w:jc w:val="center"/>
              <w:rPr>
                <w:rFonts w:ascii="Arial" w:hAnsi="Arial"/>
                <w:sz w:val="18"/>
                <w:lang w:eastAsia="ja-JP"/>
              </w:rPr>
            </w:pPr>
            <w:r w:rsidRPr="00C67A88">
              <w:rPr>
                <w:rFonts w:ascii="Arial" w:hAnsi="Arial"/>
                <w:sz w:val="18"/>
                <w:lang w:eastAsia="ja-JP"/>
              </w:rPr>
              <w:t>DC_n77A-n260L</w:t>
            </w:r>
          </w:p>
          <w:p w14:paraId="691FC612"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sz w:val="18"/>
                <w:lang w:eastAsia="ja-JP"/>
              </w:rPr>
              <w:t>DC_n77A-n260M</w:t>
            </w:r>
          </w:p>
        </w:tc>
      </w:tr>
      <w:tr w:rsidR="009D14BC" w:rsidRPr="00C67A88" w14:paraId="554A9E08" w14:textId="77777777" w:rsidTr="008C3627">
        <w:trPr>
          <w:trHeight w:val="187"/>
          <w:jc w:val="center"/>
        </w:trPr>
        <w:tc>
          <w:tcPr>
            <w:tcW w:w="3827" w:type="dxa"/>
          </w:tcPr>
          <w:p w14:paraId="7BC5BD93"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lastRenderedPageBreak/>
              <w:t>DC_n77A-n261A</w:t>
            </w:r>
          </w:p>
          <w:p w14:paraId="6C06A404" w14:textId="77777777" w:rsidR="009D14BC" w:rsidRPr="00C67A88" w:rsidRDefault="009D14BC" w:rsidP="008C3627">
            <w:pPr>
              <w:keepNext/>
              <w:keepLines/>
              <w:spacing w:after="0"/>
              <w:jc w:val="center"/>
              <w:rPr>
                <w:rFonts w:ascii="Arial" w:eastAsia="Yu Mincho" w:hAnsi="Arial" w:cs="Arial"/>
                <w:sz w:val="18"/>
                <w:szCs w:val="18"/>
              </w:rPr>
            </w:pPr>
            <w:r w:rsidRPr="00C67A88">
              <w:rPr>
                <w:rFonts w:ascii="Arial" w:eastAsia="Yu Mincho" w:hAnsi="Arial" w:cs="Arial"/>
                <w:sz w:val="18"/>
                <w:szCs w:val="18"/>
              </w:rPr>
              <w:t>DC_n77A-n261G</w:t>
            </w:r>
          </w:p>
          <w:p w14:paraId="55CF28B6" w14:textId="77777777" w:rsidR="009D14BC" w:rsidRPr="00C67A88" w:rsidRDefault="009D14BC" w:rsidP="008C3627">
            <w:pPr>
              <w:keepNext/>
              <w:keepLines/>
              <w:spacing w:after="0"/>
              <w:jc w:val="center"/>
              <w:rPr>
                <w:rFonts w:ascii="Arial" w:eastAsia="Yu Mincho" w:hAnsi="Arial" w:cs="Arial"/>
                <w:sz w:val="18"/>
                <w:szCs w:val="18"/>
              </w:rPr>
            </w:pPr>
            <w:r w:rsidRPr="00C67A88">
              <w:rPr>
                <w:rFonts w:ascii="Arial" w:eastAsia="Yu Mincho" w:hAnsi="Arial" w:cs="Arial"/>
                <w:sz w:val="18"/>
                <w:szCs w:val="18"/>
              </w:rPr>
              <w:t>DC_n77A-n261H</w:t>
            </w:r>
          </w:p>
          <w:p w14:paraId="0759A051" w14:textId="77777777" w:rsidR="009D14BC" w:rsidRPr="00C67A88" w:rsidRDefault="009D14BC" w:rsidP="008C3627">
            <w:pPr>
              <w:keepNext/>
              <w:keepLines/>
              <w:spacing w:after="0"/>
              <w:jc w:val="center"/>
              <w:rPr>
                <w:rFonts w:ascii="Arial" w:eastAsia="Yu Mincho" w:hAnsi="Arial" w:cs="Arial"/>
                <w:sz w:val="18"/>
                <w:szCs w:val="18"/>
              </w:rPr>
            </w:pPr>
            <w:r w:rsidRPr="00C67A88">
              <w:rPr>
                <w:rFonts w:ascii="Arial" w:eastAsia="Yu Mincho" w:hAnsi="Arial" w:cs="Arial"/>
                <w:sz w:val="18"/>
                <w:szCs w:val="18"/>
              </w:rPr>
              <w:t>DC_n77A-n261I</w:t>
            </w:r>
          </w:p>
          <w:p w14:paraId="146800DF"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DC_n77A-n261J</w:t>
            </w:r>
          </w:p>
          <w:p w14:paraId="74F61C63"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DC_n77A-n261K</w:t>
            </w:r>
          </w:p>
          <w:p w14:paraId="20ABF6B5"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DC_n77A-n261L</w:t>
            </w:r>
          </w:p>
          <w:p w14:paraId="0024313C"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DC_n77A-n261M</w:t>
            </w:r>
          </w:p>
          <w:p w14:paraId="0781761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DC_n77C-n261A</w:t>
            </w:r>
          </w:p>
          <w:p w14:paraId="0C9CC334"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DC_n77C-n261G</w:t>
            </w:r>
          </w:p>
          <w:p w14:paraId="74F95820" w14:textId="77777777" w:rsidR="009D14BC" w:rsidRPr="006D0378" w:rsidRDefault="009D14BC" w:rsidP="008C3627">
            <w:pPr>
              <w:keepNext/>
              <w:keepLines/>
              <w:spacing w:after="0"/>
              <w:jc w:val="center"/>
              <w:rPr>
                <w:rFonts w:ascii="Arial" w:hAnsi="Arial" w:cs="Arial"/>
                <w:sz w:val="18"/>
                <w:szCs w:val="18"/>
                <w:lang w:val="sv-SE"/>
              </w:rPr>
            </w:pPr>
            <w:r w:rsidRPr="006D0378">
              <w:rPr>
                <w:rFonts w:ascii="Arial" w:hAnsi="Arial" w:cs="Arial"/>
                <w:sz w:val="18"/>
                <w:szCs w:val="18"/>
                <w:lang w:val="sv-SE"/>
              </w:rPr>
              <w:t>DC_n77C-n261H</w:t>
            </w:r>
          </w:p>
          <w:p w14:paraId="1CB6C80E" w14:textId="77777777" w:rsidR="009D14BC" w:rsidRPr="006D0378" w:rsidRDefault="009D14BC" w:rsidP="008C3627">
            <w:pPr>
              <w:keepNext/>
              <w:keepLines/>
              <w:spacing w:after="0"/>
              <w:jc w:val="center"/>
              <w:rPr>
                <w:rFonts w:ascii="Arial" w:hAnsi="Arial" w:cs="Arial"/>
                <w:sz w:val="18"/>
                <w:szCs w:val="18"/>
                <w:lang w:val="sv-SE"/>
              </w:rPr>
            </w:pPr>
            <w:r w:rsidRPr="006D0378">
              <w:rPr>
                <w:rFonts w:ascii="Arial" w:hAnsi="Arial" w:cs="Arial"/>
                <w:sz w:val="18"/>
                <w:szCs w:val="18"/>
                <w:lang w:val="sv-SE"/>
              </w:rPr>
              <w:t>DC_n77C-n261I</w:t>
            </w:r>
          </w:p>
          <w:p w14:paraId="2B257A68" w14:textId="77777777" w:rsidR="009D14BC" w:rsidRPr="00C67A88" w:rsidRDefault="009D14BC" w:rsidP="008C3627">
            <w:pPr>
              <w:keepNext/>
              <w:keepLines/>
              <w:spacing w:after="0"/>
              <w:jc w:val="center"/>
              <w:rPr>
                <w:rFonts w:ascii="Arial" w:hAnsi="Arial" w:cs="Arial"/>
                <w:sz w:val="18"/>
                <w:szCs w:val="18"/>
                <w:lang w:val="de-DE"/>
              </w:rPr>
            </w:pPr>
            <w:r w:rsidRPr="00C67A88">
              <w:rPr>
                <w:rFonts w:ascii="Arial" w:hAnsi="Arial" w:cs="Arial"/>
                <w:sz w:val="18"/>
                <w:szCs w:val="18"/>
                <w:lang w:val="de-DE"/>
              </w:rPr>
              <w:t>DC_n77C-n261J</w:t>
            </w:r>
          </w:p>
          <w:p w14:paraId="57D5BFE5" w14:textId="77777777" w:rsidR="009D14BC" w:rsidRPr="00C67A88" w:rsidRDefault="009D14BC" w:rsidP="008C3627">
            <w:pPr>
              <w:keepNext/>
              <w:keepLines/>
              <w:spacing w:after="0"/>
              <w:jc w:val="center"/>
              <w:rPr>
                <w:rFonts w:ascii="Arial" w:hAnsi="Arial" w:cs="Arial"/>
                <w:sz w:val="18"/>
                <w:szCs w:val="18"/>
                <w:lang w:val="de-DE"/>
              </w:rPr>
            </w:pPr>
            <w:r w:rsidRPr="00C67A88">
              <w:rPr>
                <w:rFonts w:ascii="Arial" w:hAnsi="Arial" w:cs="Arial"/>
                <w:sz w:val="18"/>
                <w:szCs w:val="18"/>
                <w:lang w:val="de-DE"/>
              </w:rPr>
              <w:t>DC_n77C-n261K</w:t>
            </w:r>
          </w:p>
          <w:p w14:paraId="3E2FA569" w14:textId="77777777" w:rsidR="009D14BC" w:rsidRPr="00C67A88" w:rsidRDefault="009D14BC" w:rsidP="008C3627">
            <w:pPr>
              <w:keepNext/>
              <w:keepLines/>
              <w:spacing w:after="0"/>
              <w:jc w:val="center"/>
              <w:rPr>
                <w:rFonts w:ascii="Arial" w:hAnsi="Arial" w:cs="Arial"/>
                <w:sz w:val="18"/>
                <w:szCs w:val="18"/>
                <w:lang w:val="de-DE"/>
              </w:rPr>
            </w:pPr>
            <w:r w:rsidRPr="00C67A88">
              <w:rPr>
                <w:rFonts w:ascii="Arial" w:hAnsi="Arial" w:cs="Arial"/>
                <w:sz w:val="18"/>
                <w:szCs w:val="18"/>
                <w:lang w:val="de-DE"/>
              </w:rPr>
              <w:t>DC_n77C-n261L</w:t>
            </w:r>
          </w:p>
          <w:p w14:paraId="44E9723A" w14:textId="77777777" w:rsidR="009D14BC" w:rsidRPr="00C67A88" w:rsidRDefault="009D14BC" w:rsidP="008C3627">
            <w:pPr>
              <w:keepNext/>
              <w:keepLines/>
              <w:spacing w:after="0"/>
              <w:jc w:val="center"/>
              <w:rPr>
                <w:rFonts w:ascii="Arial" w:hAnsi="Arial"/>
                <w:sz w:val="18"/>
                <w:lang w:val="de-DE" w:eastAsia="zh-CN"/>
              </w:rPr>
            </w:pPr>
            <w:r w:rsidRPr="00C67A88">
              <w:rPr>
                <w:rFonts w:ascii="Arial" w:hAnsi="Arial" w:cs="Arial"/>
                <w:sz w:val="18"/>
                <w:szCs w:val="18"/>
                <w:lang w:val="de-DE"/>
              </w:rPr>
              <w:t>DC_n77C-n261M</w:t>
            </w:r>
          </w:p>
        </w:tc>
        <w:tc>
          <w:tcPr>
            <w:tcW w:w="4253" w:type="dxa"/>
          </w:tcPr>
          <w:p w14:paraId="4AD0070B"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DC_n77A-n261A</w:t>
            </w:r>
          </w:p>
          <w:p w14:paraId="29AB0105" w14:textId="77777777" w:rsidR="009D14BC" w:rsidRPr="00C67A88" w:rsidRDefault="009D14BC" w:rsidP="008C3627">
            <w:pPr>
              <w:keepNext/>
              <w:keepLines/>
              <w:spacing w:after="0"/>
              <w:jc w:val="center"/>
              <w:rPr>
                <w:rFonts w:ascii="Arial" w:eastAsia="Yu Mincho" w:hAnsi="Arial" w:cs="Arial"/>
                <w:sz w:val="18"/>
                <w:szCs w:val="18"/>
              </w:rPr>
            </w:pPr>
            <w:r w:rsidRPr="00C67A88">
              <w:rPr>
                <w:rFonts w:ascii="Arial" w:eastAsia="Yu Mincho" w:hAnsi="Arial" w:cs="Arial"/>
                <w:sz w:val="18"/>
                <w:szCs w:val="18"/>
              </w:rPr>
              <w:t>DC_n77A-n261G</w:t>
            </w:r>
          </w:p>
          <w:p w14:paraId="2052F65C" w14:textId="77777777" w:rsidR="009D14BC" w:rsidRPr="00C67A88" w:rsidRDefault="009D14BC" w:rsidP="008C3627">
            <w:pPr>
              <w:keepNext/>
              <w:keepLines/>
              <w:spacing w:after="0"/>
              <w:jc w:val="center"/>
              <w:rPr>
                <w:rFonts w:ascii="Arial" w:eastAsia="Yu Mincho" w:hAnsi="Arial" w:cs="Arial"/>
                <w:sz w:val="18"/>
                <w:szCs w:val="18"/>
              </w:rPr>
            </w:pPr>
            <w:r w:rsidRPr="00C67A88">
              <w:rPr>
                <w:rFonts w:ascii="Arial" w:eastAsia="Yu Mincho" w:hAnsi="Arial" w:cs="Arial"/>
                <w:sz w:val="18"/>
                <w:szCs w:val="18"/>
              </w:rPr>
              <w:t>DC_n77A-n261H</w:t>
            </w:r>
          </w:p>
          <w:p w14:paraId="29C1DD39" w14:textId="77777777" w:rsidR="009D14BC" w:rsidRPr="00C67A88" w:rsidRDefault="009D14BC" w:rsidP="008C3627">
            <w:pPr>
              <w:keepNext/>
              <w:keepLines/>
              <w:spacing w:after="0"/>
              <w:jc w:val="center"/>
              <w:rPr>
                <w:rFonts w:ascii="Arial" w:eastAsia="Yu Mincho" w:hAnsi="Arial" w:cs="Arial"/>
                <w:sz w:val="18"/>
                <w:szCs w:val="18"/>
              </w:rPr>
            </w:pPr>
            <w:r w:rsidRPr="00C67A88">
              <w:rPr>
                <w:rFonts w:ascii="Arial" w:eastAsia="Yu Mincho" w:hAnsi="Arial" w:cs="Arial"/>
                <w:sz w:val="18"/>
                <w:szCs w:val="18"/>
              </w:rPr>
              <w:t>DC_n77A-n261I</w:t>
            </w:r>
          </w:p>
          <w:p w14:paraId="0D509739"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DC_n77A-n261J</w:t>
            </w:r>
          </w:p>
          <w:p w14:paraId="67C60C11"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DC_n77A-n261K</w:t>
            </w:r>
          </w:p>
          <w:p w14:paraId="33C9E861"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DC_n77A-n261L</w:t>
            </w:r>
          </w:p>
          <w:p w14:paraId="63E4A2E9"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cs="Arial"/>
                <w:sz w:val="18"/>
                <w:szCs w:val="18"/>
                <w:lang w:eastAsia="zh-CN"/>
              </w:rPr>
              <w:t>DC_n77A-n261M</w:t>
            </w:r>
          </w:p>
        </w:tc>
      </w:tr>
      <w:tr w:rsidR="009D14BC" w:rsidRPr="00C67A88" w14:paraId="1FE15C5D" w14:textId="77777777" w:rsidTr="008C3627">
        <w:trPr>
          <w:trHeight w:val="187"/>
          <w:jc w:val="center"/>
        </w:trPr>
        <w:tc>
          <w:tcPr>
            <w:tcW w:w="3827" w:type="dxa"/>
          </w:tcPr>
          <w:p w14:paraId="2A9D8D7F"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DC_n77A-n261(2A)</w:t>
            </w:r>
          </w:p>
          <w:p w14:paraId="794A0CE3"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DC_n77A-n261(2G)</w:t>
            </w:r>
          </w:p>
          <w:p w14:paraId="28DD52CF"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DC_n77A-n261(2H)</w:t>
            </w:r>
          </w:p>
          <w:p w14:paraId="4DBE89DE"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DC_n77A-n261(2I)</w:t>
            </w:r>
          </w:p>
          <w:p w14:paraId="21BBEC1B"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DC_n77A-n261(3A)</w:t>
            </w:r>
          </w:p>
          <w:p w14:paraId="415D9536"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cs="Arial"/>
                <w:sz w:val="18"/>
                <w:szCs w:val="18"/>
                <w:lang w:eastAsia="zh-CN"/>
              </w:rPr>
              <w:t>DC_n77A-n261(4A)</w:t>
            </w:r>
          </w:p>
        </w:tc>
        <w:tc>
          <w:tcPr>
            <w:tcW w:w="4253" w:type="dxa"/>
          </w:tcPr>
          <w:p w14:paraId="3E320472"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cs="Arial"/>
                <w:sz w:val="18"/>
                <w:szCs w:val="18"/>
                <w:lang w:eastAsia="zh-CN"/>
              </w:rPr>
              <w:t>DC_n77A-n261A</w:t>
            </w:r>
          </w:p>
        </w:tc>
      </w:tr>
      <w:tr w:rsidR="009D14BC" w:rsidRPr="00C67A88" w14:paraId="3A1D39A3" w14:textId="77777777" w:rsidTr="008C3627">
        <w:trPr>
          <w:trHeight w:val="187"/>
          <w:jc w:val="center"/>
        </w:trPr>
        <w:tc>
          <w:tcPr>
            <w:tcW w:w="3827" w:type="dxa"/>
          </w:tcPr>
          <w:p w14:paraId="23A1122F"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DC_n77A-n261(A-G)</w:t>
            </w:r>
          </w:p>
          <w:p w14:paraId="754369F7"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DC_n77A-n261(A-H)</w:t>
            </w:r>
          </w:p>
          <w:p w14:paraId="36452137"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DC_n77A-n261(A-I)</w:t>
            </w:r>
          </w:p>
          <w:p w14:paraId="151817D2"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DC_n77A-n261(G-H)</w:t>
            </w:r>
          </w:p>
          <w:p w14:paraId="585688C9"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DC_n77A-n261(G-I)</w:t>
            </w:r>
          </w:p>
          <w:p w14:paraId="0ACA7B63"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DC_n77A-n261(H-I)</w:t>
            </w:r>
          </w:p>
          <w:p w14:paraId="14EC3BD1"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DC_n77A-n261(A-J)</w:t>
            </w:r>
          </w:p>
          <w:p w14:paraId="45BF72E7"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DC_n77A-n261(A-K)</w:t>
            </w:r>
          </w:p>
          <w:p w14:paraId="5CA7E7AD"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DC_n77A-n261(A-L)</w:t>
            </w:r>
          </w:p>
          <w:p w14:paraId="306FB6EF"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DC_n77A-n261(A-G-H)</w:t>
            </w:r>
          </w:p>
          <w:p w14:paraId="48C9B58E"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DC_n77A-n261(A-G-I)</w:t>
            </w:r>
          </w:p>
          <w:p w14:paraId="7D46F468"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DC_n77A-n261(2A-H)</w:t>
            </w:r>
          </w:p>
          <w:p w14:paraId="261B223C"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DC_n77A-n261(2A-G)</w:t>
            </w:r>
          </w:p>
          <w:p w14:paraId="79FD135D"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DC_n77A-n261(2A-I)</w:t>
            </w:r>
          </w:p>
          <w:p w14:paraId="7CDCC022" w14:textId="77777777" w:rsidR="009D14BC" w:rsidRPr="00C67A88" w:rsidRDefault="009D14BC" w:rsidP="008C3627">
            <w:pPr>
              <w:keepNext/>
              <w:keepLines/>
              <w:spacing w:after="0"/>
              <w:jc w:val="center"/>
              <w:rPr>
                <w:rFonts w:ascii="Arial" w:hAnsi="Arial" w:cs="Arial"/>
                <w:sz w:val="18"/>
                <w:szCs w:val="18"/>
                <w:lang w:val="en-US" w:eastAsia="zh-CN"/>
              </w:rPr>
            </w:pPr>
            <w:r w:rsidRPr="00C67A88">
              <w:rPr>
                <w:rFonts w:ascii="Arial" w:hAnsi="Arial" w:cs="Arial"/>
                <w:sz w:val="18"/>
                <w:szCs w:val="18"/>
              </w:rPr>
              <w:t>DC_n77A-n261(A-2G</w:t>
            </w:r>
            <w:r w:rsidRPr="00C67A88">
              <w:rPr>
                <w:rFonts w:ascii="Arial" w:hAnsi="Arial" w:cs="Arial" w:hint="eastAsia"/>
                <w:sz w:val="18"/>
                <w:szCs w:val="18"/>
                <w:lang w:val="en-US" w:eastAsia="zh-CN"/>
              </w:rPr>
              <w:t>)</w:t>
            </w:r>
          </w:p>
          <w:p w14:paraId="3BC3C12D" w14:textId="77777777" w:rsidR="009D14BC" w:rsidRPr="00C67A88" w:rsidRDefault="009D14BC" w:rsidP="008C3627">
            <w:pPr>
              <w:keepNext/>
              <w:keepLines/>
              <w:spacing w:after="0"/>
              <w:jc w:val="center"/>
              <w:rPr>
                <w:rFonts w:ascii="Arial" w:hAnsi="Arial" w:cs="Arial"/>
                <w:sz w:val="18"/>
                <w:szCs w:val="18"/>
                <w:lang w:val="en-US" w:eastAsia="zh-CN"/>
              </w:rPr>
            </w:pPr>
            <w:r w:rsidRPr="00C67A88">
              <w:rPr>
                <w:rFonts w:ascii="Arial" w:hAnsi="Arial" w:cs="Arial"/>
                <w:sz w:val="18"/>
                <w:szCs w:val="18"/>
                <w:lang w:val="en-US" w:eastAsia="zh-CN"/>
              </w:rPr>
              <w:t>DC_n77C-n261(G-H)</w:t>
            </w:r>
          </w:p>
          <w:p w14:paraId="5FD6B9AE" w14:textId="77777777" w:rsidR="009D14BC" w:rsidRPr="006D0378" w:rsidRDefault="009D14BC" w:rsidP="008C3627">
            <w:pPr>
              <w:keepNext/>
              <w:keepLines/>
              <w:spacing w:after="0"/>
              <w:jc w:val="center"/>
              <w:rPr>
                <w:rFonts w:ascii="Arial" w:hAnsi="Arial" w:cs="Arial"/>
                <w:sz w:val="18"/>
                <w:szCs w:val="18"/>
                <w:lang w:val="sv-SE" w:eastAsia="zh-CN"/>
              </w:rPr>
            </w:pPr>
            <w:r w:rsidRPr="006D0378">
              <w:rPr>
                <w:rFonts w:ascii="Arial" w:hAnsi="Arial" w:cs="Arial"/>
                <w:sz w:val="18"/>
                <w:szCs w:val="18"/>
                <w:lang w:val="sv-SE" w:eastAsia="zh-CN"/>
              </w:rPr>
              <w:t>DC_n77C-n261(2H)</w:t>
            </w:r>
          </w:p>
          <w:p w14:paraId="4B9E3C59" w14:textId="77777777" w:rsidR="009D14BC" w:rsidRPr="006D0378" w:rsidRDefault="009D14BC" w:rsidP="008C3627">
            <w:pPr>
              <w:keepNext/>
              <w:keepLines/>
              <w:spacing w:after="0"/>
              <w:jc w:val="center"/>
              <w:rPr>
                <w:rFonts w:ascii="Arial" w:hAnsi="Arial" w:cs="Arial"/>
                <w:sz w:val="18"/>
                <w:szCs w:val="18"/>
                <w:lang w:val="sv-SE" w:eastAsia="zh-CN"/>
              </w:rPr>
            </w:pPr>
            <w:r w:rsidRPr="006D0378">
              <w:rPr>
                <w:rFonts w:ascii="Arial" w:hAnsi="Arial" w:cs="Arial"/>
                <w:sz w:val="18"/>
                <w:szCs w:val="18"/>
                <w:lang w:val="sv-SE" w:eastAsia="zh-CN"/>
              </w:rPr>
              <w:t>DC_n77C-n261(G-I)</w:t>
            </w:r>
          </w:p>
          <w:p w14:paraId="107E1101" w14:textId="77777777" w:rsidR="009D14BC" w:rsidRPr="00C67A88" w:rsidRDefault="009D14BC" w:rsidP="008C3627">
            <w:pPr>
              <w:keepNext/>
              <w:keepLines/>
              <w:spacing w:after="0"/>
              <w:jc w:val="center"/>
              <w:rPr>
                <w:rFonts w:ascii="Arial" w:hAnsi="Arial" w:cs="Arial"/>
                <w:sz w:val="18"/>
                <w:szCs w:val="18"/>
                <w:lang w:val="en-US" w:eastAsia="zh-CN"/>
              </w:rPr>
            </w:pPr>
            <w:r w:rsidRPr="00C67A88">
              <w:rPr>
                <w:rFonts w:ascii="Arial" w:hAnsi="Arial" w:cs="Arial"/>
                <w:sz w:val="18"/>
                <w:szCs w:val="18"/>
                <w:lang w:val="en-US" w:eastAsia="zh-CN"/>
              </w:rPr>
              <w:t>DC_n77C-n261(A-G-H)</w:t>
            </w:r>
          </w:p>
          <w:p w14:paraId="4F5F11B4" w14:textId="77777777" w:rsidR="009D14BC" w:rsidRPr="00C67A88" w:rsidRDefault="009D14BC" w:rsidP="008C3627">
            <w:pPr>
              <w:keepNext/>
              <w:keepLines/>
              <w:spacing w:after="0"/>
              <w:jc w:val="center"/>
              <w:rPr>
                <w:rFonts w:ascii="Arial" w:hAnsi="Arial" w:cs="Arial"/>
                <w:sz w:val="18"/>
                <w:szCs w:val="18"/>
                <w:lang w:val="en-US" w:eastAsia="zh-CN"/>
              </w:rPr>
            </w:pPr>
            <w:r w:rsidRPr="00C67A88">
              <w:rPr>
                <w:rFonts w:ascii="Arial" w:hAnsi="Arial" w:cs="Arial"/>
                <w:sz w:val="18"/>
                <w:szCs w:val="18"/>
                <w:lang w:val="en-US" w:eastAsia="zh-CN"/>
              </w:rPr>
              <w:t>DC_n77C-n261(H-I)</w:t>
            </w:r>
          </w:p>
          <w:p w14:paraId="0D370507"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cs="Arial"/>
                <w:sz w:val="18"/>
                <w:szCs w:val="18"/>
                <w:lang w:val="en-US" w:eastAsia="zh-CN"/>
              </w:rPr>
              <w:t>DC_n77C-n261(A-G-I)</w:t>
            </w:r>
          </w:p>
        </w:tc>
        <w:tc>
          <w:tcPr>
            <w:tcW w:w="4253" w:type="dxa"/>
          </w:tcPr>
          <w:p w14:paraId="12C8A0D5" w14:textId="77777777" w:rsidR="009D14BC" w:rsidRPr="00C67A88" w:rsidRDefault="009D14BC" w:rsidP="008C3627">
            <w:pPr>
              <w:keepNext/>
              <w:keepLines/>
              <w:spacing w:after="0"/>
              <w:jc w:val="center"/>
              <w:rPr>
                <w:rFonts w:ascii="Arial" w:hAnsi="Arial" w:cs="Arial"/>
                <w:sz w:val="18"/>
                <w:szCs w:val="18"/>
                <w:lang w:eastAsia="zh-CN"/>
              </w:rPr>
            </w:pPr>
            <w:r w:rsidRPr="00C67A88">
              <w:rPr>
                <w:rFonts w:ascii="Arial" w:hAnsi="Arial" w:cs="Arial"/>
                <w:sz w:val="18"/>
                <w:szCs w:val="18"/>
                <w:lang w:eastAsia="zh-CN"/>
              </w:rPr>
              <w:t>DC_n77A-n261A</w:t>
            </w:r>
          </w:p>
          <w:p w14:paraId="35CEC334"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DC_n77A-n261G</w:t>
            </w:r>
          </w:p>
          <w:p w14:paraId="582361BA" w14:textId="77777777" w:rsidR="009D14BC" w:rsidRPr="00C67A88" w:rsidRDefault="009D14BC" w:rsidP="008C3627">
            <w:pPr>
              <w:keepNext/>
              <w:keepLines/>
              <w:spacing w:after="0"/>
              <w:jc w:val="center"/>
              <w:rPr>
                <w:rFonts w:ascii="Arial" w:hAnsi="Arial" w:cs="Arial"/>
                <w:sz w:val="18"/>
                <w:szCs w:val="18"/>
              </w:rPr>
            </w:pPr>
            <w:r w:rsidRPr="00C67A88">
              <w:rPr>
                <w:rFonts w:ascii="Arial" w:hAnsi="Arial" w:cs="Arial"/>
                <w:sz w:val="18"/>
                <w:szCs w:val="18"/>
              </w:rPr>
              <w:t>DC_n77A-n261H</w:t>
            </w:r>
          </w:p>
          <w:p w14:paraId="6069137B"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cs="Arial"/>
                <w:sz w:val="18"/>
                <w:szCs w:val="18"/>
              </w:rPr>
              <w:t>DC_n77A-n261I</w:t>
            </w:r>
          </w:p>
        </w:tc>
      </w:tr>
      <w:tr w:rsidR="009D14BC" w:rsidRPr="00C67A88" w14:paraId="42E5ED0B" w14:textId="77777777" w:rsidTr="008C3627">
        <w:trPr>
          <w:trHeight w:val="187"/>
          <w:jc w:val="center"/>
        </w:trPr>
        <w:tc>
          <w:tcPr>
            <w:tcW w:w="3827" w:type="dxa"/>
          </w:tcPr>
          <w:p w14:paraId="0E3907E5"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lastRenderedPageBreak/>
              <w:t>DC</w:t>
            </w:r>
            <w:r w:rsidRPr="00C67A88">
              <w:rPr>
                <w:rFonts w:ascii="Arial" w:hAnsi="Arial"/>
                <w:sz w:val="18"/>
              </w:rPr>
              <w:t>_n7</w:t>
            </w:r>
            <w:r w:rsidRPr="00C67A88">
              <w:rPr>
                <w:rFonts w:ascii="Arial" w:hAnsi="Arial"/>
                <w:sz w:val="18"/>
                <w:lang w:eastAsia="zh-CN"/>
              </w:rPr>
              <w:t>8</w:t>
            </w:r>
            <w:r w:rsidRPr="00C67A88">
              <w:rPr>
                <w:rFonts w:ascii="Arial" w:hAnsi="Arial"/>
                <w:sz w:val="18"/>
              </w:rPr>
              <w:t>A-n257A</w:t>
            </w:r>
          </w:p>
          <w:p w14:paraId="3CF0A253"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D</w:t>
            </w:r>
          </w:p>
          <w:p w14:paraId="76902496"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E</w:t>
            </w:r>
          </w:p>
          <w:p w14:paraId="12D897EA"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F</w:t>
            </w:r>
          </w:p>
          <w:p w14:paraId="1A48A495"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G</w:t>
            </w:r>
          </w:p>
          <w:p w14:paraId="6FDEA0EC"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H</w:t>
            </w:r>
          </w:p>
          <w:p w14:paraId="4AD071CC"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I</w:t>
            </w:r>
          </w:p>
          <w:p w14:paraId="39AA86E3"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J</w:t>
            </w:r>
          </w:p>
          <w:p w14:paraId="5E057BE5"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K</w:t>
            </w:r>
          </w:p>
          <w:p w14:paraId="136EDA55"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L</w:t>
            </w:r>
          </w:p>
          <w:p w14:paraId="1EBAB610"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M</w:t>
            </w:r>
          </w:p>
          <w:p w14:paraId="7BE74CB7"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8C</w:t>
            </w:r>
            <w:r w:rsidRPr="00C67A88">
              <w:rPr>
                <w:rFonts w:ascii="Arial" w:hAnsi="Arial"/>
                <w:sz w:val="18"/>
              </w:rPr>
              <w:t>-n257A</w:t>
            </w:r>
          </w:p>
          <w:p w14:paraId="7376FE91" w14:textId="77777777" w:rsidR="009D14BC" w:rsidRPr="00C67A88" w:rsidRDefault="009D14BC" w:rsidP="008C3627">
            <w:pPr>
              <w:keepNext/>
              <w:keepLines/>
              <w:spacing w:after="0"/>
              <w:jc w:val="center"/>
              <w:rPr>
                <w:rFonts w:ascii="Arial" w:hAnsi="Arial"/>
                <w:sz w:val="18"/>
                <w:lang w:val="fi-FI"/>
              </w:rPr>
            </w:pPr>
            <w:r w:rsidRPr="00C67A88">
              <w:rPr>
                <w:rFonts w:ascii="Arial" w:hAnsi="Arial"/>
                <w:sz w:val="18"/>
                <w:lang w:val="fi-FI" w:eastAsia="zh-CN"/>
              </w:rPr>
              <w:t>DC</w:t>
            </w:r>
            <w:r w:rsidRPr="00C67A88">
              <w:rPr>
                <w:rFonts w:ascii="Arial" w:hAnsi="Arial"/>
                <w:sz w:val="18"/>
                <w:lang w:val="fi-FI"/>
              </w:rPr>
              <w:t>_n7</w:t>
            </w:r>
            <w:r w:rsidRPr="00C67A88">
              <w:rPr>
                <w:rFonts w:ascii="Arial" w:hAnsi="Arial"/>
                <w:sz w:val="18"/>
                <w:lang w:val="fi-FI" w:eastAsia="zh-CN"/>
              </w:rPr>
              <w:t>8C</w:t>
            </w:r>
            <w:r w:rsidRPr="00C67A88">
              <w:rPr>
                <w:rFonts w:ascii="Arial" w:hAnsi="Arial"/>
                <w:sz w:val="18"/>
                <w:lang w:val="fi-FI"/>
              </w:rPr>
              <w:t>-n257</w:t>
            </w:r>
            <w:r w:rsidRPr="00C67A88">
              <w:rPr>
                <w:rFonts w:ascii="Arial" w:hAnsi="Arial"/>
                <w:sz w:val="18"/>
                <w:lang w:val="fi-FI" w:eastAsia="zh-CN"/>
              </w:rPr>
              <w:t>D</w:t>
            </w:r>
          </w:p>
          <w:p w14:paraId="3710E4B5" w14:textId="77777777" w:rsidR="009D14BC" w:rsidRPr="00C67A88" w:rsidRDefault="009D14BC" w:rsidP="008C3627">
            <w:pPr>
              <w:keepNext/>
              <w:keepLines/>
              <w:spacing w:after="0"/>
              <w:jc w:val="center"/>
              <w:rPr>
                <w:rFonts w:ascii="Arial" w:hAnsi="Arial"/>
                <w:sz w:val="18"/>
                <w:lang w:val="fi-FI"/>
              </w:rPr>
            </w:pPr>
            <w:r w:rsidRPr="00C67A88">
              <w:rPr>
                <w:rFonts w:ascii="Arial" w:hAnsi="Arial"/>
                <w:sz w:val="18"/>
                <w:lang w:val="fi-FI" w:eastAsia="zh-CN"/>
              </w:rPr>
              <w:t>DC</w:t>
            </w:r>
            <w:r w:rsidRPr="00C67A88">
              <w:rPr>
                <w:rFonts w:ascii="Arial" w:hAnsi="Arial"/>
                <w:sz w:val="18"/>
                <w:lang w:val="fi-FI"/>
              </w:rPr>
              <w:t>_n7</w:t>
            </w:r>
            <w:r w:rsidRPr="00C67A88">
              <w:rPr>
                <w:rFonts w:ascii="Arial" w:hAnsi="Arial"/>
                <w:sz w:val="18"/>
                <w:lang w:val="fi-FI" w:eastAsia="zh-CN"/>
              </w:rPr>
              <w:t>8C</w:t>
            </w:r>
            <w:r w:rsidRPr="00C67A88">
              <w:rPr>
                <w:rFonts w:ascii="Arial" w:hAnsi="Arial"/>
                <w:sz w:val="18"/>
                <w:lang w:val="fi-FI"/>
              </w:rPr>
              <w:t>-n257</w:t>
            </w:r>
            <w:r w:rsidRPr="00C67A88">
              <w:rPr>
                <w:rFonts w:ascii="Arial" w:hAnsi="Arial"/>
                <w:sz w:val="18"/>
                <w:lang w:val="fi-FI" w:eastAsia="zh-CN"/>
              </w:rPr>
              <w:t>E</w:t>
            </w:r>
          </w:p>
          <w:p w14:paraId="1E22BA1D" w14:textId="77777777" w:rsidR="009D14BC" w:rsidRPr="00C67A88" w:rsidRDefault="009D14BC" w:rsidP="008C3627">
            <w:pPr>
              <w:keepNext/>
              <w:keepLines/>
              <w:spacing w:after="0"/>
              <w:jc w:val="center"/>
              <w:rPr>
                <w:rFonts w:ascii="Arial" w:hAnsi="Arial"/>
                <w:sz w:val="18"/>
                <w:lang w:val="de-DE" w:eastAsia="zh-CN"/>
              </w:rPr>
            </w:pPr>
            <w:r w:rsidRPr="00C67A88">
              <w:rPr>
                <w:rFonts w:ascii="Arial" w:hAnsi="Arial"/>
                <w:sz w:val="18"/>
                <w:lang w:val="de-DE" w:eastAsia="zh-CN"/>
              </w:rPr>
              <w:t>DC</w:t>
            </w:r>
            <w:r w:rsidRPr="00C67A88">
              <w:rPr>
                <w:rFonts w:ascii="Arial" w:hAnsi="Arial"/>
                <w:sz w:val="18"/>
                <w:lang w:val="de-DE"/>
              </w:rPr>
              <w:t>_n7</w:t>
            </w:r>
            <w:r w:rsidRPr="00C67A88">
              <w:rPr>
                <w:rFonts w:ascii="Arial" w:hAnsi="Arial"/>
                <w:sz w:val="18"/>
                <w:lang w:val="de-DE" w:eastAsia="zh-CN"/>
              </w:rPr>
              <w:t>8C</w:t>
            </w:r>
            <w:r w:rsidRPr="00C67A88">
              <w:rPr>
                <w:rFonts w:ascii="Arial" w:hAnsi="Arial"/>
                <w:sz w:val="18"/>
                <w:lang w:val="de-DE"/>
              </w:rPr>
              <w:t>-n257</w:t>
            </w:r>
            <w:r w:rsidRPr="00C67A88">
              <w:rPr>
                <w:rFonts w:ascii="Arial" w:hAnsi="Arial"/>
                <w:sz w:val="18"/>
                <w:lang w:val="de-DE" w:eastAsia="zh-CN"/>
              </w:rPr>
              <w:t>F</w:t>
            </w:r>
          </w:p>
          <w:p w14:paraId="354AB384" w14:textId="77777777" w:rsidR="009D14BC" w:rsidRPr="00C67A88" w:rsidRDefault="009D14BC" w:rsidP="008C3627">
            <w:pPr>
              <w:keepNext/>
              <w:keepLines/>
              <w:spacing w:after="0"/>
              <w:jc w:val="center"/>
              <w:rPr>
                <w:rFonts w:ascii="Arial" w:hAnsi="Arial"/>
                <w:sz w:val="18"/>
                <w:lang w:val="de-DE" w:eastAsia="zh-CN"/>
              </w:rPr>
            </w:pPr>
            <w:r w:rsidRPr="00C67A88">
              <w:rPr>
                <w:rFonts w:ascii="Arial" w:hAnsi="Arial"/>
                <w:sz w:val="18"/>
                <w:lang w:val="de-DE" w:eastAsia="zh-CN"/>
              </w:rPr>
              <w:t>DC</w:t>
            </w:r>
            <w:r w:rsidRPr="00C67A88">
              <w:rPr>
                <w:rFonts w:ascii="Arial" w:hAnsi="Arial"/>
                <w:sz w:val="18"/>
                <w:lang w:val="de-DE"/>
              </w:rPr>
              <w:t>_n7</w:t>
            </w:r>
            <w:r w:rsidRPr="00C67A88">
              <w:rPr>
                <w:rFonts w:ascii="Arial" w:hAnsi="Arial"/>
                <w:sz w:val="18"/>
                <w:lang w:val="de-DE" w:eastAsia="zh-CN"/>
              </w:rPr>
              <w:t>8C</w:t>
            </w:r>
            <w:r w:rsidRPr="00C67A88">
              <w:rPr>
                <w:rFonts w:ascii="Arial" w:hAnsi="Arial"/>
                <w:sz w:val="18"/>
                <w:lang w:val="de-DE"/>
              </w:rPr>
              <w:t>-n257</w:t>
            </w:r>
            <w:r w:rsidRPr="00C67A88">
              <w:rPr>
                <w:rFonts w:ascii="Arial" w:hAnsi="Arial"/>
                <w:sz w:val="18"/>
                <w:lang w:val="de-DE" w:eastAsia="zh-CN"/>
              </w:rPr>
              <w:t>G</w:t>
            </w:r>
          </w:p>
          <w:p w14:paraId="0DD5A5A6" w14:textId="77777777" w:rsidR="009D14BC" w:rsidRPr="006D0378" w:rsidRDefault="009D14BC" w:rsidP="008C3627">
            <w:pPr>
              <w:keepNext/>
              <w:keepLines/>
              <w:spacing w:after="0"/>
              <w:jc w:val="center"/>
              <w:rPr>
                <w:rFonts w:ascii="Arial" w:hAnsi="Arial"/>
                <w:sz w:val="18"/>
                <w:lang w:val="fi-FI" w:eastAsia="zh-CN"/>
              </w:rPr>
            </w:pPr>
            <w:r w:rsidRPr="006D0378">
              <w:rPr>
                <w:rFonts w:ascii="Arial" w:hAnsi="Arial"/>
                <w:sz w:val="18"/>
                <w:lang w:val="fi-FI" w:eastAsia="zh-CN"/>
              </w:rPr>
              <w:t>DC</w:t>
            </w:r>
            <w:r w:rsidRPr="006D0378">
              <w:rPr>
                <w:rFonts w:ascii="Arial" w:hAnsi="Arial"/>
                <w:sz w:val="18"/>
                <w:lang w:val="fi-FI"/>
              </w:rPr>
              <w:t>_n7</w:t>
            </w:r>
            <w:r w:rsidRPr="006D0378">
              <w:rPr>
                <w:rFonts w:ascii="Arial" w:hAnsi="Arial"/>
                <w:sz w:val="18"/>
                <w:lang w:val="fi-FI" w:eastAsia="zh-CN"/>
              </w:rPr>
              <w:t>8C</w:t>
            </w:r>
            <w:r w:rsidRPr="006D0378">
              <w:rPr>
                <w:rFonts w:ascii="Arial" w:hAnsi="Arial"/>
                <w:sz w:val="18"/>
                <w:lang w:val="fi-FI"/>
              </w:rPr>
              <w:t>-n257</w:t>
            </w:r>
            <w:r w:rsidRPr="006D0378">
              <w:rPr>
                <w:rFonts w:ascii="Arial" w:hAnsi="Arial"/>
                <w:sz w:val="18"/>
                <w:lang w:val="fi-FI" w:eastAsia="zh-CN"/>
              </w:rPr>
              <w:t>H</w:t>
            </w:r>
          </w:p>
          <w:p w14:paraId="58408AD9" w14:textId="77777777" w:rsidR="009D14BC" w:rsidRPr="006D0378" w:rsidRDefault="009D14BC" w:rsidP="008C3627">
            <w:pPr>
              <w:keepNext/>
              <w:keepLines/>
              <w:spacing w:after="0"/>
              <w:jc w:val="center"/>
              <w:rPr>
                <w:rFonts w:ascii="Arial" w:hAnsi="Arial"/>
                <w:sz w:val="18"/>
                <w:lang w:val="sv-SE" w:eastAsia="zh-CN"/>
              </w:rPr>
            </w:pPr>
            <w:r w:rsidRPr="006D0378">
              <w:rPr>
                <w:rFonts w:ascii="Arial" w:hAnsi="Arial"/>
                <w:sz w:val="18"/>
                <w:lang w:val="sv-SE" w:eastAsia="zh-CN"/>
              </w:rPr>
              <w:t>DC</w:t>
            </w:r>
            <w:r w:rsidRPr="006D0378">
              <w:rPr>
                <w:rFonts w:ascii="Arial" w:hAnsi="Arial"/>
                <w:sz w:val="18"/>
                <w:lang w:val="sv-SE"/>
              </w:rPr>
              <w:t>_n7</w:t>
            </w:r>
            <w:r w:rsidRPr="006D0378">
              <w:rPr>
                <w:rFonts w:ascii="Arial" w:hAnsi="Arial"/>
                <w:sz w:val="18"/>
                <w:lang w:val="sv-SE" w:eastAsia="zh-CN"/>
              </w:rPr>
              <w:t>8C</w:t>
            </w:r>
            <w:r w:rsidRPr="006D0378">
              <w:rPr>
                <w:rFonts w:ascii="Arial" w:hAnsi="Arial"/>
                <w:sz w:val="18"/>
                <w:lang w:val="sv-SE"/>
              </w:rPr>
              <w:t>-n257</w:t>
            </w:r>
            <w:r w:rsidRPr="006D0378">
              <w:rPr>
                <w:rFonts w:ascii="Arial" w:hAnsi="Arial"/>
                <w:sz w:val="18"/>
                <w:lang w:val="sv-SE" w:eastAsia="zh-CN"/>
              </w:rPr>
              <w:t>I</w:t>
            </w:r>
          </w:p>
          <w:p w14:paraId="3F1B93DA" w14:textId="77777777" w:rsidR="009D14BC" w:rsidRPr="00C67A88" w:rsidRDefault="009D14BC" w:rsidP="008C3627">
            <w:pPr>
              <w:keepNext/>
              <w:keepLines/>
              <w:spacing w:after="0"/>
              <w:jc w:val="center"/>
              <w:rPr>
                <w:rFonts w:ascii="Arial" w:hAnsi="Arial"/>
                <w:sz w:val="18"/>
                <w:lang w:val="de-DE" w:eastAsia="zh-CN"/>
              </w:rPr>
            </w:pPr>
            <w:r w:rsidRPr="00C67A88">
              <w:rPr>
                <w:rFonts w:ascii="Arial" w:hAnsi="Arial"/>
                <w:sz w:val="18"/>
                <w:lang w:val="de-DE" w:eastAsia="zh-CN"/>
              </w:rPr>
              <w:t>DC</w:t>
            </w:r>
            <w:r w:rsidRPr="00C67A88">
              <w:rPr>
                <w:rFonts w:ascii="Arial" w:hAnsi="Arial"/>
                <w:sz w:val="18"/>
                <w:lang w:val="de-DE"/>
              </w:rPr>
              <w:t>_n7</w:t>
            </w:r>
            <w:r w:rsidRPr="00C67A88">
              <w:rPr>
                <w:rFonts w:ascii="Arial" w:hAnsi="Arial"/>
                <w:sz w:val="18"/>
                <w:lang w:val="de-DE" w:eastAsia="zh-CN"/>
              </w:rPr>
              <w:t>8C</w:t>
            </w:r>
            <w:r w:rsidRPr="00C67A88">
              <w:rPr>
                <w:rFonts w:ascii="Arial" w:hAnsi="Arial"/>
                <w:sz w:val="18"/>
                <w:lang w:val="de-DE"/>
              </w:rPr>
              <w:t>-n257</w:t>
            </w:r>
            <w:r w:rsidRPr="00C67A88">
              <w:rPr>
                <w:rFonts w:ascii="Arial" w:hAnsi="Arial"/>
                <w:sz w:val="18"/>
                <w:lang w:val="de-DE" w:eastAsia="zh-CN"/>
              </w:rPr>
              <w:t>J</w:t>
            </w:r>
          </w:p>
          <w:p w14:paraId="2003F70D" w14:textId="77777777" w:rsidR="009D14BC" w:rsidRPr="00C67A88" w:rsidRDefault="009D14BC" w:rsidP="008C3627">
            <w:pPr>
              <w:keepNext/>
              <w:keepLines/>
              <w:spacing w:after="0"/>
              <w:jc w:val="center"/>
              <w:rPr>
                <w:rFonts w:ascii="Arial" w:hAnsi="Arial"/>
                <w:sz w:val="18"/>
                <w:lang w:val="de-DE" w:eastAsia="zh-CN"/>
              </w:rPr>
            </w:pPr>
            <w:r w:rsidRPr="00C67A88">
              <w:rPr>
                <w:rFonts w:ascii="Arial" w:hAnsi="Arial"/>
                <w:sz w:val="18"/>
                <w:lang w:val="de-DE" w:eastAsia="zh-CN"/>
              </w:rPr>
              <w:t>DC</w:t>
            </w:r>
            <w:r w:rsidRPr="00C67A88">
              <w:rPr>
                <w:rFonts w:ascii="Arial" w:hAnsi="Arial"/>
                <w:sz w:val="18"/>
                <w:lang w:val="de-DE"/>
              </w:rPr>
              <w:t>_n7</w:t>
            </w:r>
            <w:r w:rsidRPr="00C67A88">
              <w:rPr>
                <w:rFonts w:ascii="Arial" w:hAnsi="Arial"/>
                <w:sz w:val="18"/>
                <w:lang w:val="de-DE" w:eastAsia="zh-CN"/>
              </w:rPr>
              <w:t>8C</w:t>
            </w:r>
            <w:r w:rsidRPr="00C67A88">
              <w:rPr>
                <w:rFonts w:ascii="Arial" w:hAnsi="Arial"/>
                <w:sz w:val="18"/>
                <w:lang w:val="de-DE"/>
              </w:rPr>
              <w:t>-n257</w:t>
            </w:r>
            <w:r w:rsidRPr="00C67A88">
              <w:rPr>
                <w:rFonts w:ascii="Arial" w:hAnsi="Arial"/>
                <w:sz w:val="18"/>
                <w:lang w:val="de-DE" w:eastAsia="zh-CN"/>
              </w:rPr>
              <w:t>K</w:t>
            </w:r>
          </w:p>
          <w:p w14:paraId="532973EE" w14:textId="77777777" w:rsidR="009D14BC" w:rsidRPr="00C67A88" w:rsidRDefault="009D14BC" w:rsidP="008C3627">
            <w:pPr>
              <w:keepNext/>
              <w:keepLines/>
              <w:spacing w:after="0"/>
              <w:jc w:val="center"/>
              <w:rPr>
                <w:rFonts w:ascii="Arial" w:hAnsi="Arial"/>
                <w:sz w:val="18"/>
                <w:lang w:val="de-DE" w:eastAsia="zh-CN"/>
              </w:rPr>
            </w:pPr>
            <w:r w:rsidRPr="00C67A88">
              <w:rPr>
                <w:rFonts w:ascii="Arial" w:hAnsi="Arial"/>
                <w:sz w:val="18"/>
                <w:lang w:val="de-DE" w:eastAsia="zh-CN"/>
              </w:rPr>
              <w:t>DC</w:t>
            </w:r>
            <w:r w:rsidRPr="00C67A88">
              <w:rPr>
                <w:rFonts w:ascii="Arial" w:hAnsi="Arial"/>
                <w:sz w:val="18"/>
                <w:lang w:val="de-DE"/>
              </w:rPr>
              <w:t>_n7</w:t>
            </w:r>
            <w:r w:rsidRPr="00C67A88">
              <w:rPr>
                <w:rFonts w:ascii="Arial" w:hAnsi="Arial"/>
                <w:sz w:val="18"/>
                <w:lang w:val="de-DE" w:eastAsia="zh-CN"/>
              </w:rPr>
              <w:t>8C</w:t>
            </w:r>
            <w:r w:rsidRPr="00C67A88">
              <w:rPr>
                <w:rFonts w:ascii="Arial" w:hAnsi="Arial"/>
                <w:sz w:val="18"/>
                <w:lang w:val="de-DE"/>
              </w:rPr>
              <w:t>-n257</w:t>
            </w:r>
            <w:r w:rsidRPr="00C67A88">
              <w:rPr>
                <w:rFonts w:ascii="Arial" w:hAnsi="Arial"/>
                <w:sz w:val="18"/>
                <w:lang w:val="de-DE" w:eastAsia="zh-CN"/>
              </w:rPr>
              <w:t>L</w:t>
            </w:r>
          </w:p>
          <w:p w14:paraId="785152DD" w14:textId="77777777" w:rsidR="009D14BC" w:rsidRPr="00C67A88" w:rsidRDefault="009D14BC" w:rsidP="008C3627">
            <w:pPr>
              <w:keepNext/>
              <w:keepLines/>
              <w:spacing w:after="0"/>
              <w:jc w:val="center"/>
              <w:rPr>
                <w:rFonts w:ascii="Arial" w:hAnsi="Arial"/>
                <w:b/>
                <w:bCs/>
                <w:sz w:val="18"/>
                <w:lang w:val="de-DE" w:eastAsia="zh-CN"/>
              </w:rPr>
            </w:pPr>
            <w:r w:rsidRPr="00C67A88">
              <w:rPr>
                <w:rFonts w:ascii="Arial" w:hAnsi="Arial"/>
                <w:sz w:val="18"/>
                <w:lang w:val="de-DE" w:eastAsia="zh-CN"/>
              </w:rPr>
              <w:t>DC</w:t>
            </w:r>
            <w:r w:rsidRPr="00C67A88">
              <w:rPr>
                <w:rFonts w:ascii="Arial" w:hAnsi="Arial"/>
                <w:sz w:val="18"/>
                <w:lang w:val="de-DE"/>
              </w:rPr>
              <w:t>_n7</w:t>
            </w:r>
            <w:r w:rsidRPr="00C67A88">
              <w:rPr>
                <w:rFonts w:ascii="Arial" w:hAnsi="Arial"/>
                <w:sz w:val="18"/>
                <w:lang w:val="de-DE" w:eastAsia="zh-CN"/>
              </w:rPr>
              <w:t>8C</w:t>
            </w:r>
            <w:r w:rsidRPr="00C67A88">
              <w:rPr>
                <w:rFonts w:ascii="Arial" w:hAnsi="Arial"/>
                <w:sz w:val="18"/>
                <w:lang w:val="de-DE"/>
              </w:rPr>
              <w:t>-n257</w:t>
            </w:r>
            <w:r w:rsidRPr="00C67A88">
              <w:rPr>
                <w:rFonts w:ascii="Arial" w:hAnsi="Arial"/>
                <w:sz w:val="18"/>
                <w:lang w:val="de-DE" w:eastAsia="zh-CN"/>
              </w:rPr>
              <w:t>M</w:t>
            </w:r>
          </w:p>
        </w:tc>
        <w:tc>
          <w:tcPr>
            <w:tcW w:w="4253" w:type="dxa"/>
          </w:tcPr>
          <w:p w14:paraId="62E4ED95"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A-n257A</w:t>
            </w:r>
          </w:p>
          <w:p w14:paraId="037B4C5E"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G</w:t>
            </w:r>
          </w:p>
          <w:p w14:paraId="2C2D6075"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H</w:t>
            </w:r>
          </w:p>
          <w:p w14:paraId="63DA25B8" w14:textId="77777777" w:rsidR="009D14BC" w:rsidRPr="00C67A88" w:rsidRDefault="009D14BC" w:rsidP="008C3627">
            <w:pPr>
              <w:keepNext/>
              <w:keepLines/>
              <w:spacing w:after="0"/>
              <w:jc w:val="center"/>
              <w:rPr>
                <w:rFonts w:ascii="Arial" w:hAnsi="Arial"/>
                <w:b/>
                <w:bCs/>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8</w:t>
            </w:r>
            <w:r w:rsidRPr="00C67A88">
              <w:rPr>
                <w:rFonts w:ascii="Arial" w:hAnsi="Arial"/>
                <w:sz w:val="18"/>
              </w:rPr>
              <w:t>A-n257</w:t>
            </w:r>
            <w:r w:rsidRPr="00C67A88">
              <w:rPr>
                <w:rFonts w:ascii="Arial" w:hAnsi="Arial"/>
                <w:sz w:val="18"/>
                <w:lang w:eastAsia="zh-CN"/>
              </w:rPr>
              <w:t>I</w:t>
            </w:r>
          </w:p>
        </w:tc>
      </w:tr>
      <w:tr w:rsidR="009D14BC" w:rsidRPr="00C67A88" w14:paraId="5FCE8B97" w14:textId="77777777" w:rsidTr="008C3627">
        <w:trPr>
          <w:trHeight w:val="187"/>
          <w:jc w:val="center"/>
        </w:trPr>
        <w:tc>
          <w:tcPr>
            <w:tcW w:w="3827" w:type="dxa"/>
            <w:tcBorders>
              <w:top w:val="single" w:sz="4" w:space="0" w:color="auto"/>
              <w:left w:val="single" w:sz="4" w:space="0" w:color="auto"/>
              <w:bottom w:val="single" w:sz="4" w:space="0" w:color="auto"/>
              <w:right w:val="single" w:sz="4" w:space="0" w:color="auto"/>
            </w:tcBorders>
          </w:tcPr>
          <w:p w14:paraId="09C399BD" w14:textId="77777777" w:rsidR="009D14BC" w:rsidRPr="00C67A88" w:rsidRDefault="009D14BC" w:rsidP="008C3627">
            <w:pPr>
              <w:keepNext/>
              <w:keepLines/>
              <w:spacing w:after="0"/>
              <w:jc w:val="center"/>
              <w:rPr>
                <w:rFonts w:ascii="Arial" w:hAnsi="Arial"/>
                <w:sz w:val="18"/>
              </w:rPr>
            </w:pPr>
            <w:r w:rsidRPr="00C67A88">
              <w:rPr>
                <w:rFonts w:ascii="Arial" w:hAnsi="Arial" w:hint="eastAsia"/>
                <w:sz w:val="18"/>
                <w:lang w:eastAsia="zh-CN"/>
              </w:rPr>
              <w:t>D</w:t>
            </w:r>
            <w:r w:rsidRPr="00C67A88">
              <w:rPr>
                <w:rFonts w:ascii="Arial" w:hAnsi="Arial"/>
                <w:sz w:val="18"/>
                <w:lang w:eastAsia="zh-CN"/>
              </w:rPr>
              <w:t>C_n78A-n257(2A)</w:t>
            </w:r>
          </w:p>
          <w:p w14:paraId="2FED99DD"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n78</w:t>
            </w:r>
            <w:r w:rsidRPr="00C67A88">
              <w:rPr>
                <w:rFonts w:ascii="Arial" w:hAnsi="Arial"/>
                <w:sz w:val="18"/>
              </w:rPr>
              <w:t>(2A)-n257A</w:t>
            </w:r>
          </w:p>
          <w:p w14:paraId="49348196"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n78</w:t>
            </w:r>
            <w:r w:rsidRPr="00C67A88">
              <w:rPr>
                <w:rFonts w:ascii="Arial" w:hAnsi="Arial"/>
                <w:sz w:val="18"/>
              </w:rPr>
              <w:t>(2A)-n257G</w:t>
            </w:r>
          </w:p>
          <w:p w14:paraId="7E5C2A36"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n78</w:t>
            </w:r>
            <w:r w:rsidRPr="00C67A88">
              <w:rPr>
                <w:rFonts w:ascii="Arial" w:hAnsi="Arial"/>
                <w:sz w:val="18"/>
              </w:rPr>
              <w:t>(2A)-n257H</w:t>
            </w:r>
          </w:p>
          <w:p w14:paraId="30CC47D7"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rPr>
              <w:t>DC_</w:t>
            </w:r>
            <w:r w:rsidRPr="00C67A88">
              <w:rPr>
                <w:rFonts w:ascii="Arial" w:hAnsi="Arial"/>
                <w:sz w:val="18"/>
                <w:lang w:eastAsia="zh-CN"/>
              </w:rPr>
              <w:t>n78</w:t>
            </w:r>
            <w:r w:rsidRPr="00C67A88">
              <w:rPr>
                <w:rFonts w:ascii="Arial" w:hAnsi="Arial"/>
                <w:sz w:val="18"/>
              </w:rPr>
              <w:t>(2A)-n257I</w:t>
            </w:r>
          </w:p>
        </w:tc>
        <w:tc>
          <w:tcPr>
            <w:tcW w:w="4253" w:type="dxa"/>
            <w:tcBorders>
              <w:top w:val="single" w:sz="4" w:space="0" w:color="auto"/>
              <w:left w:val="single" w:sz="4" w:space="0" w:color="auto"/>
              <w:bottom w:val="single" w:sz="4" w:space="0" w:color="auto"/>
              <w:right w:val="single" w:sz="4" w:space="0" w:color="auto"/>
            </w:tcBorders>
          </w:tcPr>
          <w:p w14:paraId="27ECBE13"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n78</w:t>
            </w:r>
            <w:r w:rsidRPr="00C67A88">
              <w:rPr>
                <w:rFonts w:ascii="Arial" w:hAnsi="Arial"/>
                <w:sz w:val="18"/>
              </w:rPr>
              <w:t>A-n257A</w:t>
            </w:r>
          </w:p>
          <w:p w14:paraId="4044B6DE"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n78</w:t>
            </w:r>
            <w:r w:rsidRPr="00C67A88">
              <w:rPr>
                <w:rFonts w:ascii="Arial" w:hAnsi="Arial"/>
                <w:sz w:val="18"/>
              </w:rPr>
              <w:t>A-n257G</w:t>
            </w:r>
          </w:p>
          <w:p w14:paraId="272845EE"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n78</w:t>
            </w:r>
            <w:r w:rsidRPr="00C67A88">
              <w:rPr>
                <w:rFonts w:ascii="Arial" w:hAnsi="Arial"/>
                <w:sz w:val="18"/>
              </w:rPr>
              <w:t>A-n257I</w:t>
            </w:r>
          </w:p>
          <w:p w14:paraId="4F0F88C9" w14:textId="77777777" w:rsidR="009D14BC" w:rsidRPr="00C67A88" w:rsidRDefault="009D14BC" w:rsidP="008C3627">
            <w:pPr>
              <w:keepNext/>
              <w:keepLines/>
              <w:spacing w:after="0"/>
              <w:jc w:val="center"/>
              <w:rPr>
                <w:rFonts w:ascii="Arial" w:hAnsi="Arial"/>
                <w:sz w:val="18"/>
              </w:rPr>
            </w:pPr>
            <w:r w:rsidRPr="00C67A88">
              <w:rPr>
                <w:rFonts w:ascii="Arial" w:hAnsi="Arial"/>
                <w:sz w:val="18"/>
              </w:rPr>
              <w:t>DC_</w:t>
            </w:r>
            <w:r w:rsidRPr="00C67A88">
              <w:rPr>
                <w:rFonts w:ascii="Arial" w:hAnsi="Arial"/>
                <w:sz w:val="18"/>
                <w:lang w:eastAsia="zh-CN"/>
              </w:rPr>
              <w:t>n78</w:t>
            </w:r>
            <w:r w:rsidRPr="00C67A88">
              <w:rPr>
                <w:rFonts w:ascii="Arial" w:hAnsi="Arial"/>
                <w:sz w:val="18"/>
              </w:rPr>
              <w:t>A-n257H</w:t>
            </w:r>
          </w:p>
          <w:p w14:paraId="21FF723E"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lang w:eastAsia="zh-CN"/>
              </w:rPr>
              <w:t>DC_n78A-n257(2A)</w:t>
            </w:r>
          </w:p>
        </w:tc>
      </w:tr>
      <w:tr w:rsidR="009D14BC" w:rsidRPr="00C67A88" w14:paraId="6EB05E28" w14:textId="77777777" w:rsidTr="008C3627">
        <w:trPr>
          <w:trHeight w:val="187"/>
          <w:jc w:val="center"/>
        </w:trPr>
        <w:tc>
          <w:tcPr>
            <w:tcW w:w="3827" w:type="dxa"/>
            <w:tcBorders>
              <w:top w:val="single" w:sz="4" w:space="0" w:color="auto"/>
              <w:left w:val="single" w:sz="4" w:space="0" w:color="auto"/>
              <w:bottom w:val="single" w:sz="4" w:space="0" w:color="auto"/>
              <w:right w:val="single" w:sz="4" w:space="0" w:color="auto"/>
            </w:tcBorders>
          </w:tcPr>
          <w:p w14:paraId="11CDFC3F"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lastRenderedPageBreak/>
              <w:t>DC_n78A-n258A</w:t>
            </w:r>
          </w:p>
          <w:p w14:paraId="2652AEF1"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DC_n78A-n258B</w:t>
            </w:r>
          </w:p>
          <w:p w14:paraId="4D0E13EA"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DC_n78A-n258C</w:t>
            </w:r>
          </w:p>
          <w:p w14:paraId="301ED2F9"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DC_n78A-n258D</w:t>
            </w:r>
          </w:p>
          <w:p w14:paraId="29906191"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DC_n78A-n258E</w:t>
            </w:r>
          </w:p>
          <w:p w14:paraId="22FBB99D"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DC_n78A-n258F</w:t>
            </w:r>
          </w:p>
          <w:p w14:paraId="2E0C8FE2"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DC_n78A-n258G</w:t>
            </w:r>
          </w:p>
          <w:p w14:paraId="32F88E65"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DC_n78A-n258H</w:t>
            </w:r>
          </w:p>
          <w:p w14:paraId="047B8280"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DC_n78A-n258I</w:t>
            </w:r>
          </w:p>
          <w:p w14:paraId="114A18C2"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DC_n78A-n258J</w:t>
            </w:r>
          </w:p>
          <w:p w14:paraId="62A47D0D"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DC_n78A-n258K</w:t>
            </w:r>
          </w:p>
          <w:p w14:paraId="5B5E4CDD"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DC_n78A-n258L</w:t>
            </w:r>
          </w:p>
          <w:p w14:paraId="4BB79EC3"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DC_n78A-n258M</w:t>
            </w:r>
          </w:p>
          <w:p w14:paraId="5E528EEE"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DC_n78C-n258A</w:t>
            </w:r>
          </w:p>
          <w:p w14:paraId="2042367A" w14:textId="77777777" w:rsidR="009D14BC" w:rsidRPr="00C67A88" w:rsidRDefault="009D14BC" w:rsidP="008C3627">
            <w:pPr>
              <w:keepNext/>
              <w:keepLines/>
              <w:spacing w:after="0"/>
              <w:jc w:val="center"/>
              <w:rPr>
                <w:rFonts w:ascii="Arial" w:hAnsi="Arial"/>
                <w:sz w:val="18"/>
                <w:szCs w:val="18"/>
                <w:lang w:val="de-DE"/>
              </w:rPr>
            </w:pPr>
            <w:r w:rsidRPr="00C67A88">
              <w:rPr>
                <w:rFonts w:ascii="Arial" w:hAnsi="Arial"/>
                <w:sz w:val="18"/>
                <w:szCs w:val="18"/>
                <w:lang w:val="de-DE"/>
              </w:rPr>
              <w:t>DC_n78C-n258B</w:t>
            </w:r>
          </w:p>
          <w:p w14:paraId="27309D05" w14:textId="77777777" w:rsidR="009D14BC" w:rsidRPr="00C67A88" w:rsidRDefault="009D14BC" w:rsidP="008C3627">
            <w:pPr>
              <w:keepNext/>
              <w:keepLines/>
              <w:spacing w:after="0"/>
              <w:jc w:val="center"/>
              <w:rPr>
                <w:rFonts w:ascii="Arial" w:hAnsi="Arial"/>
                <w:sz w:val="18"/>
                <w:szCs w:val="18"/>
                <w:lang w:val="de-DE"/>
              </w:rPr>
            </w:pPr>
            <w:r w:rsidRPr="00C67A88">
              <w:rPr>
                <w:rFonts w:ascii="Arial" w:hAnsi="Arial"/>
                <w:sz w:val="18"/>
                <w:szCs w:val="18"/>
                <w:lang w:val="de-DE"/>
              </w:rPr>
              <w:t>DC_n78C-n258C</w:t>
            </w:r>
          </w:p>
          <w:p w14:paraId="0F049339" w14:textId="77777777" w:rsidR="009D14BC" w:rsidRPr="00C67A88" w:rsidRDefault="009D14BC" w:rsidP="008C3627">
            <w:pPr>
              <w:keepNext/>
              <w:keepLines/>
              <w:spacing w:after="0"/>
              <w:jc w:val="center"/>
              <w:rPr>
                <w:rFonts w:ascii="Arial" w:hAnsi="Arial"/>
                <w:sz w:val="18"/>
                <w:szCs w:val="18"/>
                <w:lang w:val="de-DE"/>
              </w:rPr>
            </w:pPr>
            <w:r w:rsidRPr="00C67A88">
              <w:rPr>
                <w:rFonts w:ascii="Arial" w:hAnsi="Arial"/>
                <w:sz w:val="18"/>
                <w:szCs w:val="18"/>
                <w:lang w:val="de-DE"/>
              </w:rPr>
              <w:t>DC_n78C-n258D</w:t>
            </w:r>
          </w:p>
          <w:p w14:paraId="3D90B358" w14:textId="77777777" w:rsidR="009D14BC" w:rsidRPr="00C67A88" w:rsidRDefault="009D14BC" w:rsidP="008C3627">
            <w:pPr>
              <w:keepNext/>
              <w:keepLines/>
              <w:spacing w:after="0"/>
              <w:jc w:val="center"/>
              <w:rPr>
                <w:rFonts w:ascii="Arial" w:hAnsi="Arial"/>
                <w:sz w:val="18"/>
                <w:szCs w:val="18"/>
                <w:lang w:val="de-DE"/>
              </w:rPr>
            </w:pPr>
            <w:r w:rsidRPr="00C67A88">
              <w:rPr>
                <w:rFonts w:ascii="Arial" w:hAnsi="Arial"/>
                <w:sz w:val="18"/>
                <w:szCs w:val="18"/>
                <w:lang w:val="de-DE"/>
              </w:rPr>
              <w:t>DC_n78C-n258E</w:t>
            </w:r>
          </w:p>
          <w:p w14:paraId="733D154D" w14:textId="77777777" w:rsidR="009D14BC" w:rsidRPr="00C67A88" w:rsidRDefault="009D14BC" w:rsidP="008C3627">
            <w:pPr>
              <w:keepNext/>
              <w:keepLines/>
              <w:spacing w:after="0"/>
              <w:jc w:val="center"/>
              <w:rPr>
                <w:rFonts w:ascii="Arial" w:hAnsi="Arial"/>
                <w:sz w:val="18"/>
                <w:szCs w:val="18"/>
                <w:lang w:val="de-DE"/>
              </w:rPr>
            </w:pPr>
            <w:r w:rsidRPr="00C67A88">
              <w:rPr>
                <w:rFonts w:ascii="Arial" w:hAnsi="Arial"/>
                <w:sz w:val="18"/>
                <w:szCs w:val="18"/>
                <w:lang w:val="de-DE"/>
              </w:rPr>
              <w:t>DC_n78C-n258F</w:t>
            </w:r>
          </w:p>
          <w:p w14:paraId="09671F1D" w14:textId="77777777" w:rsidR="009D14BC" w:rsidRPr="00C67A88" w:rsidRDefault="009D14BC" w:rsidP="008C3627">
            <w:pPr>
              <w:keepNext/>
              <w:keepLines/>
              <w:spacing w:after="0"/>
              <w:jc w:val="center"/>
              <w:rPr>
                <w:rFonts w:ascii="Arial" w:hAnsi="Arial"/>
                <w:sz w:val="18"/>
                <w:szCs w:val="18"/>
                <w:lang w:val="de-DE"/>
              </w:rPr>
            </w:pPr>
            <w:r w:rsidRPr="00C67A88">
              <w:rPr>
                <w:rFonts w:ascii="Arial" w:hAnsi="Arial"/>
                <w:sz w:val="18"/>
                <w:szCs w:val="18"/>
                <w:lang w:val="de-DE"/>
              </w:rPr>
              <w:t>DC_n78C-n258G</w:t>
            </w:r>
          </w:p>
          <w:p w14:paraId="542163FD" w14:textId="77777777" w:rsidR="009D14BC" w:rsidRPr="006D0378" w:rsidRDefault="009D14BC" w:rsidP="008C3627">
            <w:pPr>
              <w:keepNext/>
              <w:keepLines/>
              <w:spacing w:after="0"/>
              <w:jc w:val="center"/>
              <w:rPr>
                <w:rFonts w:ascii="Arial" w:hAnsi="Arial"/>
                <w:sz w:val="18"/>
                <w:szCs w:val="18"/>
                <w:lang w:val="de-DE"/>
              </w:rPr>
            </w:pPr>
            <w:r w:rsidRPr="006D0378">
              <w:rPr>
                <w:rFonts w:ascii="Arial" w:hAnsi="Arial"/>
                <w:sz w:val="18"/>
                <w:szCs w:val="18"/>
                <w:lang w:val="de-DE"/>
              </w:rPr>
              <w:t>DC_n78C-n258H</w:t>
            </w:r>
          </w:p>
          <w:p w14:paraId="2005D38D" w14:textId="77777777" w:rsidR="009D14BC" w:rsidRPr="006D0378" w:rsidRDefault="009D14BC" w:rsidP="008C3627">
            <w:pPr>
              <w:keepNext/>
              <w:keepLines/>
              <w:spacing w:after="0"/>
              <w:jc w:val="center"/>
              <w:rPr>
                <w:rFonts w:ascii="Arial" w:hAnsi="Arial"/>
                <w:sz w:val="18"/>
                <w:szCs w:val="18"/>
                <w:lang w:val="sv-SE"/>
              </w:rPr>
            </w:pPr>
            <w:r w:rsidRPr="006D0378">
              <w:rPr>
                <w:rFonts w:ascii="Arial" w:hAnsi="Arial"/>
                <w:sz w:val="18"/>
                <w:szCs w:val="18"/>
                <w:lang w:val="sv-SE"/>
              </w:rPr>
              <w:t>DC_n78C-n258I</w:t>
            </w:r>
          </w:p>
          <w:p w14:paraId="1A919E9E" w14:textId="77777777" w:rsidR="009D14BC" w:rsidRPr="00C67A88" w:rsidRDefault="009D14BC" w:rsidP="008C3627">
            <w:pPr>
              <w:keepNext/>
              <w:keepLines/>
              <w:spacing w:after="0"/>
              <w:jc w:val="center"/>
              <w:rPr>
                <w:rFonts w:ascii="Arial" w:hAnsi="Arial"/>
                <w:sz w:val="18"/>
                <w:szCs w:val="18"/>
                <w:lang w:val="de-DE"/>
              </w:rPr>
            </w:pPr>
            <w:r w:rsidRPr="00C67A88">
              <w:rPr>
                <w:rFonts w:ascii="Arial" w:hAnsi="Arial"/>
                <w:sz w:val="18"/>
                <w:szCs w:val="18"/>
                <w:lang w:val="de-DE"/>
              </w:rPr>
              <w:t>DC_n78C-n258J</w:t>
            </w:r>
          </w:p>
          <w:p w14:paraId="5F7ED76F" w14:textId="77777777" w:rsidR="009D14BC" w:rsidRPr="00C67A88" w:rsidRDefault="009D14BC" w:rsidP="008C3627">
            <w:pPr>
              <w:keepNext/>
              <w:keepLines/>
              <w:spacing w:after="0"/>
              <w:jc w:val="center"/>
              <w:rPr>
                <w:rFonts w:ascii="Arial" w:hAnsi="Arial"/>
                <w:sz w:val="18"/>
                <w:szCs w:val="18"/>
                <w:lang w:val="de-DE"/>
              </w:rPr>
            </w:pPr>
            <w:r w:rsidRPr="00C67A88">
              <w:rPr>
                <w:rFonts w:ascii="Arial" w:hAnsi="Arial"/>
                <w:sz w:val="18"/>
                <w:szCs w:val="18"/>
                <w:lang w:val="de-DE"/>
              </w:rPr>
              <w:t>DC_n78C-n258K</w:t>
            </w:r>
          </w:p>
          <w:p w14:paraId="201B9478" w14:textId="77777777" w:rsidR="009D14BC" w:rsidRPr="00C67A88" w:rsidRDefault="009D14BC" w:rsidP="008C3627">
            <w:pPr>
              <w:keepNext/>
              <w:keepLines/>
              <w:spacing w:after="0"/>
              <w:jc w:val="center"/>
              <w:rPr>
                <w:rFonts w:ascii="Arial" w:hAnsi="Arial"/>
                <w:sz w:val="18"/>
                <w:szCs w:val="18"/>
                <w:lang w:val="de-DE"/>
              </w:rPr>
            </w:pPr>
            <w:r w:rsidRPr="00C67A88">
              <w:rPr>
                <w:rFonts w:ascii="Arial" w:hAnsi="Arial"/>
                <w:sz w:val="18"/>
                <w:szCs w:val="18"/>
                <w:lang w:val="de-DE"/>
              </w:rPr>
              <w:t>DC_n78C-n258L</w:t>
            </w:r>
          </w:p>
          <w:p w14:paraId="5D1B7C95" w14:textId="77777777" w:rsidR="009D14BC" w:rsidRPr="00C67A88" w:rsidRDefault="009D14BC" w:rsidP="008C3627">
            <w:pPr>
              <w:keepNext/>
              <w:keepLines/>
              <w:spacing w:after="0"/>
              <w:jc w:val="center"/>
              <w:rPr>
                <w:rFonts w:ascii="Arial" w:hAnsi="Arial"/>
                <w:sz w:val="18"/>
                <w:lang w:val="de-DE" w:eastAsia="zh-CN"/>
              </w:rPr>
            </w:pPr>
            <w:r w:rsidRPr="00C67A88">
              <w:rPr>
                <w:rFonts w:ascii="Arial" w:hAnsi="Arial"/>
                <w:sz w:val="18"/>
                <w:szCs w:val="18"/>
                <w:lang w:val="de-DE"/>
              </w:rPr>
              <w:t>DC_n78C-n258M</w:t>
            </w:r>
          </w:p>
        </w:tc>
        <w:tc>
          <w:tcPr>
            <w:tcW w:w="4253" w:type="dxa"/>
            <w:tcBorders>
              <w:top w:val="single" w:sz="4" w:space="0" w:color="auto"/>
              <w:left w:val="single" w:sz="4" w:space="0" w:color="auto"/>
              <w:bottom w:val="single" w:sz="4" w:space="0" w:color="auto"/>
              <w:right w:val="single" w:sz="4" w:space="0" w:color="auto"/>
            </w:tcBorders>
          </w:tcPr>
          <w:p w14:paraId="02875ACA" w14:textId="77777777" w:rsidR="009D14BC" w:rsidRPr="00C67A88" w:rsidRDefault="009D14BC" w:rsidP="008C3627">
            <w:pPr>
              <w:keepNext/>
              <w:keepLines/>
              <w:spacing w:after="0"/>
              <w:jc w:val="center"/>
              <w:rPr>
                <w:rFonts w:ascii="Arial" w:hAnsi="Arial"/>
                <w:sz w:val="18"/>
                <w:szCs w:val="18"/>
              </w:rPr>
            </w:pPr>
            <w:r w:rsidRPr="00C67A88">
              <w:rPr>
                <w:rFonts w:ascii="Arial" w:hAnsi="Arial"/>
                <w:sz w:val="18"/>
                <w:szCs w:val="18"/>
              </w:rPr>
              <w:t>DC_n78A-n258A</w:t>
            </w:r>
          </w:p>
          <w:p w14:paraId="1DB2B820"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DC_n78A-n258G</w:t>
            </w:r>
          </w:p>
          <w:p w14:paraId="6C4E54B4"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DC_n78A-n258H</w:t>
            </w:r>
          </w:p>
          <w:p w14:paraId="14146D43"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DC_n78A-n258I</w:t>
            </w:r>
          </w:p>
        </w:tc>
      </w:tr>
      <w:tr w:rsidR="009D14BC" w:rsidRPr="00C67A88" w14:paraId="556E985C" w14:textId="77777777" w:rsidTr="008C3627">
        <w:trPr>
          <w:trHeight w:val="187"/>
          <w:jc w:val="center"/>
        </w:trPr>
        <w:tc>
          <w:tcPr>
            <w:tcW w:w="3827" w:type="dxa"/>
          </w:tcPr>
          <w:p w14:paraId="7F1914EC"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hint="eastAsia"/>
                <w:sz w:val="18"/>
                <w:lang w:eastAsia="zh-CN"/>
              </w:rPr>
              <w:t>D</w:t>
            </w:r>
            <w:r w:rsidRPr="00C67A88">
              <w:rPr>
                <w:rFonts w:ascii="Arial" w:hAnsi="Arial"/>
                <w:sz w:val="18"/>
                <w:lang w:eastAsia="zh-CN"/>
              </w:rPr>
              <w:t>C_n78A-n258(2A)</w:t>
            </w:r>
          </w:p>
        </w:tc>
        <w:tc>
          <w:tcPr>
            <w:tcW w:w="4253" w:type="dxa"/>
          </w:tcPr>
          <w:p w14:paraId="00448D43"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hint="eastAsia"/>
                <w:sz w:val="18"/>
                <w:lang w:eastAsia="zh-CN"/>
              </w:rPr>
              <w:t>D</w:t>
            </w:r>
            <w:r w:rsidRPr="00C67A88">
              <w:rPr>
                <w:rFonts w:ascii="Arial" w:hAnsi="Arial"/>
                <w:sz w:val="18"/>
                <w:lang w:eastAsia="zh-CN"/>
              </w:rPr>
              <w:t>C_n78A-n258A</w:t>
            </w:r>
          </w:p>
          <w:p w14:paraId="60EBE9A0"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DC_n78A-n258(2A)</w:t>
            </w:r>
          </w:p>
        </w:tc>
      </w:tr>
      <w:tr w:rsidR="009D14BC" w:rsidRPr="00C67A88" w14:paraId="40AFDFEE" w14:textId="77777777" w:rsidTr="008C3627">
        <w:trPr>
          <w:trHeight w:val="187"/>
          <w:jc w:val="center"/>
        </w:trPr>
        <w:tc>
          <w:tcPr>
            <w:tcW w:w="3827" w:type="dxa"/>
          </w:tcPr>
          <w:p w14:paraId="0ED7E59B"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9A</w:t>
            </w:r>
            <w:r w:rsidRPr="00C67A88">
              <w:rPr>
                <w:rFonts w:ascii="Arial" w:hAnsi="Arial"/>
                <w:sz w:val="18"/>
              </w:rPr>
              <w:t>-n257</w:t>
            </w:r>
            <w:r w:rsidRPr="00C67A88">
              <w:rPr>
                <w:rFonts w:ascii="Arial" w:hAnsi="Arial"/>
                <w:sz w:val="18"/>
                <w:lang w:eastAsia="zh-CN"/>
              </w:rPr>
              <w:t>A</w:t>
            </w:r>
            <w:r w:rsidRPr="00C67A88">
              <w:rPr>
                <w:rFonts w:ascii="Arial" w:hAnsi="Arial"/>
                <w:sz w:val="18"/>
                <w:vertAlign w:val="superscript"/>
                <w:lang w:eastAsia="ja-JP"/>
              </w:rPr>
              <w:t>1</w:t>
            </w:r>
          </w:p>
          <w:p w14:paraId="0B90192B"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9A</w:t>
            </w:r>
            <w:r w:rsidRPr="00C67A88">
              <w:rPr>
                <w:rFonts w:ascii="Arial" w:hAnsi="Arial"/>
                <w:sz w:val="18"/>
              </w:rPr>
              <w:t>-n257</w:t>
            </w:r>
            <w:r w:rsidRPr="00C67A88">
              <w:rPr>
                <w:rFonts w:ascii="Arial" w:hAnsi="Arial"/>
                <w:sz w:val="18"/>
                <w:lang w:eastAsia="zh-CN"/>
              </w:rPr>
              <w:t>D</w:t>
            </w:r>
            <w:r w:rsidRPr="00C67A88">
              <w:rPr>
                <w:rFonts w:ascii="Arial" w:hAnsi="Arial"/>
                <w:sz w:val="18"/>
                <w:vertAlign w:val="superscript"/>
                <w:lang w:eastAsia="ja-JP"/>
              </w:rPr>
              <w:t>1</w:t>
            </w:r>
          </w:p>
          <w:p w14:paraId="32224064"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9A</w:t>
            </w:r>
            <w:r w:rsidRPr="00C67A88">
              <w:rPr>
                <w:rFonts w:ascii="Arial" w:hAnsi="Arial"/>
                <w:sz w:val="18"/>
              </w:rPr>
              <w:t>-n257</w:t>
            </w:r>
            <w:r w:rsidRPr="00C67A88">
              <w:rPr>
                <w:rFonts w:ascii="Arial" w:hAnsi="Arial"/>
                <w:sz w:val="18"/>
                <w:lang w:eastAsia="zh-CN"/>
              </w:rPr>
              <w:t>E</w:t>
            </w:r>
            <w:r w:rsidRPr="00C67A88">
              <w:rPr>
                <w:rFonts w:ascii="Arial" w:hAnsi="Arial"/>
                <w:sz w:val="18"/>
                <w:vertAlign w:val="superscript"/>
                <w:lang w:eastAsia="ja-JP"/>
              </w:rPr>
              <w:t>1</w:t>
            </w:r>
          </w:p>
          <w:p w14:paraId="670D17E3"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9A</w:t>
            </w:r>
            <w:r w:rsidRPr="00C67A88">
              <w:rPr>
                <w:rFonts w:ascii="Arial" w:hAnsi="Arial"/>
                <w:sz w:val="18"/>
              </w:rPr>
              <w:t>-n257</w:t>
            </w:r>
            <w:r w:rsidRPr="00C67A88">
              <w:rPr>
                <w:rFonts w:ascii="Arial" w:hAnsi="Arial"/>
                <w:sz w:val="18"/>
                <w:lang w:eastAsia="zh-CN"/>
              </w:rPr>
              <w:t>F</w:t>
            </w:r>
            <w:r w:rsidRPr="00C67A88">
              <w:rPr>
                <w:rFonts w:ascii="Arial" w:hAnsi="Arial"/>
                <w:sz w:val="18"/>
                <w:vertAlign w:val="superscript"/>
                <w:lang w:eastAsia="ja-JP"/>
              </w:rPr>
              <w:t>1</w:t>
            </w:r>
          </w:p>
          <w:p w14:paraId="7C5A5E51"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A-n257</w:t>
            </w:r>
            <w:r w:rsidRPr="00C67A88">
              <w:rPr>
                <w:rFonts w:ascii="Arial" w:hAnsi="Arial"/>
                <w:sz w:val="18"/>
                <w:lang w:eastAsia="zh-CN"/>
              </w:rPr>
              <w:t>G</w:t>
            </w:r>
            <w:r w:rsidRPr="00C67A88">
              <w:rPr>
                <w:rFonts w:ascii="Arial" w:hAnsi="Arial"/>
                <w:sz w:val="18"/>
                <w:vertAlign w:val="superscript"/>
                <w:lang w:eastAsia="ja-JP"/>
              </w:rPr>
              <w:t>1</w:t>
            </w:r>
          </w:p>
          <w:p w14:paraId="31E1371F"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A-n257</w:t>
            </w:r>
            <w:r w:rsidRPr="00C67A88">
              <w:rPr>
                <w:rFonts w:ascii="Arial" w:hAnsi="Arial"/>
                <w:sz w:val="18"/>
                <w:lang w:eastAsia="zh-CN"/>
              </w:rPr>
              <w:t>H</w:t>
            </w:r>
            <w:r w:rsidRPr="00C67A88">
              <w:rPr>
                <w:rFonts w:ascii="Arial" w:hAnsi="Arial"/>
                <w:sz w:val="18"/>
                <w:vertAlign w:val="superscript"/>
                <w:lang w:eastAsia="ja-JP"/>
              </w:rPr>
              <w:t>1</w:t>
            </w:r>
          </w:p>
          <w:p w14:paraId="280C771B"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A-n257</w:t>
            </w:r>
            <w:r w:rsidRPr="00C67A88">
              <w:rPr>
                <w:rFonts w:ascii="Arial" w:hAnsi="Arial"/>
                <w:sz w:val="18"/>
                <w:lang w:eastAsia="zh-CN"/>
              </w:rPr>
              <w:t>I</w:t>
            </w:r>
            <w:r w:rsidRPr="00C67A88">
              <w:rPr>
                <w:rFonts w:ascii="Arial" w:hAnsi="Arial"/>
                <w:sz w:val="18"/>
                <w:vertAlign w:val="superscript"/>
                <w:lang w:eastAsia="ja-JP"/>
              </w:rPr>
              <w:t>1</w:t>
            </w:r>
          </w:p>
          <w:p w14:paraId="01420E4B"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A-n257</w:t>
            </w:r>
            <w:r w:rsidRPr="00C67A88">
              <w:rPr>
                <w:rFonts w:ascii="Arial" w:hAnsi="Arial"/>
                <w:sz w:val="18"/>
                <w:lang w:eastAsia="zh-CN"/>
              </w:rPr>
              <w:t>J</w:t>
            </w:r>
          </w:p>
          <w:p w14:paraId="5E2B11A9"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A-n257</w:t>
            </w:r>
            <w:r w:rsidRPr="00C67A88">
              <w:rPr>
                <w:rFonts w:ascii="Arial" w:hAnsi="Arial"/>
                <w:sz w:val="18"/>
                <w:lang w:eastAsia="zh-CN"/>
              </w:rPr>
              <w:t>K</w:t>
            </w:r>
          </w:p>
          <w:p w14:paraId="35516600"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A-n257</w:t>
            </w:r>
            <w:r w:rsidRPr="00C67A88">
              <w:rPr>
                <w:rFonts w:ascii="Arial" w:hAnsi="Arial"/>
                <w:sz w:val="18"/>
                <w:lang w:eastAsia="zh-CN"/>
              </w:rPr>
              <w:t>L</w:t>
            </w:r>
          </w:p>
          <w:p w14:paraId="0EC2D8A2"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A-n257</w:t>
            </w:r>
            <w:r w:rsidRPr="00C67A88">
              <w:rPr>
                <w:rFonts w:ascii="Arial" w:hAnsi="Arial"/>
                <w:sz w:val="18"/>
                <w:lang w:eastAsia="zh-CN"/>
              </w:rPr>
              <w:t>M</w:t>
            </w:r>
          </w:p>
          <w:p w14:paraId="63FD6F07"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9C</w:t>
            </w:r>
            <w:r w:rsidRPr="00C67A88">
              <w:rPr>
                <w:rFonts w:ascii="Arial" w:hAnsi="Arial"/>
                <w:sz w:val="18"/>
              </w:rPr>
              <w:t>-n257</w:t>
            </w:r>
            <w:r w:rsidRPr="00C67A88">
              <w:rPr>
                <w:rFonts w:ascii="Arial" w:hAnsi="Arial"/>
                <w:sz w:val="18"/>
                <w:lang w:eastAsia="zh-CN"/>
              </w:rPr>
              <w:t>A</w:t>
            </w:r>
          </w:p>
          <w:p w14:paraId="0C9957E2" w14:textId="77777777" w:rsidR="009D14BC" w:rsidRPr="00C67A88" w:rsidRDefault="009D14BC" w:rsidP="008C3627">
            <w:pPr>
              <w:keepNext/>
              <w:keepLines/>
              <w:spacing w:after="0"/>
              <w:jc w:val="center"/>
              <w:rPr>
                <w:rFonts w:ascii="Arial" w:hAnsi="Arial"/>
                <w:sz w:val="18"/>
                <w:lang w:val="fi-FI"/>
              </w:rPr>
            </w:pPr>
            <w:r w:rsidRPr="00C67A88">
              <w:rPr>
                <w:rFonts w:ascii="Arial" w:hAnsi="Arial"/>
                <w:sz w:val="18"/>
                <w:lang w:val="fi-FI" w:eastAsia="zh-CN"/>
              </w:rPr>
              <w:t>DC</w:t>
            </w:r>
            <w:r w:rsidRPr="00C67A88">
              <w:rPr>
                <w:rFonts w:ascii="Arial" w:hAnsi="Arial"/>
                <w:sz w:val="18"/>
                <w:lang w:val="fi-FI"/>
              </w:rPr>
              <w:t>_n7</w:t>
            </w:r>
            <w:r w:rsidRPr="00C67A88">
              <w:rPr>
                <w:rFonts w:ascii="Arial" w:hAnsi="Arial"/>
                <w:sz w:val="18"/>
                <w:lang w:val="fi-FI" w:eastAsia="zh-CN"/>
              </w:rPr>
              <w:t>9C</w:t>
            </w:r>
            <w:r w:rsidRPr="00C67A88">
              <w:rPr>
                <w:rFonts w:ascii="Arial" w:hAnsi="Arial"/>
                <w:sz w:val="18"/>
                <w:lang w:val="fi-FI"/>
              </w:rPr>
              <w:t>-n257</w:t>
            </w:r>
            <w:r w:rsidRPr="00C67A88">
              <w:rPr>
                <w:rFonts w:ascii="Arial" w:hAnsi="Arial"/>
                <w:sz w:val="18"/>
                <w:lang w:val="fi-FI" w:eastAsia="zh-CN"/>
              </w:rPr>
              <w:t>D</w:t>
            </w:r>
          </w:p>
          <w:p w14:paraId="71CD21A3" w14:textId="77777777" w:rsidR="009D14BC" w:rsidRPr="00C67A88" w:rsidRDefault="009D14BC" w:rsidP="008C3627">
            <w:pPr>
              <w:keepNext/>
              <w:keepLines/>
              <w:spacing w:after="0"/>
              <w:jc w:val="center"/>
              <w:rPr>
                <w:rFonts w:ascii="Arial" w:hAnsi="Arial"/>
                <w:sz w:val="18"/>
                <w:lang w:val="fi-FI"/>
              </w:rPr>
            </w:pPr>
            <w:r w:rsidRPr="00C67A88">
              <w:rPr>
                <w:rFonts w:ascii="Arial" w:hAnsi="Arial"/>
                <w:sz w:val="18"/>
                <w:lang w:val="fi-FI" w:eastAsia="zh-CN"/>
              </w:rPr>
              <w:t>DC</w:t>
            </w:r>
            <w:r w:rsidRPr="00C67A88">
              <w:rPr>
                <w:rFonts w:ascii="Arial" w:hAnsi="Arial"/>
                <w:sz w:val="18"/>
                <w:lang w:val="fi-FI"/>
              </w:rPr>
              <w:t>_n7</w:t>
            </w:r>
            <w:r w:rsidRPr="00C67A88">
              <w:rPr>
                <w:rFonts w:ascii="Arial" w:hAnsi="Arial"/>
                <w:sz w:val="18"/>
                <w:lang w:val="fi-FI" w:eastAsia="zh-CN"/>
              </w:rPr>
              <w:t>9C</w:t>
            </w:r>
            <w:r w:rsidRPr="00C67A88">
              <w:rPr>
                <w:rFonts w:ascii="Arial" w:hAnsi="Arial"/>
                <w:sz w:val="18"/>
                <w:lang w:val="fi-FI"/>
              </w:rPr>
              <w:t>-n257</w:t>
            </w:r>
            <w:r w:rsidRPr="00C67A88">
              <w:rPr>
                <w:rFonts w:ascii="Arial" w:hAnsi="Arial"/>
                <w:sz w:val="18"/>
                <w:lang w:val="fi-FI" w:eastAsia="zh-CN"/>
              </w:rPr>
              <w:t>E</w:t>
            </w:r>
          </w:p>
          <w:p w14:paraId="65904E51"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9C</w:t>
            </w:r>
            <w:r w:rsidRPr="00C67A88">
              <w:rPr>
                <w:rFonts w:ascii="Arial" w:hAnsi="Arial"/>
                <w:sz w:val="18"/>
              </w:rPr>
              <w:t>-n257</w:t>
            </w:r>
            <w:r w:rsidRPr="00C67A88">
              <w:rPr>
                <w:rFonts w:ascii="Arial" w:hAnsi="Arial"/>
                <w:sz w:val="18"/>
                <w:lang w:eastAsia="zh-CN"/>
              </w:rPr>
              <w:t>F</w:t>
            </w:r>
          </w:p>
        </w:tc>
        <w:tc>
          <w:tcPr>
            <w:tcW w:w="4253" w:type="dxa"/>
          </w:tcPr>
          <w:p w14:paraId="6C196D0A"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A-n257A</w:t>
            </w:r>
          </w:p>
          <w:p w14:paraId="2678FCE4"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DC_n79A-n257G</w:t>
            </w:r>
          </w:p>
          <w:p w14:paraId="0A8A6BCE"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DC_n79A-n257H</w:t>
            </w:r>
          </w:p>
          <w:p w14:paraId="7B56816B"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DC_n79A-n257I</w:t>
            </w:r>
          </w:p>
        </w:tc>
      </w:tr>
      <w:tr w:rsidR="009D14BC" w:rsidRPr="00C67A88" w14:paraId="655F366F" w14:textId="77777777" w:rsidTr="008C3627">
        <w:tblPrEx>
          <w:tblLook w:val="04A0" w:firstRow="1" w:lastRow="0" w:firstColumn="1" w:lastColumn="0" w:noHBand="0" w:noVBand="1"/>
        </w:tblPrEx>
        <w:trPr>
          <w:trHeight w:val="187"/>
          <w:jc w:val="center"/>
        </w:trPr>
        <w:tc>
          <w:tcPr>
            <w:tcW w:w="3827" w:type="dxa"/>
          </w:tcPr>
          <w:p w14:paraId="362E8341"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lastRenderedPageBreak/>
              <w:t>DC</w:t>
            </w:r>
            <w:r w:rsidRPr="00C67A88">
              <w:rPr>
                <w:rFonts w:ascii="Arial" w:hAnsi="Arial"/>
                <w:sz w:val="18"/>
              </w:rPr>
              <w:t>_n7</w:t>
            </w:r>
            <w:r w:rsidRPr="00C67A88">
              <w:rPr>
                <w:rFonts w:ascii="Arial" w:hAnsi="Arial"/>
                <w:sz w:val="18"/>
                <w:lang w:eastAsia="zh-CN"/>
              </w:rPr>
              <w:t>9A</w:t>
            </w:r>
            <w:r w:rsidRPr="00C67A88">
              <w:rPr>
                <w:rFonts w:ascii="Arial" w:hAnsi="Arial"/>
                <w:sz w:val="18"/>
              </w:rPr>
              <w:t>-</w:t>
            </w:r>
            <w:r w:rsidRPr="00C67A88">
              <w:rPr>
                <w:rFonts w:ascii="Arial" w:hAnsi="Arial" w:hint="eastAsia"/>
                <w:sz w:val="18"/>
                <w:lang w:eastAsia="zh-CN"/>
              </w:rPr>
              <w:t>n258</w:t>
            </w:r>
            <w:r w:rsidRPr="00C67A88">
              <w:rPr>
                <w:rFonts w:ascii="Arial" w:hAnsi="Arial"/>
                <w:sz w:val="18"/>
                <w:lang w:eastAsia="zh-CN"/>
              </w:rPr>
              <w:t>A</w:t>
            </w:r>
          </w:p>
          <w:p w14:paraId="316E2DA1"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9A</w:t>
            </w:r>
            <w:r w:rsidRPr="00C67A88">
              <w:rPr>
                <w:rFonts w:ascii="Arial" w:hAnsi="Arial"/>
                <w:sz w:val="18"/>
              </w:rPr>
              <w:t>-</w:t>
            </w:r>
            <w:r w:rsidRPr="00C67A88">
              <w:rPr>
                <w:rFonts w:ascii="Arial" w:hAnsi="Arial" w:hint="eastAsia"/>
                <w:sz w:val="18"/>
                <w:lang w:eastAsia="zh-CN"/>
              </w:rPr>
              <w:t>n258</w:t>
            </w:r>
            <w:r w:rsidRPr="00C67A88">
              <w:rPr>
                <w:rFonts w:ascii="Arial" w:hAnsi="Arial"/>
                <w:sz w:val="18"/>
                <w:lang w:eastAsia="zh-CN"/>
              </w:rPr>
              <w:t>D</w:t>
            </w:r>
          </w:p>
          <w:p w14:paraId="6AD94B3C"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9A</w:t>
            </w:r>
            <w:r w:rsidRPr="00C67A88">
              <w:rPr>
                <w:rFonts w:ascii="Arial" w:hAnsi="Arial"/>
                <w:sz w:val="18"/>
              </w:rPr>
              <w:t>-</w:t>
            </w:r>
            <w:r w:rsidRPr="00C67A88">
              <w:rPr>
                <w:rFonts w:ascii="Arial" w:hAnsi="Arial" w:hint="eastAsia"/>
                <w:sz w:val="18"/>
                <w:lang w:eastAsia="zh-CN"/>
              </w:rPr>
              <w:t>n258</w:t>
            </w:r>
            <w:r w:rsidRPr="00C67A88">
              <w:rPr>
                <w:rFonts w:ascii="Arial" w:hAnsi="Arial"/>
                <w:sz w:val="18"/>
                <w:lang w:eastAsia="zh-CN"/>
              </w:rPr>
              <w:t>E</w:t>
            </w:r>
          </w:p>
          <w:p w14:paraId="2D281D28" w14:textId="77777777" w:rsidR="009D14BC" w:rsidRPr="00C67A88" w:rsidRDefault="009D14BC" w:rsidP="008C3627">
            <w:pPr>
              <w:keepNext/>
              <w:keepLines/>
              <w:spacing w:after="0"/>
              <w:jc w:val="center"/>
              <w:rPr>
                <w:rFonts w:ascii="Arial" w:hAnsi="Arial"/>
                <w:sz w:val="18"/>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9A</w:t>
            </w:r>
            <w:r w:rsidRPr="00C67A88">
              <w:rPr>
                <w:rFonts w:ascii="Arial" w:hAnsi="Arial"/>
                <w:sz w:val="18"/>
              </w:rPr>
              <w:t>-</w:t>
            </w:r>
            <w:r w:rsidRPr="00C67A88">
              <w:rPr>
                <w:rFonts w:ascii="Arial" w:hAnsi="Arial" w:hint="eastAsia"/>
                <w:sz w:val="18"/>
                <w:lang w:eastAsia="zh-CN"/>
              </w:rPr>
              <w:t>n258</w:t>
            </w:r>
            <w:r w:rsidRPr="00C67A88">
              <w:rPr>
                <w:rFonts w:ascii="Arial" w:hAnsi="Arial"/>
                <w:sz w:val="18"/>
                <w:lang w:eastAsia="zh-CN"/>
              </w:rPr>
              <w:t>F</w:t>
            </w:r>
          </w:p>
          <w:p w14:paraId="76F351C8"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w:t>
            </w:r>
            <w:r w:rsidRPr="00C67A88">
              <w:rPr>
                <w:rFonts w:ascii="Arial" w:hAnsi="Arial" w:hint="eastAsia"/>
                <w:sz w:val="18"/>
                <w:lang w:eastAsia="zh-CN"/>
              </w:rPr>
              <w:t>n258</w:t>
            </w:r>
            <w:r w:rsidRPr="00C67A88">
              <w:rPr>
                <w:rFonts w:ascii="Arial" w:hAnsi="Arial"/>
                <w:sz w:val="18"/>
                <w:lang w:eastAsia="zh-CN"/>
              </w:rPr>
              <w:t>G</w:t>
            </w:r>
          </w:p>
          <w:p w14:paraId="6F956615"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w:t>
            </w:r>
            <w:r w:rsidRPr="00C67A88">
              <w:rPr>
                <w:rFonts w:ascii="Arial" w:hAnsi="Arial" w:hint="eastAsia"/>
                <w:sz w:val="18"/>
                <w:lang w:eastAsia="zh-CN"/>
              </w:rPr>
              <w:t>n258</w:t>
            </w:r>
            <w:r w:rsidRPr="00C67A88">
              <w:rPr>
                <w:rFonts w:ascii="Arial" w:hAnsi="Arial"/>
                <w:sz w:val="18"/>
                <w:lang w:eastAsia="zh-CN"/>
              </w:rPr>
              <w:t>H</w:t>
            </w:r>
          </w:p>
          <w:p w14:paraId="517A1A5B"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w:t>
            </w:r>
            <w:r w:rsidRPr="00C67A88">
              <w:rPr>
                <w:rFonts w:ascii="Arial" w:hAnsi="Arial" w:hint="eastAsia"/>
                <w:sz w:val="18"/>
                <w:lang w:eastAsia="zh-CN"/>
              </w:rPr>
              <w:t>n258</w:t>
            </w:r>
            <w:r w:rsidRPr="00C67A88">
              <w:rPr>
                <w:rFonts w:ascii="Arial" w:hAnsi="Arial"/>
                <w:sz w:val="18"/>
                <w:lang w:eastAsia="zh-CN"/>
              </w:rPr>
              <w:t>I</w:t>
            </w:r>
          </w:p>
          <w:p w14:paraId="5451F018"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w:t>
            </w:r>
            <w:r w:rsidRPr="00C67A88">
              <w:rPr>
                <w:rFonts w:ascii="Arial" w:hAnsi="Arial" w:hint="eastAsia"/>
                <w:sz w:val="18"/>
                <w:lang w:eastAsia="zh-CN"/>
              </w:rPr>
              <w:t>n258</w:t>
            </w:r>
            <w:r w:rsidRPr="00C67A88">
              <w:rPr>
                <w:rFonts w:ascii="Arial" w:hAnsi="Arial"/>
                <w:sz w:val="18"/>
                <w:lang w:eastAsia="zh-CN"/>
              </w:rPr>
              <w:t>J</w:t>
            </w:r>
          </w:p>
          <w:p w14:paraId="6674BD28"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w:t>
            </w:r>
            <w:r w:rsidRPr="00C67A88">
              <w:rPr>
                <w:rFonts w:ascii="Arial" w:hAnsi="Arial" w:hint="eastAsia"/>
                <w:sz w:val="18"/>
                <w:lang w:eastAsia="zh-CN"/>
              </w:rPr>
              <w:t>n258</w:t>
            </w:r>
            <w:r w:rsidRPr="00C67A88">
              <w:rPr>
                <w:rFonts w:ascii="Arial" w:hAnsi="Arial"/>
                <w:sz w:val="18"/>
                <w:lang w:eastAsia="zh-CN"/>
              </w:rPr>
              <w:t>K</w:t>
            </w:r>
          </w:p>
          <w:p w14:paraId="27898BB6"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w:t>
            </w:r>
            <w:r w:rsidRPr="00C67A88">
              <w:rPr>
                <w:rFonts w:ascii="Arial" w:hAnsi="Arial" w:hint="eastAsia"/>
                <w:sz w:val="18"/>
                <w:lang w:eastAsia="zh-CN"/>
              </w:rPr>
              <w:t>n258</w:t>
            </w:r>
            <w:r w:rsidRPr="00C67A88">
              <w:rPr>
                <w:rFonts w:ascii="Arial" w:hAnsi="Arial"/>
                <w:sz w:val="18"/>
                <w:lang w:eastAsia="zh-CN"/>
              </w:rPr>
              <w:t>L</w:t>
            </w:r>
          </w:p>
          <w:p w14:paraId="62C19956"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w:t>
            </w:r>
            <w:r w:rsidRPr="00C67A88">
              <w:rPr>
                <w:rFonts w:ascii="Arial" w:hAnsi="Arial"/>
                <w:sz w:val="18"/>
              </w:rPr>
              <w:t>A-</w:t>
            </w:r>
            <w:r w:rsidRPr="00C67A88">
              <w:rPr>
                <w:rFonts w:ascii="Arial" w:hAnsi="Arial" w:hint="eastAsia"/>
                <w:sz w:val="18"/>
                <w:lang w:eastAsia="zh-CN"/>
              </w:rPr>
              <w:t>n258</w:t>
            </w:r>
            <w:r w:rsidRPr="00C67A88">
              <w:rPr>
                <w:rFonts w:ascii="Arial" w:hAnsi="Arial"/>
                <w:sz w:val="18"/>
                <w:lang w:eastAsia="zh-CN"/>
              </w:rPr>
              <w:t>M</w:t>
            </w:r>
          </w:p>
        </w:tc>
        <w:tc>
          <w:tcPr>
            <w:tcW w:w="4253" w:type="dxa"/>
          </w:tcPr>
          <w:p w14:paraId="38245860" w14:textId="77777777" w:rsidR="009D14BC" w:rsidRPr="00C67A88" w:rsidRDefault="009D14BC" w:rsidP="008C3627">
            <w:pPr>
              <w:keepNext/>
              <w:keepLines/>
              <w:spacing w:after="0"/>
              <w:jc w:val="center"/>
              <w:rPr>
                <w:rFonts w:ascii="Arial" w:hAnsi="Arial"/>
                <w:sz w:val="18"/>
                <w:lang w:eastAsia="zh-CN"/>
              </w:rPr>
            </w:pPr>
            <w:r w:rsidRPr="00C67A88">
              <w:rPr>
                <w:rFonts w:ascii="Arial" w:hAnsi="Arial"/>
                <w:sz w:val="18"/>
                <w:lang w:eastAsia="zh-CN"/>
              </w:rPr>
              <w:t>DC</w:t>
            </w:r>
            <w:r w:rsidRPr="00C67A88">
              <w:rPr>
                <w:rFonts w:ascii="Arial" w:hAnsi="Arial"/>
                <w:sz w:val="18"/>
              </w:rPr>
              <w:t>_n7</w:t>
            </w:r>
            <w:r w:rsidRPr="00C67A88">
              <w:rPr>
                <w:rFonts w:ascii="Arial" w:hAnsi="Arial"/>
                <w:sz w:val="18"/>
                <w:lang w:eastAsia="zh-CN"/>
              </w:rPr>
              <w:t>9A</w:t>
            </w:r>
            <w:r w:rsidRPr="00C67A88">
              <w:rPr>
                <w:rFonts w:ascii="Arial" w:hAnsi="Arial"/>
                <w:sz w:val="18"/>
              </w:rPr>
              <w:t>-n25</w:t>
            </w:r>
            <w:r w:rsidRPr="00C67A88">
              <w:rPr>
                <w:rFonts w:ascii="Arial" w:hAnsi="Arial" w:hint="eastAsia"/>
                <w:sz w:val="18"/>
                <w:lang w:val="en-US" w:eastAsia="zh-CN"/>
              </w:rPr>
              <w:t>8</w:t>
            </w:r>
            <w:r w:rsidRPr="00C67A88">
              <w:rPr>
                <w:rFonts w:ascii="Arial" w:hAnsi="Arial"/>
                <w:sz w:val="18"/>
                <w:lang w:eastAsia="zh-CN"/>
              </w:rPr>
              <w:t>A</w:t>
            </w:r>
          </w:p>
        </w:tc>
      </w:tr>
      <w:tr w:rsidR="009D14BC" w:rsidRPr="00C67A88" w14:paraId="075C8F0C" w14:textId="77777777" w:rsidTr="008C3627">
        <w:trPr>
          <w:trHeight w:val="207"/>
          <w:jc w:val="center"/>
        </w:trPr>
        <w:tc>
          <w:tcPr>
            <w:tcW w:w="8080" w:type="dxa"/>
            <w:gridSpan w:val="2"/>
          </w:tcPr>
          <w:p w14:paraId="10B83F2E" w14:textId="77777777" w:rsidR="009D14BC" w:rsidRPr="00C67A88" w:rsidRDefault="009D14BC" w:rsidP="008C3627">
            <w:pPr>
              <w:keepNext/>
              <w:keepLines/>
              <w:spacing w:after="0"/>
              <w:rPr>
                <w:rFonts w:ascii="Arial" w:hAnsi="Arial"/>
                <w:sz w:val="18"/>
                <w:lang w:eastAsia="zh-CN"/>
              </w:rPr>
            </w:pPr>
            <w:r w:rsidRPr="00C67A88">
              <w:rPr>
                <w:rFonts w:ascii="Arial" w:hAnsi="Arial"/>
                <w:sz w:val="18"/>
                <w:lang w:eastAsia="ja-JP"/>
              </w:rPr>
              <w:t>NOTE 1:</w:t>
            </w:r>
            <w:r w:rsidRPr="00C67A88">
              <w:rPr>
                <w:rFonts w:ascii="Arial" w:hAnsi="Arial"/>
                <w:sz w:val="18"/>
                <w:lang w:eastAsia="ja-JP"/>
              </w:rPr>
              <w:tab/>
              <w:t xml:space="preserve">Applicable for UE supporting inter-band </w:t>
            </w:r>
            <w:r w:rsidRPr="00C67A88">
              <w:rPr>
                <w:rFonts w:ascii="Arial" w:hAnsi="Arial" w:hint="eastAsia"/>
                <w:sz w:val="18"/>
                <w:lang w:eastAsia="zh-TW"/>
              </w:rPr>
              <w:t>NR DC</w:t>
            </w:r>
            <w:r w:rsidRPr="00C67A88">
              <w:rPr>
                <w:rFonts w:ascii="Arial" w:hAnsi="Arial"/>
                <w:sz w:val="18"/>
                <w:lang w:eastAsia="ja-JP"/>
              </w:rPr>
              <w:t xml:space="preserve"> with mandatory simultaneous Rx/Tx capability.</w:t>
            </w:r>
          </w:p>
        </w:tc>
      </w:tr>
    </w:tbl>
    <w:p w14:paraId="179A0F54" w14:textId="339663E0" w:rsidR="000A7498" w:rsidRDefault="003532C2" w:rsidP="00A1115A">
      <w:r>
        <w:rPr>
          <w:rFonts w:ascii="Arial" w:hAnsi="Arial" w:cs="Arial"/>
          <w:color w:val="0000FF"/>
          <w:sz w:val="32"/>
          <w:szCs w:val="32"/>
          <w:lang w:eastAsia="ja-JP"/>
        </w:rPr>
        <w:t>---End of changes---</w:t>
      </w:r>
      <w:bookmarkEnd w:id="9"/>
    </w:p>
    <w:sectPr w:rsidR="000A7498" w:rsidSect="00856C74">
      <w:headerReference w:type="default" r:id="rId18"/>
      <w:footerReference w:type="default" r:id="rId19"/>
      <w:footnotePr>
        <w:numRestart w:val="eachSect"/>
      </w:footnotePr>
      <w:pgSz w:w="16840" w:h="11907" w:orient="landscape" w:code="9"/>
      <w:pgMar w:top="1134" w:right="1418"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E808" w14:textId="77777777" w:rsidR="00575B8B" w:rsidRDefault="00575B8B">
      <w:r>
        <w:separator/>
      </w:r>
    </w:p>
  </w:endnote>
  <w:endnote w:type="continuationSeparator" w:id="0">
    <w:p w14:paraId="46221216" w14:textId="77777777" w:rsidR="00575B8B" w:rsidRDefault="0057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9F32" w14:textId="77777777" w:rsidR="008F6635" w:rsidRDefault="008F6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DAB2" w14:textId="77777777" w:rsidR="008F6635" w:rsidRDefault="008F6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F727" w14:textId="77777777" w:rsidR="008F6635" w:rsidRDefault="008F66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DCC6" w14:textId="582CDC6F" w:rsidR="006D5ECE" w:rsidRPr="003532C2" w:rsidRDefault="006D5ECE" w:rsidP="0035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9741" w14:textId="77777777" w:rsidR="00575B8B" w:rsidRDefault="00575B8B">
      <w:r>
        <w:separator/>
      </w:r>
    </w:p>
  </w:footnote>
  <w:footnote w:type="continuationSeparator" w:id="0">
    <w:p w14:paraId="3D3E521E" w14:textId="77777777" w:rsidR="00575B8B" w:rsidRDefault="0057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336" w14:textId="77777777" w:rsidR="006D5ECE" w:rsidRDefault="006D5E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5BAF" w14:textId="77777777" w:rsidR="008F6635" w:rsidRDefault="008F6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EBCE" w14:textId="77777777" w:rsidR="008F6635" w:rsidRDefault="008F66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F28" w14:textId="77777777" w:rsidR="006D5ECE" w:rsidRDefault="006D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9F3591"/>
    <w:multiLevelType w:val="singleLevel"/>
    <w:tmpl w:val="9A9F3591"/>
    <w:lvl w:ilvl="0">
      <w:start w:val="1"/>
      <w:numFmt w:val="decimal"/>
      <w:lvlText w:val="%1."/>
      <w:lvlJc w:val="left"/>
      <w:pPr>
        <w:ind w:left="425" w:hanging="425"/>
      </w:pPr>
      <w:rPr>
        <w:rFonts w:hint="default"/>
      </w:rPr>
    </w:lvl>
  </w:abstractNum>
  <w:abstractNum w:abstractNumId="1" w15:restartNumberingAfterBreak="0">
    <w:nsid w:val="B8EDAF21"/>
    <w:multiLevelType w:val="singleLevel"/>
    <w:tmpl w:val="B8EDAF21"/>
    <w:lvl w:ilvl="0">
      <w:start w:val="1"/>
      <w:numFmt w:val="decimal"/>
      <w:lvlText w:val="%1."/>
      <w:lvlJc w:val="left"/>
      <w:pPr>
        <w:ind w:left="425" w:hanging="425"/>
      </w:pPr>
      <w:rPr>
        <w:rFonts w:hint="default"/>
      </w:rPr>
    </w:lvl>
  </w:abstractNum>
  <w:abstractNum w:abstractNumId="2"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6"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9F7D34"/>
    <w:multiLevelType w:val="singleLevel"/>
    <w:tmpl w:val="129F7D34"/>
    <w:lvl w:ilvl="0">
      <w:start w:val="5"/>
      <w:numFmt w:val="upperLetter"/>
      <w:suff w:val="nothing"/>
      <w:lvlText w:val="%1-"/>
      <w:lvlJc w:val="left"/>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2" w15:restartNumberingAfterBreak="0">
    <w:nsid w:val="204E0A9F"/>
    <w:multiLevelType w:val="multilevel"/>
    <w:tmpl w:val="204E0A9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484E2153"/>
    <w:multiLevelType w:val="hybridMultilevel"/>
    <w:tmpl w:val="9ADE9F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8"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7"/>
  </w:num>
  <w:num w:numId="4">
    <w:abstractNumId w:val="24"/>
  </w:num>
  <w:num w:numId="5">
    <w:abstractNumId w:val="19"/>
  </w:num>
  <w:num w:numId="6">
    <w:abstractNumId w:val="32"/>
  </w:num>
  <w:num w:numId="7">
    <w:abstractNumId w:val="34"/>
  </w:num>
  <w:num w:numId="8">
    <w:abstractNumId w:val="21"/>
  </w:num>
  <w:num w:numId="9">
    <w:abstractNumId w:val="35"/>
  </w:num>
  <w:num w:numId="10">
    <w:abstractNumId w:val="16"/>
  </w:num>
  <w:num w:numId="11">
    <w:abstractNumId w:val="9"/>
  </w:num>
  <w:num w:numId="12">
    <w:abstractNumId w:val="20"/>
  </w:num>
  <w:num w:numId="13">
    <w:abstractNumId w:val="22"/>
  </w:num>
  <w:num w:numId="14">
    <w:abstractNumId w:val="17"/>
  </w:num>
  <w:num w:numId="15">
    <w:abstractNumId w:val="2"/>
  </w:num>
  <w:num w:numId="16">
    <w:abstractNumId w:val="31"/>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6"/>
  </w:num>
  <w:num w:numId="21">
    <w:abstractNumId w:val="29"/>
  </w:num>
  <w:num w:numId="22">
    <w:abstractNumId w:val="5"/>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num>
  <w:num w:numId="31">
    <w:abstractNumId w:val="2"/>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
  </w:num>
  <w:num w:numId="36">
    <w:abstractNumId w:val="25"/>
  </w:num>
  <w:num w:numId="37">
    <w:abstractNumId w:val="18"/>
  </w:num>
  <w:num w:numId="38">
    <w:abstractNumId w:val="8"/>
  </w:num>
  <w:num w:numId="39">
    <w:abstractNumId w:val="4"/>
  </w:num>
  <w:num w:numId="40">
    <w:abstractNumId w:val="12"/>
  </w:num>
  <w:num w:numId="41">
    <w:abstractNumId w:val="13"/>
  </w:num>
  <w:num w:numId="42">
    <w:abstractNumId w:val="28"/>
  </w:num>
  <w:num w:numId="43">
    <w:abstractNumId w:val="23"/>
  </w:num>
  <w:num w:numId="4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5">
    <w:abstractNumId w:val="15"/>
  </w:num>
  <w:num w:numId="46">
    <w:abstractNumId w:val="1"/>
  </w:num>
  <w:num w:numId="47">
    <w:abstractNumId w:val="0"/>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C96"/>
    <w:rsid w:val="00007325"/>
    <w:rsid w:val="00020BFE"/>
    <w:rsid w:val="00023DA8"/>
    <w:rsid w:val="0003098E"/>
    <w:rsid w:val="00033397"/>
    <w:rsid w:val="00040095"/>
    <w:rsid w:val="000509CD"/>
    <w:rsid w:val="00051834"/>
    <w:rsid w:val="00054A22"/>
    <w:rsid w:val="00056CDE"/>
    <w:rsid w:val="00062023"/>
    <w:rsid w:val="000655A6"/>
    <w:rsid w:val="00080512"/>
    <w:rsid w:val="000A1303"/>
    <w:rsid w:val="000A3CD8"/>
    <w:rsid w:val="000A7498"/>
    <w:rsid w:val="000C02D2"/>
    <w:rsid w:val="000C47C3"/>
    <w:rsid w:val="000D4514"/>
    <w:rsid w:val="000D58AB"/>
    <w:rsid w:val="00115405"/>
    <w:rsid w:val="00133525"/>
    <w:rsid w:val="00142F9D"/>
    <w:rsid w:val="00147C95"/>
    <w:rsid w:val="001556B0"/>
    <w:rsid w:val="00177B96"/>
    <w:rsid w:val="00180306"/>
    <w:rsid w:val="00183F32"/>
    <w:rsid w:val="00184807"/>
    <w:rsid w:val="00197D08"/>
    <w:rsid w:val="001A0B48"/>
    <w:rsid w:val="001A4C42"/>
    <w:rsid w:val="001A7420"/>
    <w:rsid w:val="001B1711"/>
    <w:rsid w:val="001B6637"/>
    <w:rsid w:val="001C21C3"/>
    <w:rsid w:val="001C6D19"/>
    <w:rsid w:val="001D00A9"/>
    <w:rsid w:val="001D02C2"/>
    <w:rsid w:val="001F0C1D"/>
    <w:rsid w:val="001F1132"/>
    <w:rsid w:val="001F168B"/>
    <w:rsid w:val="0022655A"/>
    <w:rsid w:val="0022671A"/>
    <w:rsid w:val="002347A2"/>
    <w:rsid w:val="002424DB"/>
    <w:rsid w:val="00253B7F"/>
    <w:rsid w:val="0025419E"/>
    <w:rsid w:val="002675F0"/>
    <w:rsid w:val="00270C16"/>
    <w:rsid w:val="002878FF"/>
    <w:rsid w:val="00290004"/>
    <w:rsid w:val="00294A52"/>
    <w:rsid w:val="002A6025"/>
    <w:rsid w:val="002B6339"/>
    <w:rsid w:val="002E00EE"/>
    <w:rsid w:val="002E488E"/>
    <w:rsid w:val="002E4A72"/>
    <w:rsid w:val="0030634C"/>
    <w:rsid w:val="00317133"/>
    <w:rsid w:val="003172DC"/>
    <w:rsid w:val="003352FF"/>
    <w:rsid w:val="003469CD"/>
    <w:rsid w:val="003532C2"/>
    <w:rsid w:val="0035462D"/>
    <w:rsid w:val="00355195"/>
    <w:rsid w:val="00355775"/>
    <w:rsid w:val="0035666F"/>
    <w:rsid w:val="00371642"/>
    <w:rsid w:val="003765B8"/>
    <w:rsid w:val="003951FC"/>
    <w:rsid w:val="003A3227"/>
    <w:rsid w:val="003A7EDE"/>
    <w:rsid w:val="003B5B15"/>
    <w:rsid w:val="003C3971"/>
    <w:rsid w:val="003E1D7C"/>
    <w:rsid w:val="003E2744"/>
    <w:rsid w:val="003F2FF1"/>
    <w:rsid w:val="00423334"/>
    <w:rsid w:val="00431BB9"/>
    <w:rsid w:val="004329D0"/>
    <w:rsid w:val="00432B52"/>
    <w:rsid w:val="00432E8F"/>
    <w:rsid w:val="004345EC"/>
    <w:rsid w:val="00437C2E"/>
    <w:rsid w:val="0044347C"/>
    <w:rsid w:val="00450256"/>
    <w:rsid w:val="0046197E"/>
    <w:rsid w:val="0046489A"/>
    <w:rsid w:val="00465515"/>
    <w:rsid w:val="00470A8A"/>
    <w:rsid w:val="00474402"/>
    <w:rsid w:val="004749BD"/>
    <w:rsid w:val="00475FC1"/>
    <w:rsid w:val="00481047"/>
    <w:rsid w:val="004858F4"/>
    <w:rsid w:val="004C6989"/>
    <w:rsid w:val="004C6F0F"/>
    <w:rsid w:val="004D3578"/>
    <w:rsid w:val="004D64AF"/>
    <w:rsid w:val="004E213A"/>
    <w:rsid w:val="004F0988"/>
    <w:rsid w:val="004F3340"/>
    <w:rsid w:val="00501F25"/>
    <w:rsid w:val="00510636"/>
    <w:rsid w:val="00512C26"/>
    <w:rsid w:val="0053388B"/>
    <w:rsid w:val="00535773"/>
    <w:rsid w:val="005378E9"/>
    <w:rsid w:val="005421B7"/>
    <w:rsid w:val="00543E6C"/>
    <w:rsid w:val="00544FCE"/>
    <w:rsid w:val="00554867"/>
    <w:rsid w:val="005601BE"/>
    <w:rsid w:val="00563205"/>
    <w:rsid w:val="00565087"/>
    <w:rsid w:val="00566E18"/>
    <w:rsid w:val="00575B8B"/>
    <w:rsid w:val="00587D2D"/>
    <w:rsid w:val="00597B11"/>
    <w:rsid w:val="005A0EDA"/>
    <w:rsid w:val="005B0FDD"/>
    <w:rsid w:val="005D2E01"/>
    <w:rsid w:val="005D2EDE"/>
    <w:rsid w:val="005D65DB"/>
    <w:rsid w:val="005D7526"/>
    <w:rsid w:val="005E4BB2"/>
    <w:rsid w:val="00602AEA"/>
    <w:rsid w:val="00614FDF"/>
    <w:rsid w:val="00634077"/>
    <w:rsid w:val="0063543D"/>
    <w:rsid w:val="00640DF6"/>
    <w:rsid w:val="00647114"/>
    <w:rsid w:val="00651A83"/>
    <w:rsid w:val="00670333"/>
    <w:rsid w:val="00681A0A"/>
    <w:rsid w:val="006838EF"/>
    <w:rsid w:val="0068702E"/>
    <w:rsid w:val="006A1017"/>
    <w:rsid w:val="006A323F"/>
    <w:rsid w:val="006A5049"/>
    <w:rsid w:val="006B30D0"/>
    <w:rsid w:val="006C3D95"/>
    <w:rsid w:val="006D5ECE"/>
    <w:rsid w:val="006D698C"/>
    <w:rsid w:val="006E5C86"/>
    <w:rsid w:val="006E7CA8"/>
    <w:rsid w:val="00701116"/>
    <w:rsid w:val="00713C44"/>
    <w:rsid w:val="0072375D"/>
    <w:rsid w:val="0073229A"/>
    <w:rsid w:val="00734A5B"/>
    <w:rsid w:val="0074026F"/>
    <w:rsid w:val="0074178E"/>
    <w:rsid w:val="007429F6"/>
    <w:rsid w:val="00744E76"/>
    <w:rsid w:val="0074559A"/>
    <w:rsid w:val="00767A50"/>
    <w:rsid w:val="0077467A"/>
    <w:rsid w:val="00774DA4"/>
    <w:rsid w:val="00781F0F"/>
    <w:rsid w:val="00796C91"/>
    <w:rsid w:val="007B600E"/>
    <w:rsid w:val="007B6E46"/>
    <w:rsid w:val="007C5D96"/>
    <w:rsid w:val="007D0B51"/>
    <w:rsid w:val="007D5646"/>
    <w:rsid w:val="007E02B7"/>
    <w:rsid w:val="007E1054"/>
    <w:rsid w:val="007E2138"/>
    <w:rsid w:val="007E3C35"/>
    <w:rsid w:val="007F0F4A"/>
    <w:rsid w:val="007F6AAC"/>
    <w:rsid w:val="00800A27"/>
    <w:rsid w:val="00802583"/>
    <w:rsid w:val="008028A4"/>
    <w:rsid w:val="00815F3C"/>
    <w:rsid w:val="008252A3"/>
    <w:rsid w:val="00830747"/>
    <w:rsid w:val="0084555B"/>
    <w:rsid w:val="00856C74"/>
    <w:rsid w:val="00864D83"/>
    <w:rsid w:val="00870374"/>
    <w:rsid w:val="008768CA"/>
    <w:rsid w:val="008B122D"/>
    <w:rsid w:val="008C1134"/>
    <w:rsid w:val="008C384C"/>
    <w:rsid w:val="008E0889"/>
    <w:rsid w:val="008E21AE"/>
    <w:rsid w:val="008E54ED"/>
    <w:rsid w:val="008E563B"/>
    <w:rsid w:val="008F6635"/>
    <w:rsid w:val="00900B7D"/>
    <w:rsid w:val="0090271F"/>
    <w:rsid w:val="00902E23"/>
    <w:rsid w:val="00903F66"/>
    <w:rsid w:val="00910A11"/>
    <w:rsid w:val="009114D7"/>
    <w:rsid w:val="0091348E"/>
    <w:rsid w:val="00917CCB"/>
    <w:rsid w:val="00931422"/>
    <w:rsid w:val="00942EC2"/>
    <w:rsid w:val="00946FCA"/>
    <w:rsid w:val="009514B7"/>
    <w:rsid w:val="0095401D"/>
    <w:rsid w:val="009776AD"/>
    <w:rsid w:val="009809E0"/>
    <w:rsid w:val="00990C87"/>
    <w:rsid w:val="0099373B"/>
    <w:rsid w:val="00997908"/>
    <w:rsid w:val="009A14A9"/>
    <w:rsid w:val="009B6AEE"/>
    <w:rsid w:val="009B7989"/>
    <w:rsid w:val="009C0581"/>
    <w:rsid w:val="009C7A7B"/>
    <w:rsid w:val="009D11C8"/>
    <w:rsid w:val="009D14BC"/>
    <w:rsid w:val="009E0116"/>
    <w:rsid w:val="009E3411"/>
    <w:rsid w:val="009E6CB8"/>
    <w:rsid w:val="009E751B"/>
    <w:rsid w:val="009F37B7"/>
    <w:rsid w:val="00A10F02"/>
    <w:rsid w:val="00A1115A"/>
    <w:rsid w:val="00A164B4"/>
    <w:rsid w:val="00A22061"/>
    <w:rsid w:val="00A26956"/>
    <w:rsid w:val="00A27486"/>
    <w:rsid w:val="00A33C2E"/>
    <w:rsid w:val="00A35439"/>
    <w:rsid w:val="00A36778"/>
    <w:rsid w:val="00A45570"/>
    <w:rsid w:val="00A53724"/>
    <w:rsid w:val="00A56066"/>
    <w:rsid w:val="00A57420"/>
    <w:rsid w:val="00A70DA1"/>
    <w:rsid w:val="00A73129"/>
    <w:rsid w:val="00A74C68"/>
    <w:rsid w:val="00A75606"/>
    <w:rsid w:val="00A75B0F"/>
    <w:rsid w:val="00A82346"/>
    <w:rsid w:val="00A90F2A"/>
    <w:rsid w:val="00A92BA1"/>
    <w:rsid w:val="00AA3B91"/>
    <w:rsid w:val="00AA7FAB"/>
    <w:rsid w:val="00AC49EF"/>
    <w:rsid w:val="00AC6BC6"/>
    <w:rsid w:val="00AD00C0"/>
    <w:rsid w:val="00AE60E4"/>
    <w:rsid w:val="00AE65E2"/>
    <w:rsid w:val="00B0155A"/>
    <w:rsid w:val="00B10356"/>
    <w:rsid w:val="00B123A8"/>
    <w:rsid w:val="00B13E25"/>
    <w:rsid w:val="00B15449"/>
    <w:rsid w:val="00B3014A"/>
    <w:rsid w:val="00B33B71"/>
    <w:rsid w:val="00B43C58"/>
    <w:rsid w:val="00B66363"/>
    <w:rsid w:val="00B74D9E"/>
    <w:rsid w:val="00B77C7E"/>
    <w:rsid w:val="00B93086"/>
    <w:rsid w:val="00BA19ED"/>
    <w:rsid w:val="00BA1BC7"/>
    <w:rsid w:val="00BA4B8D"/>
    <w:rsid w:val="00BC0F7D"/>
    <w:rsid w:val="00BC447D"/>
    <w:rsid w:val="00BC50D3"/>
    <w:rsid w:val="00BD7A18"/>
    <w:rsid w:val="00BD7D31"/>
    <w:rsid w:val="00BE3255"/>
    <w:rsid w:val="00BF128E"/>
    <w:rsid w:val="00C074DD"/>
    <w:rsid w:val="00C1496A"/>
    <w:rsid w:val="00C33079"/>
    <w:rsid w:val="00C45231"/>
    <w:rsid w:val="00C47A87"/>
    <w:rsid w:val="00C63AF3"/>
    <w:rsid w:val="00C67B59"/>
    <w:rsid w:val="00C72833"/>
    <w:rsid w:val="00C80F1D"/>
    <w:rsid w:val="00C9150B"/>
    <w:rsid w:val="00C93F40"/>
    <w:rsid w:val="00CA3D0C"/>
    <w:rsid w:val="00CB116D"/>
    <w:rsid w:val="00CB17F5"/>
    <w:rsid w:val="00CC63D0"/>
    <w:rsid w:val="00CC7E53"/>
    <w:rsid w:val="00CE62E0"/>
    <w:rsid w:val="00CE65FB"/>
    <w:rsid w:val="00CE660B"/>
    <w:rsid w:val="00CF0C86"/>
    <w:rsid w:val="00D060B9"/>
    <w:rsid w:val="00D17828"/>
    <w:rsid w:val="00D2600C"/>
    <w:rsid w:val="00D26113"/>
    <w:rsid w:val="00D3653E"/>
    <w:rsid w:val="00D37AEB"/>
    <w:rsid w:val="00D525D9"/>
    <w:rsid w:val="00D56FB7"/>
    <w:rsid w:val="00D57972"/>
    <w:rsid w:val="00D63064"/>
    <w:rsid w:val="00D64B61"/>
    <w:rsid w:val="00D675A9"/>
    <w:rsid w:val="00D738D6"/>
    <w:rsid w:val="00D7408D"/>
    <w:rsid w:val="00D755EB"/>
    <w:rsid w:val="00D76048"/>
    <w:rsid w:val="00D81725"/>
    <w:rsid w:val="00D87E00"/>
    <w:rsid w:val="00D9134D"/>
    <w:rsid w:val="00DA3494"/>
    <w:rsid w:val="00DA7A03"/>
    <w:rsid w:val="00DB1818"/>
    <w:rsid w:val="00DB6623"/>
    <w:rsid w:val="00DC13E5"/>
    <w:rsid w:val="00DC2AFA"/>
    <w:rsid w:val="00DC309B"/>
    <w:rsid w:val="00DC4DA2"/>
    <w:rsid w:val="00DD08A9"/>
    <w:rsid w:val="00DD2F8C"/>
    <w:rsid w:val="00DD4C17"/>
    <w:rsid w:val="00DD74A5"/>
    <w:rsid w:val="00DF2B1F"/>
    <w:rsid w:val="00DF62CD"/>
    <w:rsid w:val="00E16509"/>
    <w:rsid w:val="00E17CC9"/>
    <w:rsid w:val="00E2007C"/>
    <w:rsid w:val="00E22C9C"/>
    <w:rsid w:val="00E27A05"/>
    <w:rsid w:val="00E43F5E"/>
    <w:rsid w:val="00E44582"/>
    <w:rsid w:val="00E4570E"/>
    <w:rsid w:val="00E5758B"/>
    <w:rsid w:val="00E61B90"/>
    <w:rsid w:val="00E62D33"/>
    <w:rsid w:val="00E670CA"/>
    <w:rsid w:val="00E702A8"/>
    <w:rsid w:val="00E77645"/>
    <w:rsid w:val="00EA15B0"/>
    <w:rsid w:val="00EA15EF"/>
    <w:rsid w:val="00EA5EA7"/>
    <w:rsid w:val="00EB1E2F"/>
    <w:rsid w:val="00EC4A25"/>
    <w:rsid w:val="00ED1244"/>
    <w:rsid w:val="00F025A2"/>
    <w:rsid w:val="00F04712"/>
    <w:rsid w:val="00F13360"/>
    <w:rsid w:val="00F22EC7"/>
    <w:rsid w:val="00F26A33"/>
    <w:rsid w:val="00F2755A"/>
    <w:rsid w:val="00F2759A"/>
    <w:rsid w:val="00F325C8"/>
    <w:rsid w:val="00F51AE8"/>
    <w:rsid w:val="00F637B7"/>
    <w:rsid w:val="00F653B8"/>
    <w:rsid w:val="00F8308B"/>
    <w:rsid w:val="00F867AB"/>
    <w:rsid w:val="00F9008D"/>
    <w:rsid w:val="00F9183E"/>
    <w:rsid w:val="00FA1266"/>
    <w:rsid w:val="00FA7291"/>
    <w:rsid w:val="00FC1192"/>
    <w:rsid w:val="00FD3F6C"/>
    <w:rsid w:val="00FD5492"/>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qFormat="1"/>
    <w:lsdException w:name="header" w:qFormat="1"/>
    <w:lsdException w:name="footer"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qFormat="1"/>
    <w:lsdException w:name="line number" w:qFormat="1"/>
    <w:lsdException w:name="page number" w:qFormat="1"/>
    <w:lsdException w:name="endnote reference" w:qFormat="1"/>
    <w:lsdException w:name="endnote text" w:uiPriority="99" w:qFormat="1"/>
    <w:lsdException w:name="macro"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qFormat="1"/>
    <w:lsdException w:name="List Bullet 3"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uiPriority="99"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uiPriority w:val="99"/>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uiPriority w:val="99"/>
    <w:qFormat/>
    <w:pPr>
      <w:outlineLvl w:val="9"/>
    </w:pPr>
  </w:style>
  <w:style w:type="paragraph" w:customStyle="1" w:styleId="NF">
    <w:name w:val="NF"/>
    <w:basedOn w:val="NO"/>
    <w:uiPriority w:val="99"/>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uiPriority w:val="99"/>
    <w:qFormat/>
    <w:rsid w:val="004F0988"/>
    <w:pPr>
      <w:spacing w:after="0"/>
    </w:pPr>
    <w:rPr>
      <w:rFonts w:ascii="Segoe UI" w:hAnsi="Segoe UI" w:cs="Segoe UI"/>
      <w:sz w:val="18"/>
      <w:szCs w:val="18"/>
    </w:rPr>
  </w:style>
  <w:style w:type="character" w:customStyle="1" w:styleId="BalloonTextChar">
    <w:name w:val="Balloon Text Char"/>
    <w:link w:val="BalloonText"/>
    <w:uiPriority w:val="99"/>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paragraph" w:styleId="Index2">
    <w:name w:val="index 2"/>
    <w:basedOn w:val="Index1"/>
    <w:uiPriority w:val="99"/>
    <w:qFormat/>
    <w:rsid w:val="00A1115A"/>
    <w:pPr>
      <w:ind w:left="284"/>
    </w:pPr>
  </w:style>
  <w:style w:type="paragraph" w:styleId="Index1">
    <w:name w:val="index 1"/>
    <w:basedOn w:val="Normal"/>
    <w:uiPriority w:val="99"/>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uiPriority w:val="99"/>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uiPriority w:val="99"/>
    <w:qFormat/>
    <w:rsid w:val="00A1115A"/>
  </w:style>
  <w:style w:type="paragraph" w:styleId="List2">
    <w:name w:val="List 2"/>
    <w:basedOn w:val="List"/>
    <w:link w:val="List2Char"/>
    <w:qFormat/>
    <w:rsid w:val="00A1115A"/>
    <w:pPr>
      <w:ind w:left="851"/>
    </w:pPr>
  </w:style>
  <w:style w:type="paragraph" w:styleId="List3">
    <w:name w:val="List 3"/>
    <w:basedOn w:val="List2"/>
    <w:uiPriority w:val="99"/>
    <w:qFormat/>
    <w:rsid w:val="00A1115A"/>
    <w:pPr>
      <w:ind w:left="1135"/>
    </w:pPr>
  </w:style>
  <w:style w:type="paragraph" w:styleId="List4">
    <w:name w:val="List 4"/>
    <w:basedOn w:val="List3"/>
    <w:uiPriority w:val="99"/>
    <w:qFormat/>
    <w:rsid w:val="00A1115A"/>
    <w:pPr>
      <w:ind w:left="1418"/>
    </w:pPr>
  </w:style>
  <w:style w:type="paragraph" w:styleId="List5">
    <w:name w:val="List 5"/>
    <w:basedOn w:val="List4"/>
    <w:uiPriority w:val="99"/>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uiPriority w:val="99"/>
    <w:qFormat/>
    <w:rsid w:val="00A1115A"/>
    <w:pPr>
      <w:ind w:left="1418"/>
    </w:pPr>
  </w:style>
  <w:style w:type="paragraph" w:styleId="ListBullet5">
    <w:name w:val="List Bullet 5"/>
    <w:basedOn w:val="ListBullet4"/>
    <w:uiPriority w:val="99"/>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qFormat/>
    <w:rsid w:val="00A1115A"/>
    <w:rPr>
      <w:sz w:val="16"/>
    </w:rPr>
  </w:style>
  <w:style w:type="paragraph" w:styleId="CommentText">
    <w:name w:val="annotation text"/>
    <w:basedOn w:val="Normal"/>
    <w:link w:val="CommentTextChar"/>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uiPriority w:val="99"/>
    <w:qFormat/>
    <w:rsid w:val="00A1115A"/>
    <w:rPr>
      <w:b/>
      <w:bCs/>
    </w:rPr>
  </w:style>
  <w:style w:type="character" w:customStyle="1" w:styleId="CommentSubjectChar">
    <w:name w:val="Comment Subject Char"/>
    <w:basedOn w:val="CommentTextChar"/>
    <w:link w:val="CommentSubject"/>
    <w:uiPriority w:val="99"/>
    <w:qFormat/>
    <w:rsid w:val="00A1115A"/>
    <w:rPr>
      <w:rFonts w:eastAsia="MS Mincho"/>
      <w:b/>
      <w:bCs/>
    </w:rPr>
  </w:style>
  <w:style w:type="paragraph" w:styleId="DocumentMap">
    <w:name w:val="Document Map"/>
    <w:basedOn w:val="Normal"/>
    <w:link w:val="DocumentMapChar"/>
    <w:uiPriority w:val="99"/>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uiPriority w:val="99"/>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link w:val="B1Car"/>
    <w:uiPriority w:val="99"/>
    <w:qFormat/>
    <w:rsid w:val="00A1115A"/>
    <w:pPr>
      <w:numPr>
        <w:numId w:val="1"/>
      </w:numPr>
      <w:tabs>
        <w:tab w:val="clear" w:pos="737"/>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uiPriority w:val="99"/>
    <w:qFormat/>
    <w:rsid w:val="00A1115A"/>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A1115A"/>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uiPriority w:val="99"/>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uiPriority w:val="99"/>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uiPriority w:val="99"/>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uiPriority w:val="99"/>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uiPriority w:val="99"/>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uiPriority w:val="99"/>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uiPriority w:val="99"/>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uiPriority w:val="99"/>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qFormat/>
    <w:rsid w:val="00A1115A"/>
    <w:rPr>
      <w:rFonts w:eastAsia="SimSun"/>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iPriority w:val="99"/>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uiPriority w:val="99"/>
    <w:qFormat/>
    <w:rsid w:val="00A1115A"/>
    <w:rPr>
      <w:rFonts w:ascii="Arial" w:hAnsi="Arial"/>
      <w:sz w:val="36"/>
      <w:lang w:eastAsia="en-US"/>
    </w:rPr>
  </w:style>
  <w:style w:type="character" w:customStyle="1" w:styleId="Heading9Char">
    <w:name w:val="Heading 9 Char"/>
    <w:link w:val="Heading9"/>
    <w:uiPriority w:val="9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A1115A"/>
    <w:rPr>
      <w:i/>
      <w:iCs/>
    </w:rPr>
  </w:style>
  <w:style w:type="paragraph" w:customStyle="1" w:styleId="tdoc-header">
    <w:name w:val="tdoc-header"/>
    <w:uiPriority w:val="99"/>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uiPriority w:val="99"/>
    <w:qFormat/>
    <w:rsid w:val="00A1115A"/>
    <w:pPr>
      <w:numPr>
        <w:numId w:val="8"/>
      </w:numPr>
      <w:tabs>
        <w:tab w:val="clear" w:pos="360"/>
        <w:tab w:val="num" w:pos="397"/>
        <w:tab w:val="num" w:pos="851"/>
      </w:tabs>
      <w:autoSpaceDE w:val="0"/>
      <w:autoSpaceDN w:val="0"/>
      <w:snapToGrid w:val="0"/>
      <w:spacing w:after="60"/>
      <w:ind w:left="624" w:hanging="624"/>
      <w:jc w:val="both"/>
    </w:pPr>
    <w:rPr>
      <w:rFonts w:eastAsia="SimSun"/>
      <w:szCs w:val="16"/>
      <w:lang w:val="en-US"/>
    </w:rPr>
  </w:style>
  <w:style w:type="paragraph" w:customStyle="1" w:styleId="Default">
    <w:name w:val="Default"/>
    <w:uiPriority w:val="99"/>
    <w:qFormat/>
    <w:rsid w:val="00A1115A"/>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IndexHeading">
    <w:name w:val="index heading"/>
    <w:basedOn w:val="Normal"/>
    <w:next w:val="Normal"/>
    <w:uiPriority w:val="99"/>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uiPriority w:val="99"/>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1115A"/>
    <w:rPr>
      <w:rFonts w:eastAsia="Malgun Gothic"/>
      <w:i/>
      <w:lang w:eastAsia="x-none"/>
    </w:rPr>
  </w:style>
  <w:style w:type="paragraph" w:styleId="BodyText3">
    <w:name w:val="Body Text 3"/>
    <w:basedOn w:val="Normal"/>
    <w:link w:val="BodyText3Char"/>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 w:val="num" w:pos="72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A1115A"/>
  </w:style>
  <w:style w:type="paragraph" w:customStyle="1" w:styleId="11">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1115A"/>
    <w:rPr>
      <w:rFonts w:eastAsia="MS Mincho"/>
    </w:rPr>
  </w:style>
  <w:style w:type="paragraph" w:styleId="NormalIndent">
    <w:name w:val="Normal Indent"/>
    <w:basedOn w:val="Normal"/>
    <w:link w:val="NormalIndentChar"/>
    <w:uiPriority w:val="99"/>
    <w:qFormat/>
    <w:rsid w:val="00A1115A"/>
    <w:pPr>
      <w:spacing w:after="0"/>
      <w:ind w:left="851"/>
    </w:pPr>
    <w:rPr>
      <w:rFonts w:eastAsia="MS Mincho"/>
      <w:lang w:val="it-IT" w:eastAsia="en-GB"/>
    </w:rPr>
  </w:style>
  <w:style w:type="paragraph" w:styleId="ListNumber5">
    <w:name w:val="List Number 5"/>
    <w:basedOn w:val="Normal"/>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1115A"/>
    <w:pPr>
      <w:numPr>
        <w:numId w:val="11"/>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2">
    <w:name w:val="修订"/>
    <w:hidden/>
    <w:semiHidden/>
    <w:qFormat/>
    <w:rsid w:val="00A1115A"/>
    <w:rPr>
      <w:rFonts w:eastAsia="Batang"/>
      <w:lang w:eastAsia="en-US"/>
    </w:rPr>
  </w:style>
  <w:style w:type="paragraph" w:styleId="EndnoteText">
    <w:name w:val="endnote text"/>
    <w:basedOn w:val="Normal"/>
    <w:link w:val="EndnoteTextChar"/>
    <w:uiPriority w:val="99"/>
    <w:qFormat/>
    <w:rsid w:val="00A1115A"/>
    <w:pPr>
      <w:snapToGrid w:val="0"/>
    </w:pPr>
    <w:rPr>
      <w:rFonts w:eastAsia="SimSun"/>
      <w:lang w:eastAsia="x-none"/>
    </w:rPr>
  </w:style>
  <w:style w:type="character" w:customStyle="1" w:styleId="EndnoteTextChar">
    <w:name w:val="Endnote Text Char"/>
    <w:basedOn w:val="DefaultParagraphFont"/>
    <w:link w:val="EndnoteText"/>
    <w:uiPriority w:val="99"/>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Normal"/>
    <w:uiPriority w:val="99"/>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1115A"/>
    <w:pPr>
      <w:tabs>
        <w:tab w:val="center" w:pos="4820"/>
        <w:tab w:val="right" w:pos="9640"/>
      </w:tabs>
    </w:pPr>
    <w:rPr>
      <w:lang w:eastAsia="ja-JP"/>
    </w:rPr>
  </w:style>
  <w:style w:type="paragraph" w:customStyle="1" w:styleId="Data">
    <w:name w:val="Data"/>
    <w:basedOn w:val="Normal"/>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A1115A"/>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uiPriority w:val="99"/>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A1115A"/>
    <w:pPr>
      <w:keepNext w:val="0"/>
      <w:keepLines w:val="0"/>
      <w:spacing w:before="240"/>
      <w:ind w:left="0" w:firstLine="0"/>
    </w:pPr>
    <w:rPr>
      <w:rFonts w:eastAsia="MS Mincho"/>
      <w:bCs/>
      <w:lang w:eastAsia="x-none"/>
    </w:rPr>
  </w:style>
  <w:style w:type="paragraph" w:customStyle="1" w:styleId="a3">
    <w:name w:val="吹き出し"/>
    <w:basedOn w:val="Normal"/>
    <w:uiPriority w:val="99"/>
    <w:semiHidden/>
    <w:qFormat/>
    <w:rsid w:val="00A1115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A1115A"/>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Footer"/>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Normal"/>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uiPriority w:val="99"/>
    <w:qFormat/>
    <w:rsid w:val="00A1115A"/>
    <w:pPr>
      <w:spacing w:before="120"/>
      <w:outlineLvl w:val="2"/>
    </w:pPr>
    <w:rPr>
      <w:sz w:val="28"/>
    </w:rPr>
  </w:style>
  <w:style w:type="paragraph" w:customStyle="1" w:styleId="Heading2Head2A2">
    <w:name w:val="Heading 2.Head2A.2"/>
    <w:basedOn w:val="Heading1"/>
    <w:next w:val="Normal"/>
    <w:uiPriority w:val="99"/>
    <w:qFormat/>
    <w:rsid w:val="00A1115A"/>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1115A"/>
    <w:pPr>
      <w:spacing w:before="120"/>
      <w:outlineLvl w:val="2"/>
    </w:pPr>
    <w:rPr>
      <w:rFonts w:eastAsia="MS Mincho"/>
      <w:sz w:val="28"/>
      <w:lang w:eastAsia="de-DE"/>
    </w:rPr>
  </w:style>
  <w:style w:type="paragraph" w:customStyle="1" w:styleId="Reference">
    <w:name w:val="Reference"/>
    <w:basedOn w:val="Normal"/>
    <w:uiPriority w:val="99"/>
    <w:qFormat/>
    <w:rsid w:val="00A1115A"/>
    <w:pPr>
      <w:spacing w:after="0"/>
      <w:ind w:left="567" w:hanging="283"/>
    </w:pPr>
    <w:rPr>
      <w:rFonts w:eastAsia="MS Mincho"/>
      <w:lang w:eastAsia="en-GB"/>
    </w:rPr>
  </w:style>
  <w:style w:type="paragraph" w:customStyle="1" w:styleId="Bullets">
    <w:name w:val="Bullets"/>
    <w:basedOn w:val="BodyText"/>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uiPriority w:val="99"/>
    <w:qFormat/>
    <w:rsid w:val="00A1115A"/>
    <w:pPr>
      <w:spacing w:after="220"/>
      <w:ind w:left="1298"/>
    </w:pPr>
    <w:rPr>
      <w:rFonts w:ascii="Arial" w:eastAsia="SimSun" w:hAnsi="Arial"/>
      <w:lang w:val="en-US" w:eastAsia="en-GB"/>
    </w:rPr>
  </w:style>
  <w:style w:type="numbering" w:customStyle="1" w:styleId="13">
    <w:name w:val="无列表1"/>
    <w:next w:val="NoList"/>
    <w:semiHidden/>
    <w:rsid w:val="00A1115A"/>
  </w:style>
  <w:style w:type="paragraph" w:customStyle="1" w:styleId="1030302">
    <w:name w:val="样式 样式 标题 1 + 两端对齐 段前: 0.3 行 段后: 0.3 行 行距: 单倍行距 + 段前: 0.2 行 段后: ..."/>
    <w:basedOn w:val="Normal"/>
    <w:autoRedefine/>
    <w:uiPriority w:val="99"/>
    <w:qFormat/>
    <w:rsid w:val="00A1115A"/>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4">
    <w:name w:val="样式 页眉"/>
    <w:basedOn w:val="Header"/>
    <w:link w:val="Char"/>
    <w:qFormat/>
    <w:rsid w:val="00A1115A"/>
    <w:rPr>
      <w:rFonts w:eastAsia="Arial"/>
      <w:bCs/>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A1115A"/>
    <w:rPr>
      <w:rFonts w:eastAsia="MS Mincho"/>
    </w:rPr>
  </w:style>
  <w:style w:type="character" w:customStyle="1" w:styleId="Char">
    <w:name w:val="样式 页眉 Char"/>
    <w:link w:val="a4"/>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4">
    <w:name w:val="修订1"/>
    <w:hidden/>
    <w:uiPriority w:val="99"/>
    <w:semiHidden/>
    <w:qFormat/>
    <w:rsid w:val="00A1115A"/>
    <w:rPr>
      <w:rFonts w:eastAsia="Batang"/>
      <w:lang w:eastAsia="en-US"/>
    </w:rPr>
  </w:style>
  <w:style w:type="paragraph" w:customStyle="1" w:styleId="31">
    <w:name w:val="吹き出し3"/>
    <w:basedOn w:val="Normal"/>
    <w:uiPriority w:val="99"/>
    <w:semiHidden/>
    <w:qFormat/>
    <w:rsid w:val="00A1115A"/>
    <w:rPr>
      <w:rFonts w:ascii="Tahoma" w:eastAsia="MS Mincho" w:hAnsi="Tahoma" w:cs="Tahoma"/>
      <w:sz w:val="16"/>
      <w:szCs w:val="16"/>
    </w:rPr>
  </w:style>
  <w:style w:type="paragraph" w:customStyle="1" w:styleId="5">
    <w:name w:val="吹き出し5"/>
    <w:basedOn w:val="Normal"/>
    <w:uiPriority w:val="99"/>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Normal"/>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0"/>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uiPriority w:val="99"/>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uiPriority w:val="99"/>
    <w:qFormat/>
    <w:rsid w:val="00A1115A"/>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A1115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1115A"/>
    <w:pPr>
      <w:spacing w:after="240"/>
      <w:jc w:val="both"/>
    </w:pPr>
    <w:rPr>
      <w:rFonts w:ascii="Helvetica" w:eastAsia="SimSun" w:hAnsi="Helvetica"/>
    </w:rPr>
  </w:style>
  <w:style w:type="paragraph" w:customStyle="1" w:styleId="List1">
    <w:name w:val="List1"/>
    <w:basedOn w:val="Normal"/>
    <w:uiPriority w:val="99"/>
    <w:qFormat/>
    <w:rsid w:val="00A1115A"/>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A1115A"/>
    <w:pPr>
      <w:numPr>
        <w:numId w:val="14"/>
      </w:numPr>
      <w:tabs>
        <w:tab w:val="num" w:pos="360"/>
      </w:tabs>
      <w:overflowPunct w:val="0"/>
      <w:autoSpaceDE w:val="0"/>
      <w:autoSpaceDN w:val="0"/>
      <w:adjustRightInd w:val="0"/>
      <w:ind w:left="720"/>
      <w:textAlignment w:val="baseline"/>
    </w:pPr>
    <w:rPr>
      <w:lang w:eastAsia="ja-JP"/>
    </w:rPr>
  </w:style>
  <w:style w:type="paragraph" w:customStyle="1" w:styleId="TdocText">
    <w:name w:val="Tdoc_Text"/>
    <w:basedOn w:val="Normal"/>
    <w:uiPriority w:val="99"/>
    <w:qFormat/>
    <w:rsid w:val="00A1115A"/>
    <w:pPr>
      <w:spacing w:before="120" w:after="0"/>
      <w:jc w:val="both"/>
    </w:pPr>
    <w:rPr>
      <w:rFonts w:eastAsia="SimSun"/>
      <w:lang w:val="en-US"/>
    </w:rPr>
  </w:style>
  <w:style w:type="paragraph" w:customStyle="1" w:styleId="centered">
    <w:name w:val="centered"/>
    <w:basedOn w:val="Normal"/>
    <w:uiPriority w:val="99"/>
    <w:qFormat/>
    <w:rsid w:val="00A1115A"/>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A1115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A1115A"/>
    <w:rPr>
      <w:rFonts w:eastAsia="Batang"/>
      <w:lang w:eastAsia="en-US"/>
    </w:rPr>
  </w:style>
  <w:style w:type="numbering" w:customStyle="1" w:styleId="15">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A1115A"/>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A1115A"/>
    <w:rPr>
      <w:rFonts w:eastAsia="SimSun"/>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eastAsia="SimSun" w:hAnsi="Arial"/>
      <w:szCs w:val="24"/>
    </w:rPr>
  </w:style>
  <w:style w:type="paragraph" w:customStyle="1" w:styleId="ECCFootnote">
    <w:name w:val="ECC Footnote"/>
    <w:basedOn w:val="Normal"/>
    <w:autoRedefine/>
    <w:uiPriority w:val="99"/>
    <w:qFormat/>
    <w:rsid w:val="00A1115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uiPriority w:val="99"/>
    <w:qFormat/>
    <w:rsid w:val="00A1115A"/>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1115A"/>
  </w:style>
  <w:style w:type="paragraph" w:customStyle="1" w:styleId="cita">
    <w:name w:val="cita"/>
    <w:basedOn w:val="Normal"/>
    <w:uiPriority w:val="99"/>
    <w:qFormat/>
    <w:rsid w:val="00A1115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A1115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1115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uiPriority w:val="99"/>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uiPriority w:val="99"/>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A1115A"/>
    <w:rPr>
      <w:lang w:val="en-GB" w:eastAsia="ja-JP" w:bidi="ar-SA"/>
    </w:rPr>
  </w:style>
  <w:style w:type="paragraph" w:customStyle="1" w:styleId="1Char1">
    <w:name w:val="(文字) (文字)1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uiPriority w:val="99"/>
    <w:semiHidden/>
    <w:qFormat/>
    <w:rsid w:val="00A1115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页脚 Char1"/>
    <w:semiHidden/>
    <w:qFormat/>
    <w:rsid w:val="00A1115A"/>
    <w:rPr>
      <w:rFonts w:ascii="Times New Roman" w:hAnsi="Times New Roman"/>
      <w:lang w:val="en-GB"/>
    </w:rPr>
  </w:style>
  <w:style w:type="paragraph" w:customStyle="1" w:styleId="CharChar5">
    <w:name w:val="Char Char5"/>
    <w:uiPriority w:val="99"/>
    <w:semiHidden/>
    <w:qFormat/>
    <w:rsid w:val="00A1115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A1115A"/>
    <w:pPr>
      <w:keepNext/>
      <w:keepLines/>
      <w:spacing w:after="0"/>
      <w:jc w:val="both"/>
    </w:pPr>
    <w:rPr>
      <w:rFonts w:ascii="Arial" w:eastAsia="SimSun" w:hAnsi="Arial"/>
      <w:sz w:val="18"/>
      <w:szCs w:val="18"/>
    </w:rPr>
  </w:style>
  <w:style w:type="character" w:styleId="HTMLSample">
    <w:name w:val="HTML Sample"/>
    <w:qFormat/>
    <w:rsid w:val="00A1115A"/>
    <w:rPr>
      <w:rFonts w:ascii="Courier New" w:eastAsia="SimSun" w:hAnsi="Courier New" w:cs="Courier New"/>
      <w:color w:val="0000FF"/>
      <w:kern w:val="2"/>
      <w:lang w:val="en-US" w:eastAsia="zh-CN" w:bidi="ar-SA"/>
    </w:rPr>
  </w:style>
  <w:style w:type="character" w:styleId="LineNumber">
    <w:name w:val="line number"/>
    <w:qFormat/>
    <w:rsid w:val="00A1115A"/>
    <w:rPr>
      <w:rFonts w:ascii="Arial" w:eastAsia="SimSun" w:hAnsi="Arial" w:cs="Arial"/>
      <w:color w:val="0000FF"/>
      <w:kern w:val="2"/>
      <w:lang w:val="en-US" w:eastAsia="zh-CN" w:bidi="ar-SA"/>
    </w:rPr>
  </w:style>
  <w:style w:type="paragraph" w:styleId="BlockText">
    <w:name w:val="Block Text"/>
    <w:basedOn w:val="Normal"/>
    <w:uiPriority w:val="99"/>
    <w:qFormat/>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uiPriority w:val="99"/>
    <w:semiHidden/>
    <w:qFormat/>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eastAsia="SimSun" w:hAnsi="Arial" w:cs="Arial"/>
      <w:b/>
    </w:rPr>
  </w:style>
  <w:style w:type="character" w:customStyle="1" w:styleId="Table1">
    <w:name w:val="Table (文字)"/>
    <w:link w:val="Table0"/>
    <w:qFormat/>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qFormat/>
    <w:rsid w:val="00A1115A"/>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1115A"/>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uiPriority w:val="99"/>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A1115A"/>
    <w:rPr>
      <w:rFonts w:eastAsia="MS Mincho"/>
      <w:lang w:eastAsia="zh-CN"/>
    </w:rPr>
  </w:style>
  <w:style w:type="character" w:customStyle="1" w:styleId="1a">
    <w:name w:val="不明显参考1"/>
    <w:uiPriority w:val="31"/>
    <w:qFormat/>
    <w:rsid w:val="00A1115A"/>
    <w:rPr>
      <w:smallCaps/>
      <w:color w:val="5A5A5A"/>
    </w:rPr>
  </w:style>
  <w:style w:type="paragraph" w:customStyle="1" w:styleId="114">
    <w:name w:val="修订11"/>
    <w:hidden/>
    <w:uiPriority w:val="99"/>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b">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uiPriority w:val="99"/>
    <w:qFormat/>
    <w:rsid w:val="00A1115A"/>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uiPriority w:val="99"/>
    <w:semiHidden/>
    <w:qFormat/>
    <w:rsid w:val="00A1115A"/>
    <w:rPr>
      <w:rFonts w:eastAsia="Batang"/>
      <w:lang w:eastAsia="en-US"/>
    </w:rPr>
  </w:style>
  <w:style w:type="paragraph" w:customStyle="1" w:styleId="a6">
    <w:name w:val="変更箇所"/>
    <w:hidden/>
    <w:uiPriority w:val="99"/>
    <w:semiHidden/>
    <w:qFormat/>
    <w:rsid w:val="00A1115A"/>
    <w:rPr>
      <w:rFonts w:eastAsia="MS Mincho"/>
      <w:lang w:eastAsia="en-US"/>
    </w:rPr>
  </w:style>
  <w:style w:type="paragraph" w:customStyle="1" w:styleId="NB2">
    <w:name w:val="NB2"/>
    <w:basedOn w:val="ZG"/>
    <w:uiPriority w:val="99"/>
    <w:qFormat/>
    <w:rsid w:val="00A1115A"/>
    <w:pPr>
      <w:framePr w:wrap="notBeside"/>
    </w:pPr>
    <w:rPr>
      <w:noProof w:val="0"/>
      <w:lang w:val="en-US" w:eastAsia="ko-KR"/>
    </w:rPr>
  </w:style>
  <w:style w:type="paragraph" w:customStyle="1" w:styleId="tableentry">
    <w:name w:val="table entry"/>
    <w:basedOn w:val="Normal"/>
    <w:uiPriority w:val="99"/>
    <w:qFormat/>
    <w:rsid w:val="00A1115A"/>
    <w:pPr>
      <w:keepNext/>
      <w:spacing w:before="60" w:after="60"/>
    </w:pPr>
    <w:rPr>
      <w:rFonts w:ascii="Bookman Old Style" w:eastAsia="SimSun" w:hAnsi="Bookman Old Style"/>
      <w:lang w:val="en-US" w:eastAsia="ko-KR"/>
    </w:rPr>
  </w:style>
  <w:style w:type="character" w:customStyle="1" w:styleId="EditorsNoteChar">
    <w:name w:val="Editor's Note Char"/>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uiPriority w:val="99"/>
    <w:qFormat/>
    <w:rsid w:val="00A1115A"/>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uiPriority w:val="39"/>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75FC1"/>
  </w:style>
  <w:style w:type="table" w:customStyle="1" w:styleId="TableGrid9">
    <w:name w:val="Table Grid9"/>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75FC1"/>
    <w:rPr>
      <w:b/>
      <w:bCs/>
      <w:i/>
      <w:iCs/>
      <w:color w:val="4F81BD"/>
    </w:rPr>
  </w:style>
  <w:style w:type="table" w:customStyle="1" w:styleId="TableGrid13">
    <w:name w:val="Table Grid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75FC1"/>
    <w:rPr>
      <w:b/>
      <w:lang w:val="en-GB" w:eastAsia="en-US" w:bidi="ar-SA"/>
    </w:rPr>
  </w:style>
  <w:style w:type="table" w:customStyle="1" w:styleId="TableGrid22">
    <w:name w:val="Table Grid22"/>
    <w:basedOn w:val="TableNormal"/>
    <w:next w:val="TableGrid"/>
    <w:qFormat/>
    <w:rsid w:val="00475FC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75FC1"/>
    <w:rPr>
      <w:rFonts w:ascii="Courier New" w:eastAsia="MS Mincho" w:hAnsi="Courier New"/>
      <w:lang w:eastAsia="x-none"/>
    </w:rPr>
  </w:style>
  <w:style w:type="numbering" w:customStyle="1" w:styleId="NoList13">
    <w:name w:val="No List13"/>
    <w:next w:val="NoList"/>
    <w:uiPriority w:val="99"/>
    <w:semiHidden/>
    <w:unhideWhenUsed/>
    <w:rsid w:val="00475FC1"/>
  </w:style>
  <w:style w:type="numbering" w:customStyle="1" w:styleId="NoList23">
    <w:name w:val="No List23"/>
    <w:next w:val="NoList"/>
    <w:uiPriority w:val="99"/>
    <w:semiHidden/>
    <w:unhideWhenUsed/>
    <w:rsid w:val="00475FC1"/>
  </w:style>
  <w:style w:type="table" w:customStyle="1" w:styleId="TableGrid42">
    <w:name w:val="Table Grid4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75FC1"/>
  </w:style>
  <w:style w:type="table" w:customStyle="1" w:styleId="TableGrid51">
    <w:name w:val="Table Grid5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75FC1"/>
  </w:style>
  <w:style w:type="table" w:customStyle="1" w:styleId="TableGrid61">
    <w:name w:val="Table Grid6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75FC1"/>
  </w:style>
  <w:style w:type="numbering" w:customStyle="1" w:styleId="NoList62">
    <w:name w:val="No List62"/>
    <w:next w:val="NoList"/>
    <w:uiPriority w:val="99"/>
    <w:semiHidden/>
    <w:unhideWhenUsed/>
    <w:rsid w:val="00475FC1"/>
  </w:style>
  <w:style w:type="numbering" w:customStyle="1" w:styleId="NoList72">
    <w:name w:val="No List72"/>
    <w:next w:val="NoList"/>
    <w:uiPriority w:val="99"/>
    <w:semiHidden/>
    <w:unhideWhenUsed/>
    <w:rsid w:val="00475FC1"/>
  </w:style>
  <w:style w:type="numbering" w:customStyle="1" w:styleId="NoList81">
    <w:name w:val="No List81"/>
    <w:next w:val="NoList"/>
    <w:uiPriority w:val="99"/>
    <w:semiHidden/>
    <w:unhideWhenUsed/>
    <w:rsid w:val="00475FC1"/>
  </w:style>
  <w:style w:type="table" w:customStyle="1" w:styleId="TableGrid71">
    <w:name w:val="Table Grid71"/>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75FC1"/>
  </w:style>
  <w:style w:type="table" w:customStyle="1" w:styleId="TableGrid81">
    <w:name w:val="Table Grid81"/>
    <w:basedOn w:val="TableNormal"/>
    <w:next w:val="TableGrid"/>
    <w:uiPriority w:val="39"/>
    <w:qFormat/>
    <w:rsid w:val="00475FC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75FC1"/>
    <w:rPr>
      <w:rFonts w:eastAsia="MS Mincho"/>
      <w:lang w:val="en-US" w:eastAsia="en-US"/>
    </w:rPr>
    <w:tblPr/>
  </w:style>
  <w:style w:type="table" w:customStyle="1" w:styleId="Tabellengitternetz112">
    <w:name w:val="Tabellengitternetz1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5FC1"/>
  </w:style>
  <w:style w:type="numbering" w:customStyle="1" w:styleId="NoList212">
    <w:name w:val="No List212"/>
    <w:next w:val="NoList"/>
    <w:uiPriority w:val="99"/>
    <w:semiHidden/>
    <w:unhideWhenUsed/>
    <w:rsid w:val="00475FC1"/>
  </w:style>
  <w:style w:type="table" w:customStyle="1" w:styleId="TableGrid411">
    <w:name w:val="Table Grid41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75FC1"/>
  </w:style>
  <w:style w:type="numbering" w:customStyle="1" w:styleId="NoList412">
    <w:name w:val="No List412"/>
    <w:next w:val="NoList"/>
    <w:uiPriority w:val="99"/>
    <w:semiHidden/>
    <w:unhideWhenUsed/>
    <w:rsid w:val="00475FC1"/>
  </w:style>
  <w:style w:type="numbering" w:customStyle="1" w:styleId="NoList511">
    <w:name w:val="No List511"/>
    <w:next w:val="NoList"/>
    <w:uiPriority w:val="99"/>
    <w:semiHidden/>
    <w:unhideWhenUsed/>
    <w:rsid w:val="00475FC1"/>
  </w:style>
  <w:style w:type="numbering" w:customStyle="1" w:styleId="NoList611">
    <w:name w:val="No List611"/>
    <w:next w:val="NoList"/>
    <w:uiPriority w:val="99"/>
    <w:semiHidden/>
    <w:unhideWhenUsed/>
    <w:rsid w:val="00475FC1"/>
  </w:style>
  <w:style w:type="numbering" w:customStyle="1" w:styleId="NoList711">
    <w:name w:val="No List711"/>
    <w:next w:val="NoList"/>
    <w:uiPriority w:val="99"/>
    <w:semiHidden/>
    <w:unhideWhenUsed/>
    <w:rsid w:val="00475FC1"/>
  </w:style>
  <w:style w:type="numbering" w:customStyle="1" w:styleId="NoList811">
    <w:name w:val="No List811"/>
    <w:next w:val="NoList"/>
    <w:uiPriority w:val="99"/>
    <w:semiHidden/>
    <w:unhideWhenUsed/>
    <w:rsid w:val="00475FC1"/>
  </w:style>
  <w:style w:type="numbering" w:customStyle="1" w:styleId="NoList91">
    <w:name w:val="No List91"/>
    <w:next w:val="NoList"/>
    <w:uiPriority w:val="99"/>
    <w:semiHidden/>
    <w:unhideWhenUsed/>
    <w:rsid w:val="00475FC1"/>
  </w:style>
  <w:style w:type="table" w:customStyle="1" w:styleId="TableGrid76">
    <w:name w:val="Table Grid76"/>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75FC1"/>
  </w:style>
  <w:style w:type="paragraph" w:customStyle="1" w:styleId="Figuretitle0">
    <w:name w:val="Figure_title"/>
    <w:basedOn w:val="Normal"/>
    <w:next w:val="Normal"/>
    <w:uiPriority w:val="99"/>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qFormat/>
    <w:rsid w:val="00475FC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uiPriority w:val="99"/>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75FC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475FC1"/>
    <w:pPr>
      <w:suppressAutoHyphens/>
      <w:autoSpaceDN w:val="0"/>
      <w:spacing w:after="0"/>
      <w:jc w:val="both"/>
    </w:pPr>
    <w:rPr>
      <w:rFonts w:eastAsia="Batang"/>
    </w:rPr>
  </w:style>
  <w:style w:type="numbering" w:customStyle="1" w:styleId="LFO19">
    <w:name w:val="LFO19"/>
    <w:basedOn w:val="NoList"/>
    <w:rsid w:val="00475FC1"/>
    <w:pPr>
      <w:numPr>
        <w:numId w:val="16"/>
      </w:numPr>
    </w:pPr>
  </w:style>
  <w:style w:type="paragraph" w:customStyle="1" w:styleId="enumlev3">
    <w:name w:val="enumlev3"/>
    <w:basedOn w:val="enumlev2"/>
    <w:uiPriority w:val="99"/>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75FC1"/>
  </w:style>
  <w:style w:type="paragraph" w:customStyle="1" w:styleId="Heading">
    <w:name w:val="Heading"/>
    <w:next w:val="Normal"/>
    <w:link w:val="HeadingChar"/>
    <w:qFormat/>
    <w:rsid w:val="00475FC1"/>
    <w:pPr>
      <w:spacing w:before="360"/>
      <w:ind w:left="2552"/>
    </w:pPr>
    <w:rPr>
      <w:rFonts w:ascii="Arial" w:eastAsia="SimSun" w:hAnsi="Arial"/>
      <w:b/>
      <w:sz w:val="22"/>
    </w:rPr>
  </w:style>
  <w:style w:type="paragraph" w:customStyle="1" w:styleId="tah0">
    <w:name w:val="tah"/>
    <w:basedOn w:val="Normal"/>
    <w:uiPriority w:val="99"/>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75FC1"/>
  </w:style>
  <w:style w:type="paragraph" w:customStyle="1" w:styleId="TdocHeader2">
    <w:name w:val="Tdoc_Header_2"/>
    <w:basedOn w:val="Normal"/>
    <w:uiPriority w:val="99"/>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75FC1"/>
  </w:style>
  <w:style w:type="numbering" w:customStyle="1" w:styleId="LFO191">
    <w:name w:val="LFO191"/>
    <w:basedOn w:val="NoList"/>
    <w:rsid w:val="00475FC1"/>
  </w:style>
  <w:style w:type="table" w:customStyle="1" w:styleId="TableGrid122">
    <w:name w:val="Table Grid122"/>
    <w:basedOn w:val="TableNormal"/>
    <w:next w:val="TableGrid"/>
    <w:qFormat/>
    <w:rsid w:val="00475FC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75FC1"/>
  </w:style>
  <w:style w:type="numbering" w:customStyle="1" w:styleId="NoList1112">
    <w:name w:val="No List1112"/>
    <w:next w:val="NoList"/>
    <w:uiPriority w:val="99"/>
    <w:semiHidden/>
    <w:unhideWhenUsed/>
    <w:rsid w:val="00475FC1"/>
  </w:style>
  <w:style w:type="table" w:customStyle="1" w:styleId="TableGrid221">
    <w:name w:val="Table Grid221"/>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475FC1"/>
    <w:pPr>
      <w:keepNext/>
      <w:keepLines/>
      <w:spacing w:after="0"/>
      <w:ind w:left="851" w:hanging="851"/>
    </w:pPr>
    <w:rPr>
      <w:rFonts w:ascii="Arial" w:eastAsiaTheme="minorEastAsia" w:hAnsi="Arial"/>
      <w:sz w:val="18"/>
    </w:rPr>
  </w:style>
  <w:style w:type="numbering" w:customStyle="1" w:styleId="122">
    <w:name w:val="无列表12"/>
    <w:next w:val="NoList"/>
    <w:semiHidden/>
    <w:rsid w:val="00475FC1"/>
  </w:style>
  <w:style w:type="numbering" w:customStyle="1" w:styleId="123">
    <w:name w:val="リストなし12"/>
    <w:next w:val="NoList"/>
    <w:uiPriority w:val="99"/>
    <w:semiHidden/>
    <w:unhideWhenUsed/>
    <w:rsid w:val="00475FC1"/>
  </w:style>
  <w:style w:type="numbering" w:customStyle="1" w:styleId="1120">
    <w:name w:val="无列表112"/>
    <w:next w:val="NoList"/>
    <w:semiHidden/>
    <w:rsid w:val="00475FC1"/>
  </w:style>
  <w:style w:type="numbering" w:customStyle="1" w:styleId="1111">
    <w:name w:val="リストなし111"/>
    <w:next w:val="NoList"/>
    <w:uiPriority w:val="99"/>
    <w:semiHidden/>
    <w:unhideWhenUsed/>
    <w:rsid w:val="00475FC1"/>
  </w:style>
  <w:style w:type="numbering" w:customStyle="1" w:styleId="NoList222">
    <w:name w:val="No List222"/>
    <w:next w:val="NoList"/>
    <w:uiPriority w:val="99"/>
    <w:semiHidden/>
    <w:unhideWhenUsed/>
    <w:rsid w:val="00475FC1"/>
  </w:style>
  <w:style w:type="numbering" w:customStyle="1" w:styleId="NoList322">
    <w:name w:val="No List322"/>
    <w:next w:val="NoList"/>
    <w:uiPriority w:val="99"/>
    <w:semiHidden/>
    <w:unhideWhenUsed/>
    <w:rsid w:val="00475FC1"/>
  </w:style>
  <w:style w:type="numbering" w:customStyle="1" w:styleId="NoList421">
    <w:name w:val="No List421"/>
    <w:next w:val="NoList"/>
    <w:uiPriority w:val="99"/>
    <w:semiHidden/>
    <w:unhideWhenUsed/>
    <w:rsid w:val="00475FC1"/>
  </w:style>
  <w:style w:type="numbering" w:customStyle="1" w:styleId="NoList2111">
    <w:name w:val="No List2111"/>
    <w:next w:val="NoList"/>
    <w:uiPriority w:val="99"/>
    <w:semiHidden/>
    <w:unhideWhenUsed/>
    <w:rsid w:val="00475FC1"/>
  </w:style>
  <w:style w:type="numbering" w:customStyle="1" w:styleId="NoList3111">
    <w:name w:val="No List3111"/>
    <w:next w:val="NoList"/>
    <w:uiPriority w:val="99"/>
    <w:semiHidden/>
    <w:unhideWhenUsed/>
    <w:rsid w:val="00475FC1"/>
  </w:style>
  <w:style w:type="numbering" w:customStyle="1" w:styleId="NoList4111">
    <w:name w:val="No List4111"/>
    <w:next w:val="NoList"/>
    <w:uiPriority w:val="99"/>
    <w:semiHidden/>
    <w:unhideWhenUsed/>
    <w:rsid w:val="00475FC1"/>
  </w:style>
  <w:style w:type="numbering" w:customStyle="1" w:styleId="11110">
    <w:name w:val="无列表1111"/>
    <w:next w:val="NoList"/>
    <w:semiHidden/>
    <w:rsid w:val="00475FC1"/>
  </w:style>
  <w:style w:type="numbering" w:customStyle="1" w:styleId="NoList11111">
    <w:name w:val="No List11111"/>
    <w:next w:val="NoList"/>
    <w:uiPriority w:val="99"/>
    <w:semiHidden/>
    <w:unhideWhenUsed/>
    <w:rsid w:val="00475FC1"/>
  </w:style>
  <w:style w:type="numbering" w:customStyle="1" w:styleId="NoList1211">
    <w:name w:val="No List1211"/>
    <w:next w:val="NoList"/>
    <w:uiPriority w:val="99"/>
    <w:semiHidden/>
    <w:unhideWhenUsed/>
    <w:rsid w:val="00475FC1"/>
  </w:style>
  <w:style w:type="numbering" w:customStyle="1" w:styleId="NoList2211">
    <w:name w:val="No List2211"/>
    <w:next w:val="NoList"/>
    <w:uiPriority w:val="99"/>
    <w:semiHidden/>
    <w:unhideWhenUsed/>
    <w:rsid w:val="00475FC1"/>
  </w:style>
  <w:style w:type="numbering" w:customStyle="1" w:styleId="NoList3211">
    <w:name w:val="No List3211"/>
    <w:next w:val="NoList"/>
    <w:uiPriority w:val="99"/>
    <w:semiHidden/>
    <w:unhideWhenUsed/>
    <w:rsid w:val="00475FC1"/>
  </w:style>
  <w:style w:type="character" w:customStyle="1" w:styleId="UnresolvedMention3">
    <w:name w:val="Unresolved Mention3"/>
    <w:basedOn w:val="DefaultParagraphFont"/>
    <w:uiPriority w:val="99"/>
    <w:unhideWhenUsed/>
    <w:qFormat/>
    <w:rsid w:val="00475FC1"/>
    <w:rPr>
      <w:color w:val="605E5C"/>
      <w:shd w:val="clear" w:color="auto" w:fill="E1DFDD"/>
    </w:rPr>
  </w:style>
  <w:style w:type="numbering" w:customStyle="1" w:styleId="NoList14">
    <w:name w:val="No List14"/>
    <w:next w:val="NoList"/>
    <w:uiPriority w:val="99"/>
    <w:semiHidden/>
    <w:unhideWhenUsed/>
    <w:rsid w:val="00475FC1"/>
  </w:style>
  <w:style w:type="table" w:customStyle="1" w:styleId="TableGrid10">
    <w:name w:val="Table Grid10"/>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75FC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5FC1"/>
  </w:style>
  <w:style w:type="numbering" w:customStyle="1" w:styleId="NoList24">
    <w:name w:val="No List24"/>
    <w:next w:val="NoList"/>
    <w:uiPriority w:val="99"/>
    <w:semiHidden/>
    <w:unhideWhenUsed/>
    <w:rsid w:val="00475FC1"/>
  </w:style>
  <w:style w:type="table" w:customStyle="1" w:styleId="TableGrid43">
    <w:name w:val="Table Grid43"/>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5FC1"/>
  </w:style>
  <w:style w:type="table" w:customStyle="1" w:styleId="TableGrid52">
    <w:name w:val="Table Grid5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5FC1"/>
  </w:style>
  <w:style w:type="table" w:customStyle="1" w:styleId="TableGrid62">
    <w:name w:val="Table Grid6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75FC1"/>
  </w:style>
  <w:style w:type="numbering" w:customStyle="1" w:styleId="NoList63">
    <w:name w:val="No List63"/>
    <w:next w:val="NoList"/>
    <w:uiPriority w:val="99"/>
    <w:semiHidden/>
    <w:unhideWhenUsed/>
    <w:rsid w:val="00475FC1"/>
  </w:style>
  <w:style w:type="numbering" w:customStyle="1" w:styleId="NoList73">
    <w:name w:val="No List73"/>
    <w:next w:val="NoList"/>
    <w:uiPriority w:val="99"/>
    <w:semiHidden/>
    <w:unhideWhenUsed/>
    <w:rsid w:val="00475FC1"/>
  </w:style>
  <w:style w:type="numbering" w:customStyle="1" w:styleId="NoList82">
    <w:name w:val="No List82"/>
    <w:next w:val="NoList"/>
    <w:uiPriority w:val="99"/>
    <w:semiHidden/>
    <w:unhideWhenUsed/>
    <w:rsid w:val="00475FC1"/>
  </w:style>
  <w:style w:type="numbering" w:customStyle="1" w:styleId="NoList92">
    <w:name w:val="No List92"/>
    <w:next w:val="NoList"/>
    <w:uiPriority w:val="99"/>
    <w:semiHidden/>
    <w:unhideWhenUsed/>
    <w:rsid w:val="00475FC1"/>
  </w:style>
  <w:style w:type="table" w:customStyle="1" w:styleId="TableGrid82">
    <w:name w:val="Table Grid82"/>
    <w:basedOn w:val="TableNormal"/>
    <w:next w:val="TableGrid"/>
    <w:uiPriority w:val="39"/>
    <w:qFormat/>
    <w:rsid w:val="00475FC1"/>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5FC1"/>
  </w:style>
  <w:style w:type="numbering" w:customStyle="1" w:styleId="NoList213">
    <w:name w:val="No List213"/>
    <w:next w:val="NoList"/>
    <w:uiPriority w:val="99"/>
    <w:semiHidden/>
    <w:unhideWhenUsed/>
    <w:rsid w:val="00475FC1"/>
  </w:style>
  <w:style w:type="table" w:customStyle="1" w:styleId="TableGrid412">
    <w:name w:val="Table Grid41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75FC1"/>
  </w:style>
  <w:style w:type="numbering" w:customStyle="1" w:styleId="NoList413">
    <w:name w:val="No List413"/>
    <w:next w:val="NoList"/>
    <w:uiPriority w:val="99"/>
    <w:semiHidden/>
    <w:unhideWhenUsed/>
    <w:rsid w:val="00475FC1"/>
  </w:style>
  <w:style w:type="numbering" w:customStyle="1" w:styleId="NoList512">
    <w:name w:val="No List512"/>
    <w:next w:val="NoList"/>
    <w:uiPriority w:val="99"/>
    <w:semiHidden/>
    <w:unhideWhenUsed/>
    <w:rsid w:val="00475FC1"/>
  </w:style>
  <w:style w:type="numbering" w:customStyle="1" w:styleId="NoList612">
    <w:name w:val="No List612"/>
    <w:next w:val="NoList"/>
    <w:uiPriority w:val="99"/>
    <w:semiHidden/>
    <w:unhideWhenUsed/>
    <w:rsid w:val="00475FC1"/>
  </w:style>
  <w:style w:type="numbering" w:customStyle="1" w:styleId="NoList712">
    <w:name w:val="No List712"/>
    <w:next w:val="NoList"/>
    <w:uiPriority w:val="99"/>
    <w:semiHidden/>
    <w:unhideWhenUsed/>
    <w:rsid w:val="00475FC1"/>
  </w:style>
  <w:style w:type="numbering" w:customStyle="1" w:styleId="NoList812">
    <w:name w:val="No List812"/>
    <w:next w:val="NoList"/>
    <w:uiPriority w:val="99"/>
    <w:semiHidden/>
    <w:unhideWhenUsed/>
    <w:rsid w:val="00475FC1"/>
  </w:style>
  <w:style w:type="numbering" w:customStyle="1" w:styleId="NoList911">
    <w:name w:val="No List911"/>
    <w:next w:val="NoList"/>
    <w:uiPriority w:val="99"/>
    <w:semiHidden/>
    <w:unhideWhenUsed/>
    <w:rsid w:val="00475FC1"/>
  </w:style>
  <w:style w:type="numbering" w:customStyle="1" w:styleId="LFO192">
    <w:name w:val="LFO192"/>
    <w:basedOn w:val="NoList"/>
    <w:rsid w:val="00475FC1"/>
  </w:style>
  <w:style w:type="numbering" w:customStyle="1" w:styleId="NoList101">
    <w:name w:val="No List101"/>
    <w:next w:val="NoList"/>
    <w:uiPriority w:val="99"/>
    <w:semiHidden/>
    <w:unhideWhenUsed/>
    <w:rsid w:val="00475FC1"/>
  </w:style>
  <w:style w:type="numbering" w:customStyle="1" w:styleId="LFO1911">
    <w:name w:val="LFO1911"/>
    <w:basedOn w:val="NoList"/>
    <w:rsid w:val="00475FC1"/>
  </w:style>
  <w:style w:type="table" w:customStyle="1" w:styleId="TableGrid123">
    <w:name w:val="Table Grid123"/>
    <w:basedOn w:val="TableNormal"/>
    <w:next w:val="TableGrid"/>
    <w:qFormat/>
    <w:rsid w:val="00475FC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75FC1"/>
  </w:style>
  <w:style w:type="numbering" w:customStyle="1" w:styleId="NoList1113">
    <w:name w:val="No List1113"/>
    <w:next w:val="NoList"/>
    <w:uiPriority w:val="99"/>
    <w:semiHidden/>
    <w:unhideWhenUsed/>
    <w:rsid w:val="00475FC1"/>
  </w:style>
  <w:style w:type="table" w:customStyle="1" w:styleId="TableGrid222">
    <w:name w:val="Table Grid222"/>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75FC1"/>
  </w:style>
  <w:style w:type="numbering" w:customStyle="1" w:styleId="131">
    <w:name w:val="リストなし13"/>
    <w:next w:val="NoList"/>
    <w:uiPriority w:val="99"/>
    <w:semiHidden/>
    <w:unhideWhenUsed/>
    <w:rsid w:val="00475FC1"/>
  </w:style>
  <w:style w:type="numbering" w:customStyle="1" w:styleId="1130">
    <w:name w:val="无列表113"/>
    <w:next w:val="NoList"/>
    <w:semiHidden/>
    <w:rsid w:val="00475FC1"/>
  </w:style>
  <w:style w:type="numbering" w:customStyle="1" w:styleId="1121">
    <w:name w:val="リストなし112"/>
    <w:next w:val="NoList"/>
    <w:uiPriority w:val="99"/>
    <w:semiHidden/>
    <w:unhideWhenUsed/>
    <w:rsid w:val="00475FC1"/>
  </w:style>
  <w:style w:type="numbering" w:customStyle="1" w:styleId="NoList223">
    <w:name w:val="No List223"/>
    <w:next w:val="NoList"/>
    <w:uiPriority w:val="99"/>
    <w:semiHidden/>
    <w:unhideWhenUsed/>
    <w:rsid w:val="00475FC1"/>
  </w:style>
  <w:style w:type="numbering" w:customStyle="1" w:styleId="NoList323">
    <w:name w:val="No List323"/>
    <w:next w:val="NoList"/>
    <w:uiPriority w:val="99"/>
    <w:semiHidden/>
    <w:unhideWhenUsed/>
    <w:rsid w:val="00475FC1"/>
  </w:style>
  <w:style w:type="numbering" w:customStyle="1" w:styleId="NoList422">
    <w:name w:val="No List422"/>
    <w:next w:val="NoList"/>
    <w:uiPriority w:val="99"/>
    <w:semiHidden/>
    <w:unhideWhenUsed/>
    <w:rsid w:val="00475FC1"/>
  </w:style>
  <w:style w:type="numbering" w:customStyle="1" w:styleId="NoList2112">
    <w:name w:val="No List2112"/>
    <w:next w:val="NoList"/>
    <w:uiPriority w:val="99"/>
    <w:semiHidden/>
    <w:unhideWhenUsed/>
    <w:rsid w:val="00475FC1"/>
  </w:style>
  <w:style w:type="numbering" w:customStyle="1" w:styleId="NoList3112">
    <w:name w:val="No List3112"/>
    <w:next w:val="NoList"/>
    <w:uiPriority w:val="99"/>
    <w:semiHidden/>
    <w:unhideWhenUsed/>
    <w:rsid w:val="00475FC1"/>
  </w:style>
  <w:style w:type="numbering" w:customStyle="1" w:styleId="NoList4112">
    <w:name w:val="No List4112"/>
    <w:next w:val="NoList"/>
    <w:uiPriority w:val="99"/>
    <w:semiHidden/>
    <w:unhideWhenUsed/>
    <w:rsid w:val="00475FC1"/>
  </w:style>
  <w:style w:type="numbering" w:customStyle="1" w:styleId="1112">
    <w:name w:val="无列表1112"/>
    <w:next w:val="NoList"/>
    <w:semiHidden/>
    <w:rsid w:val="00475FC1"/>
  </w:style>
  <w:style w:type="numbering" w:customStyle="1" w:styleId="NoList11112">
    <w:name w:val="No List11112"/>
    <w:next w:val="NoList"/>
    <w:uiPriority w:val="99"/>
    <w:semiHidden/>
    <w:unhideWhenUsed/>
    <w:rsid w:val="00475FC1"/>
  </w:style>
  <w:style w:type="numbering" w:customStyle="1" w:styleId="NoList1212">
    <w:name w:val="No List1212"/>
    <w:next w:val="NoList"/>
    <w:uiPriority w:val="99"/>
    <w:semiHidden/>
    <w:unhideWhenUsed/>
    <w:rsid w:val="00475FC1"/>
  </w:style>
  <w:style w:type="numbering" w:customStyle="1" w:styleId="NoList2212">
    <w:name w:val="No List2212"/>
    <w:next w:val="NoList"/>
    <w:uiPriority w:val="99"/>
    <w:semiHidden/>
    <w:unhideWhenUsed/>
    <w:rsid w:val="00475FC1"/>
  </w:style>
  <w:style w:type="numbering" w:customStyle="1" w:styleId="NoList3212">
    <w:name w:val="No List3212"/>
    <w:next w:val="NoList"/>
    <w:uiPriority w:val="99"/>
    <w:semiHidden/>
    <w:unhideWhenUsed/>
    <w:rsid w:val="00475FC1"/>
  </w:style>
  <w:style w:type="numbering" w:customStyle="1" w:styleId="NoList16">
    <w:name w:val="No List16"/>
    <w:next w:val="NoList"/>
    <w:uiPriority w:val="99"/>
    <w:semiHidden/>
    <w:unhideWhenUsed/>
    <w:rsid w:val="00270C16"/>
  </w:style>
  <w:style w:type="table" w:customStyle="1" w:styleId="TableGrid15">
    <w:name w:val="Table Grid15"/>
    <w:basedOn w:val="TableNormal"/>
    <w:next w:val="TableGrid"/>
    <w:qFormat/>
    <w:rsid w:val="00270C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70C1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70C16"/>
  </w:style>
  <w:style w:type="numbering" w:customStyle="1" w:styleId="NoList25">
    <w:name w:val="No List25"/>
    <w:next w:val="NoList"/>
    <w:uiPriority w:val="99"/>
    <w:semiHidden/>
    <w:unhideWhenUsed/>
    <w:rsid w:val="00270C16"/>
  </w:style>
  <w:style w:type="table" w:customStyle="1" w:styleId="TableGrid44">
    <w:name w:val="Table Grid44"/>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70C16"/>
  </w:style>
  <w:style w:type="table" w:customStyle="1" w:styleId="TableGrid53">
    <w:name w:val="Table Grid53"/>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70C16"/>
  </w:style>
  <w:style w:type="table" w:customStyle="1" w:styleId="TableGrid63">
    <w:name w:val="Table Grid6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0C16"/>
  </w:style>
  <w:style w:type="numbering" w:customStyle="1" w:styleId="NoList64">
    <w:name w:val="No List64"/>
    <w:next w:val="NoList"/>
    <w:uiPriority w:val="99"/>
    <w:semiHidden/>
    <w:unhideWhenUsed/>
    <w:rsid w:val="00270C16"/>
  </w:style>
  <w:style w:type="numbering" w:customStyle="1" w:styleId="NoList74">
    <w:name w:val="No List74"/>
    <w:next w:val="NoList"/>
    <w:uiPriority w:val="99"/>
    <w:semiHidden/>
    <w:unhideWhenUsed/>
    <w:rsid w:val="00270C16"/>
  </w:style>
  <w:style w:type="numbering" w:customStyle="1" w:styleId="NoList83">
    <w:name w:val="No List83"/>
    <w:next w:val="NoList"/>
    <w:uiPriority w:val="99"/>
    <w:semiHidden/>
    <w:unhideWhenUsed/>
    <w:rsid w:val="00270C16"/>
  </w:style>
  <w:style w:type="numbering" w:customStyle="1" w:styleId="NoList93">
    <w:name w:val="No List93"/>
    <w:next w:val="NoList"/>
    <w:uiPriority w:val="99"/>
    <w:semiHidden/>
    <w:unhideWhenUsed/>
    <w:rsid w:val="00270C16"/>
  </w:style>
  <w:style w:type="table" w:customStyle="1" w:styleId="TableGrid83">
    <w:name w:val="Table Grid83"/>
    <w:basedOn w:val="TableNormal"/>
    <w:next w:val="TableGrid"/>
    <w:uiPriority w:val="39"/>
    <w:qFormat/>
    <w:rsid w:val="00270C16"/>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70C16"/>
  </w:style>
  <w:style w:type="numbering" w:customStyle="1" w:styleId="NoList214">
    <w:name w:val="No List214"/>
    <w:next w:val="NoList"/>
    <w:uiPriority w:val="99"/>
    <w:semiHidden/>
    <w:unhideWhenUsed/>
    <w:rsid w:val="00270C16"/>
  </w:style>
  <w:style w:type="table" w:customStyle="1" w:styleId="TableGrid413">
    <w:name w:val="Table Grid41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70C16"/>
  </w:style>
  <w:style w:type="numbering" w:customStyle="1" w:styleId="NoList414">
    <w:name w:val="No List414"/>
    <w:next w:val="NoList"/>
    <w:uiPriority w:val="99"/>
    <w:semiHidden/>
    <w:unhideWhenUsed/>
    <w:rsid w:val="00270C16"/>
  </w:style>
  <w:style w:type="numbering" w:customStyle="1" w:styleId="NoList513">
    <w:name w:val="No List513"/>
    <w:next w:val="NoList"/>
    <w:uiPriority w:val="99"/>
    <w:semiHidden/>
    <w:unhideWhenUsed/>
    <w:rsid w:val="00270C16"/>
  </w:style>
  <w:style w:type="numbering" w:customStyle="1" w:styleId="NoList613">
    <w:name w:val="No List613"/>
    <w:next w:val="NoList"/>
    <w:uiPriority w:val="99"/>
    <w:semiHidden/>
    <w:unhideWhenUsed/>
    <w:rsid w:val="00270C16"/>
  </w:style>
  <w:style w:type="numbering" w:customStyle="1" w:styleId="NoList713">
    <w:name w:val="No List713"/>
    <w:next w:val="NoList"/>
    <w:uiPriority w:val="99"/>
    <w:semiHidden/>
    <w:unhideWhenUsed/>
    <w:rsid w:val="00270C16"/>
  </w:style>
  <w:style w:type="numbering" w:customStyle="1" w:styleId="NoList813">
    <w:name w:val="No List813"/>
    <w:next w:val="NoList"/>
    <w:uiPriority w:val="99"/>
    <w:semiHidden/>
    <w:unhideWhenUsed/>
    <w:rsid w:val="00270C16"/>
  </w:style>
  <w:style w:type="numbering" w:customStyle="1" w:styleId="NoList912">
    <w:name w:val="No List912"/>
    <w:next w:val="NoList"/>
    <w:uiPriority w:val="99"/>
    <w:semiHidden/>
    <w:unhideWhenUsed/>
    <w:rsid w:val="00270C16"/>
  </w:style>
  <w:style w:type="numbering" w:customStyle="1" w:styleId="LFO193">
    <w:name w:val="LFO193"/>
    <w:basedOn w:val="NoList"/>
    <w:rsid w:val="00270C16"/>
  </w:style>
  <w:style w:type="numbering" w:customStyle="1" w:styleId="NoList102">
    <w:name w:val="No List102"/>
    <w:next w:val="NoList"/>
    <w:uiPriority w:val="99"/>
    <w:semiHidden/>
    <w:unhideWhenUsed/>
    <w:rsid w:val="00270C16"/>
  </w:style>
  <w:style w:type="numbering" w:customStyle="1" w:styleId="LFO1912">
    <w:name w:val="LFO1912"/>
    <w:basedOn w:val="NoList"/>
    <w:rsid w:val="00270C16"/>
  </w:style>
  <w:style w:type="table" w:customStyle="1" w:styleId="TableGrid124">
    <w:name w:val="Table Grid124"/>
    <w:basedOn w:val="TableNormal"/>
    <w:next w:val="TableGrid"/>
    <w:qFormat/>
    <w:rsid w:val="00270C16"/>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70C16"/>
  </w:style>
  <w:style w:type="numbering" w:customStyle="1" w:styleId="NoList1114">
    <w:name w:val="No List1114"/>
    <w:next w:val="NoList"/>
    <w:uiPriority w:val="99"/>
    <w:semiHidden/>
    <w:unhideWhenUsed/>
    <w:rsid w:val="00270C16"/>
  </w:style>
  <w:style w:type="table" w:customStyle="1" w:styleId="TableGrid223">
    <w:name w:val="Table Grid223"/>
    <w:basedOn w:val="TableNormal"/>
    <w:next w:val="TableGrid"/>
    <w:uiPriority w:val="39"/>
    <w:qFormat/>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70C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70C16"/>
  </w:style>
  <w:style w:type="numbering" w:customStyle="1" w:styleId="141">
    <w:name w:val="リストなし14"/>
    <w:next w:val="NoList"/>
    <w:uiPriority w:val="99"/>
    <w:semiHidden/>
    <w:unhideWhenUsed/>
    <w:rsid w:val="00270C16"/>
  </w:style>
  <w:style w:type="numbering" w:customStyle="1" w:styleId="1140">
    <w:name w:val="无列表114"/>
    <w:next w:val="NoList"/>
    <w:semiHidden/>
    <w:rsid w:val="00270C16"/>
  </w:style>
  <w:style w:type="numbering" w:customStyle="1" w:styleId="1131">
    <w:name w:val="リストなし113"/>
    <w:next w:val="NoList"/>
    <w:uiPriority w:val="99"/>
    <w:semiHidden/>
    <w:unhideWhenUsed/>
    <w:rsid w:val="00270C16"/>
  </w:style>
  <w:style w:type="numbering" w:customStyle="1" w:styleId="NoList224">
    <w:name w:val="No List224"/>
    <w:next w:val="NoList"/>
    <w:uiPriority w:val="99"/>
    <w:semiHidden/>
    <w:unhideWhenUsed/>
    <w:rsid w:val="00270C16"/>
  </w:style>
  <w:style w:type="numbering" w:customStyle="1" w:styleId="NoList324">
    <w:name w:val="No List324"/>
    <w:next w:val="NoList"/>
    <w:uiPriority w:val="99"/>
    <w:semiHidden/>
    <w:unhideWhenUsed/>
    <w:rsid w:val="00270C16"/>
  </w:style>
  <w:style w:type="numbering" w:customStyle="1" w:styleId="NoList423">
    <w:name w:val="No List423"/>
    <w:next w:val="NoList"/>
    <w:uiPriority w:val="99"/>
    <w:semiHidden/>
    <w:unhideWhenUsed/>
    <w:rsid w:val="00270C16"/>
  </w:style>
  <w:style w:type="numbering" w:customStyle="1" w:styleId="NoList2113">
    <w:name w:val="No List2113"/>
    <w:next w:val="NoList"/>
    <w:uiPriority w:val="99"/>
    <w:semiHidden/>
    <w:unhideWhenUsed/>
    <w:rsid w:val="00270C16"/>
  </w:style>
  <w:style w:type="numbering" w:customStyle="1" w:styleId="NoList3113">
    <w:name w:val="No List3113"/>
    <w:next w:val="NoList"/>
    <w:uiPriority w:val="99"/>
    <w:semiHidden/>
    <w:unhideWhenUsed/>
    <w:rsid w:val="00270C16"/>
  </w:style>
  <w:style w:type="numbering" w:customStyle="1" w:styleId="NoList4113">
    <w:name w:val="No List4113"/>
    <w:next w:val="NoList"/>
    <w:uiPriority w:val="99"/>
    <w:semiHidden/>
    <w:unhideWhenUsed/>
    <w:rsid w:val="00270C16"/>
  </w:style>
  <w:style w:type="numbering" w:customStyle="1" w:styleId="1113">
    <w:name w:val="无列表1113"/>
    <w:next w:val="NoList"/>
    <w:semiHidden/>
    <w:rsid w:val="00270C16"/>
  </w:style>
  <w:style w:type="numbering" w:customStyle="1" w:styleId="NoList11113">
    <w:name w:val="No List11113"/>
    <w:next w:val="NoList"/>
    <w:uiPriority w:val="99"/>
    <w:semiHidden/>
    <w:unhideWhenUsed/>
    <w:rsid w:val="00270C16"/>
  </w:style>
  <w:style w:type="numbering" w:customStyle="1" w:styleId="NoList1213">
    <w:name w:val="No List1213"/>
    <w:next w:val="NoList"/>
    <w:uiPriority w:val="99"/>
    <w:semiHidden/>
    <w:unhideWhenUsed/>
    <w:rsid w:val="00270C16"/>
  </w:style>
  <w:style w:type="numbering" w:customStyle="1" w:styleId="NoList2213">
    <w:name w:val="No List2213"/>
    <w:next w:val="NoList"/>
    <w:uiPriority w:val="99"/>
    <w:semiHidden/>
    <w:unhideWhenUsed/>
    <w:rsid w:val="00270C16"/>
  </w:style>
  <w:style w:type="numbering" w:customStyle="1" w:styleId="NoList3213">
    <w:name w:val="No List3213"/>
    <w:next w:val="NoList"/>
    <w:uiPriority w:val="99"/>
    <w:semiHidden/>
    <w:unhideWhenUsed/>
    <w:rsid w:val="00270C16"/>
  </w:style>
  <w:style w:type="table" w:customStyle="1" w:styleId="1d">
    <w:name w:val="网格型1"/>
    <w:basedOn w:val="TableNormal"/>
    <w:next w:val="TableGrid"/>
    <w:qFormat/>
    <w:rsid w:val="00A75B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B0F"/>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B0F"/>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Code">
    <w:name w:val="HTML Code"/>
    <w:unhideWhenUsed/>
    <w:qFormat/>
    <w:rsid w:val="00FD3F6C"/>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FD3F6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002C9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qFormat/>
    <w:rsid w:val="006A5049"/>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ellengitternetz12">
    <w:name w:val="Tabellengitternetz1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qFormat/>
    <w:rsid w:val="00544FCE"/>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qFormat/>
    <w:rsid w:val="00544FCE"/>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qFormat/>
    <w:rsid w:val="00544FCE"/>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544FCE"/>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544FCE"/>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uiPriority w:val="99"/>
    <w:semiHidden/>
    <w:qFormat/>
    <w:rsid w:val="00544FCE"/>
    <w:rPr>
      <w:rFonts w:eastAsia="Batang"/>
      <w:lang w:eastAsia="en-US"/>
    </w:rPr>
  </w:style>
  <w:style w:type="paragraph" w:customStyle="1" w:styleId="Style95">
    <w:name w:val="_Style 95"/>
    <w:uiPriority w:val="99"/>
    <w:semiHidden/>
    <w:qFormat/>
    <w:rsid w:val="00544FCE"/>
    <w:pPr>
      <w:spacing w:after="160" w:line="256" w:lineRule="auto"/>
    </w:pPr>
    <w:rPr>
      <w:rFonts w:ascii="CG Times (WN)" w:hAnsi="CG Times (WN)"/>
      <w:lang w:eastAsia="en-US"/>
    </w:rPr>
  </w:style>
  <w:style w:type="character" w:customStyle="1" w:styleId="Style115">
    <w:name w:val="_Style 115"/>
    <w:uiPriority w:val="31"/>
    <w:qFormat/>
    <w:rsid w:val="00544FCE"/>
    <w:rPr>
      <w:smallCaps/>
      <w:color w:val="5A5A5A"/>
    </w:rPr>
  </w:style>
  <w:style w:type="paragraph" w:customStyle="1" w:styleId="Style91">
    <w:name w:val="_Style 91"/>
    <w:uiPriority w:val="99"/>
    <w:semiHidden/>
    <w:qFormat/>
    <w:rsid w:val="00544FCE"/>
    <w:pPr>
      <w:spacing w:after="160" w:line="259" w:lineRule="auto"/>
    </w:pPr>
    <w:rPr>
      <w:rFonts w:ascii="CG Times (WN)" w:hAnsi="CG Times (WN)"/>
      <w:lang w:eastAsia="en-US"/>
    </w:rPr>
  </w:style>
  <w:style w:type="character" w:customStyle="1" w:styleId="Style104">
    <w:name w:val="_Style 104"/>
    <w:uiPriority w:val="31"/>
    <w:qFormat/>
    <w:rsid w:val="00544FCE"/>
    <w:rPr>
      <w:smallCaps/>
      <w:color w:val="5A5A5A"/>
    </w:rPr>
  </w:style>
  <w:style w:type="paragraph" w:customStyle="1" w:styleId="CharChar13">
    <w:name w:val="Char Char13"/>
    <w:uiPriority w:val="99"/>
    <w:semiHidden/>
    <w:qFormat/>
    <w:rsid w:val="00544FC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544FCE"/>
    <w:pPr>
      <w:spacing w:after="160" w:line="259" w:lineRule="auto"/>
    </w:pPr>
    <w:rPr>
      <w:rFonts w:eastAsia="MS Mincho"/>
      <w:lang w:eastAsia="en-US"/>
    </w:rPr>
  </w:style>
  <w:style w:type="paragraph" w:customStyle="1" w:styleId="1e">
    <w:name w:val="変更箇所1"/>
    <w:uiPriority w:val="99"/>
    <w:semiHidden/>
    <w:qFormat/>
    <w:rsid w:val="00544FCE"/>
    <w:pPr>
      <w:autoSpaceDN w:val="0"/>
    </w:pPr>
    <w:rPr>
      <w:rFonts w:eastAsia="MS Mincho"/>
      <w:lang w:eastAsia="en-US"/>
    </w:rPr>
  </w:style>
  <w:style w:type="paragraph" w:customStyle="1" w:styleId="23">
    <w:name w:val="変更箇所2"/>
    <w:uiPriority w:val="99"/>
    <w:semiHidden/>
    <w:qFormat/>
    <w:rsid w:val="00544FCE"/>
    <w:pPr>
      <w:autoSpaceDN w:val="0"/>
    </w:pPr>
    <w:rPr>
      <w:rFonts w:eastAsia="MS Mincho"/>
      <w:lang w:eastAsia="en-US"/>
    </w:rPr>
  </w:style>
  <w:style w:type="paragraph" w:customStyle="1" w:styleId="tac00">
    <w:name w:val="tac0"/>
    <w:basedOn w:val="Normal"/>
    <w:rsid w:val="00802583"/>
    <w:pPr>
      <w:keepNext/>
      <w:spacing w:after="0"/>
      <w:jc w:val="center"/>
    </w:pPr>
    <w:rPr>
      <w:rFonts w:ascii="Arial" w:eastAsia="Calibri" w:hAnsi="Arial" w:cs="Arial"/>
      <w:lang w:val="fi-FI" w:eastAsia="fi-FI"/>
    </w:rPr>
  </w:style>
  <w:style w:type="paragraph" w:customStyle="1" w:styleId="tah00">
    <w:name w:val="tah0"/>
    <w:basedOn w:val="Normal"/>
    <w:rsid w:val="0080258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802583"/>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802583"/>
    <w:rPr>
      <w:rFonts w:ascii="Arial" w:hAnsi="Arial" w:cs="Arial" w:hint="default"/>
      <w:color w:val="000000"/>
      <w:sz w:val="18"/>
      <w:szCs w:val="18"/>
      <w:u w:val="none"/>
      <w:vertAlign w:val="superscript"/>
    </w:rPr>
  </w:style>
  <w:style w:type="character" w:customStyle="1" w:styleId="font31">
    <w:name w:val="font31"/>
    <w:basedOn w:val="DefaultParagraphFont"/>
    <w:qFormat/>
    <w:rsid w:val="00802583"/>
    <w:rPr>
      <w:rFonts w:ascii="Arial" w:hAnsi="Arial" w:cs="Arial" w:hint="default"/>
      <w:color w:val="000000"/>
      <w:sz w:val="18"/>
      <w:szCs w:val="18"/>
      <w:u w:val="none"/>
    </w:rPr>
  </w:style>
  <w:style w:type="character" w:customStyle="1" w:styleId="font21">
    <w:name w:val="font21"/>
    <w:basedOn w:val="DefaultParagraphFont"/>
    <w:qFormat/>
    <w:rsid w:val="00802583"/>
    <w:rPr>
      <w:rFonts w:ascii="Arial" w:hAnsi="Arial" w:cs="Arial" w:hint="default"/>
      <w:color w:val="000000"/>
      <w:sz w:val="18"/>
      <w:szCs w:val="18"/>
      <w:u w:val="none"/>
    </w:rPr>
  </w:style>
  <w:style w:type="paragraph" w:styleId="MacroText">
    <w:name w:val="macro"/>
    <w:link w:val="MacroTextChar"/>
    <w:unhideWhenUsed/>
    <w:qFormat/>
    <w:rsid w:val="0080258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qFormat/>
    <w:rsid w:val="00802583"/>
    <w:rPr>
      <w:rFonts w:ascii="Courier New" w:eastAsia="SimSun" w:hAnsi="Courier New"/>
      <w:kern w:val="2"/>
      <w:sz w:val="24"/>
      <w:lang w:val="en-US" w:eastAsia="zh-CN"/>
    </w:rPr>
  </w:style>
  <w:style w:type="paragraph" w:styleId="Index8">
    <w:name w:val="index 8"/>
    <w:basedOn w:val="Normal"/>
    <w:next w:val="Normal"/>
    <w:unhideWhenUsed/>
    <w:qFormat/>
    <w:rsid w:val="00802583"/>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5">
    <w:name w:val="index 5"/>
    <w:basedOn w:val="Normal"/>
    <w:next w:val="Normal"/>
    <w:unhideWhenUsed/>
    <w:qFormat/>
    <w:rsid w:val="00802583"/>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unhideWhenUsed/>
    <w:qFormat/>
    <w:rsid w:val="00802583"/>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4">
    <w:name w:val="index 4"/>
    <w:basedOn w:val="Normal"/>
    <w:next w:val="Normal"/>
    <w:unhideWhenUsed/>
    <w:qFormat/>
    <w:rsid w:val="00802583"/>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3">
    <w:name w:val="index 3"/>
    <w:basedOn w:val="Normal"/>
    <w:next w:val="Normal"/>
    <w:unhideWhenUsed/>
    <w:qFormat/>
    <w:rsid w:val="00802583"/>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7">
    <w:name w:val="index 7"/>
    <w:basedOn w:val="Normal"/>
    <w:next w:val="Normal"/>
    <w:unhideWhenUsed/>
    <w:qFormat/>
    <w:rsid w:val="00802583"/>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9">
    <w:name w:val="index 9"/>
    <w:basedOn w:val="Normal"/>
    <w:next w:val="Normal"/>
    <w:unhideWhenUsed/>
    <w:qFormat/>
    <w:rsid w:val="00802583"/>
    <w:pPr>
      <w:widowControl w:val="0"/>
      <w:spacing w:beforeLines="10" w:after="0"/>
      <w:ind w:leftChars="1600" w:left="1600" w:hanging="578"/>
      <w:jc w:val="both"/>
    </w:pPr>
    <w:rPr>
      <w:rFonts w:ascii="Calibri" w:eastAsia="SimSun" w:hAnsi="Calibri"/>
      <w:kern w:val="2"/>
      <w:sz w:val="21"/>
      <w:szCs w:val="24"/>
      <w:lang w:val="en-US" w:eastAsia="zh-CN"/>
    </w:rPr>
  </w:style>
  <w:style w:type="table" w:styleId="TableGrid17">
    <w:name w:val="Table Grid 1"/>
    <w:basedOn w:val="TableNormal"/>
    <w:qFormat/>
    <w:rsid w:val="00802583"/>
    <w:pPr>
      <w:spacing w:after="180"/>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802583"/>
    <w:rPr>
      <w:rFonts w:eastAsia="Batang"/>
      <w:lang w:eastAsia="en-US"/>
    </w:rPr>
  </w:style>
  <w:style w:type="character" w:customStyle="1" w:styleId="24">
    <w:name w:val="明显强调2"/>
    <w:uiPriority w:val="21"/>
    <w:qFormat/>
    <w:rsid w:val="00802583"/>
    <w:rPr>
      <w:b/>
      <w:bCs/>
      <w:i/>
      <w:iCs/>
      <w:color w:val="4F81BD"/>
    </w:rPr>
  </w:style>
  <w:style w:type="table" w:customStyle="1" w:styleId="25">
    <w:name w:val="网格型2"/>
    <w:basedOn w:val="TableNormal"/>
    <w:qFormat/>
    <w:rsid w:val="00802583"/>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802583"/>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802583"/>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802583"/>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802583"/>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802583"/>
    <w:rPr>
      <w:rFonts w:eastAsia="MS Mincho"/>
      <w:lang w:val="en-US" w:eastAsia="zh-CN"/>
    </w:rPr>
    <w:tblPr/>
  </w:style>
  <w:style w:type="table" w:customStyle="1" w:styleId="TableGrid54">
    <w:name w:val="Table Grid54"/>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02583"/>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802583"/>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802583"/>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802583"/>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802583"/>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802583"/>
    <w:rPr>
      <w:rFonts w:eastAsia="MS Mincho"/>
      <w:lang w:val="en-US" w:eastAsia="zh-CN"/>
    </w:rPr>
    <w:tblPr/>
  </w:style>
  <w:style w:type="table" w:customStyle="1" w:styleId="TableGrid511">
    <w:name w:val="Table Grid5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802583"/>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802583"/>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802583"/>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802583"/>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802583"/>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802583"/>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802583"/>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802583"/>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802583"/>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802583"/>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802583"/>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80258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页眉 Char1"/>
    <w:basedOn w:val="DefaultParagraphFont"/>
    <w:qFormat/>
    <w:rsid w:val="00802583"/>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
    <w:name w:val="网格型34"/>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semiHidden/>
    <w:unhideWhenUsed/>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802583"/>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802583"/>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qFormat/>
    <w:locked/>
    <w:rsid w:val="00802583"/>
    <w:rPr>
      <w:rFonts w:eastAsia="MS Mincho"/>
      <w:lang w:val="it-IT"/>
    </w:rPr>
  </w:style>
  <w:style w:type="character" w:customStyle="1" w:styleId="Char3">
    <w:name w:val="参考资料列表 Char"/>
    <w:link w:val="a7"/>
    <w:qFormat/>
    <w:locked/>
    <w:rsid w:val="00802583"/>
    <w:rPr>
      <w:rFonts w:ascii="Calibri" w:eastAsia="SimSun" w:hAnsi="Calibri"/>
      <w:kern w:val="2"/>
      <w:sz w:val="21"/>
    </w:rPr>
  </w:style>
  <w:style w:type="paragraph" w:customStyle="1" w:styleId="a7">
    <w:name w:val="参考资料列表"/>
    <w:basedOn w:val="List"/>
    <w:link w:val="Char3"/>
    <w:qFormat/>
    <w:rsid w:val="00802583"/>
    <w:pPr>
      <w:widowControl w:val="0"/>
      <w:overflowPunct/>
      <w:autoSpaceDE/>
      <w:autoSpaceDN/>
      <w:adjustRightInd/>
      <w:spacing w:after="0"/>
      <w:ind w:left="680" w:hanging="567"/>
      <w:jc w:val="both"/>
      <w:textAlignment w:val="auto"/>
    </w:pPr>
    <w:rPr>
      <w:rFonts w:ascii="Calibri" w:eastAsia="SimSun" w:hAnsi="Calibri"/>
      <w:kern w:val="2"/>
      <w:sz w:val="21"/>
    </w:rPr>
  </w:style>
  <w:style w:type="paragraph" w:customStyle="1" w:styleId="Revisin">
    <w:name w:val="Revisión"/>
    <w:uiPriority w:val="99"/>
    <w:semiHidden/>
    <w:qFormat/>
    <w:rsid w:val="00802583"/>
    <w:pPr>
      <w:spacing w:before="180" w:after="180"/>
      <w:ind w:left="1134" w:hanging="1134"/>
      <w:jc w:val="both"/>
    </w:pPr>
    <w:rPr>
      <w:rFonts w:eastAsia="SimSun"/>
      <w:lang w:eastAsia="en-US"/>
    </w:rPr>
  </w:style>
  <w:style w:type="paragraph" w:customStyle="1" w:styleId="a8">
    <w:name w:val="文稿标题"/>
    <w:basedOn w:val="Normal"/>
    <w:qFormat/>
    <w:rsid w:val="00802583"/>
    <w:pPr>
      <w:widowControl w:val="0"/>
      <w:spacing w:after="0"/>
      <w:ind w:left="1979" w:hanging="1979"/>
      <w:jc w:val="both"/>
    </w:pPr>
    <w:rPr>
      <w:rFonts w:ascii="Calibri" w:eastAsia="SimSun" w:hAnsi="Calibri" w:cs="SimSun"/>
      <w:b/>
      <w:kern w:val="2"/>
      <w:sz w:val="24"/>
      <w:lang w:val="en-US" w:eastAsia="zh-CN"/>
    </w:rPr>
  </w:style>
  <w:style w:type="paragraph" w:customStyle="1" w:styleId="a9">
    <w:name w:val="标题线"/>
    <w:basedOn w:val="Normal"/>
    <w:qFormat/>
    <w:rsid w:val="00802583"/>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802583"/>
    <w:rPr>
      <w:rFonts w:ascii="Arial" w:eastAsia="MS Mincho" w:hAnsi="Arial"/>
      <w:kern w:val="2"/>
      <w:szCs w:val="24"/>
    </w:rPr>
  </w:style>
  <w:style w:type="paragraph" w:customStyle="1" w:styleId="Doc-text2">
    <w:name w:val="Doc-text2"/>
    <w:basedOn w:val="Normal"/>
    <w:link w:val="Doc-text2Char"/>
    <w:qFormat/>
    <w:rsid w:val="00802583"/>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802583"/>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802583"/>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qFormat/>
    <w:rsid w:val="00802583"/>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qFormat/>
    <w:locked/>
    <w:rsid w:val="00802583"/>
    <w:rPr>
      <w:rFonts w:ascii="Calibri" w:eastAsia="MS Mincho" w:hAnsi="Calibri"/>
      <w:kern w:val="2"/>
      <w:szCs w:val="24"/>
      <w:lang w:val="en-US"/>
    </w:rPr>
  </w:style>
  <w:style w:type="paragraph" w:customStyle="1" w:styleId="1">
    <w:name w:val="样式 标题 1 + 小三"/>
    <w:basedOn w:val="Heading1"/>
    <w:qFormat/>
    <w:rsid w:val="00802583"/>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qFormat/>
    <w:rsid w:val="00802583"/>
    <w:pPr>
      <w:jc w:val="center"/>
    </w:pPr>
    <w:rPr>
      <w:rFonts w:eastAsia="SimSun"/>
      <w:lang w:val="en-US" w:eastAsia="en-US"/>
    </w:rPr>
  </w:style>
  <w:style w:type="paragraph" w:customStyle="1" w:styleId="Title2">
    <w:name w:val="Title 2"/>
    <w:basedOn w:val="Normal0"/>
    <w:next w:val="Title"/>
    <w:qFormat/>
    <w:rsid w:val="00802583"/>
    <w:pPr>
      <w:spacing w:before="120" w:after="120"/>
    </w:pPr>
    <w:rPr>
      <w:rFonts w:ascii="Book Antiqua" w:hAnsi="Book Antiqua"/>
      <w:b/>
    </w:rPr>
  </w:style>
  <w:style w:type="paragraph" w:customStyle="1" w:styleId="abstract">
    <w:name w:val="abstract"/>
    <w:basedOn w:val="Normal"/>
    <w:next w:val="Normal"/>
    <w:qFormat/>
    <w:rsid w:val="00802583"/>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qFormat/>
    <w:rsid w:val="00802583"/>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qFormat/>
    <w:rsid w:val="00802583"/>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qFormat/>
    <w:rsid w:val="00802583"/>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qFormat/>
    <w:rsid w:val="00802583"/>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qFormat/>
    <w:rsid w:val="00802583"/>
  </w:style>
  <w:style w:type="paragraph" w:customStyle="1" w:styleId="2ChapterXXStatementh22Header2l2Level2Headhea">
    <w:name w:val="样式 标题 2Chapter X.X. Statementh22Header 2l2Level 2 Headhea..."/>
    <w:basedOn w:val="Heading2"/>
    <w:qFormat/>
    <w:rsid w:val="00802583"/>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qFormat/>
    <w:rsid w:val="00802583"/>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a">
    <w:name w:val="图片说明"/>
    <w:basedOn w:val="Normal"/>
    <w:next w:val="Normal"/>
    <w:qFormat/>
    <w:rsid w:val="00802583"/>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802583"/>
    <w:rPr>
      <w:rFonts w:ascii="Calibri" w:eastAsia="SimSun" w:hAnsi="Calibri"/>
      <w:b/>
      <w:kern w:val="2"/>
      <w:sz w:val="24"/>
      <w:u w:val="single"/>
      <w:lang w:eastAsia="ko-KR"/>
    </w:rPr>
  </w:style>
  <w:style w:type="paragraph" w:customStyle="1" w:styleId="TJ">
    <w:name w:val="TJ"/>
    <w:basedOn w:val="Normal"/>
    <w:link w:val="TJChar"/>
    <w:qFormat/>
    <w:rsid w:val="00802583"/>
    <w:pPr>
      <w:widowControl w:val="0"/>
    </w:pPr>
    <w:rPr>
      <w:rFonts w:ascii="Calibri" w:eastAsia="SimSun"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qFormat/>
    <w:rsid w:val="00802583"/>
    <w:pPr>
      <w:widowControl w:val="0"/>
      <w:overflowPunct/>
      <w:autoSpaceDE/>
      <w:autoSpaceDN/>
      <w:adjustRightInd/>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qFormat/>
    <w:rsid w:val="00802583"/>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qFormat/>
    <w:rsid w:val="00802583"/>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qFormat/>
    <w:rsid w:val="00802583"/>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802583"/>
    <w:rPr>
      <w:rFonts w:eastAsiaTheme="minorEastAsia"/>
      <w:caps/>
      <w:lang w:eastAsia="en-US"/>
    </w:rPr>
  </w:style>
  <w:style w:type="paragraph" w:customStyle="1" w:styleId="Agreement">
    <w:name w:val="Agreement"/>
    <w:basedOn w:val="Normal"/>
    <w:next w:val="Normal"/>
    <w:qFormat/>
    <w:rsid w:val="00802583"/>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qFormat/>
    <w:locked/>
    <w:rsid w:val="00802583"/>
    <w:rPr>
      <w:rFonts w:ascii="Arial" w:eastAsia="MS Mincho" w:hAnsi="Arial" w:cs="Arial"/>
      <w:b/>
      <w:szCs w:val="24"/>
    </w:rPr>
  </w:style>
  <w:style w:type="paragraph" w:customStyle="1" w:styleId="EmailDiscussion">
    <w:name w:val="EmailDiscussion"/>
    <w:basedOn w:val="Normal"/>
    <w:next w:val="Normal"/>
    <w:link w:val="EmailDiscussionChar"/>
    <w:qFormat/>
    <w:rsid w:val="00802583"/>
    <w:pPr>
      <w:widowControl w:val="0"/>
      <w:numPr>
        <w:numId w:val="20"/>
      </w:numPr>
      <w:spacing w:before="40" w:after="0"/>
    </w:pPr>
    <w:rPr>
      <w:rFonts w:ascii="Arial" w:eastAsia="MS Mincho" w:hAnsi="Arial" w:cs="Arial"/>
      <w:b/>
      <w:szCs w:val="24"/>
      <w:lang w:eastAsia="en-GB"/>
    </w:rPr>
  </w:style>
  <w:style w:type="paragraph" w:customStyle="1" w:styleId="EmailDiscussion2">
    <w:name w:val="EmailDiscussion2"/>
    <w:basedOn w:val="Normal"/>
    <w:qFormat/>
    <w:rsid w:val="00802583"/>
    <w:pPr>
      <w:widowControl w:val="0"/>
      <w:tabs>
        <w:tab w:val="left" w:pos="1622"/>
      </w:tabs>
      <w:spacing w:after="0"/>
      <w:ind w:left="1622" w:hanging="363"/>
    </w:pPr>
    <w:rPr>
      <w:rFonts w:ascii="Arial" w:eastAsia="MS Mincho" w:hAnsi="Arial"/>
      <w:kern w:val="2"/>
      <w:szCs w:val="24"/>
      <w:lang w:val="en-US" w:eastAsia="en-GB"/>
    </w:rPr>
  </w:style>
  <w:style w:type="character" w:customStyle="1" w:styleId="ab">
    <w:name w:val="文稿抬头"/>
    <w:qFormat/>
    <w:rsid w:val="00802583"/>
    <w:rPr>
      <w:rFonts w:ascii="MS Mincho" w:eastAsia="MS Mincho" w:hAnsi="MS Mincho" w:hint="eastAsia"/>
      <w:b/>
      <w:bCs/>
      <w:sz w:val="24"/>
    </w:rPr>
  </w:style>
  <w:style w:type="character" w:customStyle="1" w:styleId="BodyTextChar2">
    <w:name w:val="Body Text Char2"/>
    <w:qFormat/>
    <w:locked/>
    <w:rsid w:val="00802583"/>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802583"/>
    <w:rPr>
      <w:rFonts w:ascii="Arial" w:hAnsi="Arial" w:cs="Arial" w:hint="default"/>
      <w:sz w:val="36"/>
      <w:lang w:val="en-GB" w:eastAsia="en-US" w:bidi="ar-SA"/>
    </w:rPr>
  </w:style>
  <w:style w:type="character" w:customStyle="1" w:styleId="font41">
    <w:name w:val="font41"/>
    <w:basedOn w:val="DefaultParagraphFont"/>
    <w:qFormat/>
    <w:rsid w:val="00802583"/>
    <w:rPr>
      <w:rFonts w:ascii="Arial" w:hAnsi="Arial" w:cs="Arial" w:hint="default"/>
      <w:color w:val="000000"/>
      <w:sz w:val="18"/>
      <w:szCs w:val="18"/>
      <w:u w:val="none"/>
    </w:rPr>
  </w:style>
  <w:style w:type="table" w:customStyle="1" w:styleId="26">
    <w:name w:val="古典型 26"/>
    <w:basedOn w:val="TableNormal"/>
    <w:semiHidden/>
    <w:unhideWhenUsed/>
    <w:qFormat/>
    <w:rsid w:val="00802583"/>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80258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02583"/>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02583"/>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02583"/>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02583"/>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802583"/>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02583"/>
    <w:pPr>
      <w:overflowPunct w:val="0"/>
      <w:autoSpaceDE w:val="0"/>
      <w:autoSpaceDN w:val="0"/>
      <w:adjustRightInd w:val="0"/>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802583"/>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802583"/>
    <w:pPr>
      <w:spacing w:after="160" w:line="259" w:lineRule="auto"/>
    </w:pPr>
    <w:rPr>
      <w:rFonts w:eastAsia="SimSun"/>
      <w:lang w:eastAsia="en-US"/>
    </w:rPr>
  </w:style>
  <w:style w:type="character" w:customStyle="1" w:styleId="SubtleReference1">
    <w:name w:val="Subtle Reference1"/>
    <w:uiPriority w:val="31"/>
    <w:qFormat/>
    <w:rsid w:val="00802583"/>
    <w:rPr>
      <w:smallCaps/>
      <w:color w:val="C0504D"/>
      <w:u w:val="single"/>
    </w:rPr>
  </w:style>
  <w:style w:type="table" w:customStyle="1" w:styleId="417">
    <w:name w:val="无格式表格 41"/>
    <w:basedOn w:val="TableNormal"/>
    <w:uiPriority w:val="44"/>
    <w:qFormat/>
    <w:rsid w:val="00802583"/>
    <w:rPr>
      <w:rFonts w:eastAsia="SimSu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25">
    <w:name w:val="修订12"/>
    <w:hidden/>
    <w:semiHidden/>
    <w:qFormat/>
    <w:rsid w:val="00796C91"/>
    <w:rPr>
      <w:rFonts w:eastAsia="Batang"/>
      <w:lang w:eastAsia="en-US"/>
    </w:rPr>
  </w:style>
  <w:style w:type="character" w:customStyle="1" w:styleId="116">
    <w:name w:val="不明显参考11"/>
    <w:uiPriority w:val="31"/>
    <w:qFormat/>
    <w:rsid w:val="00796C91"/>
    <w:rPr>
      <w:smallCaps/>
      <w:color w:val="5A5A5A"/>
    </w:rPr>
  </w:style>
  <w:style w:type="paragraph" w:customStyle="1" w:styleId="TOC11">
    <w:name w:val="TOC 标题11"/>
    <w:basedOn w:val="Heading1"/>
    <w:next w:val="Normal"/>
    <w:uiPriority w:val="39"/>
    <w:unhideWhenUsed/>
    <w:qFormat/>
    <w:rsid w:val="00796C9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796C91"/>
  </w:style>
  <w:style w:type="numbering" w:customStyle="1" w:styleId="150">
    <w:name w:val="无列表15"/>
    <w:next w:val="NoList"/>
    <w:semiHidden/>
    <w:rsid w:val="00796C91"/>
  </w:style>
  <w:style w:type="numbering" w:customStyle="1" w:styleId="151">
    <w:name w:val="リストなし15"/>
    <w:next w:val="NoList"/>
    <w:uiPriority w:val="99"/>
    <w:semiHidden/>
    <w:unhideWhenUsed/>
    <w:rsid w:val="00796C91"/>
  </w:style>
  <w:style w:type="numbering" w:customStyle="1" w:styleId="NoList18">
    <w:name w:val="No List18"/>
    <w:next w:val="NoList"/>
    <w:uiPriority w:val="99"/>
    <w:semiHidden/>
    <w:unhideWhenUsed/>
    <w:rsid w:val="00796C91"/>
  </w:style>
  <w:style w:type="numbering" w:customStyle="1" w:styleId="1150">
    <w:name w:val="无列表115"/>
    <w:next w:val="NoList"/>
    <w:semiHidden/>
    <w:rsid w:val="00796C91"/>
  </w:style>
  <w:style w:type="numbering" w:customStyle="1" w:styleId="1141">
    <w:name w:val="リストなし114"/>
    <w:next w:val="NoList"/>
    <w:uiPriority w:val="99"/>
    <w:semiHidden/>
    <w:unhideWhenUsed/>
    <w:rsid w:val="00796C91"/>
  </w:style>
  <w:style w:type="numbering" w:customStyle="1" w:styleId="NoList26">
    <w:name w:val="No List26"/>
    <w:next w:val="NoList"/>
    <w:uiPriority w:val="99"/>
    <w:semiHidden/>
    <w:unhideWhenUsed/>
    <w:rsid w:val="00796C91"/>
  </w:style>
  <w:style w:type="numbering" w:customStyle="1" w:styleId="NoList36">
    <w:name w:val="No List36"/>
    <w:next w:val="NoList"/>
    <w:uiPriority w:val="99"/>
    <w:semiHidden/>
    <w:unhideWhenUsed/>
    <w:rsid w:val="00796C91"/>
  </w:style>
  <w:style w:type="numbering" w:customStyle="1" w:styleId="NoList115">
    <w:name w:val="No List115"/>
    <w:next w:val="NoList"/>
    <w:uiPriority w:val="99"/>
    <w:semiHidden/>
    <w:unhideWhenUsed/>
    <w:rsid w:val="00796C91"/>
  </w:style>
  <w:style w:type="numbering" w:customStyle="1" w:styleId="NoList46">
    <w:name w:val="No List46"/>
    <w:next w:val="NoList"/>
    <w:uiPriority w:val="99"/>
    <w:semiHidden/>
    <w:unhideWhenUsed/>
    <w:rsid w:val="00796C91"/>
  </w:style>
  <w:style w:type="numbering" w:customStyle="1" w:styleId="NoList55">
    <w:name w:val="No List55"/>
    <w:next w:val="NoList"/>
    <w:uiPriority w:val="99"/>
    <w:semiHidden/>
    <w:unhideWhenUsed/>
    <w:rsid w:val="00796C91"/>
  </w:style>
  <w:style w:type="numbering" w:customStyle="1" w:styleId="NoList1115">
    <w:name w:val="No List1115"/>
    <w:next w:val="NoList"/>
    <w:uiPriority w:val="99"/>
    <w:semiHidden/>
    <w:unhideWhenUsed/>
    <w:rsid w:val="00796C91"/>
  </w:style>
  <w:style w:type="numbering" w:customStyle="1" w:styleId="NoList215">
    <w:name w:val="No List215"/>
    <w:next w:val="NoList"/>
    <w:uiPriority w:val="99"/>
    <w:semiHidden/>
    <w:unhideWhenUsed/>
    <w:rsid w:val="00796C91"/>
  </w:style>
  <w:style w:type="numbering" w:customStyle="1" w:styleId="NoList315">
    <w:name w:val="No List315"/>
    <w:next w:val="NoList"/>
    <w:uiPriority w:val="99"/>
    <w:semiHidden/>
    <w:unhideWhenUsed/>
    <w:rsid w:val="00796C91"/>
  </w:style>
  <w:style w:type="numbering" w:customStyle="1" w:styleId="NoList415">
    <w:name w:val="No List415"/>
    <w:next w:val="NoList"/>
    <w:uiPriority w:val="99"/>
    <w:semiHidden/>
    <w:unhideWhenUsed/>
    <w:rsid w:val="00796C91"/>
  </w:style>
  <w:style w:type="numbering" w:customStyle="1" w:styleId="NoList65">
    <w:name w:val="No List65"/>
    <w:next w:val="NoList"/>
    <w:uiPriority w:val="99"/>
    <w:semiHidden/>
    <w:unhideWhenUsed/>
    <w:rsid w:val="00796C91"/>
  </w:style>
  <w:style w:type="numbering" w:customStyle="1" w:styleId="NoList75">
    <w:name w:val="No List75"/>
    <w:next w:val="NoList"/>
    <w:uiPriority w:val="99"/>
    <w:semiHidden/>
    <w:unhideWhenUsed/>
    <w:rsid w:val="00796C91"/>
  </w:style>
  <w:style w:type="numbering" w:customStyle="1" w:styleId="NoList125">
    <w:name w:val="No List125"/>
    <w:next w:val="NoList"/>
    <w:uiPriority w:val="99"/>
    <w:semiHidden/>
    <w:unhideWhenUsed/>
    <w:rsid w:val="00796C91"/>
  </w:style>
  <w:style w:type="numbering" w:customStyle="1" w:styleId="NoList225">
    <w:name w:val="No List225"/>
    <w:next w:val="NoList"/>
    <w:uiPriority w:val="99"/>
    <w:semiHidden/>
    <w:unhideWhenUsed/>
    <w:rsid w:val="00796C91"/>
  </w:style>
  <w:style w:type="numbering" w:customStyle="1" w:styleId="NoList325">
    <w:name w:val="No List325"/>
    <w:next w:val="NoList"/>
    <w:uiPriority w:val="99"/>
    <w:semiHidden/>
    <w:unhideWhenUsed/>
    <w:rsid w:val="00796C91"/>
  </w:style>
  <w:style w:type="numbering" w:customStyle="1" w:styleId="NoList424">
    <w:name w:val="No List424"/>
    <w:next w:val="NoList"/>
    <w:uiPriority w:val="99"/>
    <w:semiHidden/>
    <w:unhideWhenUsed/>
    <w:rsid w:val="00796C91"/>
  </w:style>
  <w:style w:type="numbering" w:customStyle="1" w:styleId="NoList514">
    <w:name w:val="No List514"/>
    <w:next w:val="NoList"/>
    <w:uiPriority w:val="99"/>
    <w:semiHidden/>
    <w:unhideWhenUsed/>
    <w:rsid w:val="00796C91"/>
  </w:style>
  <w:style w:type="numbering" w:customStyle="1" w:styleId="NoList2114">
    <w:name w:val="No List2114"/>
    <w:next w:val="NoList"/>
    <w:uiPriority w:val="99"/>
    <w:semiHidden/>
    <w:unhideWhenUsed/>
    <w:rsid w:val="00796C91"/>
  </w:style>
  <w:style w:type="numbering" w:customStyle="1" w:styleId="NoList3114">
    <w:name w:val="No List3114"/>
    <w:next w:val="NoList"/>
    <w:uiPriority w:val="99"/>
    <w:semiHidden/>
    <w:unhideWhenUsed/>
    <w:rsid w:val="00796C91"/>
  </w:style>
  <w:style w:type="numbering" w:customStyle="1" w:styleId="NoList4114">
    <w:name w:val="No List4114"/>
    <w:next w:val="NoList"/>
    <w:uiPriority w:val="99"/>
    <w:semiHidden/>
    <w:unhideWhenUsed/>
    <w:rsid w:val="00796C91"/>
  </w:style>
  <w:style w:type="numbering" w:customStyle="1" w:styleId="NoList614">
    <w:name w:val="No List614"/>
    <w:next w:val="NoList"/>
    <w:uiPriority w:val="99"/>
    <w:semiHidden/>
    <w:unhideWhenUsed/>
    <w:rsid w:val="00796C91"/>
  </w:style>
  <w:style w:type="numbering" w:customStyle="1" w:styleId="11140">
    <w:name w:val="无列表1114"/>
    <w:next w:val="NoList"/>
    <w:semiHidden/>
    <w:rsid w:val="00796C91"/>
  </w:style>
  <w:style w:type="numbering" w:customStyle="1" w:styleId="NoList11114">
    <w:name w:val="No List11114"/>
    <w:next w:val="NoList"/>
    <w:uiPriority w:val="99"/>
    <w:semiHidden/>
    <w:unhideWhenUsed/>
    <w:rsid w:val="00796C91"/>
  </w:style>
  <w:style w:type="numbering" w:customStyle="1" w:styleId="NoList714">
    <w:name w:val="No List714"/>
    <w:next w:val="NoList"/>
    <w:uiPriority w:val="99"/>
    <w:semiHidden/>
    <w:unhideWhenUsed/>
    <w:rsid w:val="00796C91"/>
  </w:style>
  <w:style w:type="numbering" w:customStyle="1" w:styleId="NoList1214">
    <w:name w:val="No List1214"/>
    <w:next w:val="NoList"/>
    <w:uiPriority w:val="99"/>
    <w:semiHidden/>
    <w:unhideWhenUsed/>
    <w:rsid w:val="00796C91"/>
  </w:style>
  <w:style w:type="numbering" w:customStyle="1" w:styleId="NoList2214">
    <w:name w:val="No List2214"/>
    <w:next w:val="NoList"/>
    <w:uiPriority w:val="99"/>
    <w:semiHidden/>
    <w:unhideWhenUsed/>
    <w:rsid w:val="00796C91"/>
  </w:style>
  <w:style w:type="numbering" w:customStyle="1" w:styleId="NoList3214">
    <w:name w:val="No List3214"/>
    <w:next w:val="NoList"/>
    <w:uiPriority w:val="99"/>
    <w:semiHidden/>
    <w:unhideWhenUsed/>
    <w:rsid w:val="00796C91"/>
  </w:style>
  <w:style w:type="numbering" w:customStyle="1" w:styleId="NoList84">
    <w:name w:val="No List84"/>
    <w:next w:val="NoList"/>
    <w:uiPriority w:val="99"/>
    <w:semiHidden/>
    <w:unhideWhenUsed/>
    <w:rsid w:val="00796C91"/>
  </w:style>
  <w:style w:type="numbering" w:customStyle="1" w:styleId="NoList94">
    <w:name w:val="No List94"/>
    <w:next w:val="NoList"/>
    <w:uiPriority w:val="99"/>
    <w:semiHidden/>
    <w:unhideWhenUsed/>
    <w:rsid w:val="00796C91"/>
  </w:style>
  <w:style w:type="numbering" w:customStyle="1" w:styleId="NoList814">
    <w:name w:val="No List814"/>
    <w:next w:val="NoList"/>
    <w:uiPriority w:val="99"/>
    <w:semiHidden/>
    <w:unhideWhenUsed/>
    <w:rsid w:val="00796C91"/>
  </w:style>
  <w:style w:type="numbering" w:customStyle="1" w:styleId="NoList913">
    <w:name w:val="No List913"/>
    <w:next w:val="NoList"/>
    <w:uiPriority w:val="99"/>
    <w:semiHidden/>
    <w:unhideWhenUsed/>
    <w:rsid w:val="00796C91"/>
  </w:style>
  <w:style w:type="numbering" w:customStyle="1" w:styleId="LFO194">
    <w:name w:val="LFO194"/>
    <w:basedOn w:val="NoList"/>
    <w:rsid w:val="00796C91"/>
  </w:style>
  <w:style w:type="numbering" w:customStyle="1" w:styleId="NoList103">
    <w:name w:val="No List103"/>
    <w:next w:val="NoList"/>
    <w:uiPriority w:val="99"/>
    <w:semiHidden/>
    <w:unhideWhenUsed/>
    <w:rsid w:val="00796C91"/>
  </w:style>
  <w:style w:type="numbering" w:customStyle="1" w:styleId="LFO1913">
    <w:name w:val="LFO1913"/>
    <w:basedOn w:val="NoList"/>
    <w:rsid w:val="00796C91"/>
  </w:style>
  <w:style w:type="numbering" w:customStyle="1" w:styleId="1210">
    <w:name w:val="无列表121"/>
    <w:next w:val="NoList"/>
    <w:semiHidden/>
    <w:rsid w:val="00796C91"/>
  </w:style>
  <w:style w:type="numbering" w:customStyle="1" w:styleId="1211">
    <w:name w:val="リストなし121"/>
    <w:next w:val="NoList"/>
    <w:uiPriority w:val="99"/>
    <w:semiHidden/>
    <w:unhideWhenUsed/>
    <w:rsid w:val="00796C91"/>
  </w:style>
  <w:style w:type="numbering" w:customStyle="1" w:styleId="11111">
    <w:name w:val="リストなし1111"/>
    <w:next w:val="NoList"/>
    <w:uiPriority w:val="99"/>
    <w:semiHidden/>
    <w:unhideWhenUsed/>
    <w:rsid w:val="00796C91"/>
  </w:style>
  <w:style w:type="numbering" w:customStyle="1" w:styleId="NoList131">
    <w:name w:val="No List131"/>
    <w:next w:val="NoList"/>
    <w:uiPriority w:val="99"/>
    <w:semiHidden/>
    <w:unhideWhenUsed/>
    <w:rsid w:val="00796C91"/>
  </w:style>
  <w:style w:type="numbering" w:customStyle="1" w:styleId="NoList231">
    <w:name w:val="No List231"/>
    <w:next w:val="NoList"/>
    <w:uiPriority w:val="99"/>
    <w:semiHidden/>
    <w:unhideWhenUsed/>
    <w:rsid w:val="00796C91"/>
  </w:style>
  <w:style w:type="numbering" w:customStyle="1" w:styleId="NoList331">
    <w:name w:val="No List331"/>
    <w:next w:val="NoList"/>
    <w:uiPriority w:val="99"/>
    <w:semiHidden/>
    <w:unhideWhenUsed/>
    <w:rsid w:val="00796C91"/>
  </w:style>
  <w:style w:type="numbering" w:customStyle="1" w:styleId="NoList431">
    <w:name w:val="No List431"/>
    <w:next w:val="NoList"/>
    <w:uiPriority w:val="99"/>
    <w:semiHidden/>
    <w:unhideWhenUsed/>
    <w:rsid w:val="00796C91"/>
  </w:style>
  <w:style w:type="numbering" w:customStyle="1" w:styleId="NoList521">
    <w:name w:val="No List521"/>
    <w:next w:val="NoList"/>
    <w:uiPriority w:val="99"/>
    <w:semiHidden/>
    <w:unhideWhenUsed/>
    <w:rsid w:val="00796C91"/>
  </w:style>
  <w:style w:type="numbering" w:customStyle="1" w:styleId="NoList621">
    <w:name w:val="No List621"/>
    <w:next w:val="NoList"/>
    <w:uiPriority w:val="99"/>
    <w:semiHidden/>
    <w:unhideWhenUsed/>
    <w:rsid w:val="00796C91"/>
  </w:style>
  <w:style w:type="numbering" w:customStyle="1" w:styleId="NoList721">
    <w:name w:val="No List721"/>
    <w:next w:val="NoList"/>
    <w:uiPriority w:val="99"/>
    <w:semiHidden/>
    <w:unhideWhenUsed/>
    <w:rsid w:val="00796C91"/>
  </w:style>
  <w:style w:type="numbering" w:customStyle="1" w:styleId="NoList1121">
    <w:name w:val="No List1121"/>
    <w:next w:val="NoList"/>
    <w:uiPriority w:val="99"/>
    <w:semiHidden/>
    <w:unhideWhenUsed/>
    <w:rsid w:val="00796C91"/>
  </w:style>
  <w:style w:type="numbering" w:customStyle="1" w:styleId="NoList2121">
    <w:name w:val="No List2121"/>
    <w:next w:val="NoList"/>
    <w:uiPriority w:val="99"/>
    <w:semiHidden/>
    <w:unhideWhenUsed/>
    <w:rsid w:val="00796C91"/>
  </w:style>
  <w:style w:type="numbering" w:customStyle="1" w:styleId="NoList3121">
    <w:name w:val="No List3121"/>
    <w:next w:val="NoList"/>
    <w:uiPriority w:val="99"/>
    <w:semiHidden/>
    <w:unhideWhenUsed/>
    <w:rsid w:val="00796C91"/>
  </w:style>
  <w:style w:type="numbering" w:customStyle="1" w:styleId="NoList4121">
    <w:name w:val="No List4121"/>
    <w:next w:val="NoList"/>
    <w:uiPriority w:val="99"/>
    <w:semiHidden/>
    <w:unhideWhenUsed/>
    <w:rsid w:val="00796C91"/>
  </w:style>
  <w:style w:type="numbering" w:customStyle="1" w:styleId="NoList5111">
    <w:name w:val="No List5111"/>
    <w:next w:val="NoList"/>
    <w:uiPriority w:val="99"/>
    <w:semiHidden/>
    <w:unhideWhenUsed/>
    <w:rsid w:val="00796C91"/>
  </w:style>
  <w:style w:type="numbering" w:customStyle="1" w:styleId="NoList6111">
    <w:name w:val="No List6111"/>
    <w:next w:val="NoList"/>
    <w:uiPriority w:val="99"/>
    <w:semiHidden/>
    <w:unhideWhenUsed/>
    <w:rsid w:val="00796C91"/>
  </w:style>
  <w:style w:type="numbering" w:customStyle="1" w:styleId="NoList7111">
    <w:name w:val="No List7111"/>
    <w:next w:val="NoList"/>
    <w:uiPriority w:val="99"/>
    <w:semiHidden/>
    <w:unhideWhenUsed/>
    <w:rsid w:val="00796C91"/>
  </w:style>
  <w:style w:type="numbering" w:customStyle="1" w:styleId="NoList8111">
    <w:name w:val="No List8111"/>
    <w:next w:val="NoList"/>
    <w:uiPriority w:val="99"/>
    <w:semiHidden/>
    <w:unhideWhenUsed/>
    <w:rsid w:val="00796C91"/>
  </w:style>
  <w:style w:type="numbering" w:customStyle="1" w:styleId="NoList1221">
    <w:name w:val="No List1221"/>
    <w:next w:val="NoList"/>
    <w:uiPriority w:val="99"/>
    <w:semiHidden/>
    <w:rsid w:val="00796C91"/>
  </w:style>
  <w:style w:type="numbering" w:customStyle="1" w:styleId="NoList11121">
    <w:name w:val="No List11121"/>
    <w:next w:val="NoList"/>
    <w:uiPriority w:val="99"/>
    <w:semiHidden/>
    <w:unhideWhenUsed/>
    <w:rsid w:val="00796C91"/>
  </w:style>
  <w:style w:type="numbering" w:customStyle="1" w:styleId="11210">
    <w:name w:val="无列表1121"/>
    <w:next w:val="NoList"/>
    <w:semiHidden/>
    <w:rsid w:val="00796C91"/>
  </w:style>
  <w:style w:type="numbering" w:customStyle="1" w:styleId="NoList2221">
    <w:name w:val="No List2221"/>
    <w:next w:val="NoList"/>
    <w:uiPriority w:val="99"/>
    <w:semiHidden/>
    <w:unhideWhenUsed/>
    <w:rsid w:val="00796C91"/>
  </w:style>
  <w:style w:type="numbering" w:customStyle="1" w:styleId="NoList3221">
    <w:name w:val="No List3221"/>
    <w:next w:val="NoList"/>
    <w:uiPriority w:val="99"/>
    <w:semiHidden/>
    <w:unhideWhenUsed/>
    <w:rsid w:val="00796C91"/>
  </w:style>
  <w:style w:type="numbering" w:customStyle="1" w:styleId="NoList4211">
    <w:name w:val="No List4211"/>
    <w:next w:val="NoList"/>
    <w:uiPriority w:val="99"/>
    <w:semiHidden/>
    <w:unhideWhenUsed/>
    <w:rsid w:val="00796C91"/>
  </w:style>
  <w:style w:type="numbering" w:customStyle="1" w:styleId="NoList21111">
    <w:name w:val="No List21111"/>
    <w:next w:val="NoList"/>
    <w:uiPriority w:val="99"/>
    <w:semiHidden/>
    <w:unhideWhenUsed/>
    <w:rsid w:val="00796C91"/>
  </w:style>
  <w:style w:type="numbering" w:customStyle="1" w:styleId="NoList31111">
    <w:name w:val="No List31111"/>
    <w:next w:val="NoList"/>
    <w:uiPriority w:val="99"/>
    <w:semiHidden/>
    <w:unhideWhenUsed/>
    <w:rsid w:val="00796C91"/>
  </w:style>
  <w:style w:type="numbering" w:customStyle="1" w:styleId="NoList41111">
    <w:name w:val="No List41111"/>
    <w:next w:val="NoList"/>
    <w:uiPriority w:val="99"/>
    <w:semiHidden/>
    <w:unhideWhenUsed/>
    <w:rsid w:val="00796C91"/>
  </w:style>
  <w:style w:type="numbering" w:customStyle="1" w:styleId="111110">
    <w:name w:val="无列表11111"/>
    <w:next w:val="NoList"/>
    <w:semiHidden/>
    <w:rsid w:val="00796C91"/>
  </w:style>
  <w:style w:type="numbering" w:customStyle="1" w:styleId="NoList111111">
    <w:name w:val="No List111111"/>
    <w:next w:val="NoList"/>
    <w:uiPriority w:val="99"/>
    <w:semiHidden/>
    <w:unhideWhenUsed/>
    <w:rsid w:val="00796C91"/>
  </w:style>
  <w:style w:type="numbering" w:customStyle="1" w:styleId="NoList12111">
    <w:name w:val="No List12111"/>
    <w:next w:val="NoList"/>
    <w:uiPriority w:val="99"/>
    <w:semiHidden/>
    <w:unhideWhenUsed/>
    <w:rsid w:val="00796C91"/>
  </w:style>
  <w:style w:type="numbering" w:customStyle="1" w:styleId="NoList22111">
    <w:name w:val="No List22111"/>
    <w:next w:val="NoList"/>
    <w:uiPriority w:val="99"/>
    <w:semiHidden/>
    <w:unhideWhenUsed/>
    <w:rsid w:val="00796C91"/>
  </w:style>
  <w:style w:type="numbering" w:customStyle="1" w:styleId="NoList32111">
    <w:name w:val="No List32111"/>
    <w:next w:val="NoList"/>
    <w:uiPriority w:val="99"/>
    <w:semiHidden/>
    <w:unhideWhenUsed/>
    <w:rsid w:val="00796C91"/>
  </w:style>
  <w:style w:type="numbering" w:customStyle="1" w:styleId="NoList141">
    <w:name w:val="No List141"/>
    <w:next w:val="NoList"/>
    <w:uiPriority w:val="99"/>
    <w:semiHidden/>
    <w:unhideWhenUsed/>
    <w:rsid w:val="00796C91"/>
  </w:style>
  <w:style w:type="numbering" w:customStyle="1" w:styleId="NoList151">
    <w:name w:val="No List151"/>
    <w:next w:val="NoList"/>
    <w:uiPriority w:val="99"/>
    <w:semiHidden/>
    <w:unhideWhenUsed/>
    <w:rsid w:val="00796C91"/>
  </w:style>
  <w:style w:type="numbering" w:customStyle="1" w:styleId="NoList241">
    <w:name w:val="No List241"/>
    <w:next w:val="NoList"/>
    <w:uiPriority w:val="99"/>
    <w:semiHidden/>
    <w:unhideWhenUsed/>
    <w:rsid w:val="00796C91"/>
  </w:style>
  <w:style w:type="numbering" w:customStyle="1" w:styleId="NoList341">
    <w:name w:val="No List341"/>
    <w:next w:val="NoList"/>
    <w:uiPriority w:val="99"/>
    <w:semiHidden/>
    <w:unhideWhenUsed/>
    <w:rsid w:val="00796C91"/>
  </w:style>
  <w:style w:type="numbering" w:customStyle="1" w:styleId="NoList441">
    <w:name w:val="No List441"/>
    <w:next w:val="NoList"/>
    <w:uiPriority w:val="99"/>
    <w:semiHidden/>
    <w:unhideWhenUsed/>
    <w:rsid w:val="00796C91"/>
  </w:style>
  <w:style w:type="numbering" w:customStyle="1" w:styleId="NoList531">
    <w:name w:val="No List531"/>
    <w:next w:val="NoList"/>
    <w:uiPriority w:val="99"/>
    <w:semiHidden/>
    <w:unhideWhenUsed/>
    <w:rsid w:val="00796C91"/>
  </w:style>
  <w:style w:type="numbering" w:customStyle="1" w:styleId="NoList631">
    <w:name w:val="No List631"/>
    <w:next w:val="NoList"/>
    <w:uiPriority w:val="99"/>
    <w:semiHidden/>
    <w:unhideWhenUsed/>
    <w:rsid w:val="00796C91"/>
  </w:style>
  <w:style w:type="numbering" w:customStyle="1" w:styleId="NoList731">
    <w:name w:val="No List731"/>
    <w:next w:val="NoList"/>
    <w:uiPriority w:val="99"/>
    <w:semiHidden/>
    <w:unhideWhenUsed/>
    <w:rsid w:val="00796C91"/>
  </w:style>
  <w:style w:type="numbering" w:customStyle="1" w:styleId="NoList821">
    <w:name w:val="No List821"/>
    <w:next w:val="NoList"/>
    <w:uiPriority w:val="99"/>
    <w:semiHidden/>
    <w:unhideWhenUsed/>
    <w:rsid w:val="00796C91"/>
  </w:style>
  <w:style w:type="numbering" w:customStyle="1" w:styleId="NoList921">
    <w:name w:val="No List921"/>
    <w:next w:val="NoList"/>
    <w:uiPriority w:val="99"/>
    <w:semiHidden/>
    <w:unhideWhenUsed/>
    <w:rsid w:val="00796C91"/>
  </w:style>
  <w:style w:type="numbering" w:customStyle="1" w:styleId="NoList1131">
    <w:name w:val="No List1131"/>
    <w:next w:val="NoList"/>
    <w:uiPriority w:val="99"/>
    <w:semiHidden/>
    <w:unhideWhenUsed/>
    <w:rsid w:val="00796C91"/>
  </w:style>
  <w:style w:type="numbering" w:customStyle="1" w:styleId="NoList2131">
    <w:name w:val="No List2131"/>
    <w:next w:val="NoList"/>
    <w:uiPriority w:val="99"/>
    <w:semiHidden/>
    <w:unhideWhenUsed/>
    <w:rsid w:val="00796C91"/>
  </w:style>
  <w:style w:type="numbering" w:customStyle="1" w:styleId="NoList3131">
    <w:name w:val="No List3131"/>
    <w:next w:val="NoList"/>
    <w:uiPriority w:val="99"/>
    <w:semiHidden/>
    <w:unhideWhenUsed/>
    <w:rsid w:val="00796C91"/>
  </w:style>
  <w:style w:type="numbering" w:customStyle="1" w:styleId="NoList4131">
    <w:name w:val="No List4131"/>
    <w:next w:val="NoList"/>
    <w:uiPriority w:val="99"/>
    <w:semiHidden/>
    <w:unhideWhenUsed/>
    <w:rsid w:val="00796C91"/>
  </w:style>
  <w:style w:type="numbering" w:customStyle="1" w:styleId="NoList5121">
    <w:name w:val="No List5121"/>
    <w:next w:val="NoList"/>
    <w:uiPriority w:val="99"/>
    <w:semiHidden/>
    <w:unhideWhenUsed/>
    <w:rsid w:val="00796C91"/>
  </w:style>
  <w:style w:type="numbering" w:customStyle="1" w:styleId="NoList6121">
    <w:name w:val="No List6121"/>
    <w:next w:val="NoList"/>
    <w:uiPriority w:val="99"/>
    <w:semiHidden/>
    <w:unhideWhenUsed/>
    <w:rsid w:val="00796C91"/>
  </w:style>
  <w:style w:type="numbering" w:customStyle="1" w:styleId="NoList7121">
    <w:name w:val="No List7121"/>
    <w:next w:val="NoList"/>
    <w:uiPriority w:val="99"/>
    <w:semiHidden/>
    <w:unhideWhenUsed/>
    <w:rsid w:val="00796C91"/>
  </w:style>
  <w:style w:type="numbering" w:customStyle="1" w:styleId="NoList8121">
    <w:name w:val="No List8121"/>
    <w:next w:val="NoList"/>
    <w:uiPriority w:val="99"/>
    <w:semiHidden/>
    <w:unhideWhenUsed/>
    <w:rsid w:val="00796C91"/>
  </w:style>
  <w:style w:type="numbering" w:customStyle="1" w:styleId="NoList9111">
    <w:name w:val="No List9111"/>
    <w:next w:val="NoList"/>
    <w:uiPriority w:val="99"/>
    <w:semiHidden/>
    <w:unhideWhenUsed/>
    <w:rsid w:val="00796C91"/>
  </w:style>
  <w:style w:type="numbering" w:customStyle="1" w:styleId="LFO1921">
    <w:name w:val="LFO1921"/>
    <w:basedOn w:val="NoList"/>
    <w:rsid w:val="00796C91"/>
  </w:style>
  <w:style w:type="numbering" w:customStyle="1" w:styleId="NoList1011">
    <w:name w:val="No List1011"/>
    <w:next w:val="NoList"/>
    <w:uiPriority w:val="99"/>
    <w:semiHidden/>
    <w:unhideWhenUsed/>
    <w:rsid w:val="00796C91"/>
  </w:style>
  <w:style w:type="numbering" w:customStyle="1" w:styleId="LFO19111">
    <w:name w:val="LFO19111"/>
    <w:basedOn w:val="NoList"/>
    <w:rsid w:val="00796C91"/>
  </w:style>
  <w:style w:type="numbering" w:customStyle="1" w:styleId="NoList1231">
    <w:name w:val="No List1231"/>
    <w:next w:val="NoList"/>
    <w:uiPriority w:val="99"/>
    <w:semiHidden/>
    <w:rsid w:val="00796C91"/>
  </w:style>
  <w:style w:type="numbering" w:customStyle="1" w:styleId="NoList11131">
    <w:name w:val="No List11131"/>
    <w:next w:val="NoList"/>
    <w:uiPriority w:val="99"/>
    <w:semiHidden/>
    <w:unhideWhenUsed/>
    <w:rsid w:val="00796C91"/>
  </w:style>
  <w:style w:type="numbering" w:customStyle="1" w:styleId="1310">
    <w:name w:val="无列表131"/>
    <w:next w:val="NoList"/>
    <w:semiHidden/>
    <w:rsid w:val="00796C91"/>
  </w:style>
  <w:style w:type="numbering" w:customStyle="1" w:styleId="1311">
    <w:name w:val="リストなし131"/>
    <w:next w:val="NoList"/>
    <w:uiPriority w:val="99"/>
    <w:semiHidden/>
    <w:unhideWhenUsed/>
    <w:rsid w:val="00796C91"/>
  </w:style>
  <w:style w:type="numbering" w:customStyle="1" w:styleId="11310">
    <w:name w:val="无列表1131"/>
    <w:next w:val="NoList"/>
    <w:semiHidden/>
    <w:rsid w:val="00796C91"/>
  </w:style>
  <w:style w:type="numbering" w:customStyle="1" w:styleId="11211">
    <w:name w:val="リストなし1121"/>
    <w:next w:val="NoList"/>
    <w:uiPriority w:val="99"/>
    <w:semiHidden/>
    <w:unhideWhenUsed/>
    <w:rsid w:val="00796C91"/>
  </w:style>
  <w:style w:type="numbering" w:customStyle="1" w:styleId="NoList2231">
    <w:name w:val="No List2231"/>
    <w:next w:val="NoList"/>
    <w:uiPriority w:val="99"/>
    <w:semiHidden/>
    <w:unhideWhenUsed/>
    <w:rsid w:val="00796C91"/>
  </w:style>
  <w:style w:type="numbering" w:customStyle="1" w:styleId="NoList3231">
    <w:name w:val="No List3231"/>
    <w:next w:val="NoList"/>
    <w:uiPriority w:val="99"/>
    <w:semiHidden/>
    <w:unhideWhenUsed/>
    <w:rsid w:val="00796C91"/>
  </w:style>
  <w:style w:type="numbering" w:customStyle="1" w:styleId="NoList4221">
    <w:name w:val="No List4221"/>
    <w:next w:val="NoList"/>
    <w:uiPriority w:val="99"/>
    <w:semiHidden/>
    <w:unhideWhenUsed/>
    <w:rsid w:val="00796C91"/>
  </w:style>
  <w:style w:type="numbering" w:customStyle="1" w:styleId="NoList21121">
    <w:name w:val="No List21121"/>
    <w:next w:val="NoList"/>
    <w:uiPriority w:val="99"/>
    <w:semiHidden/>
    <w:unhideWhenUsed/>
    <w:rsid w:val="00796C91"/>
  </w:style>
  <w:style w:type="numbering" w:customStyle="1" w:styleId="NoList31121">
    <w:name w:val="No List31121"/>
    <w:next w:val="NoList"/>
    <w:uiPriority w:val="99"/>
    <w:semiHidden/>
    <w:unhideWhenUsed/>
    <w:rsid w:val="00796C91"/>
  </w:style>
  <w:style w:type="numbering" w:customStyle="1" w:styleId="NoList41121">
    <w:name w:val="No List41121"/>
    <w:next w:val="NoList"/>
    <w:uiPriority w:val="99"/>
    <w:semiHidden/>
    <w:unhideWhenUsed/>
    <w:rsid w:val="00796C91"/>
  </w:style>
  <w:style w:type="numbering" w:customStyle="1" w:styleId="11121">
    <w:name w:val="无列表11121"/>
    <w:next w:val="NoList"/>
    <w:semiHidden/>
    <w:rsid w:val="00796C91"/>
  </w:style>
  <w:style w:type="numbering" w:customStyle="1" w:styleId="NoList111121">
    <w:name w:val="No List111121"/>
    <w:next w:val="NoList"/>
    <w:uiPriority w:val="99"/>
    <w:semiHidden/>
    <w:unhideWhenUsed/>
    <w:rsid w:val="00796C91"/>
  </w:style>
  <w:style w:type="numbering" w:customStyle="1" w:styleId="NoList12121">
    <w:name w:val="No List12121"/>
    <w:next w:val="NoList"/>
    <w:uiPriority w:val="99"/>
    <w:semiHidden/>
    <w:unhideWhenUsed/>
    <w:rsid w:val="00796C91"/>
  </w:style>
  <w:style w:type="numbering" w:customStyle="1" w:styleId="NoList22121">
    <w:name w:val="No List22121"/>
    <w:next w:val="NoList"/>
    <w:uiPriority w:val="99"/>
    <w:semiHidden/>
    <w:unhideWhenUsed/>
    <w:rsid w:val="00796C91"/>
  </w:style>
  <w:style w:type="numbering" w:customStyle="1" w:styleId="NoList32121">
    <w:name w:val="No List32121"/>
    <w:next w:val="NoList"/>
    <w:uiPriority w:val="99"/>
    <w:semiHidden/>
    <w:unhideWhenUsed/>
    <w:rsid w:val="00796C91"/>
  </w:style>
  <w:style w:type="numbering" w:customStyle="1" w:styleId="NoList161">
    <w:name w:val="No List161"/>
    <w:next w:val="NoList"/>
    <w:uiPriority w:val="99"/>
    <w:semiHidden/>
    <w:unhideWhenUsed/>
    <w:rsid w:val="00796C91"/>
  </w:style>
  <w:style w:type="numbering" w:customStyle="1" w:styleId="NoList171">
    <w:name w:val="No List171"/>
    <w:next w:val="NoList"/>
    <w:uiPriority w:val="99"/>
    <w:semiHidden/>
    <w:unhideWhenUsed/>
    <w:rsid w:val="00796C91"/>
  </w:style>
  <w:style w:type="numbering" w:customStyle="1" w:styleId="NoList251">
    <w:name w:val="No List251"/>
    <w:next w:val="NoList"/>
    <w:uiPriority w:val="99"/>
    <w:semiHidden/>
    <w:unhideWhenUsed/>
    <w:rsid w:val="00796C91"/>
  </w:style>
  <w:style w:type="numbering" w:customStyle="1" w:styleId="NoList351">
    <w:name w:val="No List351"/>
    <w:next w:val="NoList"/>
    <w:uiPriority w:val="99"/>
    <w:semiHidden/>
    <w:unhideWhenUsed/>
    <w:rsid w:val="00796C91"/>
  </w:style>
  <w:style w:type="numbering" w:customStyle="1" w:styleId="NoList451">
    <w:name w:val="No List451"/>
    <w:next w:val="NoList"/>
    <w:uiPriority w:val="99"/>
    <w:semiHidden/>
    <w:unhideWhenUsed/>
    <w:rsid w:val="00796C91"/>
  </w:style>
  <w:style w:type="numbering" w:customStyle="1" w:styleId="NoList541">
    <w:name w:val="No List541"/>
    <w:next w:val="NoList"/>
    <w:uiPriority w:val="99"/>
    <w:semiHidden/>
    <w:unhideWhenUsed/>
    <w:rsid w:val="00796C91"/>
  </w:style>
  <w:style w:type="numbering" w:customStyle="1" w:styleId="NoList641">
    <w:name w:val="No List641"/>
    <w:next w:val="NoList"/>
    <w:uiPriority w:val="99"/>
    <w:semiHidden/>
    <w:unhideWhenUsed/>
    <w:rsid w:val="00796C91"/>
  </w:style>
  <w:style w:type="numbering" w:customStyle="1" w:styleId="NoList741">
    <w:name w:val="No List741"/>
    <w:next w:val="NoList"/>
    <w:uiPriority w:val="99"/>
    <w:semiHidden/>
    <w:unhideWhenUsed/>
    <w:rsid w:val="00796C91"/>
  </w:style>
  <w:style w:type="numbering" w:customStyle="1" w:styleId="NoList831">
    <w:name w:val="No List831"/>
    <w:next w:val="NoList"/>
    <w:uiPriority w:val="99"/>
    <w:semiHidden/>
    <w:unhideWhenUsed/>
    <w:rsid w:val="00796C91"/>
  </w:style>
  <w:style w:type="numbering" w:customStyle="1" w:styleId="NoList931">
    <w:name w:val="No List931"/>
    <w:next w:val="NoList"/>
    <w:uiPriority w:val="99"/>
    <w:semiHidden/>
    <w:unhideWhenUsed/>
    <w:rsid w:val="00796C91"/>
  </w:style>
  <w:style w:type="numbering" w:customStyle="1" w:styleId="NoList1141">
    <w:name w:val="No List1141"/>
    <w:next w:val="NoList"/>
    <w:uiPriority w:val="99"/>
    <w:semiHidden/>
    <w:unhideWhenUsed/>
    <w:rsid w:val="00796C91"/>
  </w:style>
  <w:style w:type="numbering" w:customStyle="1" w:styleId="NoList2141">
    <w:name w:val="No List2141"/>
    <w:next w:val="NoList"/>
    <w:uiPriority w:val="99"/>
    <w:semiHidden/>
    <w:unhideWhenUsed/>
    <w:rsid w:val="00796C91"/>
  </w:style>
  <w:style w:type="numbering" w:customStyle="1" w:styleId="NoList3141">
    <w:name w:val="No List3141"/>
    <w:next w:val="NoList"/>
    <w:uiPriority w:val="99"/>
    <w:semiHidden/>
    <w:unhideWhenUsed/>
    <w:rsid w:val="00796C91"/>
  </w:style>
  <w:style w:type="numbering" w:customStyle="1" w:styleId="NoList4141">
    <w:name w:val="No List4141"/>
    <w:next w:val="NoList"/>
    <w:uiPriority w:val="99"/>
    <w:semiHidden/>
    <w:unhideWhenUsed/>
    <w:rsid w:val="00796C91"/>
  </w:style>
  <w:style w:type="numbering" w:customStyle="1" w:styleId="NoList5131">
    <w:name w:val="No List5131"/>
    <w:next w:val="NoList"/>
    <w:uiPriority w:val="99"/>
    <w:semiHidden/>
    <w:unhideWhenUsed/>
    <w:rsid w:val="00796C91"/>
  </w:style>
  <w:style w:type="numbering" w:customStyle="1" w:styleId="NoList6131">
    <w:name w:val="No List6131"/>
    <w:next w:val="NoList"/>
    <w:uiPriority w:val="99"/>
    <w:semiHidden/>
    <w:unhideWhenUsed/>
    <w:rsid w:val="00796C91"/>
  </w:style>
  <w:style w:type="numbering" w:customStyle="1" w:styleId="NoList7131">
    <w:name w:val="No List7131"/>
    <w:next w:val="NoList"/>
    <w:uiPriority w:val="99"/>
    <w:semiHidden/>
    <w:unhideWhenUsed/>
    <w:rsid w:val="00796C91"/>
  </w:style>
  <w:style w:type="numbering" w:customStyle="1" w:styleId="NoList8131">
    <w:name w:val="No List8131"/>
    <w:next w:val="NoList"/>
    <w:uiPriority w:val="99"/>
    <w:semiHidden/>
    <w:unhideWhenUsed/>
    <w:rsid w:val="00796C91"/>
  </w:style>
  <w:style w:type="numbering" w:customStyle="1" w:styleId="NoList9121">
    <w:name w:val="No List9121"/>
    <w:next w:val="NoList"/>
    <w:uiPriority w:val="99"/>
    <w:semiHidden/>
    <w:unhideWhenUsed/>
    <w:rsid w:val="00796C91"/>
  </w:style>
  <w:style w:type="numbering" w:customStyle="1" w:styleId="LFO1931">
    <w:name w:val="LFO1931"/>
    <w:basedOn w:val="NoList"/>
    <w:rsid w:val="00796C91"/>
  </w:style>
  <w:style w:type="numbering" w:customStyle="1" w:styleId="NoList1021">
    <w:name w:val="No List1021"/>
    <w:next w:val="NoList"/>
    <w:uiPriority w:val="99"/>
    <w:semiHidden/>
    <w:unhideWhenUsed/>
    <w:rsid w:val="00796C91"/>
  </w:style>
  <w:style w:type="numbering" w:customStyle="1" w:styleId="LFO19121">
    <w:name w:val="LFO19121"/>
    <w:basedOn w:val="NoList"/>
    <w:rsid w:val="00796C91"/>
  </w:style>
  <w:style w:type="numbering" w:customStyle="1" w:styleId="NoList1241">
    <w:name w:val="No List1241"/>
    <w:next w:val="NoList"/>
    <w:uiPriority w:val="99"/>
    <w:semiHidden/>
    <w:rsid w:val="00796C91"/>
  </w:style>
  <w:style w:type="numbering" w:customStyle="1" w:styleId="NoList11141">
    <w:name w:val="No List11141"/>
    <w:next w:val="NoList"/>
    <w:uiPriority w:val="99"/>
    <w:semiHidden/>
    <w:unhideWhenUsed/>
    <w:rsid w:val="00796C91"/>
  </w:style>
  <w:style w:type="numbering" w:customStyle="1" w:styleId="1410">
    <w:name w:val="无列表141"/>
    <w:next w:val="NoList"/>
    <w:semiHidden/>
    <w:rsid w:val="00796C91"/>
  </w:style>
  <w:style w:type="numbering" w:customStyle="1" w:styleId="1411">
    <w:name w:val="リストなし141"/>
    <w:next w:val="NoList"/>
    <w:uiPriority w:val="99"/>
    <w:semiHidden/>
    <w:unhideWhenUsed/>
    <w:rsid w:val="00796C91"/>
  </w:style>
  <w:style w:type="numbering" w:customStyle="1" w:styleId="11410">
    <w:name w:val="无列表1141"/>
    <w:next w:val="NoList"/>
    <w:semiHidden/>
    <w:rsid w:val="00796C91"/>
  </w:style>
  <w:style w:type="numbering" w:customStyle="1" w:styleId="11311">
    <w:name w:val="リストなし1131"/>
    <w:next w:val="NoList"/>
    <w:uiPriority w:val="99"/>
    <w:semiHidden/>
    <w:unhideWhenUsed/>
    <w:rsid w:val="00796C91"/>
  </w:style>
  <w:style w:type="numbering" w:customStyle="1" w:styleId="NoList2241">
    <w:name w:val="No List2241"/>
    <w:next w:val="NoList"/>
    <w:uiPriority w:val="99"/>
    <w:semiHidden/>
    <w:unhideWhenUsed/>
    <w:rsid w:val="00796C91"/>
  </w:style>
  <w:style w:type="numbering" w:customStyle="1" w:styleId="NoList3241">
    <w:name w:val="No List3241"/>
    <w:next w:val="NoList"/>
    <w:uiPriority w:val="99"/>
    <w:semiHidden/>
    <w:unhideWhenUsed/>
    <w:rsid w:val="00796C91"/>
  </w:style>
  <w:style w:type="numbering" w:customStyle="1" w:styleId="NoList4231">
    <w:name w:val="No List4231"/>
    <w:next w:val="NoList"/>
    <w:uiPriority w:val="99"/>
    <w:semiHidden/>
    <w:unhideWhenUsed/>
    <w:rsid w:val="00796C91"/>
  </w:style>
  <w:style w:type="numbering" w:customStyle="1" w:styleId="NoList21131">
    <w:name w:val="No List21131"/>
    <w:next w:val="NoList"/>
    <w:uiPriority w:val="99"/>
    <w:semiHidden/>
    <w:unhideWhenUsed/>
    <w:rsid w:val="00796C91"/>
  </w:style>
  <w:style w:type="numbering" w:customStyle="1" w:styleId="NoList31131">
    <w:name w:val="No List31131"/>
    <w:next w:val="NoList"/>
    <w:uiPriority w:val="99"/>
    <w:semiHidden/>
    <w:unhideWhenUsed/>
    <w:rsid w:val="00796C91"/>
  </w:style>
  <w:style w:type="numbering" w:customStyle="1" w:styleId="NoList41131">
    <w:name w:val="No List41131"/>
    <w:next w:val="NoList"/>
    <w:uiPriority w:val="99"/>
    <w:semiHidden/>
    <w:unhideWhenUsed/>
    <w:rsid w:val="00796C91"/>
  </w:style>
  <w:style w:type="numbering" w:customStyle="1" w:styleId="11131">
    <w:name w:val="无列表11131"/>
    <w:next w:val="NoList"/>
    <w:semiHidden/>
    <w:rsid w:val="00796C91"/>
  </w:style>
  <w:style w:type="numbering" w:customStyle="1" w:styleId="NoList111131">
    <w:name w:val="No List111131"/>
    <w:next w:val="NoList"/>
    <w:uiPriority w:val="99"/>
    <w:semiHidden/>
    <w:unhideWhenUsed/>
    <w:rsid w:val="00796C91"/>
  </w:style>
  <w:style w:type="numbering" w:customStyle="1" w:styleId="NoList12131">
    <w:name w:val="No List12131"/>
    <w:next w:val="NoList"/>
    <w:uiPriority w:val="99"/>
    <w:semiHidden/>
    <w:unhideWhenUsed/>
    <w:rsid w:val="00796C91"/>
  </w:style>
  <w:style w:type="numbering" w:customStyle="1" w:styleId="NoList22131">
    <w:name w:val="No List22131"/>
    <w:next w:val="NoList"/>
    <w:uiPriority w:val="99"/>
    <w:semiHidden/>
    <w:unhideWhenUsed/>
    <w:rsid w:val="00796C91"/>
  </w:style>
  <w:style w:type="numbering" w:customStyle="1" w:styleId="NoList32131">
    <w:name w:val="No List32131"/>
    <w:next w:val="NoList"/>
    <w:uiPriority w:val="99"/>
    <w:semiHidden/>
    <w:unhideWhenUsed/>
    <w:rsid w:val="00796C91"/>
  </w:style>
  <w:style w:type="character" w:customStyle="1" w:styleId="font01">
    <w:name w:val="font01"/>
    <w:basedOn w:val="DefaultParagraphFont"/>
    <w:qFormat/>
    <w:rsid w:val="00796C91"/>
    <w:rPr>
      <w:rFonts w:ascii="Arial" w:hAnsi="Arial" w:cs="Arial" w:hint="default"/>
      <w:color w:val="000000"/>
      <w:sz w:val="18"/>
      <w:szCs w:val="18"/>
      <w:u w:val="none"/>
      <w:vertAlign w:val="superscript"/>
    </w:rPr>
  </w:style>
  <w:style w:type="character" w:customStyle="1" w:styleId="font51">
    <w:name w:val="font51"/>
    <w:basedOn w:val="DefaultParagraphFont"/>
    <w:qFormat/>
    <w:rsid w:val="00796C91"/>
    <w:rPr>
      <w:rFonts w:ascii="Arial" w:hAnsi="Arial" w:cs="Arial" w:hint="default"/>
      <w:color w:val="000000"/>
      <w:sz w:val="21"/>
      <w:szCs w:val="21"/>
      <w:u w:val="none"/>
    </w:rPr>
  </w:style>
  <w:style w:type="character" w:customStyle="1" w:styleId="28">
    <w:name w:val="不明显参考2"/>
    <w:uiPriority w:val="31"/>
    <w:qFormat/>
    <w:rsid w:val="00796C91"/>
    <w:rPr>
      <w:smallCaps/>
      <w:color w:val="5A5A5A"/>
    </w:rPr>
  </w:style>
  <w:style w:type="paragraph" w:customStyle="1" w:styleId="TOC20">
    <w:name w:val="TOC 标题2"/>
    <w:basedOn w:val="Heading1"/>
    <w:next w:val="Normal"/>
    <w:uiPriority w:val="39"/>
    <w:unhideWhenUsed/>
    <w:qFormat/>
    <w:rsid w:val="00796C91"/>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796C9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796C9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796C91"/>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796C9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796C91"/>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796C9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796C9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수정1"/>
    <w:hidden/>
    <w:semiHidden/>
    <w:qFormat/>
    <w:rsid w:val="00796C91"/>
    <w:rPr>
      <w:rFonts w:eastAsia="Batang"/>
      <w:lang w:eastAsia="en-US"/>
    </w:rPr>
  </w:style>
  <w:style w:type="character" w:customStyle="1" w:styleId="FigureTitleChar">
    <w:name w:val="Figure Title Char"/>
    <w:qFormat/>
    <w:rsid w:val="009D14BC"/>
    <w:rPr>
      <w:rFonts w:ascii="Arial" w:hAnsi="Arial"/>
      <w:lang w:val="en-GB" w:eastAsia="en-US" w:bidi="ar-SA"/>
    </w:rPr>
  </w:style>
  <w:style w:type="character" w:customStyle="1" w:styleId="p1">
    <w:name w:val="p1"/>
    <w:qFormat/>
    <w:rsid w:val="009D14BC"/>
  </w:style>
  <w:style w:type="character" w:customStyle="1" w:styleId="e-031">
    <w:name w:val="e-031"/>
    <w:qFormat/>
    <w:rsid w:val="009D14BC"/>
    <w:rPr>
      <w:i/>
      <w:iCs/>
    </w:rPr>
  </w:style>
  <w:style w:type="character" w:customStyle="1" w:styleId="hps">
    <w:name w:val="hps"/>
    <w:qFormat/>
    <w:rsid w:val="009D14BC"/>
  </w:style>
  <w:style w:type="character" w:customStyle="1" w:styleId="IntenseEmphasis1">
    <w:name w:val="Intense Emphasis1"/>
    <w:basedOn w:val="DefaultParagraphFont"/>
    <w:uiPriority w:val="21"/>
    <w:qFormat/>
    <w:rsid w:val="009D14BC"/>
    <w:rPr>
      <w:b/>
      <w:bCs/>
      <w:i/>
      <w:iCs/>
      <w:color w:val="4F81BD"/>
    </w:rPr>
  </w:style>
  <w:style w:type="character" w:customStyle="1" w:styleId="EditorsNoteChar1">
    <w:name w:val="Editor's Note Char1"/>
    <w:qFormat/>
    <w:rsid w:val="009D14BC"/>
    <w:rPr>
      <w:rFonts w:ascii="Times New Roman" w:hAnsi="Times New Roman"/>
      <w:color w:val="FF0000"/>
      <w:lang w:val="en-GB" w:eastAsia="en-US"/>
    </w:rPr>
  </w:style>
  <w:style w:type="character" w:customStyle="1" w:styleId="TAHChar">
    <w:name w:val="TAH Char"/>
    <w:qFormat/>
    <w:locked/>
    <w:rsid w:val="009D14BC"/>
    <w:rPr>
      <w:rFonts w:ascii="Arial" w:hAnsi="Arial" w:cs="Arial"/>
      <w:b/>
      <w:sz w:val="18"/>
      <w:lang w:val="en-GB"/>
    </w:rPr>
  </w:style>
  <w:style w:type="character" w:customStyle="1" w:styleId="IntenseEmphasis2">
    <w:name w:val="Intense Emphasis2"/>
    <w:uiPriority w:val="21"/>
    <w:qFormat/>
    <w:rsid w:val="009D14BC"/>
    <w:rPr>
      <w:b/>
      <w:bCs/>
      <w:i/>
      <w:iCs/>
      <w:color w:val="4F81BD"/>
    </w:rPr>
  </w:style>
  <w:style w:type="paragraph" w:customStyle="1" w:styleId="TOCHeading1">
    <w:name w:val="TOC Heading1"/>
    <w:basedOn w:val="Heading1"/>
    <w:next w:val="Normal"/>
    <w:uiPriority w:val="39"/>
    <w:unhideWhenUsed/>
    <w:qFormat/>
    <w:rsid w:val="009D14B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9D14BC"/>
  </w:style>
  <w:style w:type="character" w:customStyle="1" w:styleId="search-word-mail">
    <w:name w:val="search-word-mail"/>
    <w:qFormat/>
    <w:rsid w:val="009D14BC"/>
  </w:style>
  <w:style w:type="character" w:customStyle="1" w:styleId="Char12">
    <w:name w:val="脚注文本 Char1"/>
    <w:basedOn w:val="DefaultParagraphFont"/>
    <w:semiHidden/>
    <w:qFormat/>
    <w:rsid w:val="009D14BC"/>
    <w:rPr>
      <w:rFonts w:ascii="Times New Roman" w:eastAsia="Times New Roman" w:hAnsi="Times New Roman"/>
      <w:sz w:val="18"/>
      <w:szCs w:val="18"/>
      <w:lang w:val="en-GB" w:eastAsia="en-GB"/>
    </w:rPr>
  </w:style>
  <w:style w:type="character" w:customStyle="1" w:styleId="word">
    <w:name w:val="word"/>
    <w:basedOn w:val="DefaultParagraphFont"/>
    <w:qFormat/>
    <w:rsid w:val="009D14BC"/>
  </w:style>
  <w:style w:type="character" w:customStyle="1" w:styleId="1f0">
    <w:name w:val="未处理的提及1"/>
    <w:basedOn w:val="DefaultParagraphFont"/>
    <w:uiPriority w:val="99"/>
    <w:semiHidden/>
    <w:qFormat/>
    <w:rsid w:val="009D14BC"/>
    <w:rPr>
      <w:color w:val="605E5C"/>
      <w:shd w:val="clear" w:color="auto" w:fill="E1DFDD"/>
    </w:rPr>
  </w:style>
  <w:style w:type="character" w:customStyle="1" w:styleId="ac">
    <w:name w:val="首标题"/>
    <w:qFormat/>
    <w:rsid w:val="009D14BC"/>
    <w:rPr>
      <w:rFonts w:ascii="Arial" w:eastAsia="SimSun" w:hAnsi="Arial"/>
      <w:sz w:val="24"/>
      <w:lang w:val="en-US" w:eastAsia="zh-CN" w:bidi="ar-SA"/>
    </w:rPr>
  </w:style>
  <w:style w:type="character" w:customStyle="1" w:styleId="B1Car">
    <w:name w:val="B1+ Car"/>
    <w:link w:val="B1"/>
    <w:uiPriority w:val="99"/>
    <w:qFormat/>
    <w:rsid w:val="009D14BC"/>
    <w:rPr>
      <w:rFonts w:eastAsia="MS Mincho"/>
    </w:rPr>
  </w:style>
  <w:style w:type="character" w:customStyle="1" w:styleId="HeaderChar1">
    <w:name w:val="Header Char1"/>
    <w:basedOn w:val="DefaultParagraphFont"/>
    <w:semiHidden/>
    <w:qFormat/>
    <w:rsid w:val="009D14BC"/>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9D14BC"/>
    <w:rPr>
      <w:color w:val="605E5C"/>
      <w:shd w:val="clear" w:color="auto" w:fill="E1DFDD"/>
    </w:rPr>
  </w:style>
  <w:style w:type="paragraph" w:customStyle="1" w:styleId="Style86">
    <w:name w:val="_Style 86"/>
    <w:uiPriority w:val="99"/>
    <w:semiHidden/>
    <w:qFormat/>
    <w:rsid w:val="009D14BC"/>
    <w:pPr>
      <w:spacing w:after="160" w:line="259" w:lineRule="auto"/>
    </w:pPr>
    <w:rPr>
      <w:rFonts w:eastAsia="MS Mincho"/>
      <w:lang w:eastAsia="en-US"/>
    </w:rPr>
  </w:style>
  <w:style w:type="table" w:customStyle="1" w:styleId="TableGrid19">
    <w:name w:val="Table Grid19"/>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9D14BC"/>
    <w:rPr>
      <w:rFonts w:eastAsia="MS Mincho"/>
      <w:lang w:val="en-US" w:eastAsia="en-US"/>
    </w:rPr>
    <w:tblPr/>
  </w:style>
  <w:style w:type="table" w:customStyle="1" w:styleId="TableGrid58">
    <w:name w:val="Table Grid58"/>
    <w:basedOn w:val="TableNormal"/>
    <w:uiPriority w:val="39"/>
    <w:qFormat/>
    <w:rsid w:val="009D14B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9D14B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9D14BC"/>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9D14BC"/>
    <w:rPr>
      <w:rFonts w:eastAsia="MS Mincho"/>
      <w:lang w:val="en-US" w:eastAsia="en-US"/>
    </w:rPr>
    <w:tblPr/>
  </w:style>
  <w:style w:type="table" w:customStyle="1" w:styleId="TableGrid515">
    <w:name w:val="Table Grid515"/>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9D14B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9D14B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rsid w:val="009D14BC"/>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9D14B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9D14B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9D14B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9D14BC"/>
  </w:style>
  <w:style w:type="table" w:customStyle="1" w:styleId="TableGrid105">
    <w:name w:val="Table Grid105"/>
    <w:basedOn w:val="TableNormal"/>
    <w:next w:val="TableGrid"/>
    <w:qFormat/>
    <w:rsid w:val="009D14B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9D14BC"/>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9D14B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9D14B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9D14B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9D14B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9D14BC"/>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9D14B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rsid w:val="009D14B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9D14B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9D14B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9D14BC"/>
  </w:style>
  <w:style w:type="numbering" w:customStyle="1" w:styleId="1510">
    <w:name w:val="无列表151"/>
    <w:next w:val="NoList"/>
    <w:semiHidden/>
    <w:rsid w:val="009D14BC"/>
  </w:style>
  <w:style w:type="numbering" w:customStyle="1" w:styleId="1511">
    <w:name w:val="リストなし151"/>
    <w:next w:val="NoList"/>
    <w:uiPriority w:val="99"/>
    <w:semiHidden/>
    <w:unhideWhenUsed/>
    <w:rsid w:val="009D14BC"/>
  </w:style>
  <w:style w:type="table" w:customStyle="1" w:styleId="2210">
    <w:name w:val="古典型 221"/>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9D14BC"/>
  </w:style>
  <w:style w:type="numbering" w:customStyle="1" w:styleId="1151">
    <w:name w:val="无列表1151"/>
    <w:next w:val="NoList"/>
    <w:semiHidden/>
    <w:rsid w:val="009D14BC"/>
  </w:style>
  <w:style w:type="numbering" w:customStyle="1" w:styleId="11411">
    <w:name w:val="リストなし1141"/>
    <w:next w:val="NoList"/>
    <w:uiPriority w:val="99"/>
    <w:semiHidden/>
    <w:unhideWhenUsed/>
    <w:rsid w:val="009D14BC"/>
  </w:style>
  <w:style w:type="table" w:customStyle="1" w:styleId="TableClassic2121">
    <w:name w:val="Table Classic 2121"/>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9D14BC"/>
  </w:style>
  <w:style w:type="numbering" w:customStyle="1" w:styleId="NoList361">
    <w:name w:val="No List361"/>
    <w:next w:val="NoList"/>
    <w:uiPriority w:val="99"/>
    <w:semiHidden/>
    <w:unhideWhenUsed/>
    <w:rsid w:val="009D14BC"/>
  </w:style>
  <w:style w:type="numbering" w:customStyle="1" w:styleId="NoList1151">
    <w:name w:val="No List1151"/>
    <w:next w:val="NoList"/>
    <w:uiPriority w:val="99"/>
    <w:semiHidden/>
    <w:unhideWhenUsed/>
    <w:rsid w:val="009D14BC"/>
  </w:style>
  <w:style w:type="numbering" w:customStyle="1" w:styleId="NoList461">
    <w:name w:val="No List461"/>
    <w:next w:val="NoList"/>
    <w:uiPriority w:val="99"/>
    <w:semiHidden/>
    <w:unhideWhenUsed/>
    <w:rsid w:val="009D14BC"/>
  </w:style>
  <w:style w:type="numbering" w:customStyle="1" w:styleId="NoList551">
    <w:name w:val="No List551"/>
    <w:next w:val="NoList"/>
    <w:uiPriority w:val="99"/>
    <w:semiHidden/>
    <w:unhideWhenUsed/>
    <w:rsid w:val="009D14BC"/>
  </w:style>
  <w:style w:type="numbering" w:customStyle="1" w:styleId="NoList11151">
    <w:name w:val="No List11151"/>
    <w:next w:val="NoList"/>
    <w:uiPriority w:val="99"/>
    <w:semiHidden/>
    <w:unhideWhenUsed/>
    <w:rsid w:val="009D14BC"/>
  </w:style>
  <w:style w:type="numbering" w:customStyle="1" w:styleId="NoList2151">
    <w:name w:val="No List2151"/>
    <w:next w:val="NoList"/>
    <w:uiPriority w:val="99"/>
    <w:semiHidden/>
    <w:unhideWhenUsed/>
    <w:rsid w:val="009D14BC"/>
  </w:style>
  <w:style w:type="numbering" w:customStyle="1" w:styleId="NoList3151">
    <w:name w:val="No List3151"/>
    <w:next w:val="NoList"/>
    <w:uiPriority w:val="99"/>
    <w:semiHidden/>
    <w:unhideWhenUsed/>
    <w:rsid w:val="009D14BC"/>
  </w:style>
  <w:style w:type="numbering" w:customStyle="1" w:styleId="NoList4151">
    <w:name w:val="No List4151"/>
    <w:next w:val="NoList"/>
    <w:uiPriority w:val="99"/>
    <w:semiHidden/>
    <w:unhideWhenUsed/>
    <w:rsid w:val="009D14BC"/>
  </w:style>
  <w:style w:type="numbering" w:customStyle="1" w:styleId="NoList651">
    <w:name w:val="No List651"/>
    <w:next w:val="NoList"/>
    <w:uiPriority w:val="99"/>
    <w:semiHidden/>
    <w:unhideWhenUsed/>
    <w:rsid w:val="009D14BC"/>
  </w:style>
  <w:style w:type="numbering" w:customStyle="1" w:styleId="NoList751">
    <w:name w:val="No List751"/>
    <w:next w:val="NoList"/>
    <w:uiPriority w:val="99"/>
    <w:semiHidden/>
    <w:unhideWhenUsed/>
    <w:rsid w:val="009D14BC"/>
  </w:style>
  <w:style w:type="numbering" w:customStyle="1" w:styleId="NoList1251">
    <w:name w:val="No List1251"/>
    <w:next w:val="NoList"/>
    <w:uiPriority w:val="99"/>
    <w:semiHidden/>
    <w:unhideWhenUsed/>
    <w:rsid w:val="009D14BC"/>
  </w:style>
  <w:style w:type="numbering" w:customStyle="1" w:styleId="NoList2251">
    <w:name w:val="No List2251"/>
    <w:next w:val="NoList"/>
    <w:uiPriority w:val="99"/>
    <w:semiHidden/>
    <w:unhideWhenUsed/>
    <w:rsid w:val="009D14BC"/>
  </w:style>
  <w:style w:type="numbering" w:customStyle="1" w:styleId="NoList3251">
    <w:name w:val="No List3251"/>
    <w:next w:val="NoList"/>
    <w:uiPriority w:val="99"/>
    <w:semiHidden/>
    <w:unhideWhenUsed/>
    <w:rsid w:val="009D14BC"/>
  </w:style>
  <w:style w:type="numbering" w:customStyle="1" w:styleId="NoList4241">
    <w:name w:val="No List4241"/>
    <w:next w:val="NoList"/>
    <w:uiPriority w:val="99"/>
    <w:semiHidden/>
    <w:unhideWhenUsed/>
    <w:rsid w:val="009D14BC"/>
  </w:style>
  <w:style w:type="numbering" w:customStyle="1" w:styleId="NoList5141">
    <w:name w:val="No List5141"/>
    <w:next w:val="NoList"/>
    <w:uiPriority w:val="99"/>
    <w:semiHidden/>
    <w:unhideWhenUsed/>
    <w:rsid w:val="009D14BC"/>
  </w:style>
  <w:style w:type="numbering" w:customStyle="1" w:styleId="NoList21141">
    <w:name w:val="No List21141"/>
    <w:next w:val="NoList"/>
    <w:uiPriority w:val="99"/>
    <w:semiHidden/>
    <w:unhideWhenUsed/>
    <w:rsid w:val="009D14BC"/>
  </w:style>
  <w:style w:type="numbering" w:customStyle="1" w:styleId="NoList31141">
    <w:name w:val="No List31141"/>
    <w:next w:val="NoList"/>
    <w:uiPriority w:val="99"/>
    <w:semiHidden/>
    <w:unhideWhenUsed/>
    <w:rsid w:val="009D14BC"/>
  </w:style>
  <w:style w:type="numbering" w:customStyle="1" w:styleId="NoList41141">
    <w:name w:val="No List41141"/>
    <w:next w:val="NoList"/>
    <w:uiPriority w:val="99"/>
    <w:semiHidden/>
    <w:unhideWhenUsed/>
    <w:rsid w:val="009D14BC"/>
  </w:style>
  <w:style w:type="numbering" w:customStyle="1" w:styleId="NoList6141">
    <w:name w:val="No List6141"/>
    <w:next w:val="NoList"/>
    <w:uiPriority w:val="99"/>
    <w:semiHidden/>
    <w:unhideWhenUsed/>
    <w:rsid w:val="009D14BC"/>
  </w:style>
  <w:style w:type="numbering" w:customStyle="1" w:styleId="11141">
    <w:name w:val="无列表11141"/>
    <w:next w:val="NoList"/>
    <w:semiHidden/>
    <w:rsid w:val="009D14BC"/>
  </w:style>
  <w:style w:type="numbering" w:customStyle="1" w:styleId="NoList111141">
    <w:name w:val="No List111141"/>
    <w:next w:val="NoList"/>
    <w:uiPriority w:val="99"/>
    <w:semiHidden/>
    <w:unhideWhenUsed/>
    <w:rsid w:val="009D14BC"/>
  </w:style>
  <w:style w:type="numbering" w:customStyle="1" w:styleId="NoList7141">
    <w:name w:val="No List7141"/>
    <w:next w:val="NoList"/>
    <w:uiPriority w:val="99"/>
    <w:semiHidden/>
    <w:unhideWhenUsed/>
    <w:rsid w:val="009D14BC"/>
  </w:style>
  <w:style w:type="numbering" w:customStyle="1" w:styleId="NoList12141">
    <w:name w:val="No List12141"/>
    <w:next w:val="NoList"/>
    <w:uiPriority w:val="99"/>
    <w:semiHidden/>
    <w:unhideWhenUsed/>
    <w:rsid w:val="009D14BC"/>
  </w:style>
  <w:style w:type="numbering" w:customStyle="1" w:styleId="NoList22141">
    <w:name w:val="No List22141"/>
    <w:next w:val="NoList"/>
    <w:uiPriority w:val="99"/>
    <w:semiHidden/>
    <w:unhideWhenUsed/>
    <w:rsid w:val="009D14BC"/>
  </w:style>
  <w:style w:type="numbering" w:customStyle="1" w:styleId="NoList32141">
    <w:name w:val="No List32141"/>
    <w:next w:val="NoList"/>
    <w:uiPriority w:val="99"/>
    <w:semiHidden/>
    <w:unhideWhenUsed/>
    <w:rsid w:val="009D14BC"/>
  </w:style>
  <w:style w:type="numbering" w:customStyle="1" w:styleId="NoList841">
    <w:name w:val="No List841"/>
    <w:next w:val="NoList"/>
    <w:uiPriority w:val="99"/>
    <w:semiHidden/>
    <w:unhideWhenUsed/>
    <w:rsid w:val="009D14BC"/>
  </w:style>
  <w:style w:type="numbering" w:customStyle="1" w:styleId="NoList941">
    <w:name w:val="No List941"/>
    <w:next w:val="NoList"/>
    <w:uiPriority w:val="99"/>
    <w:semiHidden/>
    <w:unhideWhenUsed/>
    <w:rsid w:val="009D14BC"/>
  </w:style>
  <w:style w:type="numbering" w:customStyle="1" w:styleId="NoList8141">
    <w:name w:val="No List8141"/>
    <w:next w:val="NoList"/>
    <w:uiPriority w:val="99"/>
    <w:semiHidden/>
    <w:unhideWhenUsed/>
    <w:rsid w:val="009D14BC"/>
  </w:style>
  <w:style w:type="numbering" w:customStyle="1" w:styleId="NoList9131">
    <w:name w:val="No List9131"/>
    <w:next w:val="NoList"/>
    <w:uiPriority w:val="99"/>
    <w:semiHidden/>
    <w:unhideWhenUsed/>
    <w:rsid w:val="009D14BC"/>
  </w:style>
  <w:style w:type="numbering" w:customStyle="1" w:styleId="LFO1941">
    <w:name w:val="LFO1941"/>
    <w:basedOn w:val="NoList"/>
    <w:rsid w:val="009D14BC"/>
  </w:style>
  <w:style w:type="numbering" w:customStyle="1" w:styleId="NoList1031">
    <w:name w:val="No List1031"/>
    <w:next w:val="NoList"/>
    <w:uiPriority w:val="99"/>
    <w:semiHidden/>
    <w:unhideWhenUsed/>
    <w:rsid w:val="009D14BC"/>
  </w:style>
  <w:style w:type="numbering" w:customStyle="1" w:styleId="LFO19131">
    <w:name w:val="LFO19131"/>
    <w:basedOn w:val="NoList"/>
    <w:rsid w:val="009D14BC"/>
  </w:style>
  <w:style w:type="numbering" w:customStyle="1" w:styleId="12110">
    <w:name w:val="无列表1211"/>
    <w:next w:val="NoList"/>
    <w:semiHidden/>
    <w:rsid w:val="009D14BC"/>
  </w:style>
  <w:style w:type="numbering" w:customStyle="1" w:styleId="12111">
    <w:name w:val="リストなし1211"/>
    <w:next w:val="NoList"/>
    <w:uiPriority w:val="99"/>
    <w:semiHidden/>
    <w:unhideWhenUsed/>
    <w:rsid w:val="009D14BC"/>
  </w:style>
  <w:style w:type="numbering" w:customStyle="1" w:styleId="111112">
    <w:name w:val="リストなし11111"/>
    <w:next w:val="NoList"/>
    <w:uiPriority w:val="99"/>
    <w:semiHidden/>
    <w:unhideWhenUsed/>
    <w:rsid w:val="009D14BC"/>
  </w:style>
  <w:style w:type="numbering" w:customStyle="1" w:styleId="NoList1311">
    <w:name w:val="No List1311"/>
    <w:next w:val="NoList"/>
    <w:uiPriority w:val="99"/>
    <w:semiHidden/>
    <w:unhideWhenUsed/>
    <w:rsid w:val="009D14BC"/>
  </w:style>
  <w:style w:type="numbering" w:customStyle="1" w:styleId="NoList2311">
    <w:name w:val="No List2311"/>
    <w:next w:val="NoList"/>
    <w:uiPriority w:val="99"/>
    <w:semiHidden/>
    <w:unhideWhenUsed/>
    <w:rsid w:val="009D14BC"/>
  </w:style>
  <w:style w:type="numbering" w:customStyle="1" w:styleId="NoList3311">
    <w:name w:val="No List3311"/>
    <w:next w:val="NoList"/>
    <w:uiPriority w:val="99"/>
    <w:semiHidden/>
    <w:unhideWhenUsed/>
    <w:rsid w:val="009D14BC"/>
  </w:style>
  <w:style w:type="numbering" w:customStyle="1" w:styleId="NoList4311">
    <w:name w:val="No List4311"/>
    <w:next w:val="NoList"/>
    <w:uiPriority w:val="99"/>
    <w:semiHidden/>
    <w:unhideWhenUsed/>
    <w:rsid w:val="009D14BC"/>
  </w:style>
  <w:style w:type="numbering" w:customStyle="1" w:styleId="NoList5211">
    <w:name w:val="No List5211"/>
    <w:next w:val="NoList"/>
    <w:uiPriority w:val="99"/>
    <w:semiHidden/>
    <w:unhideWhenUsed/>
    <w:rsid w:val="009D14BC"/>
  </w:style>
  <w:style w:type="numbering" w:customStyle="1" w:styleId="NoList6211">
    <w:name w:val="No List6211"/>
    <w:next w:val="NoList"/>
    <w:uiPriority w:val="99"/>
    <w:semiHidden/>
    <w:unhideWhenUsed/>
    <w:rsid w:val="009D14BC"/>
  </w:style>
  <w:style w:type="numbering" w:customStyle="1" w:styleId="NoList7211">
    <w:name w:val="No List7211"/>
    <w:next w:val="NoList"/>
    <w:uiPriority w:val="99"/>
    <w:semiHidden/>
    <w:unhideWhenUsed/>
    <w:rsid w:val="009D14BC"/>
  </w:style>
  <w:style w:type="numbering" w:customStyle="1" w:styleId="NoList11211">
    <w:name w:val="No List11211"/>
    <w:next w:val="NoList"/>
    <w:uiPriority w:val="99"/>
    <w:semiHidden/>
    <w:unhideWhenUsed/>
    <w:rsid w:val="009D14BC"/>
  </w:style>
  <w:style w:type="numbering" w:customStyle="1" w:styleId="NoList21211">
    <w:name w:val="No List21211"/>
    <w:next w:val="NoList"/>
    <w:uiPriority w:val="99"/>
    <w:semiHidden/>
    <w:unhideWhenUsed/>
    <w:rsid w:val="009D14BC"/>
  </w:style>
  <w:style w:type="numbering" w:customStyle="1" w:styleId="NoList31211">
    <w:name w:val="No List31211"/>
    <w:next w:val="NoList"/>
    <w:uiPriority w:val="99"/>
    <w:semiHidden/>
    <w:unhideWhenUsed/>
    <w:rsid w:val="009D14BC"/>
  </w:style>
  <w:style w:type="numbering" w:customStyle="1" w:styleId="NoList41211">
    <w:name w:val="No List41211"/>
    <w:next w:val="NoList"/>
    <w:uiPriority w:val="99"/>
    <w:semiHidden/>
    <w:unhideWhenUsed/>
    <w:rsid w:val="009D14BC"/>
  </w:style>
  <w:style w:type="numbering" w:customStyle="1" w:styleId="NoList51111">
    <w:name w:val="No List51111"/>
    <w:next w:val="NoList"/>
    <w:uiPriority w:val="99"/>
    <w:semiHidden/>
    <w:unhideWhenUsed/>
    <w:rsid w:val="009D14BC"/>
  </w:style>
  <w:style w:type="numbering" w:customStyle="1" w:styleId="NoList61111">
    <w:name w:val="No List61111"/>
    <w:next w:val="NoList"/>
    <w:uiPriority w:val="99"/>
    <w:semiHidden/>
    <w:unhideWhenUsed/>
    <w:rsid w:val="009D14BC"/>
  </w:style>
  <w:style w:type="numbering" w:customStyle="1" w:styleId="NoList71111">
    <w:name w:val="No List71111"/>
    <w:next w:val="NoList"/>
    <w:uiPriority w:val="99"/>
    <w:semiHidden/>
    <w:unhideWhenUsed/>
    <w:rsid w:val="009D14BC"/>
  </w:style>
  <w:style w:type="numbering" w:customStyle="1" w:styleId="NoList81111">
    <w:name w:val="No List81111"/>
    <w:next w:val="NoList"/>
    <w:uiPriority w:val="99"/>
    <w:semiHidden/>
    <w:unhideWhenUsed/>
    <w:rsid w:val="009D14BC"/>
  </w:style>
  <w:style w:type="numbering" w:customStyle="1" w:styleId="NoList12211">
    <w:name w:val="No List12211"/>
    <w:next w:val="NoList"/>
    <w:uiPriority w:val="99"/>
    <w:semiHidden/>
    <w:rsid w:val="009D14BC"/>
  </w:style>
  <w:style w:type="numbering" w:customStyle="1" w:styleId="NoList111211">
    <w:name w:val="No List111211"/>
    <w:next w:val="NoList"/>
    <w:uiPriority w:val="99"/>
    <w:semiHidden/>
    <w:unhideWhenUsed/>
    <w:rsid w:val="009D14BC"/>
  </w:style>
  <w:style w:type="numbering" w:customStyle="1" w:styleId="112110">
    <w:name w:val="无列表11211"/>
    <w:next w:val="NoList"/>
    <w:semiHidden/>
    <w:rsid w:val="009D14BC"/>
  </w:style>
  <w:style w:type="numbering" w:customStyle="1" w:styleId="NoList22211">
    <w:name w:val="No List22211"/>
    <w:next w:val="NoList"/>
    <w:uiPriority w:val="99"/>
    <w:semiHidden/>
    <w:unhideWhenUsed/>
    <w:rsid w:val="009D14BC"/>
  </w:style>
  <w:style w:type="numbering" w:customStyle="1" w:styleId="NoList32211">
    <w:name w:val="No List32211"/>
    <w:next w:val="NoList"/>
    <w:uiPriority w:val="99"/>
    <w:semiHidden/>
    <w:unhideWhenUsed/>
    <w:rsid w:val="009D14BC"/>
  </w:style>
  <w:style w:type="numbering" w:customStyle="1" w:styleId="NoList42111">
    <w:name w:val="No List42111"/>
    <w:next w:val="NoList"/>
    <w:uiPriority w:val="99"/>
    <w:semiHidden/>
    <w:unhideWhenUsed/>
    <w:rsid w:val="009D14BC"/>
  </w:style>
  <w:style w:type="numbering" w:customStyle="1" w:styleId="NoList211111">
    <w:name w:val="No List211111"/>
    <w:next w:val="NoList"/>
    <w:uiPriority w:val="99"/>
    <w:semiHidden/>
    <w:unhideWhenUsed/>
    <w:rsid w:val="009D14BC"/>
  </w:style>
  <w:style w:type="numbering" w:customStyle="1" w:styleId="NoList311111">
    <w:name w:val="No List311111"/>
    <w:next w:val="NoList"/>
    <w:uiPriority w:val="99"/>
    <w:semiHidden/>
    <w:unhideWhenUsed/>
    <w:rsid w:val="009D14BC"/>
  </w:style>
  <w:style w:type="numbering" w:customStyle="1" w:styleId="NoList411111">
    <w:name w:val="No List411111"/>
    <w:next w:val="NoList"/>
    <w:uiPriority w:val="99"/>
    <w:semiHidden/>
    <w:unhideWhenUsed/>
    <w:rsid w:val="009D14BC"/>
  </w:style>
  <w:style w:type="numbering" w:customStyle="1" w:styleId="1111111">
    <w:name w:val="无列表1111111"/>
    <w:next w:val="NoList"/>
    <w:semiHidden/>
    <w:rsid w:val="009D14BC"/>
  </w:style>
  <w:style w:type="numbering" w:customStyle="1" w:styleId="NoList1111111">
    <w:name w:val="No List1111111"/>
    <w:next w:val="NoList"/>
    <w:uiPriority w:val="99"/>
    <w:semiHidden/>
    <w:unhideWhenUsed/>
    <w:rsid w:val="009D14BC"/>
  </w:style>
  <w:style w:type="numbering" w:customStyle="1" w:styleId="NoList121111">
    <w:name w:val="No List121111"/>
    <w:next w:val="NoList"/>
    <w:uiPriority w:val="99"/>
    <w:semiHidden/>
    <w:unhideWhenUsed/>
    <w:rsid w:val="009D14BC"/>
  </w:style>
  <w:style w:type="numbering" w:customStyle="1" w:styleId="NoList221111">
    <w:name w:val="No List221111"/>
    <w:next w:val="NoList"/>
    <w:uiPriority w:val="99"/>
    <w:semiHidden/>
    <w:unhideWhenUsed/>
    <w:rsid w:val="009D14BC"/>
  </w:style>
  <w:style w:type="numbering" w:customStyle="1" w:styleId="NoList321111">
    <w:name w:val="No List321111"/>
    <w:next w:val="NoList"/>
    <w:uiPriority w:val="99"/>
    <w:semiHidden/>
    <w:unhideWhenUsed/>
    <w:rsid w:val="009D14BC"/>
  </w:style>
  <w:style w:type="numbering" w:customStyle="1" w:styleId="NoList1411">
    <w:name w:val="No List1411"/>
    <w:next w:val="NoList"/>
    <w:uiPriority w:val="99"/>
    <w:semiHidden/>
    <w:unhideWhenUsed/>
    <w:rsid w:val="009D14BC"/>
  </w:style>
  <w:style w:type="numbering" w:customStyle="1" w:styleId="NoList1511">
    <w:name w:val="No List1511"/>
    <w:next w:val="NoList"/>
    <w:uiPriority w:val="99"/>
    <w:semiHidden/>
    <w:unhideWhenUsed/>
    <w:rsid w:val="009D14BC"/>
  </w:style>
  <w:style w:type="numbering" w:customStyle="1" w:styleId="NoList2411">
    <w:name w:val="No List2411"/>
    <w:next w:val="NoList"/>
    <w:uiPriority w:val="99"/>
    <w:semiHidden/>
    <w:unhideWhenUsed/>
    <w:rsid w:val="009D14BC"/>
  </w:style>
  <w:style w:type="numbering" w:customStyle="1" w:styleId="NoList3411">
    <w:name w:val="No List3411"/>
    <w:next w:val="NoList"/>
    <w:uiPriority w:val="99"/>
    <w:semiHidden/>
    <w:unhideWhenUsed/>
    <w:rsid w:val="009D14BC"/>
  </w:style>
  <w:style w:type="numbering" w:customStyle="1" w:styleId="NoList4411">
    <w:name w:val="No List4411"/>
    <w:next w:val="NoList"/>
    <w:uiPriority w:val="99"/>
    <w:semiHidden/>
    <w:unhideWhenUsed/>
    <w:rsid w:val="009D14BC"/>
  </w:style>
  <w:style w:type="numbering" w:customStyle="1" w:styleId="NoList5311">
    <w:name w:val="No List5311"/>
    <w:next w:val="NoList"/>
    <w:uiPriority w:val="99"/>
    <w:semiHidden/>
    <w:unhideWhenUsed/>
    <w:rsid w:val="009D14BC"/>
  </w:style>
  <w:style w:type="numbering" w:customStyle="1" w:styleId="NoList6311">
    <w:name w:val="No List6311"/>
    <w:next w:val="NoList"/>
    <w:uiPriority w:val="99"/>
    <w:semiHidden/>
    <w:unhideWhenUsed/>
    <w:rsid w:val="009D14BC"/>
  </w:style>
  <w:style w:type="numbering" w:customStyle="1" w:styleId="NoList7311">
    <w:name w:val="No List7311"/>
    <w:next w:val="NoList"/>
    <w:uiPriority w:val="99"/>
    <w:semiHidden/>
    <w:unhideWhenUsed/>
    <w:rsid w:val="009D14BC"/>
  </w:style>
  <w:style w:type="numbering" w:customStyle="1" w:styleId="NoList8211">
    <w:name w:val="No List8211"/>
    <w:next w:val="NoList"/>
    <w:uiPriority w:val="99"/>
    <w:semiHidden/>
    <w:unhideWhenUsed/>
    <w:rsid w:val="009D14BC"/>
  </w:style>
  <w:style w:type="numbering" w:customStyle="1" w:styleId="NoList9211">
    <w:name w:val="No List9211"/>
    <w:next w:val="NoList"/>
    <w:uiPriority w:val="99"/>
    <w:semiHidden/>
    <w:unhideWhenUsed/>
    <w:rsid w:val="009D14BC"/>
  </w:style>
  <w:style w:type="numbering" w:customStyle="1" w:styleId="NoList11311">
    <w:name w:val="No List11311"/>
    <w:next w:val="NoList"/>
    <w:uiPriority w:val="99"/>
    <w:semiHidden/>
    <w:unhideWhenUsed/>
    <w:rsid w:val="009D14BC"/>
  </w:style>
  <w:style w:type="numbering" w:customStyle="1" w:styleId="NoList21311">
    <w:name w:val="No List21311"/>
    <w:next w:val="NoList"/>
    <w:uiPriority w:val="99"/>
    <w:semiHidden/>
    <w:unhideWhenUsed/>
    <w:rsid w:val="009D14BC"/>
  </w:style>
  <w:style w:type="numbering" w:customStyle="1" w:styleId="NoList31311">
    <w:name w:val="No List31311"/>
    <w:next w:val="NoList"/>
    <w:uiPriority w:val="99"/>
    <w:semiHidden/>
    <w:unhideWhenUsed/>
    <w:rsid w:val="009D14BC"/>
  </w:style>
  <w:style w:type="numbering" w:customStyle="1" w:styleId="NoList41311">
    <w:name w:val="No List41311"/>
    <w:next w:val="NoList"/>
    <w:uiPriority w:val="99"/>
    <w:semiHidden/>
    <w:unhideWhenUsed/>
    <w:rsid w:val="009D14BC"/>
  </w:style>
  <w:style w:type="numbering" w:customStyle="1" w:styleId="NoList51211">
    <w:name w:val="No List51211"/>
    <w:next w:val="NoList"/>
    <w:uiPriority w:val="99"/>
    <w:semiHidden/>
    <w:unhideWhenUsed/>
    <w:rsid w:val="009D14BC"/>
  </w:style>
  <w:style w:type="numbering" w:customStyle="1" w:styleId="NoList61211">
    <w:name w:val="No List61211"/>
    <w:next w:val="NoList"/>
    <w:uiPriority w:val="99"/>
    <w:semiHidden/>
    <w:unhideWhenUsed/>
    <w:rsid w:val="009D14BC"/>
  </w:style>
  <w:style w:type="numbering" w:customStyle="1" w:styleId="NoList71211">
    <w:name w:val="No List71211"/>
    <w:next w:val="NoList"/>
    <w:uiPriority w:val="99"/>
    <w:semiHidden/>
    <w:unhideWhenUsed/>
    <w:rsid w:val="009D14BC"/>
  </w:style>
  <w:style w:type="numbering" w:customStyle="1" w:styleId="NoList81211">
    <w:name w:val="No List81211"/>
    <w:next w:val="NoList"/>
    <w:uiPriority w:val="99"/>
    <w:semiHidden/>
    <w:unhideWhenUsed/>
    <w:rsid w:val="009D14BC"/>
  </w:style>
  <w:style w:type="numbering" w:customStyle="1" w:styleId="NoList91111">
    <w:name w:val="No List91111"/>
    <w:next w:val="NoList"/>
    <w:uiPriority w:val="99"/>
    <w:semiHidden/>
    <w:unhideWhenUsed/>
    <w:rsid w:val="009D14BC"/>
  </w:style>
  <w:style w:type="numbering" w:customStyle="1" w:styleId="LFO19211">
    <w:name w:val="LFO19211"/>
    <w:basedOn w:val="NoList"/>
    <w:rsid w:val="009D14BC"/>
  </w:style>
  <w:style w:type="numbering" w:customStyle="1" w:styleId="NoList10111">
    <w:name w:val="No List10111"/>
    <w:next w:val="NoList"/>
    <w:uiPriority w:val="99"/>
    <w:semiHidden/>
    <w:unhideWhenUsed/>
    <w:rsid w:val="009D14BC"/>
  </w:style>
  <w:style w:type="numbering" w:customStyle="1" w:styleId="LFO191111">
    <w:name w:val="LFO191111"/>
    <w:basedOn w:val="NoList"/>
    <w:rsid w:val="009D14BC"/>
  </w:style>
  <w:style w:type="numbering" w:customStyle="1" w:styleId="NoList12311">
    <w:name w:val="No List12311"/>
    <w:next w:val="NoList"/>
    <w:uiPriority w:val="99"/>
    <w:semiHidden/>
    <w:rsid w:val="009D14BC"/>
  </w:style>
  <w:style w:type="numbering" w:customStyle="1" w:styleId="NoList111311">
    <w:name w:val="No List111311"/>
    <w:next w:val="NoList"/>
    <w:uiPriority w:val="99"/>
    <w:semiHidden/>
    <w:unhideWhenUsed/>
    <w:rsid w:val="009D14BC"/>
  </w:style>
  <w:style w:type="numbering" w:customStyle="1" w:styleId="13110">
    <w:name w:val="无列表1311"/>
    <w:next w:val="NoList"/>
    <w:semiHidden/>
    <w:rsid w:val="009D14BC"/>
  </w:style>
  <w:style w:type="numbering" w:customStyle="1" w:styleId="13111">
    <w:name w:val="リストなし1311"/>
    <w:next w:val="NoList"/>
    <w:uiPriority w:val="99"/>
    <w:semiHidden/>
    <w:unhideWhenUsed/>
    <w:rsid w:val="009D14BC"/>
  </w:style>
  <w:style w:type="numbering" w:customStyle="1" w:styleId="113110">
    <w:name w:val="无列表11311"/>
    <w:next w:val="NoList"/>
    <w:semiHidden/>
    <w:rsid w:val="009D14BC"/>
  </w:style>
  <w:style w:type="numbering" w:customStyle="1" w:styleId="112111">
    <w:name w:val="リストなし11211"/>
    <w:next w:val="NoList"/>
    <w:uiPriority w:val="99"/>
    <w:semiHidden/>
    <w:unhideWhenUsed/>
    <w:rsid w:val="009D14BC"/>
  </w:style>
  <w:style w:type="numbering" w:customStyle="1" w:styleId="NoList22311">
    <w:name w:val="No List22311"/>
    <w:next w:val="NoList"/>
    <w:uiPriority w:val="99"/>
    <w:semiHidden/>
    <w:unhideWhenUsed/>
    <w:rsid w:val="009D14BC"/>
  </w:style>
  <w:style w:type="numbering" w:customStyle="1" w:styleId="NoList32311">
    <w:name w:val="No List32311"/>
    <w:next w:val="NoList"/>
    <w:uiPriority w:val="99"/>
    <w:semiHidden/>
    <w:unhideWhenUsed/>
    <w:rsid w:val="009D14BC"/>
  </w:style>
  <w:style w:type="numbering" w:customStyle="1" w:styleId="NoList42211">
    <w:name w:val="No List42211"/>
    <w:next w:val="NoList"/>
    <w:uiPriority w:val="99"/>
    <w:semiHidden/>
    <w:unhideWhenUsed/>
    <w:rsid w:val="009D14BC"/>
  </w:style>
  <w:style w:type="numbering" w:customStyle="1" w:styleId="NoList211211">
    <w:name w:val="No List211211"/>
    <w:next w:val="NoList"/>
    <w:uiPriority w:val="99"/>
    <w:semiHidden/>
    <w:unhideWhenUsed/>
    <w:rsid w:val="009D14BC"/>
  </w:style>
  <w:style w:type="numbering" w:customStyle="1" w:styleId="NoList311211">
    <w:name w:val="No List311211"/>
    <w:next w:val="NoList"/>
    <w:uiPriority w:val="99"/>
    <w:semiHidden/>
    <w:unhideWhenUsed/>
    <w:rsid w:val="009D14BC"/>
  </w:style>
  <w:style w:type="numbering" w:customStyle="1" w:styleId="NoList411211">
    <w:name w:val="No List411211"/>
    <w:next w:val="NoList"/>
    <w:uiPriority w:val="99"/>
    <w:semiHidden/>
    <w:unhideWhenUsed/>
    <w:rsid w:val="009D14BC"/>
  </w:style>
  <w:style w:type="numbering" w:customStyle="1" w:styleId="111211">
    <w:name w:val="无列表111211"/>
    <w:next w:val="NoList"/>
    <w:semiHidden/>
    <w:rsid w:val="009D14BC"/>
  </w:style>
  <w:style w:type="numbering" w:customStyle="1" w:styleId="NoList1111211">
    <w:name w:val="No List1111211"/>
    <w:next w:val="NoList"/>
    <w:uiPriority w:val="99"/>
    <w:semiHidden/>
    <w:unhideWhenUsed/>
    <w:rsid w:val="009D14BC"/>
  </w:style>
  <w:style w:type="numbering" w:customStyle="1" w:styleId="NoList121211">
    <w:name w:val="No List121211"/>
    <w:next w:val="NoList"/>
    <w:uiPriority w:val="99"/>
    <w:semiHidden/>
    <w:unhideWhenUsed/>
    <w:rsid w:val="009D14BC"/>
  </w:style>
  <w:style w:type="numbering" w:customStyle="1" w:styleId="NoList221211">
    <w:name w:val="No List221211"/>
    <w:next w:val="NoList"/>
    <w:uiPriority w:val="99"/>
    <w:semiHidden/>
    <w:unhideWhenUsed/>
    <w:rsid w:val="009D14BC"/>
  </w:style>
  <w:style w:type="numbering" w:customStyle="1" w:styleId="NoList321211">
    <w:name w:val="No List321211"/>
    <w:next w:val="NoList"/>
    <w:uiPriority w:val="99"/>
    <w:semiHidden/>
    <w:unhideWhenUsed/>
    <w:rsid w:val="009D14BC"/>
  </w:style>
  <w:style w:type="numbering" w:customStyle="1" w:styleId="NoList1611">
    <w:name w:val="No List1611"/>
    <w:next w:val="NoList"/>
    <w:uiPriority w:val="99"/>
    <w:semiHidden/>
    <w:unhideWhenUsed/>
    <w:rsid w:val="009D14BC"/>
  </w:style>
  <w:style w:type="numbering" w:customStyle="1" w:styleId="NoList1711">
    <w:name w:val="No List1711"/>
    <w:next w:val="NoList"/>
    <w:uiPriority w:val="99"/>
    <w:semiHidden/>
    <w:unhideWhenUsed/>
    <w:rsid w:val="009D14BC"/>
  </w:style>
  <w:style w:type="numbering" w:customStyle="1" w:styleId="NoList2511">
    <w:name w:val="No List2511"/>
    <w:next w:val="NoList"/>
    <w:uiPriority w:val="99"/>
    <w:semiHidden/>
    <w:unhideWhenUsed/>
    <w:rsid w:val="009D14BC"/>
  </w:style>
  <w:style w:type="numbering" w:customStyle="1" w:styleId="NoList3511">
    <w:name w:val="No List3511"/>
    <w:next w:val="NoList"/>
    <w:uiPriority w:val="99"/>
    <w:semiHidden/>
    <w:unhideWhenUsed/>
    <w:rsid w:val="009D14BC"/>
  </w:style>
  <w:style w:type="numbering" w:customStyle="1" w:styleId="NoList4511">
    <w:name w:val="No List4511"/>
    <w:next w:val="NoList"/>
    <w:uiPriority w:val="99"/>
    <w:semiHidden/>
    <w:unhideWhenUsed/>
    <w:rsid w:val="009D14BC"/>
  </w:style>
  <w:style w:type="numbering" w:customStyle="1" w:styleId="NoList5411">
    <w:name w:val="No List5411"/>
    <w:next w:val="NoList"/>
    <w:uiPriority w:val="99"/>
    <w:semiHidden/>
    <w:unhideWhenUsed/>
    <w:rsid w:val="009D14BC"/>
  </w:style>
  <w:style w:type="numbering" w:customStyle="1" w:styleId="NoList6411">
    <w:name w:val="No List6411"/>
    <w:next w:val="NoList"/>
    <w:uiPriority w:val="99"/>
    <w:semiHidden/>
    <w:unhideWhenUsed/>
    <w:rsid w:val="009D14BC"/>
  </w:style>
  <w:style w:type="numbering" w:customStyle="1" w:styleId="NoList7411">
    <w:name w:val="No List7411"/>
    <w:next w:val="NoList"/>
    <w:uiPriority w:val="99"/>
    <w:semiHidden/>
    <w:unhideWhenUsed/>
    <w:rsid w:val="009D14BC"/>
  </w:style>
  <w:style w:type="numbering" w:customStyle="1" w:styleId="NoList8311">
    <w:name w:val="No List8311"/>
    <w:next w:val="NoList"/>
    <w:uiPriority w:val="99"/>
    <w:semiHidden/>
    <w:unhideWhenUsed/>
    <w:rsid w:val="009D14BC"/>
  </w:style>
  <w:style w:type="numbering" w:customStyle="1" w:styleId="NoList9311">
    <w:name w:val="No List9311"/>
    <w:next w:val="NoList"/>
    <w:uiPriority w:val="99"/>
    <w:semiHidden/>
    <w:unhideWhenUsed/>
    <w:rsid w:val="009D14BC"/>
  </w:style>
  <w:style w:type="numbering" w:customStyle="1" w:styleId="NoList11411">
    <w:name w:val="No List11411"/>
    <w:next w:val="NoList"/>
    <w:uiPriority w:val="99"/>
    <w:semiHidden/>
    <w:unhideWhenUsed/>
    <w:rsid w:val="009D14BC"/>
  </w:style>
  <w:style w:type="numbering" w:customStyle="1" w:styleId="NoList21411">
    <w:name w:val="No List21411"/>
    <w:next w:val="NoList"/>
    <w:uiPriority w:val="99"/>
    <w:semiHidden/>
    <w:unhideWhenUsed/>
    <w:rsid w:val="009D14BC"/>
  </w:style>
  <w:style w:type="numbering" w:customStyle="1" w:styleId="NoList31411">
    <w:name w:val="No List31411"/>
    <w:next w:val="NoList"/>
    <w:uiPriority w:val="99"/>
    <w:semiHidden/>
    <w:unhideWhenUsed/>
    <w:rsid w:val="009D14BC"/>
  </w:style>
  <w:style w:type="numbering" w:customStyle="1" w:styleId="NoList41411">
    <w:name w:val="No List41411"/>
    <w:next w:val="NoList"/>
    <w:uiPriority w:val="99"/>
    <w:semiHidden/>
    <w:unhideWhenUsed/>
    <w:rsid w:val="009D14BC"/>
  </w:style>
  <w:style w:type="numbering" w:customStyle="1" w:styleId="NoList51311">
    <w:name w:val="No List51311"/>
    <w:next w:val="NoList"/>
    <w:uiPriority w:val="99"/>
    <w:semiHidden/>
    <w:unhideWhenUsed/>
    <w:rsid w:val="009D14BC"/>
  </w:style>
  <w:style w:type="numbering" w:customStyle="1" w:styleId="NoList61311">
    <w:name w:val="No List61311"/>
    <w:next w:val="NoList"/>
    <w:uiPriority w:val="99"/>
    <w:semiHidden/>
    <w:unhideWhenUsed/>
    <w:rsid w:val="009D14BC"/>
  </w:style>
  <w:style w:type="numbering" w:customStyle="1" w:styleId="NoList71311">
    <w:name w:val="No List71311"/>
    <w:next w:val="NoList"/>
    <w:uiPriority w:val="99"/>
    <w:semiHidden/>
    <w:unhideWhenUsed/>
    <w:rsid w:val="009D14BC"/>
  </w:style>
  <w:style w:type="numbering" w:customStyle="1" w:styleId="NoList81311">
    <w:name w:val="No List81311"/>
    <w:next w:val="NoList"/>
    <w:uiPriority w:val="99"/>
    <w:semiHidden/>
    <w:unhideWhenUsed/>
    <w:rsid w:val="009D14BC"/>
  </w:style>
  <w:style w:type="numbering" w:customStyle="1" w:styleId="NoList91211">
    <w:name w:val="No List91211"/>
    <w:next w:val="NoList"/>
    <w:uiPriority w:val="99"/>
    <w:semiHidden/>
    <w:unhideWhenUsed/>
    <w:rsid w:val="009D14BC"/>
  </w:style>
  <w:style w:type="numbering" w:customStyle="1" w:styleId="LFO19311">
    <w:name w:val="LFO19311"/>
    <w:basedOn w:val="NoList"/>
    <w:rsid w:val="009D14BC"/>
  </w:style>
  <w:style w:type="numbering" w:customStyle="1" w:styleId="NoList10211">
    <w:name w:val="No List10211"/>
    <w:next w:val="NoList"/>
    <w:uiPriority w:val="99"/>
    <w:semiHidden/>
    <w:unhideWhenUsed/>
    <w:rsid w:val="009D14BC"/>
  </w:style>
  <w:style w:type="numbering" w:customStyle="1" w:styleId="LFO191211">
    <w:name w:val="LFO191211"/>
    <w:basedOn w:val="NoList"/>
    <w:rsid w:val="009D14BC"/>
  </w:style>
  <w:style w:type="numbering" w:customStyle="1" w:styleId="NoList12411">
    <w:name w:val="No List12411"/>
    <w:next w:val="NoList"/>
    <w:uiPriority w:val="99"/>
    <w:semiHidden/>
    <w:rsid w:val="009D14BC"/>
  </w:style>
  <w:style w:type="numbering" w:customStyle="1" w:styleId="NoList111411">
    <w:name w:val="No List111411"/>
    <w:next w:val="NoList"/>
    <w:uiPriority w:val="99"/>
    <w:semiHidden/>
    <w:unhideWhenUsed/>
    <w:rsid w:val="009D14BC"/>
  </w:style>
  <w:style w:type="numbering" w:customStyle="1" w:styleId="14110">
    <w:name w:val="无列表1411"/>
    <w:next w:val="NoList"/>
    <w:semiHidden/>
    <w:rsid w:val="009D14BC"/>
  </w:style>
  <w:style w:type="numbering" w:customStyle="1" w:styleId="14111">
    <w:name w:val="リストなし1411"/>
    <w:next w:val="NoList"/>
    <w:uiPriority w:val="99"/>
    <w:semiHidden/>
    <w:unhideWhenUsed/>
    <w:rsid w:val="009D14BC"/>
  </w:style>
  <w:style w:type="numbering" w:customStyle="1" w:styleId="114110">
    <w:name w:val="无列表11411"/>
    <w:next w:val="NoList"/>
    <w:semiHidden/>
    <w:rsid w:val="009D14BC"/>
  </w:style>
  <w:style w:type="numbering" w:customStyle="1" w:styleId="113111">
    <w:name w:val="リストなし11311"/>
    <w:next w:val="NoList"/>
    <w:uiPriority w:val="99"/>
    <w:semiHidden/>
    <w:unhideWhenUsed/>
    <w:rsid w:val="009D14BC"/>
  </w:style>
  <w:style w:type="numbering" w:customStyle="1" w:styleId="NoList22411">
    <w:name w:val="No List22411"/>
    <w:next w:val="NoList"/>
    <w:uiPriority w:val="99"/>
    <w:semiHidden/>
    <w:unhideWhenUsed/>
    <w:rsid w:val="009D14BC"/>
  </w:style>
  <w:style w:type="numbering" w:customStyle="1" w:styleId="NoList32411">
    <w:name w:val="No List32411"/>
    <w:next w:val="NoList"/>
    <w:uiPriority w:val="99"/>
    <w:semiHidden/>
    <w:unhideWhenUsed/>
    <w:rsid w:val="009D14BC"/>
  </w:style>
  <w:style w:type="numbering" w:customStyle="1" w:styleId="NoList42311">
    <w:name w:val="No List42311"/>
    <w:next w:val="NoList"/>
    <w:uiPriority w:val="99"/>
    <w:semiHidden/>
    <w:unhideWhenUsed/>
    <w:rsid w:val="009D14BC"/>
  </w:style>
  <w:style w:type="numbering" w:customStyle="1" w:styleId="NoList211311">
    <w:name w:val="No List211311"/>
    <w:next w:val="NoList"/>
    <w:uiPriority w:val="99"/>
    <w:semiHidden/>
    <w:unhideWhenUsed/>
    <w:rsid w:val="009D14BC"/>
  </w:style>
  <w:style w:type="numbering" w:customStyle="1" w:styleId="NoList311311">
    <w:name w:val="No List311311"/>
    <w:next w:val="NoList"/>
    <w:uiPriority w:val="99"/>
    <w:semiHidden/>
    <w:unhideWhenUsed/>
    <w:rsid w:val="009D14BC"/>
  </w:style>
  <w:style w:type="numbering" w:customStyle="1" w:styleId="NoList411311">
    <w:name w:val="No List411311"/>
    <w:next w:val="NoList"/>
    <w:uiPriority w:val="99"/>
    <w:semiHidden/>
    <w:unhideWhenUsed/>
    <w:rsid w:val="009D14BC"/>
  </w:style>
  <w:style w:type="numbering" w:customStyle="1" w:styleId="111311">
    <w:name w:val="无列表111311"/>
    <w:next w:val="NoList"/>
    <w:semiHidden/>
    <w:rsid w:val="009D14BC"/>
  </w:style>
  <w:style w:type="numbering" w:customStyle="1" w:styleId="NoList1111311">
    <w:name w:val="No List1111311"/>
    <w:next w:val="NoList"/>
    <w:uiPriority w:val="99"/>
    <w:semiHidden/>
    <w:unhideWhenUsed/>
    <w:rsid w:val="009D14BC"/>
  </w:style>
  <w:style w:type="numbering" w:customStyle="1" w:styleId="NoList121311">
    <w:name w:val="No List121311"/>
    <w:next w:val="NoList"/>
    <w:uiPriority w:val="99"/>
    <w:semiHidden/>
    <w:unhideWhenUsed/>
    <w:rsid w:val="009D14BC"/>
  </w:style>
  <w:style w:type="numbering" w:customStyle="1" w:styleId="NoList221311">
    <w:name w:val="No List221311"/>
    <w:next w:val="NoList"/>
    <w:uiPriority w:val="99"/>
    <w:semiHidden/>
    <w:unhideWhenUsed/>
    <w:rsid w:val="009D14BC"/>
  </w:style>
  <w:style w:type="numbering" w:customStyle="1" w:styleId="NoList321311">
    <w:name w:val="No List321311"/>
    <w:next w:val="NoList"/>
    <w:uiPriority w:val="99"/>
    <w:semiHidden/>
    <w:unhideWhenUsed/>
    <w:rsid w:val="009D14BC"/>
  </w:style>
  <w:style w:type="table" w:customStyle="1" w:styleId="222">
    <w:name w:val="网格型22"/>
    <w:basedOn w:val="TableNormal"/>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9D14BC"/>
    <w:rPr>
      <w:rFonts w:eastAsia="MS Mincho"/>
      <w:lang w:val="en-US" w:eastAsia="en-US"/>
    </w:rPr>
    <w:tblPr/>
  </w:style>
  <w:style w:type="table" w:customStyle="1" w:styleId="Tabellengitternetz11121">
    <w:name w:val="Tabellengitternetz1112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9D14BC"/>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9D14B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9D14B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9D14BC"/>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9D14BC"/>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9D14B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9D14B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9D14BC"/>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9D14BC"/>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9D14B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9D14BC"/>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9D14BC"/>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9D14B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9D14BC"/>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9D14BC"/>
  </w:style>
  <w:style w:type="table" w:customStyle="1" w:styleId="9">
    <w:name w:val="网格型9"/>
    <w:basedOn w:val="TableNormal"/>
    <w:next w:val="TableGrid"/>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9D14BC"/>
  </w:style>
  <w:style w:type="table" w:customStyle="1" w:styleId="390">
    <w:name w:val="网格型39"/>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9D14BC"/>
  </w:style>
  <w:style w:type="table" w:customStyle="1" w:styleId="280">
    <w:name w:val="古典型 28"/>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9D14BC"/>
  </w:style>
  <w:style w:type="table" w:customStyle="1" w:styleId="TableGrid47">
    <w:name w:val="Table Grid47"/>
    <w:basedOn w:val="TableNormal"/>
    <w:next w:val="TableGrid"/>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9D14BC"/>
  </w:style>
  <w:style w:type="table" w:customStyle="1" w:styleId="318">
    <w:name w:val="网格型318"/>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9D14BC"/>
  </w:style>
  <w:style w:type="table" w:customStyle="1" w:styleId="TableClassic218">
    <w:name w:val="Table Classic 218"/>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9D14BC"/>
  </w:style>
  <w:style w:type="numbering" w:customStyle="1" w:styleId="NoList37">
    <w:name w:val="No List37"/>
    <w:next w:val="NoList"/>
    <w:uiPriority w:val="99"/>
    <w:semiHidden/>
    <w:unhideWhenUsed/>
    <w:rsid w:val="009D14BC"/>
  </w:style>
  <w:style w:type="numbering" w:customStyle="1" w:styleId="NoList116">
    <w:name w:val="No List116"/>
    <w:next w:val="NoList"/>
    <w:uiPriority w:val="99"/>
    <w:semiHidden/>
    <w:unhideWhenUsed/>
    <w:rsid w:val="009D14BC"/>
  </w:style>
  <w:style w:type="numbering" w:customStyle="1" w:styleId="NoList47">
    <w:name w:val="No List47"/>
    <w:next w:val="NoList"/>
    <w:uiPriority w:val="99"/>
    <w:semiHidden/>
    <w:unhideWhenUsed/>
    <w:rsid w:val="009D14BC"/>
  </w:style>
  <w:style w:type="numbering" w:customStyle="1" w:styleId="NoList56">
    <w:name w:val="No List56"/>
    <w:next w:val="NoList"/>
    <w:uiPriority w:val="99"/>
    <w:semiHidden/>
    <w:unhideWhenUsed/>
    <w:rsid w:val="009D14BC"/>
  </w:style>
  <w:style w:type="numbering" w:customStyle="1" w:styleId="NoList1116">
    <w:name w:val="No List1116"/>
    <w:next w:val="NoList"/>
    <w:uiPriority w:val="99"/>
    <w:semiHidden/>
    <w:unhideWhenUsed/>
    <w:rsid w:val="009D14BC"/>
  </w:style>
  <w:style w:type="numbering" w:customStyle="1" w:styleId="NoList216">
    <w:name w:val="No List216"/>
    <w:next w:val="NoList"/>
    <w:uiPriority w:val="99"/>
    <w:semiHidden/>
    <w:unhideWhenUsed/>
    <w:rsid w:val="009D14BC"/>
  </w:style>
  <w:style w:type="numbering" w:customStyle="1" w:styleId="NoList316">
    <w:name w:val="No List316"/>
    <w:next w:val="NoList"/>
    <w:uiPriority w:val="99"/>
    <w:semiHidden/>
    <w:unhideWhenUsed/>
    <w:rsid w:val="009D14BC"/>
  </w:style>
  <w:style w:type="numbering" w:customStyle="1" w:styleId="NoList416">
    <w:name w:val="No List416"/>
    <w:next w:val="NoList"/>
    <w:uiPriority w:val="99"/>
    <w:semiHidden/>
    <w:unhideWhenUsed/>
    <w:rsid w:val="009D14BC"/>
  </w:style>
  <w:style w:type="numbering" w:customStyle="1" w:styleId="NoList66">
    <w:name w:val="No List66"/>
    <w:next w:val="NoList"/>
    <w:uiPriority w:val="99"/>
    <w:semiHidden/>
    <w:unhideWhenUsed/>
    <w:rsid w:val="009D14BC"/>
  </w:style>
  <w:style w:type="numbering" w:customStyle="1" w:styleId="NoList76">
    <w:name w:val="No List76"/>
    <w:next w:val="NoList"/>
    <w:uiPriority w:val="99"/>
    <w:semiHidden/>
    <w:unhideWhenUsed/>
    <w:rsid w:val="009D14BC"/>
  </w:style>
  <w:style w:type="table" w:customStyle="1" w:styleId="TableGrid127">
    <w:name w:val="Table Grid12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9D14BC"/>
  </w:style>
  <w:style w:type="table" w:customStyle="1" w:styleId="TableGrid1117">
    <w:name w:val="Table Grid1117"/>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9D14BC"/>
  </w:style>
  <w:style w:type="numbering" w:customStyle="1" w:styleId="NoList326">
    <w:name w:val="No List326"/>
    <w:next w:val="NoList"/>
    <w:uiPriority w:val="99"/>
    <w:semiHidden/>
    <w:unhideWhenUsed/>
    <w:rsid w:val="009D14BC"/>
  </w:style>
  <w:style w:type="table" w:customStyle="1" w:styleId="TableStyle14">
    <w:name w:val="Table Style14"/>
    <w:basedOn w:val="TableNormal"/>
    <w:qFormat/>
    <w:rsid w:val="009D14BC"/>
    <w:rPr>
      <w:rFonts w:eastAsia="MS Mincho"/>
      <w:lang w:val="en-US" w:eastAsia="en-US"/>
    </w:rPr>
    <w:tblPr/>
  </w:style>
  <w:style w:type="table" w:customStyle="1" w:styleId="TableGrid59">
    <w:name w:val="Table Grid59"/>
    <w:basedOn w:val="TableNormal"/>
    <w:uiPriority w:val="39"/>
    <w:qFormat/>
    <w:rsid w:val="009D14B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9D14B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9D14BC"/>
  </w:style>
  <w:style w:type="numbering" w:customStyle="1" w:styleId="NoList515">
    <w:name w:val="No List515"/>
    <w:next w:val="NoList"/>
    <w:uiPriority w:val="99"/>
    <w:semiHidden/>
    <w:unhideWhenUsed/>
    <w:rsid w:val="009D14BC"/>
  </w:style>
  <w:style w:type="numbering" w:customStyle="1" w:styleId="NoList2115">
    <w:name w:val="No List2115"/>
    <w:next w:val="NoList"/>
    <w:uiPriority w:val="99"/>
    <w:semiHidden/>
    <w:unhideWhenUsed/>
    <w:rsid w:val="009D14BC"/>
  </w:style>
  <w:style w:type="numbering" w:customStyle="1" w:styleId="NoList3115">
    <w:name w:val="No List3115"/>
    <w:next w:val="NoList"/>
    <w:uiPriority w:val="99"/>
    <w:semiHidden/>
    <w:unhideWhenUsed/>
    <w:rsid w:val="009D14BC"/>
  </w:style>
  <w:style w:type="numbering" w:customStyle="1" w:styleId="NoList4115">
    <w:name w:val="No List4115"/>
    <w:next w:val="NoList"/>
    <w:uiPriority w:val="99"/>
    <w:semiHidden/>
    <w:unhideWhenUsed/>
    <w:rsid w:val="009D14BC"/>
  </w:style>
  <w:style w:type="numbering" w:customStyle="1" w:styleId="NoList615">
    <w:name w:val="No List615"/>
    <w:next w:val="NoList"/>
    <w:uiPriority w:val="99"/>
    <w:semiHidden/>
    <w:unhideWhenUsed/>
    <w:rsid w:val="009D14BC"/>
  </w:style>
  <w:style w:type="table" w:customStyle="1" w:styleId="TableGrid416">
    <w:name w:val="Table Grid416"/>
    <w:basedOn w:val="TableNormal"/>
    <w:next w:val="TableGrid"/>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9D14BC"/>
  </w:style>
  <w:style w:type="numbering" w:customStyle="1" w:styleId="NoList11115">
    <w:name w:val="No List11115"/>
    <w:next w:val="NoList"/>
    <w:uiPriority w:val="99"/>
    <w:semiHidden/>
    <w:unhideWhenUsed/>
    <w:rsid w:val="009D14BC"/>
  </w:style>
  <w:style w:type="numbering" w:customStyle="1" w:styleId="NoList715">
    <w:name w:val="No List715"/>
    <w:next w:val="NoList"/>
    <w:uiPriority w:val="99"/>
    <w:semiHidden/>
    <w:unhideWhenUsed/>
    <w:rsid w:val="009D14BC"/>
  </w:style>
  <w:style w:type="table" w:customStyle="1" w:styleId="TableGrid1214">
    <w:name w:val="Table Grid1214"/>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9D14BC"/>
  </w:style>
  <w:style w:type="table" w:customStyle="1" w:styleId="TableGrid11114">
    <w:name w:val="Table Grid11114"/>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9D14BC"/>
  </w:style>
  <w:style w:type="numbering" w:customStyle="1" w:styleId="NoList3215">
    <w:name w:val="No List3215"/>
    <w:next w:val="NoList"/>
    <w:uiPriority w:val="99"/>
    <w:semiHidden/>
    <w:unhideWhenUsed/>
    <w:rsid w:val="009D14BC"/>
  </w:style>
  <w:style w:type="numbering" w:customStyle="1" w:styleId="NoList85">
    <w:name w:val="No List85"/>
    <w:next w:val="NoList"/>
    <w:uiPriority w:val="99"/>
    <w:semiHidden/>
    <w:unhideWhenUsed/>
    <w:rsid w:val="009D14BC"/>
  </w:style>
  <w:style w:type="table" w:customStyle="1" w:styleId="TableGrid718">
    <w:name w:val="Table Grid718"/>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9D14BC"/>
  </w:style>
  <w:style w:type="table" w:customStyle="1" w:styleId="TableGrid86">
    <w:name w:val="Table Grid86"/>
    <w:basedOn w:val="TableNormal"/>
    <w:next w:val="TableGrid"/>
    <w:uiPriority w:val="39"/>
    <w:qFormat/>
    <w:rsid w:val="009D14BC"/>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9D14BC"/>
    <w:rPr>
      <w:rFonts w:eastAsia="MS Mincho"/>
      <w:lang w:val="en-US" w:eastAsia="en-US"/>
    </w:rPr>
    <w:tblPr/>
  </w:style>
  <w:style w:type="table" w:customStyle="1" w:styleId="TableGrid516">
    <w:name w:val="Table Grid516"/>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9D14BC"/>
  </w:style>
  <w:style w:type="numbering" w:customStyle="1" w:styleId="NoList914">
    <w:name w:val="No List914"/>
    <w:next w:val="NoList"/>
    <w:uiPriority w:val="99"/>
    <w:semiHidden/>
    <w:unhideWhenUsed/>
    <w:rsid w:val="009D14BC"/>
  </w:style>
  <w:style w:type="table" w:customStyle="1" w:styleId="TableGrid766">
    <w:name w:val="Table Grid766"/>
    <w:basedOn w:val="TableNormal"/>
    <w:next w:val="TableGrid"/>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9D14BC"/>
  </w:style>
  <w:style w:type="numbering" w:customStyle="1" w:styleId="NoList104">
    <w:name w:val="No List104"/>
    <w:next w:val="NoList"/>
    <w:uiPriority w:val="99"/>
    <w:semiHidden/>
    <w:unhideWhenUsed/>
    <w:rsid w:val="009D14BC"/>
  </w:style>
  <w:style w:type="numbering" w:customStyle="1" w:styleId="LFO1914">
    <w:name w:val="LFO1914"/>
    <w:basedOn w:val="NoList"/>
    <w:rsid w:val="009D14BC"/>
  </w:style>
  <w:style w:type="table" w:customStyle="1" w:styleId="TableGrid229">
    <w:name w:val="Table Grid229"/>
    <w:basedOn w:val="TableNormal"/>
    <w:next w:val="TableGrid"/>
    <w:qFormat/>
    <w:rsid w:val="009D14B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9D14BC"/>
  </w:style>
  <w:style w:type="table" w:customStyle="1" w:styleId="322">
    <w:name w:val="网格型322"/>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9D14BC"/>
  </w:style>
  <w:style w:type="table" w:customStyle="1" w:styleId="TableClassic222">
    <w:name w:val="Table Classic 222"/>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9D14BC"/>
  </w:style>
  <w:style w:type="table" w:customStyle="1" w:styleId="TableClassic2116">
    <w:name w:val="Table Classic 2116"/>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9D14B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9D14BC"/>
  </w:style>
  <w:style w:type="numbering" w:customStyle="1" w:styleId="NoList232">
    <w:name w:val="No List232"/>
    <w:next w:val="NoList"/>
    <w:uiPriority w:val="99"/>
    <w:semiHidden/>
    <w:unhideWhenUsed/>
    <w:rsid w:val="009D14BC"/>
  </w:style>
  <w:style w:type="table" w:customStyle="1" w:styleId="TableGrid426">
    <w:name w:val="Table Grid426"/>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9D14BC"/>
  </w:style>
  <w:style w:type="numbering" w:customStyle="1" w:styleId="NoList432">
    <w:name w:val="No List432"/>
    <w:next w:val="NoList"/>
    <w:uiPriority w:val="99"/>
    <w:semiHidden/>
    <w:unhideWhenUsed/>
    <w:rsid w:val="009D14BC"/>
  </w:style>
  <w:style w:type="numbering" w:customStyle="1" w:styleId="NoList522">
    <w:name w:val="No List522"/>
    <w:next w:val="NoList"/>
    <w:uiPriority w:val="99"/>
    <w:semiHidden/>
    <w:unhideWhenUsed/>
    <w:rsid w:val="009D14BC"/>
  </w:style>
  <w:style w:type="numbering" w:customStyle="1" w:styleId="NoList622">
    <w:name w:val="No List622"/>
    <w:next w:val="NoList"/>
    <w:uiPriority w:val="99"/>
    <w:semiHidden/>
    <w:unhideWhenUsed/>
    <w:rsid w:val="009D14BC"/>
  </w:style>
  <w:style w:type="numbering" w:customStyle="1" w:styleId="NoList722">
    <w:name w:val="No List722"/>
    <w:next w:val="NoList"/>
    <w:uiPriority w:val="99"/>
    <w:semiHidden/>
    <w:unhideWhenUsed/>
    <w:rsid w:val="009D14BC"/>
  </w:style>
  <w:style w:type="table" w:customStyle="1" w:styleId="TableGrid813">
    <w:name w:val="Table Grid813"/>
    <w:basedOn w:val="TableNormal"/>
    <w:next w:val="TableGrid"/>
    <w:uiPriority w:val="39"/>
    <w:rsid w:val="009D14BC"/>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9D14BC"/>
  </w:style>
  <w:style w:type="numbering" w:customStyle="1" w:styleId="NoList2122">
    <w:name w:val="No List2122"/>
    <w:next w:val="NoList"/>
    <w:uiPriority w:val="99"/>
    <w:semiHidden/>
    <w:unhideWhenUsed/>
    <w:rsid w:val="009D14BC"/>
  </w:style>
  <w:style w:type="table" w:customStyle="1" w:styleId="TableGrid4116">
    <w:name w:val="Table Grid4116"/>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9D14BC"/>
  </w:style>
  <w:style w:type="numbering" w:customStyle="1" w:styleId="NoList4122">
    <w:name w:val="No List4122"/>
    <w:next w:val="NoList"/>
    <w:uiPriority w:val="99"/>
    <w:semiHidden/>
    <w:unhideWhenUsed/>
    <w:rsid w:val="009D14BC"/>
  </w:style>
  <w:style w:type="numbering" w:customStyle="1" w:styleId="NoList5112">
    <w:name w:val="No List5112"/>
    <w:next w:val="NoList"/>
    <w:uiPriority w:val="99"/>
    <w:semiHidden/>
    <w:unhideWhenUsed/>
    <w:rsid w:val="009D14BC"/>
  </w:style>
  <w:style w:type="numbering" w:customStyle="1" w:styleId="NoList6112">
    <w:name w:val="No List6112"/>
    <w:next w:val="NoList"/>
    <w:uiPriority w:val="99"/>
    <w:semiHidden/>
    <w:unhideWhenUsed/>
    <w:rsid w:val="009D14BC"/>
  </w:style>
  <w:style w:type="numbering" w:customStyle="1" w:styleId="NoList7112">
    <w:name w:val="No List7112"/>
    <w:next w:val="NoList"/>
    <w:uiPriority w:val="99"/>
    <w:semiHidden/>
    <w:unhideWhenUsed/>
    <w:rsid w:val="009D14BC"/>
  </w:style>
  <w:style w:type="numbering" w:customStyle="1" w:styleId="NoList8112">
    <w:name w:val="No List8112"/>
    <w:next w:val="NoList"/>
    <w:uiPriority w:val="99"/>
    <w:semiHidden/>
    <w:unhideWhenUsed/>
    <w:rsid w:val="009D14BC"/>
  </w:style>
  <w:style w:type="table" w:customStyle="1" w:styleId="TableGrid1223">
    <w:name w:val="Table Grid1223"/>
    <w:basedOn w:val="TableNormal"/>
    <w:next w:val="TableGrid"/>
    <w:qFormat/>
    <w:rsid w:val="009D14B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9D14BC"/>
  </w:style>
  <w:style w:type="numbering" w:customStyle="1" w:styleId="NoList11122">
    <w:name w:val="No List11122"/>
    <w:next w:val="NoList"/>
    <w:uiPriority w:val="99"/>
    <w:semiHidden/>
    <w:unhideWhenUsed/>
    <w:rsid w:val="009D14BC"/>
  </w:style>
  <w:style w:type="table" w:customStyle="1" w:styleId="TableGrid2216">
    <w:name w:val="Table Grid2216"/>
    <w:basedOn w:val="TableNormal"/>
    <w:next w:val="TableGrid"/>
    <w:uiPriority w:val="39"/>
    <w:qFormat/>
    <w:rsid w:val="009D14B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9D14B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9D14BC"/>
  </w:style>
  <w:style w:type="numbering" w:customStyle="1" w:styleId="NoList2222">
    <w:name w:val="No List2222"/>
    <w:next w:val="NoList"/>
    <w:uiPriority w:val="99"/>
    <w:semiHidden/>
    <w:unhideWhenUsed/>
    <w:rsid w:val="009D14BC"/>
  </w:style>
  <w:style w:type="numbering" w:customStyle="1" w:styleId="NoList3222">
    <w:name w:val="No List3222"/>
    <w:next w:val="NoList"/>
    <w:uiPriority w:val="99"/>
    <w:semiHidden/>
    <w:unhideWhenUsed/>
    <w:rsid w:val="009D14BC"/>
  </w:style>
  <w:style w:type="numbering" w:customStyle="1" w:styleId="NoList4212">
    <w:name w:val="No List4212"/>
    <w:next w:val="NoList"/>
    <w:uiPriority w:val="99"/>
    <w:semiHidden/>
    <w:unhideWhenUsed/>
    <w:rsid w:val="009D14BC"/>
  </w:style>
  <w:style w:type="numbering" w:customStyle="1" w:styleId="NoList21112">
    <w:name w:val="No List21112"/>
    <w:next w:val="NoList"/>
    <w:uiPriority w:val="99"/>
    <w:semiHidden/>
    <w:unhideWhenUsed/>
    <w:rsid w:val="009D14BC"/>
  </w:style>
  <w:style w:type="numbering" w:customStyle="1" w:styleId="NoList31112">
    <w:name w:val="No List31112"/>
    <w:next w:val="NoList"/>
    <w:uiPriority w:val="99"/>
    <w:semiHidden/>
    <w:unhideWhenUsed/>
    <w:rsid w:val="009D14BC"/>
  </w:style>
  <w:style w:type="numbering" w:customStyle="1" w:styleId="NoList41112">
    <w:name w:val="No List41112"/>
    <w:next w:val="NoList"/>
    <w:uiPriority w:val="99"/>
    <w:semiHidden/>
    <w:unhideWhenUsed/>
    <w:rsid w:val="009D14BC"/>
  </w:style>
  <w:style w:type="numbering" w:customStyle="1" w:styleId="111120">
    <w:name w:val="无列表11112"/>
    <w:next w:val="NoList"/>
    <w:semiHidden/>
    <w:rsid w:val="009D14BC"/>
  </w:style>
  <w:style w:type="numbering" w:customStyle="1" w:styleId="NoList111112">
    <w:name w:val="No List111112"/>
    <w:next w:val="NoList"/>
    <w:uiPriority w:val="99"/>
    <w:semiHidden/>
    <w:unhideWhenUsed/>
    <w:rsid w:val="009D14BC"/>
  </w:style>
  <w:style w:type="numbering" w:customStyle="1" w:styleId="NoList12112">
    <w:name w:val="No List12112"/>
    <w:next w:val="NoList"/>
    <w:uiPriority w:val="99"/>
    <w:semiHidden/>
    <w:unhideWhenUsed/>
    <w:rsid w:val="009D14BC"/>
  </w:style>
  <w:style w:type="numbering" w:customStyle="1" w:styleId="NoList22112">
    <w:name w:val="No List22112"/>
    <w:next w:val="NoList"/>
    <w:uiPriority w:val="99"/>
    <w:semiHidden/>
    <w:unhideWhenUsed/>
    <w:rsid w:val="009D14BC"/>
  </w:style>
  <w:style w:type="numbering" w:customStyle="1" w:styleId="NoList32112">
    <w:name w:val="No List32112"/>
    <w:next w:val="NoList"/>
    <w:uiPriority w:val="99"/>
    <w:semiHidden/>
    <w:unhideWhenUsed/>
    <w:rsid w:val="009D14BC"/>
  </w:style>
  <w:style w:type="numbering" w:customStyle="1" w:styleId="NoList142">
    <w:name w:val="No List142"/>
    <w:next w:val="NoList"/>
    <w:uiPriority w:val="99"/>
    <w:semiHidden/>
    <w:unhideWhenUsed/>
    <w:rsid w:val="009D14BC"/>
  </w:style>
  <w:style w:type="table" w:customStyle="1" w:styleId="TableGrid106">
    <w:name w:val="Table Grid106"/>
    <w:basedOn w:val="TableNormal"/>
    <w:next w:val="TableGrid"/>
    <w:qFormat/>
    <w:rsid w:val="009D14B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9D14BC"/>
  </w:style>
  <w:style w:type="numbering" w:customStyle="1" w:styleId="NoList242">
    <w:name w:val="No List242"/>
    <w:next w:val="NoList"/>
    <w:uiPriority w:val="99"/>
    <w:semiHidden/>
    <w:unhideWhenUsed/>
    <w:rsid w:val="009D14BC"/>
  </w:style>
  <w:style w:type="table" w:customStyle="1" w:styleId="TableGrid436">
    <w:name w:val="Table Grid436"/>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9D14BC"/>
  </w:style>
  <w:style w:type="table" w:customStyle="1" w:styleId="TableGrid526">
    <w:name w:val="Table Grid526"/>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9D14BC"/>
  </w:style>
  <w:style w:type="table" w:customStyle="1" w:styleId="TableGrid626">
    <w:name w:val="Table Grid626"/>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9D14BC"/>
  </w:style>
  <w:style w:type="numbering" w:customStyle="1" w:styleId="NoList632">
    <w:name w:val="No List632"/>
    <w:next w:val="NoList"/>
    <w:uiPriority w:val="99"/>
    <w:semiHidden/>
    <w:unhideWhenUsed/>
    <w:rsid w:val="009D14BC"/>
  </w:style>
  <w:style w:type="numbering" w:customStyle="1" w:styleId="NoList732">
    <w:name w:val="No List732"/>
    <w:next w:val="NoList"/>
    <w:uiPriority w:val="99"/>
    <w:semiHidden/>
    <w:unhideWhenUsed/>
    <w:rsid w:val="009D14BC"/>
  </w:style>
  <w:style w:type="numbering" w:customStyle="1" w:styleId="NoList822">
    <w:name w:val="No List822"/>
    <w:next w:val="NoList"/>
    <w:uiPriority w:val="99"/>
    <w:semiHidden/>
    <w:unhideWhenUsed/>
    <w:rsid w:val="009D14BC"/>
  </w:style>
  <w:style w:type="numbering" w:customStyle="1" w:styleId="NoList922">
    <w:name w:val="No List922"/>
    <w:next w:val="NoList"/>
    <w:uiPriority w:val="99"/>
    <w:semiHidden/>
    <w:unhideWhenUsed/>
    <w:rsid w:val="009D14BC"/>
  </w:style>
  <w:style w:type="table" w:customStyle="1" w:styleId="TableGrid823">
    <w:name w:val="Table Grid823"/>
    <w:basedOn w:val="TableNormal"/>
    <w:next w:val="TableGrid"/>
    <w:uiPriority w:val="39"/>
    <w:qFormat/>
    <w:rsid w:val="009D14BC"/>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9D14BC"/>
  </w:style>
  <w:style w:type="numbering" w:customStyle="1" w:styleId="NoList2132">
    <w:name w:val="No List2132"/>
    <w:next w:val="NoList"/>
    <w:uiPriority w:val="99"/>
    <w:semiHidden/>
    <w:unhideWhenUsed/>
    <w:rsid w:val="009D14BC"/>
  </w:style>
  <w:style w:type="table" w:customStyle="1" w:styleId="TableGrid4126">
    <w:name w:val="Table Grid4126"/>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9D14BC"/>
  </w:style>
  <w:style w:type="numbering" w:customStyle="1" w:styleId="NoList4132">
    <w:name w:val="No List4132"/>
    <w:next w:val="NoList"/>
    <w:uiPriority w:val="99"/>
    <w:semiHidden/>
    <w:unhideWhenUsed/>
    <w:rsid w:val="009D14BC"/>
  </w:style>
  <w:style w:type="numbering" w:customStyle="1" w:styleId="NoList5122">
    <w:name w:val="No List5122"/>
    <w:next w:val="NoList"/>
    <w:uiPriority w:val="99"/>
    <w:semiHidden/>
    <w:unhideWhenUsed/>
    <w:rsid w:val="009D14BC"/>
  </w:style>
  <w:style w:type="numbering" w:customStyle="1" w:styleId="NoList6122">
    <w:name w:val="No List6122"/>
    <w:next w:val="NoList"/>
    <w:uiPriority w:val="99"/>
    <w:semiHidden/>
    <w:unhideWhenUsed/>
    <w:rsid w:val="009D14BC"/>
  </w:style>
  <w:style w:type="numbering" w:customStyle="1" w:styleId="NoList7122">
    <w:name w:val="No List7122"/>
    <w:next w:val="NoList"/>
    <w:uiPriority w:val="99"/>
    <w:semiHidden/>
    <w:unhideWhenUsed/>
    <w:rsid w:val="009D14BC"/>
  </w:style>
  <w:style w:type="numbering" w:customStyle="1" w:styleId="NoList8122">
    <w:name w:val="No List8122"/>
    <w:next w:val="NoList"/>
    <w:uiPriority w:val="99"/>
    <w:semiHidden/>
    <w:unhideWhenUsed/>
    <w:rsid w:val="009D14BC"/>
  </w:style>
  <w:style w:type="numbering" w:customStyle="1" w:styleId="NoList9112">
    <w:name w:val="No List9112"/>
    <w:next w:val="NoList"/>
    <w:uiPriority w:val="99"/>
    <w:semiHidden/>
    <w:unhideWhenUsed/>
    <w:rsid w:val="009D14BC"/>
  </w:style>
  <w:style w:type="numbering" w:customStyle="1" w:styleId="LFO1922">
    <w:name w:val="LFO1922"/>
    <w:basedOn w:val="NoList"/>
    <w:rsid w:val="009D14BC"/>
  </w:style>
  <w:style w:type="numbering" w:customStyle="1" w:styleId="NoList1012">
    <w:name w:val="No List1012"/>
    <w:next w:val="NoList"/>
    <w:uiPriority w:val="99"/>
    <w:semiHidden/>
    <w:unhideWhenUsed/>
    <w:rsid w:val="009D14BC"/>
  </w:style>
  <w:style w:type="numbering" w:customStyle="1" w:styleId="LFO19112">
    <w:name w:val="LFO19112"/>
    <w:basedOn w:val="NoList"/>
    <w:rsid w:val="009D14BC"/>
  </w:style>
  <w:style w:type="table" w:customStyle="1" w:styleId="TableGrid1233">
    <w:name w:val="Table Grid1233"/>
    <w:basedOn w:val="TableNormal"/>
    <w:next w:val="TableGrid"/>
    <w:qFormat/>
    <w:rsid w:val="009D14B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9D14BC"/>
  </w:style>
  <w:style w:type="numbering" w:customStyle="1" w:styleId="NoList11132">
    <w:name w:val="No List11132"/>
    <w:next w:val="NoList"/>
    <w:uiPriority w:val="99"/>
    <w:semiHidden/>
    <w:unhideWhenUsed/>
    <w:rsid w:val="009D14BC"/>
  </w:style>
  <w:style w:type="table" w:customStyle="1" w:styleId="TableGrid2226">
    <w:name w:val="Table Grid2226"/>
    <w:basedOn w:val="TableNormal"/>
    <w:next w:val="TableGrid"/>
    <w:uiPriority w:val="39"/>
    <w:qFormat/>
    <w:rsid w:val="009D14B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9D14B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9D14BC"/>
  </w:style>
  <w:style w:type="numbering" w:customStyle="1" w:styleId="1321">
    <w:name w:val="リストなし132"/>
    <w:next w:val="NoList"/>
    <w:uiPriority w:val="99"/>
    <w:semiHidden/>
    <w:unhideWhenUsed/>
    <w:rsid w:val="009D14BC"/>
  </w:style>
  <w:style w:type="numbering" w:customStyle="1" w:styleId="1132">
    <w:name w:val="无列表1132"/>
    <w:next w:val="NoList"/>
    <w:semiHidden/>
    <w:rsid w:val="009D14BC"/>
  </w:style>
  <w:style w:type="numbering" w:customStyle="1" w:styleId="11220">
    <w:name w:val="リストなし1122"/>
    <w:next w:val="NoList"/>
    <w:uiPriority w:val="99"/>
    <w:semiHidden/>
    <w:unhideWhenUsed/>
    <w:rsid w:val="009D14BC"/>
  </w:style>
  <w:style w:type="numbering" w:customStyle="1" w:styleId="NoList2232">
    <w:name w:val="No List2232"/>
    <w:next w:val="NoList"/>
    <w:uiPriority w:val="99"/>
    <w:semiHidden/>
    <w:unhideWhenUsed/>
    <w:rsid w:val="009D14BC"/>
  </w:style>
  <w:style w:type="numbering" w:customStyle="1" w:styleId="NoList3232">
    <w:name w:val="No List3232"/>
    <w:next w:val="NoList"/>
    <w:uiPriority w:val="99"/>
    <w:semiHidden/>
    <w:unhideWhenUsed/>
    <w:rsid w:val="009D14BC"/>
  </w:style>
  <w:style w:type="numbering" w:customStyle="1" w:styleId="NoList4222">
    <w:name w:val="No List4222"/>
    <w:next w:val="NoList"/>
    <w:uiPriority w:val="99"/>
    <w:semiHidden/>
    <w:unhideWhenUsed/>
    <w:rsid w:val="009D14BC"/>
  </w:style>
  <w:style w:type="numbering" w:customStyle="1" w:styleId="NoList21122">
    <w:name w:val="No List21122"/>
    <w:next w:val="NoList"/>
    <w:uiPriority w:val="99"/>
    <w:semiHidden/>
    <w:unhideWhenUsed/>
    <w:rsid w:val="009D14BC"/>
  </w:style>
  <w:style w:type="numbering" w:customStyle="1" w:styleId="NoList31122">
    <w:name w:val="No List31122"/>
    <w:next w:val="NoList"/>
    <w:uiPriority w:val="99"/>
    <w:semiHidden/>
    <w:unhideWhenUsed/>
    <w:rsid w:val="009D14BC"/>
  </w:style>
  <w:style w:type="numbering" w:customStyle="1" w:styleId="NoList41122">
    <w:name w:val="No List41122"/>
    <w:next w:val="NoList"/>
    <w:uiPriority w:val="99"/>
    <w:semiHidden/>
    <w:unhideWhenUsed/>
    <w:rsid w:val="009D14BC"/>
  </w:style>
  <w:style w:type="numbering" w:customStyle="1" w:styleId="11122">
    <w:name w:val="无列表11122"/>
    <w:next w:val="NoList"/>
    <w:semiHidden/>
    <w:rsid w:val="009D14BC"/>
  </w:style>
  <w:style w:type="numbering" w:customStyle="1" w:styleId="NoList111122">
    <w:name w:val="No List111122"/>
    <w:next w:val="NoList"/>
    <w:uiPriority w:val="99"/>
    <w:semiHidden/>
    <w:unhideWhenUsed/>
    <w:rsid w:val="009D14BC"/>
  </w:style>
  <w:style w:type="numbering" w:customStyle="1" w:styleId="NoList12122">
    <w:name w:val="No List12122"/>
    <w:next w:val="NoList"/>
    <w:uiPriority w:val="99"/>
    <w:semiHidden/>
    <w:unhideWhenUsed/>
    <w:rsid w:val="009D14BC"/>
  </w:style>
  <w:style w:type="numbering" w:customStyle="1" w:styleId="NoList22122">
    <w:name w:val="No List22122"/>
    <w:next w:val="NoList"/>
    <w:uiPriority w:val="99"/>
    <w:semiHidden/>
    <w:unhideWhenUsed/>
    <w:rsid w:val="009D14BC"/>
  </w:style>
  <w:style w:type="numbering" w:customStyle="1" w:styleId="NoList32122">
    <w:name w:val="No List32122"/>
    <w:next w:val="NoList"/>
    <w:uiPriority w:val="99"/>
    <w:semiHidden/>
    <w:unhideWhenUsed/>
    <w:rsid w:val="009D14BC"/>
  </w:style>
  <w:style w:type="numbering" w:customStyle="1" w:styleId="NoList162">
    <w:name w:val="No List162"/>
    <w:next w:val="NoList"/>
    <w:uiPriority w:val="99"/>
    <w:semiHidden/>
    <w:unhideWhenUsed/>
    <w:rsid w:val="009D14BC"/>
  </w:style>
  <w:style w:type="table" w:customStyle="1" w:styleId="TableGrid156">
    <w:name w:val="Table Grid156"/>
    <w:basedOn w:val="TableNormal"/>
    <w:next w:val="TableGrid"/>
    <w:qFormat/>
    <w:rsid w:val="009D14B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9D14BC"/>
  </w:style>
  <w:style w:type="numbering" w:customStyle="1" w:styleId="NoList252">
    <w:name w:val="No List252"/>
    <w:next w:val="NoList"/>
    <w:uiPriority w:val="99"/>
    <w:semiHidden/>
    <w:unhideWhenUsed/>
    <w:rsid w:val="009D14BC"/>
  </w:style>
  <w:style w:type="table" w:customStyle="1" w:styleId="TableGrid446">
    <w:name w:val="Table Grid446"/>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9D14BC"/>
  </w:style>
  <w:style w:type="table" w:customStyle="1" w:styleId="TableGrid536">
    <w:name w:val="Table Grid536"/>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9D14BC"/>
  </w:style>
  <w:style w:type="table" w:customStyle="1" w:styleId="TableGrid636">
    <w:name w:val="Table Grid636"/>
    <w:basedOn w:val="TableNormal"/>
    <w:next w:val="TableGrid"/>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9D14BC"/>
  </w:style>
  <w:style w:type="numbering" w:customStyle="1" w:styleId="NoList642">
    <w:name w:val="No List642"/>
    <w:next w:val="NoList"/>
    <w:uiPriority w:val="99"/>
    <w:semiHidden/>
    <w:unhideWhenUsed/>
    <w:rsid w:val="009D14BC"/>
  </w:style>
  <w:style w:type="numbering" w:customStyle="1" w:styleId="NoList742">
    <w:name w:val="No List742"/>
    <w:next w:val="NoList"/>
    <w:uiPriority w:val="99"/>
    <w:semiHidden/>
    <w:unhideWhenUsed/>
    <w:rsid w:val="009D14BC"/>
  </w:style>
  <w:style w:type="numbering" w:customStyle="1" w:styleId="NoList832">
    <w:name w:val="No List832"/>
    <w:next w:val="NoList"/>
    <w:uiPriority w:val="99"/>
    <w:semiHidden/>
    <w:unhideWhenUsed/>
    <w:rsid w:val="009D14BC"/>
  </w:style>
  <w:style w:type="numbering" w:customStyle="1" w:styleId="NoList932">
    <w:name w:val="No List932"/>
    <w:next w:val="NoList"/>
    <w:uiPriority w:val="99"/>
    <w:semiHidden/>
    <w:unhideWhenUsed/>
    <w:rsid w:val="009D14BC"/>
  </w:style>
  <w:style w:type="table" w:customStyle="1" w:styleId="TableGrid833">
    <w:name w:val="Table Grid833"/>
    <w:basedOn w:val="TableNormal"/>
    <w:next w:val="TableGrid"/>
    <w:uiPriority w:val="39"/>
    <w:qFormat/>
    <w:rsid w:val="009D14BC"/>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9D14BC"/>
  </w:style>
  <w:style w:type="numbering" w:customStyle="1" w:styleId="NoList2142">
    <w:name w:val="No List2142"/>
    <w:next w:val="NoList"/>
    <w:uiPriority w:val="99"/>
    <w:semiHidden/>
    <w:unhideWhenUsed/>
    <w:rsid w:val="009D14BC"/>
  </w:style>
  <w:style w:type="table" w:customStyle="1" w:styleId="TableGrid4136">
    <w:name w:val="Table Grid4136"/>
    <w:basedOn w:val="TableNormal"/>
    <w:next w:val="TableGrid"/>
    <w:rsid w:val="009D14BC"/>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9D14BC"/>
  </w:style>
  <w:style w:type="numbering" w:customStyle="1" w:styleId="NoList4142">
    <w:name w:val="No List4142"/>
    <w:next w:val="NoList"/>
    <w:uiPriority w:val="99"/>
    <w:semiHidden/>
    <w:unhideWhenUsed/>
    <w:rsid w:val="009D14BC"/>
  </w:style>
  <w:style w:type="numbering" w:customStyle="1" w:styleId="NoList5132">
    <w:name w:val="No List5132"/>
    <w:next w:val="NoList"/>
    <w:uiPriority w:val="99"/>
    <w:semiHidden/>
    <w:unhideWhenUsed/>
    <w:rsid w:val="009D14BC"/>
  </w:style>
  <w:style w:type="numbering" w:customStyle="1" w:styleId="NoList6132">
    <w:name w:val="No List6132"/>
    <w:next w:val="NoList"/>
    <w:uiPriority w:val="99"/>
    <w:semiHidden/>
    <w:unhideWhenUsed/>
    <w:rsid w:val="009D14BC"/>
  </w:style>
  <w:style w:type="numbering" w:customStyle="1" w:styleId="NoList7132">
    <w:name w:val="No List7132"/>
    <w:next w:val="NoList"/>
    <w:uiPriority w:val="99"/>
    <w:semiHidden/>
    <w:unhideWhenUsed/>
    <w:rsid w:val="009D14BC"/>
  </w:style>
  <w:style w:type="numbering" w:customStyle="1" w:styleId="NoList8132">
    <w:name w:val="No List8132"/>
    <w:next w:val="NoList"/>
    <w:uiPriority w:val="99"/>
    <w:semiHidden/>
    <w:unhideWhenUsed/>
    <w:rsid w:val="009D14BC"/>
  </w:style>
  <w:style w:type="numbering" w:customStyle="1" w:styleId="NoList9122">
    <w:name w:val="No List9122"/>
    <w:next w:val="NoList"/>
    <w:uiPriority w:val="99"/>
    <w:semiHidden/>
    <w:unhideWhenUsed/>
    <w:rsid w:val="009D14BC"/>
  </w:style>
  <w:style w:type="numbering" w:customStyle="1" w:styleId="LFO1932">
    <w:name w:val="LFO1932"/>
    <w:basedOn w:val="NoList"/>
    <w:rsid w:val="009D14BC"/>
  </w:style>
  <w:style w:type="numbering" w:customStyle="1" w:styleId="NoList1022">
    <w:name w:val="No List1022"/>
    <w:next w:val="NoList"/>
    <w:uiPriority w:val="99"/>
    <w:semiHidden/>
    <w:unhideWhenUsed/>
    <w:rsid w:val="009D14BC"/>
  </w:style>
  <w:style w:type="numbering" w:customStyle="1" w:styleId="LFO19122">
    <w:name w:val="LFO19122"/>
    <w:basedOn w:val="NoList"/>
    <w:rsid w:val="009D14BC"/>
  </w:style>
  <w:style w:type="table" w:customStyle="1" w:styleId="TableGrid1243">
    <w:name w:val="Table Grid1243"/>
    <w:basedOn w:val="TableNormal"/>
    <w:next w:val="TableGrid"/>
    <w:qFormat/>
    <w:rsid w:val="009D14B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9D14BC"/>
  </w:style>
  <w:style w:type="numbering" w:customStyle="1" w:styleId="NoList11142">
    <w:name w:val="No List11142"/>
    <w:next w:val="NoList"/>
    <w:uiPriority w:val="99"/>
    <w:semiHidden/>
    <w:unhideWhenUsed/>
    <w:rsid w:val="009D14BC"/>
  </w:style>
  <w:style w:type="table" w:customStyle="1" w:styleId="TableGrid2236">
    <w:name w:val="Table Grid2236"/>
    <w:basedOn w:val="TableNormal"/>
    <w:next w:val="TableGrid"/>
    <w:uiPriority w:val="39"/>
    <w:rsid w:val="009D14BC"/>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9D14BC"/>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9D14BC"/>
  </w:style>
  <w:style w:type="numbering" w:customStyle="1" w:styleId="1421">
    <w:name w:val="リストなし142"/>
    <w:next w:val="NoList"/>
    <w:uiPriority w:val="99"/>
    <w:semiHidden/>
    <w:unhideWhenUsed/>
    <w:rsid w:val="009D14BC"/>
  </w:style>
  <w:style w:type="numbering" w:customStyle="1" w:styleId="1142">
    <w:name w:val="无列表1142"/>
    <w:next w:val="NoList"/>
    <w:semiHidden/>
    <w:rsid w:val="009D14BC"/>
  </w:style>
  <w:style w:type="numbering" w:customStyle="1" w:styleId="11320">
    <w:name w:val="リストなし1132"/>
    <w:next w:val="NoList"/>
    <w:uiPriority w:val="99"/>
    <w:semiHidden/>
    <w:unhideWhenUsed/>
    <w:rsid w:val="009D14BC"/>
  </w:style>
  <w:style w:type="numbering" w:customStyle="1" w:styleId="NoList2242">
    <w:name w:val="No List2242"/>
    <w:next w:val="NoList"/>
    <w:uiPriority w:val="99"/>
    <w:semiHidden/>
    <w:unhideWhenUsed/>
    <w:rsid w:val="009D14BC"/>
  </w:style>
  <w:style w:type="numbering" w:customStyle="1" w:styleId="NoList3242">
    <w:name w:val="No List3242"/>
    <w:next w:val="NoList"/>
    <w:uiPriority w:val="99"/>
    <w:semiHidden/>
    <w:unhideWhenUsed/>
    <w:rsid w:val="009D14BC"/>
  </w:style>
  <w:style w:type="numbering" w:customStyle="1" w:styleId="NoList4232">
    <w:name w:val="No List4232"/>
    <w:next w:val="NoList"/>
    <w:uiPriority w:val="99"/>
    <w:semiHidden/>
    <w:unhideWhenUsed/>
    <w:rsid w:val="009D14BC"/>
  </w:style>
  <w:style w:type="numbering" w:customStyle="1" w:styleId="NoList21132">
    <w:name w:val="No List21132"/>
    <w:next w:val="NoList"/>
    <w:uiPriority w:val="99"/>
    <w:semiHidden/>
    <w:unhideWhenUsed/>
    <w:rsid w:val="009D14BC"/>
  </w:style>
  <w:style w:type="numbering" w:customStyle="1" w:styleId="NoList31132">
    <w:name w:val="No List31132"/>
    <w:next w:val="NoList"/>
    <w:uiPriority w:val="99"/>
    <w:semiHidden/>
    <w:unhideWhenUsed/>
    <w:rsid w:val="009D14BC"/>
  </w:style>
  <w:style w:type="numbering" w:customStyle="1" w:styleId="NoList41132">
    <w:name w:val="No List41132"/>
    <w:next w:val="NoList"/>
    <w:uiPriority w:val="99"/>
    <w:semiHidden/>
    <w:unhideWhenUsed/>
    <w:rsid w:val="009D14BC"/>
  </w:style>
  <w:style w:type="numbering" w:customStyle="1" w:styleId="11132">
    <w:name w:val="无列表11132"/>
    <w:next w:val="NoList"/>
    <w:semiHidden/>
    <w:rsid w:val="009D14BC"/>
  </w:style>
  <w:style w:type="numbering" w:customStyle="1" w:styleId="NoList111132">
    <w:name w:val="No List111132"/>
    <w:next w:val="NoList"/>
    <w:uiPriority w:val="99"/>
    <w:semiHidden/>
    <w:unhideWhenUsed/>
    <w:rsid w:val="009D14BC"/>
  </w:style>
  <w:style w:type="numbering" w:customStyle="1" w:styleId="NoList12132">
    <w:name w:val="No List12132"/>
    <w:next w:val="NoList"/>
    <w:uiPriority w:val="99"/>
    <w:semiHidden/>
    <w:unhideWhenUsed/>
    <w:rsid w:val="009D14BC"/>
  </w:style>
  <w:style w:type="numbering" w:customStyle="1" w:styleId="NoList22132">
    <w:name w:val="No List22132"/>
    <w:next w:val="NoList"/>
    <w:uiPriority w:val="99"/>
    <w:semiHidden/>
    <w:unhideWhenUsed/>
    <w:rsid w:val="009D14BC"/>
  </w:style>
  <w:style w:type="numbering" w:customStyle="1" w:styleId="NoList32132">
    <w:name w:val="No List32132"/>
    <w:next w:val="NoList"/>
    <w:uiPriority w:val="99"/>
    <w:semiHidden/>
    <w:unhideWhenUsed/>
    <w:rsid w:val="009D14BC"/>
  </w:style>
  <w:style w:type="table" w:customStyle="1" w:styleId="162">
    <w:name w:val="网格型16"/>
    <w:basedOn w:val="TableNormal"/>
    <w:next w:val="TableGrid"/>
    <w:qFormat/>
    <w:rsid w:val="009D14B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9D14BC"/>
  </w:style>
  <w:style w:type="numbering" w:customStyle="1" w:styleId="1520">
    <w:name w:val="无列表152"/>
    <w:next w:val="NoList"/>
    <w:semiHidden/>
    <w:rsid w:val="009D14BC"/>
  </w:style>
  <w:style w:type="numbering" w:customStyle="1" w:styleId="1521">
    <w:name w:val="リストなし152"/>
    <w:next w:val="NoList"/>
    <w:uiPriority w:val="99"/>
    <w:semiHidden/>
    <w:unhideWhenUsed/>
    <w:rsid w:val="009D14BC"/>
  </w:style>
  <w:style w:type="table" w:customStyle="1" w:styleId="2220">
    <w:name w:val="古典型 222"/>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9D14BC"/>
  </w:style>
  <w:style w:type="numbering" w:customStyle="1" w:styleId="11520">
    <w:name w:val="无列表1152"/>
    <w:next w:val="NoList"/>
    <w:semiHidden/>
    <w:rsid w:val="009D14BC"/>
  </w:style>
  <w:style w:type="numbering" w:customStyle="1" w:styleId="11420">
    <w:name w:val="リストなし1142"/>
    <w:next w:val="NoList"/>
    <w:uiPriority w:val="99"/>
    <w:semiHidden/>
    <w:unhideWhenUsed/>
    <w:rsid w:val="009D14BC"/>
  </w:style>
  <w:style w:type="table" w:customStyle="1" w:styleId="TableClassic2122">
    <w:name w:val="Table Classic 2122"/>
    <w:basedOn w:val="TableNormal"/>
    <w:next w:val="TableClassic2"/>
    <w:qFormat/>
    <w:rsid w:val="009D14B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9D14BC"/>
  </w:style>
  <w:style w:type="numbering" w:customStyle="1" w:styleId="NoList362">
    <w:name w:val="No List362"/>
    <w:next w:val="NoList"/>
    <w:uiPriority w:val="99"/>
    <w:semiHidden/>
    <w:unhideWhenUsed/>
    <w:rsid w:val="009D14BC"/>
  </w:style>
  <w:style w:type="numbering" w:customStyle="1" w:styleId="NoList1152">
    <w:name w:val="No List1152"/>
    <w:next w:val="NoList"/>
    <w:uiPriority w:val="99"/>
    <w:semiHidden/>
    <w:unhideWhenUsed/>
    <w:rsid w:val="009D14BC"/>
  </w:style>
  <w:style w:type="numbering" w:customStyle="1" w:styleId="NoList462">
    <w:name w:val="No List462"/>
    <w:next w:val="NoList"/>
    <w:uiPriority w:val="99"/>
    <w:semiHidden/>
    <w:unhideWhenUsed/>
    <w:rsid w:val="009D14BC"/>
  </w:style>
  <w:style w:type="numbering" w:customStyle="1" w:styleId="NoList552">
    <w:name w:val="No List552"/>
    <w:next w:val="NoList"/>
    <w:uiPriority w:val="99"/>
    <w:semiHidden/>
    <w:unhideWhenUsed/>
    <w:rsid w:val="009D14BC"/>
  </w:style>
  <w:style w:type="numbering" w:customStyle="1" w:styleId="NoList11152">
    <w:name w:val="No List11152"/>
    <w:next w:val="NoList"/>
    <w:uiPriority w:val="99"/>
    <w:semiHidden/>
    <w:unhideWhenUsed/>
    <w:rsid w:val="009D14BC"/>
  </w:style>
  <w:style w:type="numbering" w:customStyle="1" w:styleId="NoList2152">
    <w:name w:val="No List2152"/>
    <w:next w:val="NoList"/>
    <w:uiPriority w:val="99"/>
    <w:semiHidden/>
    <w:unhideWhenUsed/>
    <w:rsid w:val="009D14BC"/>
  </w:style>
  <w:style w:type="numbering" w:customStyle="1" w:styleId="NoList3152">
    <w:name w:val="No List3152"/>
    <w:next w:val="NoList"/>
    <w:uiPriority w:val="99"/>
    <w:semiHidden/>
    <w:unhideWhenUsed/>
    <w:rsid w:val="009D14BC"/>
  </w:style>
  <w:style w:type="numbering" w:customStyle="1" w:styleId="NoList4152">
    <w:name w:val="No List4152"/>
    <w:next w:val="NoList"/>
    <w:uiPriority w:val="99"/>
    <w:semiHidden/>
    <w:unhideWhenUsed/>
    <w:rsid w:val="009D14BC"/>
  </w:style>
  <w:style w:type="numbering" w:customStyle="1" w:styleId="NoList652">
    <w:name w:val="No List652"/>
    <w:next w:val="NoList"/>
    <w:uiPriority w:val="99"/>
    <w:semiHidden/>
    <w:unhideWhenUsed/>
    <w:rsid w:val="009D14BC"/>
  </w:style>
  <w:style w:type="numbering" w:customStyle="1" w:styleId="NoList752">
    <w:name w:val="No List752"/>
    <w:next w:val="NoList"/>
    <w:uiPriority w:val="99"/>
    <w:semiHidden/>
    <w:unhideWhenUsed/>
    <w:rsid w:val="009D14BC"/>
  </w:style>
  <w:style w:type="numbering" w:customStyle="1" w:styleId="NoList1252">
    <w:name w:val="No List1252"/>
    <w:next w:val="NoList"/>
    <w:uiPriority w:val="99"/>
    <w:semiHidden/>
    <w:unhideWhenUsed/>
    <w:rsid w:val="009D14BC"/>
  </w:style>
  <w:style w:type="numbering" w:customStyle="1" w:styleId="NoList2252">
    <w:name w:val="No List2252"/>
    <w:next w:val="NoList"/>
    <w:uiPriority w:val="99"/>
    <w:semiHidden/>
    <w:unhideWhenUsed/>
    <w:rsid w:val="009D14BC"/>
  </w:style>
  <w:style w:type="numbering" w:customStyle="1" w:styleId="NoList3252">
    <w:name w:val="No List3252"/>
    <w:next w:val="NoList"/>
    <w:uiPriority w:val="99"/>
    <w:semiHidden/>
    <w:unhideWhenUsed/>
    <w:rsid w:val="009D14BC"/>
  </w:style>
  <w:style w:type="numbering" w:customStyle="1" w:styleId="NoList4242">
    <w:name w:val="No List4242"/>
    <w:next w:val="NoList"/>
    <w:uiPriority w:val="99"/>
    <w:semiHidden/>
    <w:unhideWhenUsed/>
    <w:rsid w:val="009D14BC"/>
  </w:style>
  <w:style w:type="numbering" w:customStyle="1" w:styleId="NoList5142">
    <w:name w:val="No List5142"/>
    <w:next w:val="NoList"/>
    <w:uiPriority w:val="99"/>
    <w:semiHidden/>
    <w:unhideWhenUsed/>
    <w:rsid w:val="009D14BC"/>
  </w:style>
  <w:style w:type="numbering" w:customStyle="1" w:styleId="NoList21142">
    <w:name w:val="No List21142"/>
    <w:next w:val="NoList"/>
    <w:uiPriority w:val="99"/>
    <w:semiHidden/>
    <w:unhideWhenUsed/>
    <w:rsid w:val="009D14BC"/>
  </w:style>
  <w:style w:type="numbering" w:customStyle="1" w:styleId="NoList31142">
    <w:name w:val="No List31142"/>
    <w:next w:val="NoList"/>
    <w:uiPriority w:val="99"/>
    <w:semiHidden/>
    <w:unhideWhenUsed/>
    <w:rsid w:val="009D14BC"/>
  </w:style>
  <w:style w:type="numbering" w:customStyle="1" w:styleId="NoList41142">
    <w:name w:val="No List41142"/>
    <w:next w:val="NoList"/>
    <w:uiPriority w:val="99"/>
    <w:semiHidden/>
    <w:unhideWhenUsed/>
    <w:rsid w:val="009D14BC"/>
  </w:style>
  <w:style w:type="numbering" w:customStyle="1" w:styleId="NoList6142">
    <w:name w:val="No List6142"/>
    <w:next w:val="NoList"/>
    <w:uiPriority w:val="99"/>
    <w:semiHidden/>
    <w:unhideWhenUsed/>
    <w:rsid w:val="009D14BC"/>
  </w:style>
  <w:style w:type="numbering" w:customStyle="1" w:styleId="11142">
    <w:name w:val="无列表11142"/>
    <w:next w:val="NoList"/>
    <w:semiHidden/>
    <w:rsid w:val="009D14BC"/>
  </w:style>
  <w:style w:type="numbering" w:customStyle="1" w:styleId="NoList111142">
    <w:name w:val="No List111142"/>
    <w:next w:val="NoList"/>
    <w:uiPriority w:val="99"/>
    <w:semiHidden/>
    <w:unhideWhenUsed/>
    <w:rsid w:val="009D14BC"/>
  </w:style>
  <w:style w:type="numbering" w:customStyle="1" w:styleId="NoList7142">
    <w:name w:val="No List7142"/>
    <w:next w:val="NoList"/>
    <w:uiPriority w:val="99"/>
    <w:semiHidden/>
    <w:unhideWhenUsed/>
    <w:rsid w:val="009D14BC"/>
  </w:style>
  <w:style w:type="numbering" w:customStyle="1" w:styleId="NoList12142">
    <w:name w:val="No List12142"/>
    <w:next w:val="NoList"/>
    <w:uiPriority w:val="99"/>
    <w:semiHidden/>
    <w:unhideWhenUsed/>
    <w:rsid w:val="009D14BC"/>
  </w:style>
  <w:style w:type="numbering" w:customStyle="1" w:styleId="NoList22142">
    <w:name w:val="No List22142"/>
    <w:next w:val="NoList"/>
    <w:uiPriority w:val="99"/>
    <w:semiHidden/>
    <w:unhideWhenUsed/>
    <w:rsid w:val="009D14BC"/>
  </w:style>
  <w:style w:type="numbering" w:customStyle="1" w:styleId="NoList32142">
    <w:name w:val="No List32142"/>
    <w:next w:val="NoList"/>
    <w:uiPriority w:val="99"/>
    <w:semiHidden/>
    <w:unhideWhenUsed/>
    <w:rsid w:val="009D14BC"/>
  </w:style>
  <w:style w:type="numbering" w:customStyle="1" w:styleId="NoList842">
    <w:name w:val="No List842"/>
    <w:next w:val="NoList"/>
    <w:uiPriority w:val="99"/>
    <w:semiHidden/>
    <w:unhideWhenUsed/>
    <w:rsid w:val="009D14BC"/>
  </w:style>
  <w:style w:type="numbering" w:customStyle="1" w:styleId="NoList942">
    <w:name w:val="No List942"/>
    <w:next w:val="NoList"/>
    <w:uiPriority w:val="99"/>
    <w:semiHidden/>
    <w:unhideWhenUsed/>
    <w:rsid w:val="009D14BC"/>
  </w:style>
  <w:style w:type="numbering" w:customStyle="1" w:styleId="NoList8142">
    <w:name w:val="No List8142"/>
    <w:next w:val="NoList"/>
    <w:uiPriority w:val="99"/>
    <w:semiHidden/>
    <w:unhideWhenUsed/>
    <w:rsid w:val="009D14BC"/>
  </w:style>
  <w:style w:type="numbering" w:customStyle="1" w:styleId="NoList9132">
    <w:name w:val="No List9132"/>
    <w:next w:val="NoList"/>
    <w:uiPriority w:val="99"/>
    <w:semiHidden/>
    <w:unhideWhenUsed/>
    <w:rsid w:val="009D14BC"/>
  </w:style>
  <w:style w:type="numbering" w:customStyle="1" w:styleId="LFO1942">
    <w:name w:val="LFO1942"/>
    <w:basedOn w:val="NoList"/>
    <w:rsid w:val="009D14BC"/>
  </w:style>
  <w:style w:type="numbering" w:customStyle="1" w:styleId="NoList1032">
    <w:name w:val="No List1032"/>
    <w:next w:val="NoList"/>
    <w:uiPriority w:val="99"/>
    <w:semiHidden/>
    <w:unhideWhenUsed/>
    <w:rsid w:val="009D14BC"/>
  </w:style>
  <w:style w:type="numbering" w:customStyle="1" w:styleId="LFO19132">
    <w:name w:val="LFO19132"/>
    <w:basedOn w:val="NoList"/>
    <w:rsid w:val="009D14BC"/>
  </w:style>
  <w:style w:type="numbering" w:customStyle="1" w:styleId="1212">
    <w:name w:val="无列表1212"/>
    <w:next w:val="NoList"/>
    <w:semiHidden/>
    <w:rsid w:val="009D14BC"/>
  </w:style>
  <w:style w:type="numbering" w:customStyle="1" w:styleId="12120">
    <w:name w:val="リストなし1212"/>
    <w:next w:val="NoList"/>
    <w:uiPriority w:val="99"/>
    <w:semiHidden/>
    <w:unhideWhenUsed/>
    <w:rsid w:val="009D14BC"/>
  </w:style>
  <w:style w:type="numbering" w:customStyle="1" w:styleId="111121">
    <w:name w:val="リストなし11112"/>
    <w:next w:val="NoList"/>
    <w:uiPriority w:val="99"/>
    <w:semiHidden/>
    <w:unhideWhenUsed/>
    <w:rsid w:val="009D14BC"/>
  </w:style>
  <w:style w:type="numbering" w:customStyle="1" w:styleId="NoList1312">
    <w:name w:val="No List1312"/>
    <w:next w:val="NoList"/>
    <w:uiPriority w:val="99"/>
    <w:semiHidden/>
    <w:unhideWhenUsed/>
    <w:rsid w:val="009D14BC"/>
  </w:style>
  <w:style w:type="numbering" w:customStyle="1" w:styleId="NoList2312">
    <w:name w:val="No List2312"/>
    <w:next w:val="NoList"/>
    <w:uiPriority w:val="99"/>
    <w:semiHidden/>
    <w:unhideWhenUsed/>
    <w:rsid w:val="009D14BC"/>
  </w:style>
  <w:style w:type="numbering" w:customStyle="1" w:styleId="NoList3312">
    <w:name w:val="No List3312"/>
    <w:next w:val="NoList"/>
    <w:uiPriority w:val="99"/>
    <w:semiHidden/>
    <w:unhideWhenUsed/>
    <w:rsid w:val="009D14BC"/>
  </w:style>
  <w:style w:type="numbering" w:customStyle="1" w:styleId="NoList4312">
    <w:name w:val="No List4312"/>
    <w:next w:val="NoList"/>
    <w:uiPriority w:val="99"/>
    <w:semiHidden/>
    <w:unhideWhenUsed/>
    <w:rsid w:val="009D14BC"/>
  </w:style>
  <w:style w:type="numbering" w:customStyle="1" w:styleId="NoList5212">
    <w:name w:val="No List5212"/>
    <w:next w:val="NoList"/>
    <w:uiPriority w:val="99"/>
    <w:semiHidden/>
    <w:unhideWhenUsed/>
    <w:rsid w:val="009D14BC"/>
  </w:style>
  <w:style w:type="numbering" w:customStyle="1" w:styleId="NoList6212">
    <w:name w:val="No List6212"/>
    <w:next w:val="NoList"/>
    <w:uiPriority w:val="99"/>
    <w:semiHidden/>
    <w:unhideWhenUsed/>
    <w:rsid w:val="009D14BC"/>
  </w:style>
  <w:style w:type="numbering" w:customStyle="1" w:styleId="NoList7212">
    <w:name w:val="No List7212"/>
    <w:next w:val="NoList"/>
    <w:uiPriority w:val="99"/>
    <w:semiHidden/>
    <w:unhideWhenUsed/>
    <w:rsid w:val="009D14BC"/>
  </w:style>
  <w:style w:type="numbering" w:customStyle="1" w:styleId="NoList11212">
    <w:name w:val="No List11212"/>
    <w:next w:val="NoList"/>
    <w:uiPriority w:val="99"/>
    <w:semiHidden/>
    <w:unhideWhenUsed/>
    <w:rsid w:val="009D14BC"/>
  </w:style>
  <w:style w:type="numbering" w:customStyle="1" w:styleId="NoList21212">
    <w:name w:val="No List21212"/>
    <w:next w:val="NoList"/>
    <w:uiPriority w:val="99"/>
    <w:semiHidden/>
    <w:unhideWhenUsed/>
    <w:rsid w:val="009D14BC"/>
  </w:style>
  <w:style w:type="numbering" w:customStyle="1" w:styleId="NoList31212">
    <w:name w:val="No List31212"/>
    <w:next w:val="NoList"/>
    <w:uiPriority w:val="99"/>
    <w:semiHidden/>
    <w:unhideWhenUsed/>
    <w:rsid w:val="009D14BC"/>
  </w:style>
  <w:style w:type="numbering" w:customStyle="1" w:styleId="NoList41212">
    <w:name w:val="No List41212"/>
    <w:next w:val="NoList"/>
    <w:uiPriority w:val="99"/>
    <w:semiHidden/>
    <w:unhideWhenUsed/>
    <w:rsid w:val="009D14BC"/>
  </w:style>
  <w:style w:type="numbering" w:customStyle="1" w:styleId="NoList51112">
    <w:name w:val="No List51112"/>
    <w:next w:val="NoList"/>
    <w:uiPriority w:val="99"/>
    <w:semiHidden/>
    <w:unhideWhenUsed/>
    <w:rsid w:val="009D14BC"/>
  </w:style>
  <w:style w:type="numbering" w:customStyle="1" w:styleId="NoList61112">
    <w:name w:val="No List61112"/>
    <w:next w:val="NoList"/>
    <w:uiPriority w:val="99"/>
    <w:semiHidden/>
    <w:unhideWhenUsed/>
    <w:rsid w:val="009D14BC"/>
  </w:style>
  <w:style w:type="numbering" w:customStyle="1" w:styleId="NoList71112">
    <w:name w:val="No List71112"/>
    <w:next w:val="NoList"/>
    <w:uiPriority w:val="99"/>
    <w:semiHidden/>
    <w:unhideWhenUsed/>
    <w:rsid w:val="009D14BC"/>
  </w:style>
  <w:style w:type="numbering" w:customStyle="1" w:styleId="NoList81112">
    <w:name w:val="No List81112"/>
    <w:next w:val="NoList"/>
    <w:uiPriority w:val="99"/>
    <w:semiHidden/>
    <w:unhideWhenUsed/>
    <w:rsid w:val="009D14BC"/>
  </w:style>
  <w:style w:type="numbering" w:customStyle="1" w:styleId="NoList12212">
    <w:name w:val="No List12212"/>
    <w:next w:val="NoList"/>
    <w:uiPriority w:val="99"/>
    <w:semiHidden/>
    <w:rsid w:val="009D14BC"/>
  </w:style>
  <w:style w:type="numbering" w:customStyle="1" w:styleId="NoList111212">
    <w:name w:val="No List111212"/>
    <w:next w:val="NoList"/>
    <w:uiPriority w:val="99"/>
    <w:semiHidden/>
    <w:unhideWhenUsed/>
    <w:rsid w:val="009D14BC"/>
  </w:style>
  <w:style w:type="numbering" w:customStyle="1" w:styleId="11212">
    <w:name w:val="无列表11212"/>
    <w:next w:val="NoList"/>
    <w:semiHidden/>
    <w:rsid w:val="009D14BC"/>
  </w:style>
  <w:style w:type="numbering" w:customStyle="1" w:styleId="NoList22212">
    <w:name w:val="No List22212"/>
    <w:next w:val="NoList"/>
    <w:uiPriority w:val="99"/>
    <w:semiHidden/>
    <w:unhideWhenUsed/>
    <w:rsid w:val="009D14BC"/>
  </w:style>
  <w:style w:type="numbering" w:customStyle="1" w:styleId="NoList32212">
    <w:name w:val="No List32212"/>
    <w:next w:val="NoList"/>
    <w:uiPriority w:val="99"/>
    <w:semiHidden/>
    <w:unhideWhenUsed/>
    <w:rsid w:val="009D14BC"/>
  </w:style>
  <w:style w:type="numbering" w:customStyle="1" w:styleId="NoList42112">
    <w:name w:val="No List42112"/>
    <w:next w:val="NoList"/>
    <w:uiPriority w:val="99"/>
    <w:semiHidden/>
    <w:unhideWhenUsed/>
    <w:rsid w:val="009D14BC"/>
  </w:style>
  <w:style w:type="numbering" w:customStyle="1" w:styleId="NoList211112">
    <w:name w:val="No List211112"/>
    <w:next w:val="NoList"/>
    <w:uiPriority w:val="99"/>
    <w:semiHidden/>
    <w:unhideWhenUsed/>
    <w:rsid w:val="009D14BC"/>
  </w:style>
  <w:style w:type="numbering" w:customStyle="1" w:styleId="NoList311112">
    <w:name w:val="No List311112"/>
    <w:next w:val="NoList"/>
    <w:uiPriority w:val="99"/>
    <w:semiHidden/>
    <w:unhideWhenUsed/>
    <w:rsid w:val="009D14BC"/>
  </w:style>
  <w:style w:type="numbering" w:customStyle="1" w:styleId="NoList411112">
    <w:name w:val="No List411112"/>
    <w:next w:val="NoList"/>
    <w:uiPriority w:val="99"/>
    <w:semiHidden/>
    <w:unhideWhenUsed/>
    <w:rsid w:val="009D14BC"/>
  </w:style>
  <w:style w:type="numbering" w:customStyle="1" w:styleId="1111120">
    <w:name w:val="无列表111112"/>
    <w:next w:val="NoList"/>
    <w:semiHidden/>
    <w:rsid w:val="009D14BC"/>
  </w:style>
  <w:style w:type="numbering" w:customStyle="1" w:styleId="NoList1111112">
    <w:name w:val="No List1111112"/>
    <w:next w:val="NoList"/>
    <w:uiPriority w:val="99"/>
    <w:semiHidden/>
    <w:unhideWhenUsed/>
    <w:rsid w:val="009D14BC"/>
  </w:style>
  <w:style w:type="numbering" w:customStyle="1" w:styleId="NoList121112">
    <w:name w:val="No List121112"/>
    <w:next w:val="NoList"/>
    <w:uiPriority w:val="99"/>
    <w:semiHidden/>
    <w:unhideWhenUsed/>
    <w:rsid w:val="009D14BC"/>
  </w:style>
  <w:style w:type="numbering" w:customStyle="1" w:styleId="NoList221112">
    <w:name w:val="No List221112"/>
    <w:next w:val="NoList"/>
    <w:uiPriority w:val="99"/>
    <w:semiHidden/>
    <w:unhideWhenUsed/>
    <w:rsid w:val="009D14BC"/>
  </w:style>
  <w:style w:type="numbering" w:customStyle="1" w:styleId="NoList321112">
    <w:name w:val="No List321112"/>
    <w:next w:val="NoList"/>
    <w:uiPriority w:val="99"/>
    <w:semiHidden/>
    <w:unhideWhenUsed/>
    <w:rsid w:val="009D14BC"/>
  </w:style>
  <w:style w:type="numbering" w:customStyle="1" w:styleId="NoList1412">
    <w:name w:val="No List1412"/>
    <w:next w:val="NoList"/>
    <w:uiPriority w:val="99"/>
    <w:semiHidden/>
    <w:unhideWhenUsed/>
    <w:rsid w:val="009D14BC"/>
  </w:style>
  <w:style w:type="numbering" w:customStyle="1" w:styleId="NoList1512">
    <w:name w:val="No List1512"/>
    <w:next w:val="NoList"/>
    <w:uiPriority w:val="99"/>
    <w:semiHidden/>
    <w:unhideWhenUsed/>
    <w:rsid w:val="009D14BC"/>
  </w:style>
  <w:style w:type="numbering" w:customStyle="1" w:styleId="NoList2412">
    <w:name w:val="No List2412"/>
    <w:next w:val="NoList"/>
    <w:uiPriority w:val="99"/>
    <w:semiHidden/>
    <w:unhideWhenUsed/>
    <w:rsid w:val="009D14BC"/>
  </w:style>
  <w:style w:type="numbering" w:customStyle="1" w:styleId="NoList3412">
    <w:name w:val="No List3412"/>
    <w:next w:val="NoList"/>
    <w:uiPriority w:val="99"/>
    <w:semiHidden/>
    <w:unhideWhenUsed/>
    <w:rsid w:val="009D14BC"/>
  </w:style>
  <w:style w:type="numbering" w:customStyle="1" w:styleId="NoList4412">
    <w:name w:val="No List4412"/>
    <w:next w:val="NoList"/>
    <w:uiPriority w:val="99"/>
    <w:semiHidden/>
    <w:unhideWhenUsed/>
    <w:rsid w:val="009D14BC"/>
  </w:style>
  <w:style w:type="numbering" w:customStyle="1" w:styleId="NoList5312">
    <w:name w:val="No List5312"/>
    <w:next w:val="NoList"/>
    <w:uiPriority w:val="99"/>
    <w:semiHidden/>
    <w:unhideWhenUsed/>
    <w:rsid w:val="009D14BC"/>
  </w:style>
  <w:style w:type="numbering" w:customStyle="1" w:styleId="NoList6312">
    <w:name w:val="No List6312"/>
    <w:next w:val="NoList"/>
    <w:uiPriority w:val="99"/>
    <w:semiHidden/>
    <w:unhideWhenUsed/>
    <w:rsid w:val="009D14BC"/>
  </w:style>
  <w:style w:type="numbering" w:customStyle="1" w:styleId="NoList7312">
    <w:name w:val="No List7312"/>
    <w:next w:val="NoList"/>
    <w:uiPriority w:val="99"/>
    <w:semiHidden/>
    <w:unhideWhenUsed/>
    <w:rsid w:val="009D14BC"/>
  </w:style>
  <w:style w:type="numbering" w:customStyle="1" w:styleId="NoList8212">
    <w:name w:val="No List8212"/>
    <w:next w:val="NoList"/>
    <w:uiPriority w:val="99"/>
    <w:semiHidden/>
    <w:unhideWhenUsed/>
    <w:rsid w:val="009D14BC"/>
  </w:style>
  <w:style w:type="numbering" w:customStyle="1" w:styleId="NoList9212">
    <w:name w:val="No List9212"/>
    <w:next w:val="NoList"/>
    <w:uiPriority w:val="99"/>
    <w:semiHidden/>
    <w:unhideWhenUsed/>
    <w:rsid w:val="009D14BC"/>
  </w:style>
  <w:style w:type="numbering" w:customStyle="1" w:styleId="NoList11312">
    <w:name w:val="No List11312"/>
    <w:next w:val="NoList"/>
    <w:uiPriority w:val="99"/>
    <w:semiHidden/>
    <w:unhideWhenUsed/>
    <w:rsid w:val="009D14BC"/>
  </w:style>
  <w:style w:type="numbering" w:customStyle="1" w:styleId="NoList21312">
    <w:name w:val="No List21312"/>
    <w:next w:val="NoList"/>
    <w:uiPriority w:val="99"/>
    <w:semiHidden/>
    <w:unhideWhenUsed/>
    <w:rsid w:val="009D14BC"/>
  </w:style>
  <w:style w:type="numbering" w:customStyle="1" w:styleId="NoList31312">
    <w:name w:val="No List31312"/>
    <w:next w:val="NoList"/>
    <w:uiPriority w:val="99"/>
    <w:semiHidden/>
    <w:unhideWhenUsed/>
    <w:rsid w:val="009D14BC"/>
  </w:style>
  <w:style w:type="numbering" w:customStyle="1" w:styleId="NoList41312">
    <w:name w:val="No List41312"/>
    <w:next w:val="NoList"/>
    <w:uiPriority w:val="99"/>
    <w:semiHidden/>
    <w:unhideWhenUsed/>
    <w:rsid w:val="009D14BC"/>
  </w:style>
  <w:style w:type="numbering" w:customStyle="1" w:styleId="NoList51212">
    <w:name w:val="No List51212"/>
    <w:next w:val="NoList"/>
    <w:uiPriority w:val="99"/>
    <w:semiHidden/>
    <w:unhideWhenUsed/>
    <w:rsid w:val="009D14BC"/>
  </w:style>
  <w:style w:type="numbering" w:customStyle="1" w:styleId="NoList61212">
    <w:name w:val="No List61212"/>
    <w:next w:val="NoList"/>
    <w:uiPriority w:val="99"/>
    <w:semiHidden/>
    <w:unhideWhenUsed/>
    <w:rsid w:val="009D14BC"/>
  </w:style>
  <w:style w:type="numbering" w:customStyle="1" w:styleId="NoList71212">
    <w:name w:val="No List71212"/>
    <w:next w:val="NoList"/>
    <w:uiPriority w:val="99"/>
    <w:semiHidden/>
    <w:unhideWhenUsed/>
    <w:rsid w:val="009D14BC"/>
  </w:style>
  <w:style w:type="numbering" w:customStyle="1" w:styleId="NoList81212">
    <w:name w:val="No List81212"/>
    <w:next w:val="NoList"/>
    <w:uiPriority w:val="99"/>
    <w:semiHidden/>
    <w:unhideWhenUsed/>
    <w:rsid w:val="009D14BC"/>
  </w:style>
  <w:style w:type="numbering" w:customStyle="1" w:styleId="NoList91112">
    <w:name w:val="No List91112"/>
    <w:next w:val="NoList"/>
    <w:uiPriority w:val="99"/>
    <w:semiHidden/>
    <w:unhideWhenUsed/>
    <w:rsid w:val="009D14BC"/>
  </w:style>
  <w:style w:type="numbering" w:customStyle="1" w:styleId="LFO19212">
    <w:name w:val="LFO19212"/>
    <w:basedOn w:val="NoList"/>
    <w:rsid w:val="009D14BC"/>
  </w:style>
  <w:style w:type="numbering" w:customStyle="1" w:styleId="NoList10112">
    <w:name w:val="No List10112"/>
    <w:next w:val="NoList"/>
    <w:uiPriority w:val="99"/>
    <w:semiHidden/>
    <w:unhideWhenUsed/>
    <w:rsid w:val="009D14BC"/>
  </w:style>
  <w:style w:type="numbering" w:customStyle="1" w:styleId="LFO191112">
    <w:name w:val="LFO191112"/>
    <w:basedOn w:val="NoList"/>
    <w:rsid w:val="009D14BC"/>
  </w:style>
  <w:style w:type="numbering" w:customStyle="1" w:styleId="NoList12312">
    <w:name w:val="No List12312"/>
    <w:next w:val="NoList"/>
    <w:uiPriority w:val="99"/>
    <w:semiHidden/>
    <w:rsid w:val="009D14BC"/>
  </w:style>
  <w:style w:type="numbering" w:customStyle="1" w:styleId="NoList111312">
    <w:name w:val="No List111312"/>
    <w:next w:val="NoList"/>
    <w:uiPriority w:val="99"/>
    <w:semiHidden/>
    <w:unhideWhenUsed/>
    <w:rsid w:val="009D14BC"/>
  </w:style>
  <w:style w:type="numbering" w:customStyle="1" w:styleId="1312">
    <w:name w:val="无列表1312"/>
    <w:next w:val="NoList"/>
    <w:semiHidden/>
    <w:rsid w:val="009D14BC"/>
  </w:style>
  <w:style w:type="numbering" w:customStyle="1" w:styleId="13120">
    <w:name w:val="リストなし1312"/>
    <w:next w:val="NoList"/>
    <w:uiPriority w:val="99"/>
    <w:semiHidden/>
    <w:unhideWhenUsed/>
    <w:rsid w:val="009D14BC"/>
  </w:style>
  <w:style w:type="numbering" w:customStyle="1" w:styleId="11312">
    <w:name w:val="无列表11312"/>
    <w:next w:val="NoList"/>
    <w:semiHidden/>
    <w:rsid w:val="009D14BC"/>
  </w:style>
  <w:style w:type="numbering" w:customStyle="1" w:styleId="112120">
    <w:name w:val="リストなし11212"/>
    <w:next w:val="NoList"/>
    <w:uiPriority w:val="99"/>
    <w:semiHidden/>
    <w:unhideWhenUsed/>
    <w:rsid w:val="009D14BC"/>
  </w:style>
  <w:style w:type="numbering" w:customStyle="1" w:styleId="NoList22312">
    <w:name w:val="No List22312"/>
    <w:next w:val="NoList"/>
    <w:uiPriority w:val="99"/>
    <w:semiHidden/>
    <w:unhideWhenUsed/>
    <w:rsid w:val="009D14BC"/>
  </w:style>
  <w:style w:type="numbering" w:customStyle="1" w:styleId="NoList32312">
    <w:name w:val="No List32312"/>
    <w:next w:val="NoList"/>
    <w:uiPriority w:val="99"/>
    <w:semiHidden/>
    <w:unhideWhenUsed/>
    <w:rsid w:val="009D14BC"/>
  </w:style>
  <w:style w:type="numbering" w:customStyle="1" w:styleId="NoList42212">
    <w:name w:val="No List42212"/>
    <w:next w:val="NoList"/>
    <w:uiPriority w:val="99"/>
    <w:semiHidden/>
    <w:unhideWhenUsed/>
    <w:rsid w:val="009D14BC"/>
  </w:style>
  <w:style w:type="numbering" w:customStyle="1" w:styleId="NoList211212">
    <w:name w:val="No List211212"/>
    <w:next w:val="NoList"/>
    <w:uiPriority w:val="99"/>
    <w:semiHidden/>
    <w:unhideWhenUsed/>
    <w:rsid w:val="009D14BC"/>
  </w:style>
  <w:style w:type="numbering" w:customStyle="1" w:styleId="NoList311212">
    <w:name w:val="No List311212"/>
    <w:next w:val="NoList"/>
    <w:uiPriority w:val="99"/>
    <w:semiHidden/>
    <w:unhideWhenUsed/>
    <w:rsid w:val="009D14BC"/>
  </w:style>
  <w:style w:type="numbering" w:customStyle="1" w:styleId="NoList411212">
    <w:name w:val="No List411212"/>
    <w:next w:val="NoList"/>
    <w:uiPriority w:val="99"/>
    <w:semiHidden/>
    <w:unhideWhenUsed/>
    <w:rsid w:val="009D14BC"/>
  </w:style>
  <w:style w:type="numbering" w:customStyle="1" w:styleId="111212">
    <w:name w:val="无列表111212"/>
    <w:next w:val="NoList"/>
    <w:semiHidden/>
    <w:rsid w:val="009D14BC"/>
  </w:style>
  <w:style w:type="numbering" w:customStyle="1" w:styleId="NoList1111212">
    <w:name w:val="No List1111212"/>
    <w:next w:val="NoList"/>
    <w:uiPriority w:val="99"/>
    <w:semiHidden/>
    <w:unhideWhenUsed/>
    <w:rsid w:val="009D14BC"/>
  </w:style>
  <w:style w:type="numbering" w:customStyle="1" w:styleId="NoList121212">
    <w:name w:val="No List121212"/>
    <w:next w:val="NoList"/>
    <w:uiPriority w:val="99"/>
    <w:semiHidden/>
    <w:unhideWhenUsed/>
    <w:rsid w:val="009D14BC"/>
  </w:style>
  <w:style w:type="numbering" w:customStyle="1" w:styleId="NoList221212">
    <w:name w:val="No List221212"/>
    <w:next w:val="NoList"/>
    <w:uiPriority w:val="99"/>
    <w:semiHidden/>
    <w:unhideWhenUsed/>
    <w:rsid w:val="009D14BC"/>
  </w:style>
  <w:style w:type="numbering" w:customStyle="1" w:styleId="NoList321212">
    <w:name w:val="No List321212"/>
    <w:next w:val="NoList"/>
    <w:uiPriority w:val="99"/>
    <w:semiHidden/>
    <w:unhideWhenUsed/>
    <w:rsid w:val="009D14BC"/>
  </w:style>
  <w:style w:type="numbering" w:customStyle="1" w:styleId="NoList1612">
    <w:name w:val="No List1612"/>
    <w:next w:val="NoList"/>
    <w:uiPriority w:val="99"/>
    <w:semiHidden/>
    <w:unhideWhenUsed/>
    <w:rsid w:val="009D14BC"/>
  </w:style>
  <w:style w:type="numbering" w:customStyle="1" w:styleId="NoList1712">
    <w:name w:val="No List1712"/>
    <w:next w:val="NoList"/>
    <w:uiPriority w:val="99"/>
    <w:semiHidden/>
    <w:unhideWhenUsed/>
    <w:rsid w:val="009D14BC"/>
  </w:style>
  <w:style w:type="numbering" w:customStyle="1" w:styleId="NoList2512">
    <w:name w:val="No List2512"/>
    <w:next w:val="NoList"/>
    <w:uiPriority w:val="99"/>
    <w:semiHidden/>
    <w:unhideWhenUsed/>
    <w:rsid w:val="009D14BC"/>
  </w:style>
  <w:style w:type="numbering" w:customStyle="1" w:styleId="NoList3512">
    <w:name w:val="No List3512"/>
    <w:next w:val="NoList"/>
    <w:uiPriority w:val="99"/>
    <w:semiHidden/>
    <w:unhideWhenUsed/>
    <w:rsid w:val="009D14BC"/>
  </w:style>
  <w:style w:type="numbering" w:customStyle="1" w:styleId="NoList4512">
    <w:name w:val="No List4512"/>
    <w:next w:val="NoList"/>
    <w:uiPriority w:val="99"/>
    <w:semiHidden/>
    <w:unhideWhenUsed/>
    <w:rsid w:val="009D14BC"/>
  </w:style>
  <w:style w:type="numbering" w:customStyle="1" w:styleId="NoList5412">
    <w:name w:val="No List5412"/>
    <w:next w:val="NoList"/>
    <w:uiPriority w:val="99"/>
    <w:semiHidden/>
    <w:unhideWhenUsed/>
    <w:rsid w:val="009D14BC"/>
  </w:style>
  <w:style w:type="numbering" w:customStyle="1" w:styleId="NoList6412">
    <w:name w:val="No List6412"/>
    <w:next w:val="NoList"/>
    <w:uiPriority w:val="99"/>
    <w:semiHidden/>
    <w:unhideWhenUsed/>
    <w:rsid w:val="009D14BC"/>
  </w:style>
  <w:style w:type="numbering" w:customStyle="1" w:styleId="NoList7412">
    <w:name w:val="No List7412"/>
    <w:next w:val="NoList"/>
    <w:uiPriority w:val="99"/>
    <w:semiHidden/>
    <w:unhideWhenUsed/>
    <w:rsid w:val="009D14BC"/>
  </w:style>
  <w:style w:type="numbering" w:customStyle="1" w:styleId="NoList8312">
    <w:name w:val="No List8312"/>
    <w:next w:val="NoList"/>
    <w:uiPriority w:val="99"/>
    <w:semiHidden/>
    <w:unhideWhenUsed/>
    <w:rsid w:val="009D14BC"/>
  </w:style>
  <w:style w:type="numbering" w:customStyle="1" w:styleId="NoList9312">
    <w:name w:val="No List9312"/>
    <w:next w:val="NoList"/>
    <w:uiPriority w:val="99"/>
    <w:semiHidden/>
    <w:unhideWhenUsed/>
    <w:rsid w:val="009D14BC"/>
  </w:style>
  <w:style w:type="numbering" w:customStyle="1" w:styleId="NoList11412">
    <w:name w:val="No List11412"/>
    <w:next w:val="NoList"/>
    <w:uiPriority w:val="99"/>
    <w:semiHidden/>
    <w:unhideWhenUsed/>
    <w:rsid w:val="009D14BC"/>
  </w:style>
  <w:style w:type="numbering" w:customStyle="1" w:styleId="NoList21412">
    <w:name w:val="No List21412"/>
    <w:next w:val="NoList"/>
    <w:uiPriority w:val="99"/>
    <w:semiHidden/>
    <w:unhideWhenUsed/>
    <w:rsid w:val="009D14BC"/>
  </w:style>
  <w:style w:type="numbering" w:customStyle="1" w:styleId="NoList31412">
    <w:name w:val="No List31412"/>
    <w:next w:val="NoList"/>
    <w:uiPriority w:val="99"/>
    <w:semiHidden/>
    <w:unhideWhenUsed/>
    <w:rsid w:val="009D14BC"/>
  </w:style>
  <w:style w:type="numbering" w:customStyle="1" w:styleId="NoList41412">
    <w:name w:val="No List41412"/>
    <w:next w:val="NoList"/>
    <w:uiPriority w:val="99"/>
    <w:semiHidden/>
    <w:unhideWhenUsed/>
    <w:rsid w:val="009D14BC"/>
  </w:style>
  <w:style w:type="numbering" w:customStyle="1" w:styleId="NoList51312">
    <w:name w:val="No List51312"/>
    <w:next w:val="NoList"/>
    <w:uiPriority w:val="99"/>
    <w:semiHidden/>
    <w:unhideWhenUsed/>
    <w:rsid w:val="009D14BC"/>
  </w:style>
  <w:style w:type="numbering" w:customStyle="1" w:styleId="NoList61312">
    <w:name w:val="No List61312"/>
    <w:next w:val="NoList"/>
    <w:uiPriority w:val="99"/>
    <w:semiHidden/>
    <w:unhideWhenUsed/>
    <w:rsid w:val="009D14BC"/>
  </w:style>
  <w:style w:type="numbering" w:customStyle="1" w:styleId="NoList71312">
    <w:name w:val="No List71312"/>
    <w:next w:val="NoList"/>
    <w:uiPriority w:val="99"/>
    <w:semiHidden/>
    <w:unhideWhenUsed/>
    <w:rsid w:val="009D14BC"/>
  </w:style>
  <w:style w:type="numbering" w:customStyle="1" w:styleId="NoList81312">
    <w:name w:val="No List81312"/>
    <w:next w:val="NoList"/>
    <w:uiPriority w:val="99"/>
    <w:semiHidden/>
    <w:unhideWhenUsed/>
    <w:rsid w:val="009D14BC"/>
  </w:style>
  <w:style w:type="numbering" w:customStyle="1" w:styleId="NoList91212">
    <w:name w:val="No List91212"/>
    <w:next w:val="NoList"/>
    <w:uiPriority w:val="99"/>
    <w:semiHidden/>
    <w:unhideWhenUsed/>
    <w:rsid w:val="009D14BC"/>
  </w:style>
  <w:style w:type="numbering" w:customStyle="1" w:styleId="LFO19312">
    <w:name w:val="LFO19312"/>
    <w:basedOn w:val="NoList"/>
    <w:rsid w:val="009D14BC"/>
  </w:style>
  <w:style w:type="numbering" w:customStyle="1" w:styleId="NoList10212">
    <w:name w:val="No List10212"/>
    <w:next w:val="NoList"/>
    <w:uiPriority w:val="99"/>
    <w:semiHidden/>
    <w:unhideWhenUsed/>
    <w:rsid w:val="009D14BC"/>
  </w:style>
  <w:style w:type="numbering" w:customStyle="1" w:styleId="LFO191212">
    <w:name w:val="LFO191212"/>
    <w:basedOn w:val="NoList"/>
    <w:rsid w:val="009D14BC"/>
  </w:style>
  <w:style w:type="numbering" w:customStyle="1" w:styleId="NoList12412">
    <w:name w:val="No List12412"/>
    <w:next w:val="NoList"/>
    <w:uiPriority w:val="99"/>
    <w:semiHidden/>
    <w:rsid w:val="009D14BC"/>
  </w:style>
  <w:style w:type="numbering" w:customStyle="1" w:styleId="NoList111412">
    <w:name w:val="No List111412"/>
    <w:next w:val="NoList"/>
    <w:uiPriority w:val="99"/>
    <w:semiHidden/>
    <w:unhideWhenUsed/>
    <w:rsid w:val="009D14BC"/>
  </w:style>
  <w:style w:type="numbering" w:customStyle="1" w:styleId="1412">
    <w:name w:val="无列表1412"/>
    <w:next w:val="NoList"/>
    <w:semiHidden/>
    <w:rsid w:val="009D14BC"/>
  </w:style>
  <w:style w:type="numbering" w:customStyle="1" w:styleId="14120">
    <w:name w:val="リストなし1412"/>
    <w:next w:val="NoList"/>
    <w:uiPriority w:val="99"/>
    <w:semiHidden/>
    <w:unhideWhenUsed/>
    <w:rsid w:val="009D14BC"/>
  </w:style>
  <w:style w:type="numbering" w:customStyle="1" w:styleId="11412">
    <w:name w:val="无列表11412"/>
    <w:next w:val="NoList"/>
    <w:semiHidden/>
    <w:rsid w:val="009D14BC"/>
  </w:style>
  <w:style w:type="numbering" w:customStyle="1" w:styleId="113120">
    <w:name w:val="リストなし11312"/>
    <w:next w:val="NoList"/>
    <w:uiPriority w:val="99"/>
    <w:semiHidden/>
    <w:unhideWhenUsed/>
    <w:rsid w:val="009D14BC"/>
  </w:style>
  <w:style w:type="numbering" w:customStyle="1" w:styleId="NoList22412">
    <w:name w:val="No List22412"/>
    <w:next w:val="NoList"/>
    <w:uiPriority w:val="99"/>
    <w:semiHidden/>
    <w:unhideWhenUsed/>
    <w:rsid w:val="009D14BC"/>
  </w:style>
  <w:style w:type="numbering" w:customStyle="1" w:styleId="NoList32412">
    <w:name w:val="No List32412"/>
    <w:next w:val="NoList"/>
    <w:uiPriority w:val="99"/>
    <w:semiHidden/>
    <w:unhideWhenUsed/>
    <w:rsid w:val="009D14BC"/>
  </w:style>
  <w:style w:type="numbering" w:customStyle="1" w:styleId="NoList42312">
    <w:name w:val="No List42312"/>
    <w:next w:val="NoList"/>
    <w:uiPriority w:val="99"/>
    <w:semiHidden/>
    <w:unhideWhenUsed/>
    <w:rsid w:val="009D14BC"/>
  </w:style>
  <w:style w:type="numbering" w:customStyle="1" w:styleId="NoList211312">
    <w:name w:val="No List211312"/>
    <w:next w:val="NoList"/>
    <w:uiPriority w:val="99"/>
    <w:semiHidden/>
    <w:unhideWhenUsed/>
    <w:rsid w:val="009D14BC"/>
  </w:style>
  <w:style w:type="numbering" w:customStyle="1" w:styleId="NoList311312">
    <w:name w:val="No List311312"/>
    <w:next w:val="NoList"/>
    <w:uiPriority w:val="99"/>
    <w:semiHidden/>
    <w:unhideWhenUsed/>
    <w:rsid w:val="009D14BC"/>
  </w:style>
  <w:style w:type="numbering" w:customStyle="1" w:styleId="NoList411312">
    <w:name w:val="No List411312"/>
    <w:next w:val="NoList"/>
    <w:uiPriority w:val="99"/>
    <w:semiHidden/>
    <w:unhideWhenUsed/>
    <w:rsid w:val="009D14BC"/>
  </w:style>
  <w:style w:type="numbering" w:customStyle="1" w:styleId="111312">
    <w:name w:val="无列表111312"/>
    <w:next w:val="NoList"/>
    <w:semiHidden/>
    <w:rsid w:val="009D14BC"/>
  </w:style>
  <w:style w:type="numbering" w:customStyle="1" w:styleId="NoList1111312">
    <w:name w:val="No List1111312"/>
    <w:next w:val="NoList"/>
    <w:uiPriority w:val="99"/>
    <w:semiHidden/>
    <w:unhideWhenUsed/>
    <w:rsid w:val="009D14BC"/>
  </w:style>
  <w:style w:type="numbering" w:customStyle="1" w:styleId="NoList121312">
    <w:name w:val="No List121312"/>
    <w:next w:val="NoList"/>
    <w:uiPriority w:val="99"/>
    <w:semiHidden/>
    <w:unhideWhenUsed/>
    <w:rsid w:val="009D14BC"/>
  </w:style>
  <w:style w:type="numbering" w:customStyle="1" w:styleId="NoList221312">
    <w:name w:val="No List221312"/>
    <w:next w:val="NoList"/>
    <w:uiPriority w:val="99"/>
    <w:semiHidden/>
    <w:unhideWhenUsed/>
    <w:rsid w:val="009D14BC"/>
  </w:style>
  <w:style w:type="numbering" w:customStyle="1" w:styleId="NoList321312">
    <w:name w:val="No List321312"/>
    <w:next w:val="NoList"/>
    <w:uiPriority w:val="99"/>
    <w:semiHidden/>
    <w:unhideWhenUsed/>
    <w:rsid w:val="009D14BC"/>
  </w:style>
  <w:style w:type="table" w:customStyle="1" w:styleId="1123">
    <w:name w:val="网格型112"/>
    <w:basedOn w:val="TableNormal"/>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9D14BC"/>
    <w:rPr>
      <w:rFonts w:eastAsia="MS Mincho"/>
      <w:lang w:val="en-US" w:eastAsia="en-US"/>
    </w:rPr>
    <w:tblPr/>
  </w:style>
  <w:style w:type="table" w:customStyle="1" w:styleId="Tabellengitternetz11122">
    <w:name w:val="Tabellengitternetz1112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9D14B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9D14BC"/>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9D14BC"/>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9D14B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9D14B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9D14BC"/>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9D14B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9D14B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9D14BC"/>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9D14BC"/>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9D14B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9D14B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9D14B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9D14BC"/>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9D14BC"/>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9D14B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9D14BC"/>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9D14BC"/>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9D14BC"/>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9D14BC"/>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9D14BC"/>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9D14BC"/>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9D14BC"/>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9D14BC"/>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rsid w:val="009D14BC"/>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9D14BC"/>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9D14BC"/>
    <w:pPr>
      <w:overflowPunct w:val="0"/>
      <w:autoSpaceDE w:val="0"/>
      <w:autoSpaceDN w:val="0"/>
      <w:adjustRightInd w:val="0"/>
      <w:ind w:left="400" w:hanging="400"/>
      <w:jc w:val="center"/>
      <w:textAlignment w:val="baseline"/>
    </w:pPr>
    <w:rPr>
      <w:rFonts w:eastAsia="MS Mincho"/>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2FA5-60DC-43E2-BBA7-23BE32A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31</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24079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9</cp:revision>
  <cp:lastPrinted>2019-02-25T14:05:00Z</cp:lastPrinted>
  <dcterms:created xsi:type="dcterms:W3CDTF">2022-08-10T09:31:00Z</dcterms:created>
  <dcterms:modified xsi:type="dcterms:W3CDTF">2022-08-17T08:54:00Z</dcterms:modified>
</cp:coreProperties>
</file>