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7200" w14:textId="65D677C0" w:rsidR="00221391" w:rsidRDefault="00221391" w:rsidP="0022139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#104-e</w:t>
      </w:r>
      <w:r>
        <w:rPr>
          <w:rFonts w:cs="Arial"/>
          <w:b/>
          <w:sz w:val="24"/>
          <w:szCs w:val="24"/>
        </w:rPr>
        <w:tab/>
      </w:r>
      <w:r w:rsidR="00F8446B" w:rsidRPr="00F8446B">
        <w:rPr>
          <w:rFonts w:cs="Arial"/>
          <w:b/>
          <w:sz w:val="24"/>
          <w:szCs w:val="24"/>
        </w:rPr>
        <w:t>R4-2213103</w:t>
      </w:r>
    </w:p>
    <w:p w14:paraId="1382C5D6" w14:textId="0E124E5C" w:rsidR="00952C83" w:rsidRDefault="00221391" w:rsidP="00952C83">
      <w:pPr>
        <w:pStyle w:val="CRCoverPage"/>
        <w:tabs>
          <w:tab w:val="right" w:pos="9639"/>
        </w:tabs>
        <w:spacing w:after="0"/>
        <w:rPr>
          <w:rFonts w:cs="Arial"/>
          <w:b/>
          <w:sz w:val="24"/>
          <w:szCs w:val="24"/>
        </w:rPr>
      </w:pPr>
      <w:r>
        <w:rPr>
          <w:b/>
          <w:sz w:val="24"/>
          <w:szCs w:val="24"/>
          <w:lang w:eastAsia="zh-CN"/>
        </w:rPr>
        <w:t xml:space="preserve">Electronic Meeting, </w:t>
      </w:r>
      <w:r>
        <w:rPr>
          <w:rFonts w:cs="Arial"/>
          <w:b/>
          <w:sz w:val="24"/>
          <w:szCs w:val="24"/>
        </w:rPr>
        <w:t>15 August – 26 August 2022</w:t>
      </w:r>
    </w:p>
    <w:p w14:paraId="1AEC5ACB" w14:textId="77777777" w:rsidR="00952C83" w:rsidRDefault="00952C83" w:rsidP="00952C83">
      <w:pPr>
        <w:spacing w:after="120"/>
        <w:ind w:left="1985" w:hanging="1985"/>
        <w:rPr>
          <w:rFonts w:ascii="Arial" w:hAnsi="Arial" w:cs="Arial"/>
          <w:b/>
          <w:sz w:val="22"/>
        </w:rPr>
      </w:pPr>
    </w:p>
    <w:p w14:paraId="22257246" w14:textId="3E32553F"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B8623F">
        <w:rPr>
          <w:rFonts w:ascii="Arial" w:eastAsia="SimSun" w:hAnsi="Arial" w:cs="Arial"/>
          <w:color w:val="000000"/>
          <w:sz w:val="22"/>
          <w:lang w:eastAsia="zh-CN"/>
        </w:rPr>
        <w:t>, Telstra</w:t>
      </w:r>
    </w:p>
    <w:p w14:paraId="119DB97B" w14:textId="2A3B1C35"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Pr="00767780">
        <w:rPr>
          <w:rFonts w:ascii="Arial" w:hAnsi="Arial" w:cs="Arial"/>
          <w:color w:val="000000"/>
          <w:sz w:val="22"/>
          <w:lang w:eastAsia="ja-JP"/>
        </w:rPr>
        <w:t xml:space="preserve">TP for TR </w:t>
      </w:r>
      <w:r w:rsidR="00221391" w:rsidRPr="00221391">
        <w:rPr>
          <w:rFonts w:ascii="Arial" w:hAnsi="Arial" w:cs="Arial"/>
          <w:color w:val="000000"/>
          <w:sz w:val="22"/>
          <w:lang w:eastAsia="ja-JP"/>
        </w:rPr>
        <w:t>38.818-02-01</w:t>
      </w:r>
      <w:r w:rsidRPr="000751CD">
        <w:rPr>
          <w:rFonts w:ascii="Arial" w:eastAsia="SimSun" w:hAnsi="Arial" w:cs="Arial" w:hint="eastAsia"/>
          <w:color w:val="000000"/>
          <w:sz w:val="22"/>
          <w:lang w:eastAsia="zh-CN"/>
        </w:rPr>
        <w:t>:</w:t>
      </w:r>
      <w:r w:rsidRPr="00767780">
        <w:rPr>
          <w:rFonts w:ascii="Arial" w:hAnsi="Arial" w:cs="Arial"/>
          <w:color w:val="000000"/>
          <w:sz w:val="22"/>
          <w:lang w:eastAsia="ja-JP"/>
        </w:rPr>
        <w:t xml:space="preserve"> </w:t>
      </w:r>
      <w:r>
        <w:rPr>
          <w:rFonts w:ascii="Arial" w:eastAsia="SimSun" w:hAnsi="Arial" w:cs="Arial"/>
          <w:color w:val="000000"/>
          <w:sz w:val="22"/>
          <w:lang w:eastAsia="zh-CN"/>
        </w:rPr>
        <w:t>CA_</w:t>
      </w:r>
      <w:r w:rsidR="009573E6">
        <w:rPr>
          <w:rFonts w:ascii="Arial" w:eastAsia="SimSun" w:hAnsi="Arial" w:cs="Arial"/>
          <w:color w:val="000000"/>
          <w:sz w:val="22"/>
          <w:lang w:eastAsia="zh-CN"/>
        </w:rPr>
        <w:t>n7</w:t>
      </w:r>
      <w:r>
        <w:rPr>
          <w:rFonts w:ascii="Arial" w:eastAsia="SimSun" w:hAnsi="Arial" w:cs="Arial"/>
          <w:color w:val="000000"/>
          <w:sz w:val="22"/>
          <w:lang w:eastAsia="zh-CN"/>
        </w:rPr>
        <w:t>-</w:t>
      </w:r>
      <w:r w:rsidR="0075649E">
        <w:rPr>
          <w:rFonts w:ascii="Arial" w:eastAsia="SimSun" w:hAnsi="Arial" w:cs="Arial"/>
          <w:color w:val="000000"/>
          <w:sz w:val="22"/>
          <w:lang w:eastAsia="zh-CN"/>
        </w:rPr>
        <w:t>n26</w:t>
      </w:r>
    </w:p>
    <w:p w14:paraId="6AE15330" w14:textId="3A7DDB5E"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B34979">
        <w:rPr>
          <w:rFonts w:ascii="Arial" w:hAnsi="Arial" w:cs="Arial"/>
          <w:color w:val="000000"/>
          <w:sz w:val="22"/>
          <w:lang w:eastAsia="ja-JP"/>
        </w:rPr>
        <w:t>10</w:t>
      </w:r>
      <w:r>
        <w:rPr>
          <w:rFonts w:ascii="Arial" w:hAnsi="Arial" w:cs="Arial"/>
          <w:color w:val="000000"/>
          <w:sz w:val="22"/>
          <w:lang w:eastAsia="ja-JP"/>
        </w:rPr>
        <w:t>.</w:t>
      </w:r>
      <w:r w:rsidR="00B34979">
        <w:rPr>
          <w:rFonts w:ascii="Arial" w:hAnsi="Arial" w:cs="Arial"/>
          <w:color w:val="000000"/>
          <w:sz w:val="22"/>
          <w:lang w:eastAsia="ja-JP"/>
        </w:rPr>
        <w:t>10</w:t>
      </w:r>
      <w:r>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38B5D7A0" w:rsidR="00505EB6" w:rsidRPr="001F28B0" w:rsidRDefault="00505EB6" w:rsidP="00505EB6">
      <w:pPr>
        <w:pStyle w:val="BodyText"/>
        <w:ind w:leftChars="50" w:left="100"/>
      </w:pPr>
      <w:r w:rsidRPr="003D3A8B">
        <w:t xml:space="preserve">This contribution is a text proposal for </w:t>
      </w:r>
      <w:r w:rsidRPr="00895B0F">
        <w:t xml:space="preserve">TR </w:t>
      </w:r>
      <w:r w:rsidR="00221391" w:rsidRPr="00221391">
        <w:t>38.818-02-01</w:t>
      </w:r>
      <w:r w:rsidRPr="007D2CFD">
        <w:rPr>
          <w:rFonts w:hint="eastAsia"/>
        </w:rPr>
        <w:t xml:space="preserve"> </w:t>
      </w:r>
      <w:r w:rsidRPr="003D3A8B">
        <w:t xml:space="preserve">to </w:t>
      </w:r>
      <w:r>
        <w:t xml:space="preserve">include </w:t>
      </w:r>
      <w:r w:rsidRPr="00952C83">
        <w:t>CA_</w:t>
      </w:r>
      <w:r w:rsidR="009573E6">
        <w:t>n7</w:t>
      </w:r>
      <w:r w:rsidRPr="00952C83">
        <w:t>A-</w:t>
      </w:r>
      <w:r w:rsidR="0075649E">
        <w:t>n26</w:t>
      </w:r>
      <w:r>
        <w:t>A as</w:t>
      </w:r>
      <w:r w:rsidRPr="006A7796">
        <w:t xml:space="preserve"> defined in WID [1]</w:t>
      </w:r>
      <w:r>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74F6EA91" w14:textId="4CB7EC18" w:rsidR="00952C83" w:rsidRDefault="004C0906" w:rsidP="00952C83">
      <w:pPr>
        <w:pStyle w:val="Heading2"/>
        <w:rPr>
          <w:ins w:id="10" w:author="Per Lindell" w:date="2021-12-14T08:43:00Z"/>
          <w:rFonts w:cs="Arial"/>
          <w:lang w:val="en-US" w:eastAsia="zh-CN"/>
        </w:rPr>
      </w:pPr>
      <w:bookmarkStart w:id="11" w:name="_Toc7900"/>
      <w:bookmarkStart w:id="12" w:name="_Toc46349197"/>
      <w:bookmarkStart w:id="13" w:name="_Toc46349971"/>
      <w:bookmarkStart w:id="14" w:name="_Toc527641601"/>
      <w:bookmarkStart w:id="15" w:name="_Hlk32391732"/>
      <w:ins w:id="16" w:author="Per Lindell" w:date="2022-08-05T09:03:00Z">
        <w:r>
          <w:rPr>
            <w:rFonts w:cs="Arial" w:hint="eastAsia"/>
            <w:lang w:val="en-US" w:eastAsia="zh-CN"/>
          </w:rPr>
          <w:t>5.x</w:t>
        </w:r>
      </w:ins>
      <w:ins w:id="17" w:author="Per Lindell" w:date="2021-12-14T08:43:00Z">
        <w:r w:rsidR="00952C83">
          <w:rPr>
            <w:rFonts w:cs="Arial"/>
            <w:lang w:eastAsia="zh-CN"/>
          </w:rPr>
          <w:tab/>
        </w:r>
      </w:ins>
      <w:ins w:id="18" w:author="Per Lindell" w:date="2022-08-05T13:10:00Z">
        <w:r w:rsidR="009573E6">
          <w:rPr>
            <w:rFonts w:cs="Arial"/>
            <w:lang w:val="en-US" w:eastAsia="ja-JP"/>
          </w:rPr>
          <w:t>n7</w:t>
        </w:r>
      </w:ins>
      <w:ins w:id="19" w:author="Per Lindell" w:date="2021-12-14T08:43:00Z">
        <w:r w:rsidR="00952C83">
          <w:rPr>
            <w:rFonts w:cs="Arial"/>
            <w:lang w:val="en-US" w:eastAsia="ja-JP"/>
          </w:rPr>
          <w:t>-</w:t>
        </w:r>
      </w:ins>
      <w:bookmarkEnd w:id="11"/>
      <w:bookmarkEnd w:id="12"/>
      <w:bookmarkEnd w:id="13"/>
      <w:ins w:id="20" w:author="Per Lindell" w:date="2022-08-05T10:46:00Z">
        <w:r w:rsidR="0075649E">
          <w:rPr>
            <w:rFonts w:cs="Arial"/>
            <w:lang w:val="en-US" w:eastAsia="ja-JP"/>
          </w:rPr>
          <w:t>n26</w:t>
        </w:r>
      </w:ins>
    </w:p>
    <w:p w14:paraId="3F91ACC5" w14:textId="7D6AA721" w:rsidR="00952C83" w:rsidRDefault="004C0906" w:rsidP="00952C83">
      <w:pPr>
        <w:pStyle w:val="Heading3"/>
        <w:rPr>
          <w:ins w:id="21" w:author="Per Lindell" w:date="2021-12-14T08:43:00Z"/>
          <w:rFonts w:cs="Arial"/>
          <w:szCs w:val="28"/>
          <w:lang w:eastAsia="zh-CN"/>
        </w:rPr>
      </w:pPr>
      <w:bookmarkStart w:id="22" w:name="_Toc17818"/>
      <w:bookmarkStart w:id="23" w:name="_Toc46349198"/>
      <w:bookmarkStart w:id="24" w:name="_Toc46349972"/>
      <w:ins w:id="25" w:author="Per Lindell" w:date="2022-08-05T09:03:00Z">
        <w:r>
          <w:rPr>
            <w:rFonts w:cs="Arial" w:hint="eastAsia"/>
            <w:szCs w:val="28"/>
            <w:lang w:val="en-US" w:eastAsia="zh-CN"/>
          </w:rPr>
          <w:t>5.x</w:t>
        </w:r>
      </w:ins>
      <w:ins w:id="26" w:author="Per Lindell" w:date="2021-12-14T08:43:00Z">
        <w:r w:rsidR="00952C83">
          <w:rPr>
            <w:rFonts w:cs="Arial" w:hint="eastAsia"/>
            <w:szCs w:val="28"/>
            <w:lang w:val="en-US" w:eastAsia="zh-CN"/>
          </w:rPr>
          <w:t>.1</w:t>
        </w:r>
        <w:r w:rsidR="00952C83">
          <w:rPr>
            <w:rFonts w:cs="Arial"/>
            <w:szCs w:val="28"/>
            <w:lang w:eastAsia="zh-CN"/>
          </w:rPr>
          <w:tab/>
        </w:r>
        <w:r w:rsidR="00952C83">
          <w:rPr>
            <w:rFonts w:cs="Arial" w:hint="eastAsia"/>
            <w:szCs w:val="28"/>
            <w:lang w:val="en-US" w:eastAsia="zh-CN"/>
          </w:rPr>
          <w:t>Common for 1 band UL and 2 bands UL CA</w:t>
        </w:r>
        <w:bookmarkEnd w:id="22"/>
        <w:bookmarkEnd w:id="23"/>
        <w:bookmarkEnd w:id="24"/>
      </w:ins>
    </w:p>
    <w:p w14:paraId="529DD137" w14:textId="4EBE1EE6" w:rsidR="00952C83" w:rsidRDefault="004C0906" w:rsidP="00952C83">
      <w:pPr>
        <w:pStyle w:val="Heading4"/>
        <w:tabs>
          <w:tab w:val="left" w:pos="0"/>
          <w:tab w:val="left" w:pos="420"/>
          <w:tab w:val="left" w:pos="864"/>
        </w:tabs>
        <w:ind w:left="0" w:firstLine="0"/>
        <w:rPr>
          <w:ins w:id="27" w:author="Per Lindell" w:date="2021-12-14T08:43:00Z"/>
          <w:lang w:eastAsia="zh-CN"/>
        </w:rPr>
      </w:pPr>
      <w:bookmarkStart w:id="28" w:name="_Toc26762"/>
      <w:bookmarkStart w:id="29" w:name="_Toc46349199"/>
      <w:bookmarkStart w:id="30" w:name="_Toc46349973"/>
      <w:ins w:id="31" w:author="Per Lindell" w:date="2022-08-05T09:03:00Z">
        <w:r>
          <w:rPr>
            <w:rFonts w:hint="eastAsia"/>
            <w:lang w:eastAsia="zh-CN"/>
          </w:rPr>
          <w:t>5.x</w:t>
        </w:r>
      </w:ins>
      <w:ins w:id="32" w:author="Per Lindell" w:date="2021-12-14T08:43:00Z">
        <w:r w:rsidR="00952C83">
          <w:rPr>
            <w:rFonts w:hint="eastAsia"/>
            <w:lang w:eastAsia="zh-CN"/>
          </w:rPr>
          <w:t>.1.1</w:t>
        </w:r>
        <w:r w:rsidR="00952C83">
          <w:rPr>
            <w:rFonts w:eastAsia="SimSun" w:hint="eastAsia"/>
            <w:lang w:eastAsia="zh-CN"/>
          </w:rPr>
          <w:tab/>
        </w:r>
        <w:r w:rsidR="00952C83">
          <w:rPr>
            <w:rFonts w:eastAsia="SimSun" w:hint="eastAsia"/>
            <w:lang w:eastAsia="zh-CN"/>
          </w:rPr>
          <w:tab/>
        </w:r>
        <w:r w:rsidR="00952C83">
          <w:rPr>
            <w:lang w:eastAsia="zh-CN"/>
          </w:rPr>
          <w:t xml:space="preserve">Operating bands for </w:t>
        </w:r>
        <w:r w:rsidR="00952C83">
          <w:rPr>
            <w:rFonts w:hint="eastAsia"/>
            <w:lang w:eastAsia="zh-CN"/>
          </w:rPr>
          <w:t>CA</w:t>
        </w:r>
        <w:bookmarkEnd w:id="28"/>
        <w:bookmarkEnd w:id="29"/>
        <w:bookmarkEnd w:id="30"/>
      </w:ins>
    </w:p>
    <w:p w14:paraId="0B70080C" w14:textId="79D46AC8" w:rsidR="00952C83" w:rsidRDefault="00952C83" w:rsidP="00952C83">
      <w:pPr>
        <w:pStyle w:val="TH"/>
        <w:rPr>
          <w:ins w:id="33" w:author="Per Lindell" w:date="2021-12-14T08:43:00Z"/>
          <w:lang w:eastAsia="ja-JP"/>
        </w:rPr>
      </w:pPr>
      <w:ins w:id="34" w:author="Per Lindell" w:date="2021-12-14T08:43:00Z">
        <w:r>
          <w:t xml:space="preserve">Table </w:t>
        </w:r>
      </w:ins>
      <w:ins w:id="35" w:author="Per Lindell" w:date="2022-08-05T09:03:00Z">
        <w:r w:rsidR="004C0906">
          <w:rPr>
            <w:rFonts w:hint="eastAsia"/>
            <w:lang w:val="en-US" w:eastAsia="zh-CN"/>
          </w:rPr>
          <w:t>5.x</w:t>
        </w:r>
      </w:ins>
      <w:ins w:id="36" w:author="Per Lindell" w:date="2021-12-14T08:43:00Z">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 xml:space="preserve">band </w:t>
        </w:r>
      </w:ins>
      <w:ins w:id="37" w:author="Per Lindell" w:date="2022-08-05T13:10:00Z">
        <w:r w:rsidR="009573E6">
          <w:rPr>
            <w:rFonts w:cs="Arial"/>
            <w:lang w:val="en-US" w:eastAsia="ja-JP"/>
          </w:rPr>
          <w:t>n7</w:t>
        </w:r>
      </w:ins>
      <w:ins w:id="38" w:author="Per Lindell" w:date="2021-12-14T08:43:00Z">
        <w:r>
          <w:rPr>
            <w:rFonts w:cs="Arial"/>
            <w:lang w:val="en-US" w:eastAsia="ja-JP"/>
          </w:rPr>
          <w:t xml:space="preserve"> and </w:t>
        </w:r>
      </w:ins>
      <w:ins w:id="39" w:author="Per Lindell" w:date="2022-08-05T10:46:00Z">
        <w:r w:rsidR="0075649E">
          <w:rPr>
            <w:rFonts w:cs="Arial" w:hint="eastAsia"/>
            <w:lang w:val="en-US" w:eastAsia="ja-JP"/>
          </w:rPr>
          <w:t>n26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952C83" w14:paraId="534A2723" w14:textId="77777777" w:rsidTr="00952C83">
        <w:trPr>
          <w:trHeight w:val="268"/>
          <w:jc w:val="center"/>
          <w:ins w:id="40" w:author="Per Lindell" w:date="2021-12-14T08:43: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3F15866" w14:textId="77777777" w:rsidR="00952C83" w:rsidRDefault="00952C83" w:rsidP="00952C83">
            <w:pPr>
              <w:pStyle w:val="TAH"/>
              <w:rPr>
                <w:ins w:id="41" w:author="Per Lindell" w:date="2021-12-14T08:43:00Z"/>
                <w:rFonts w:eastAsia="Malgun Gothic"/>
              </w:rPr>
            </w:pPr>
            <w:ins w:id="42" w:author="Per Lindell" w:date="2021-12-14T08:43:00Z">
              <w:r>
                <w:rPr>
                  <w:rFonts w:eastAsia="Malgun Gothic"/>
                  <w:lang w:eastAsia="ja-JP"/>
                </w:rPr>
                <w:t>NR</w:t>
              </w:r>
              <w:r>
                <w:rPr>
                  <w:rFonts w:eastAsia="Malgun Gothic"/>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3CD9290E" w14:textId="77777777" w:rsidR="00952C83" w:rsidRDefault="00952C83" w:rsidP="00952C83">
            <w:pPr>
              <w:pStyle w:val="TAH"/>
              <w:rPr>
                <w:ins w:id="43" w:author="Per Lindell" w:date="2021-12-14T08:43:00Z"/>
                <w:rFonts w:eastAsia="Malgun Gothic"/>
              </w:rPr>
            </w:pPr>
            <w:ins w:id="44" w:author="Per Lindell" w:date="2021-12-14T08:43:00Z">
              <w:r>
                <w:rPr>
                  <w:rFonts w:eastAsia="Malgun Gothic"/>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7208DC6B" w14:textId="77777777" w:rsidR="00952C83" w:rsidRDefault="00952C83" w:rsidP="00952C83">
            <w:pPr>
              <w:pStyle w:val="TAH"/>
              <w:rPr>
                <w:ins w:id="45" w:author="Per Lindell" w:date="2021-12-14T08:43:00Z"/>
                <w:rFonts w:eastAsia="Malgun Gothic"/>
              </w:rPr>
            </w:pPr>
            <w:ins w:id="46" w:author="Per Lindell" w:date="2021-12-14T08:43:00Z">
              <w:r>
                <w:rPr>
                  <w:rFonts w:eastAsia="Malgun Gothic"/>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8FCE902" w14:textId="77777777" w:rsidR="00952C83" w:rsidRDefault="00952C83" w:rsidP="00952C83">
            <w:pPr>
              <w:pStyle w:val="TAH"/>
              <w:rPr>
                <w:ins w:id="47" w:author="Per Lindell" w:date="2021-12-14T08:43:00Z"/>
                <w:rFonts w:eastAsia="Malgun Gothic"/>
              </w:rPr>
            </w:pPr>
            <w:ins w:id="48" w:author="Per Lindell" w:date="2021-12-14T08:43:00Z">
              <w:r>
                <w:rPr>
                  <w:rFonts w:eastAsia="Malgun Gothic"/>
                </w:rPr>
                <w:t>Duplex</w:t>
              </w:r>
            </w:ins>
          </w:p>
          <w:p w14:paraId="7983E08B" w14:textId="77777777" w:rsidR="00952C83" w:rsidRDefault="00952C83" w:rsidP="00952C83">
            <w:pPr>
              <w:pStyle w:val="TAH"/>
              <w:rPr>
                <w:ins w:id="49" w:author="Per Lindell" w:date="2021-12-14T08:43:00Z"/>
                <w:rFonts w:eastAsia="Malgun Gothic"/>
              </w:rPr>
            </w:pPr>
            <w:ins w:id="50" w:author="Per Lindell" w:date="2021-12-14T08:43:00Z">
              <w:r>
                <w:rPr>
                  <w:rFonts w:eastAsia="Malgun Gothic"/>
                </w:rPr>
                <w:t>mode</w:t>
              </w:r>
            </w:ins>
          </w:p>
        </w:tc>
      </w:tr>
      <w:tr w:rsidR="00952C83" w14:paraId="19609365" w14:textId="77777777" w:rsidTr="00952C83">
        <w:trPr>
          <w:trHeight w:val="184"/>
          <w:jc w:val="center"/>
          <w:ins w:id="51" w:author="Per Lindell" w:date="2021-12-14T08:43:00Z"/>
        </w:trPr>
        <w:tc>
          <w:tcPr>
            <w:tcW w:w="1275" w:type="dxa"/>
            <w:vMerge/>
            <w:tcBorders>
              <w:top w:val="single" w:sz="4" w:space="0" w:color="auto"/>
              <w:left w:val="single" w:sz="4" w:space="0" w:color="auto"/>
              <w:bottom w:val="single" w:sz="4" w:space="0" w:color="auto"/>
              <w:right w:val="single" w:sz="4" w:space="0" w:color="auto"/>
            </w:tcBorders>
            <w:vAlign w:val="center"/>
          </w:tcPr>
          <w:p w14:paraId="5ECC4041" w14:textId="77777777" w:rsidR="00952C83" w:rsidRDefault="00952C83" w:rsidP="00952C83">
            <w:pPr>
              <w:pStyle w:val="TAH"/>
              <w:rPr>
                <w:ins w:id="52" w:author="Per Lindell" w:date="2021-12-14T08:43: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CC9F5F2" w14:textId="77777777" w:rsidR="00952C83" w:rsidRDefault="00952C83" w:rsidP="00952C83">
            <w:pPr>
              <w:pStyle w:val="TAH"/>
              <w:rPr>
                <w:ins w:id="53" w:author="Per Lindell" w:date="2021-12-14T08:43:00Z"/>
                <w:rFonts w:eastAsia="Malgun Gothic"/>
              </w:rPr>
            </w:pPr>
            <w:ins w:id="54" w:author="Per Lindell" w:date="2021-12-14T08:43:00Z">
              <w:r>
                <w:rPr>
                  <w:rFonts w:eastAsia="Malgun Gothic"/>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4AED3A2D" w14:textId="77777777" w:rsidR="00952C83" w:rsidRDefault="00952C83" w:rsidP="00952C83">
            <w:pPr>
              <w:pStyle w:val="TAH"/>
              <w:rPr>
                <w:ins w:id="55" w:author="Per Lindell" w:date="2021-12-14T08:43:00Z"/>
                <w:rFonts w:eastAsia="Malgun Gothic"/>
              </w:rPr>
            </w:pPr>
            <w:ins w:id="56" w:author="Per Lindell" w:date="2021-12-14T08:43:00Z">
              <w:r>
                <w:rPr>
                  <w:rFonts w:eastAsia="Malgun Gothic"/>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09DDB475" w14:textId="77777777" w:rsidR="00952C83" w:rsidRDefault="00952C83" w:rsidP="00952C83">
            <w:pPr>
              <w:pStyle w:val="TAH"/>
              <w:rPr>
                <w:ins w:id="57" w:author="Per Lindell" w:date="2021-12-14T08:43:00Z"/>
                <w:rFonts w:eastAsia="Malgun Gothic"/>
              </w:rPr>
            </w:pPr>
          </w:p>
        </w:tc>
      </w:tr>
      <w:tr w:rsidR="00952C83" w14:paraId="45CA7C18" w14:textId="77777777" w:rsidTr="00952C83">
        <w:trPr>
          <w:trHeight w:val="184"/>
          <w:jc w:val="center"/>
          <w:ins w:id="58" w:author="Per Lindell" w:date="2021-12-14T08:43:00Z"/>
        </w:trPr>
        <w:tc>
          <w:tcPr>
            <w:tcW w:w="1275" w:type="dxa"/>
            <w:vMerge/>
            <w:tcBorders>
              <w:top w:val="single" w:sz="4" w:space="0" w:color="auto"/>
              <w:left w:val="single" w:sz="4" w:space="0" w:color="auto"/>
              <w:bottom w:val="single" w:sz="4" w:space="0" w:color="auto"/>
              <w:right w:val="single" w:sz="4" w:space="0" w:color="auto"/>
            </w:tcBorders>
            <w:vAlign w:val="center"/>
          </w:tcPr>
          <w:p w14:paraId="29034795" w14:textId="77777777" w:rsidR="00952C83" w:rsidRDefault="00952C83" w:rsidP="00952C83">
            <w:pPr>
              <w:pStyle w:val="TAH"/>
              <w:rPr>
                <w:ins w:id="59" w:author="Per Lindell" w:date="2021-12-14T08:43: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DDDFA50" w14:textId="77777777" w:rsidR="00952C83" w:rsidRDefault="00952C83" w:rsidP="00952C83">
            <w:pPr>
              <w:pStyle w:val="TAH"/>
              <w:rPr>
                <w:ins w:id="60" w:author="Per Lindell" w:date="2021-12-14T08:43:00Z"/>
                <w:rFonts w:eastAsia="Malgun Gothic"/>
              </w:rPr>
            </w:pPr>
            <w:ins w:id="61" w:author="Per Lindell" w:date="2021-12-14T08:43:00Z">
              <w:r>
                <w:rPr>
                  <w:rFonts w:eastAsia="Malgun Gothic"/>
                </w:rPr>
                <w:t>F</w:t>
              </w:r>
              <w:r>
                <w:rPr>
                  <w:rFonts w:eastAsia="Malgun Gothic"/>
                  <w:vertAlign w:val="subscript"/>
                </w:rPr>
                <w:t>UL_low</w:t>
              </w:r>
              <w:r>
                <w:rPr>
                  <w:rFonts w:eastAsia="Malgun Gothic"/>
                </w:rPr>
                <w:t xml:space="preserve"> – F</w:t>
              </w:r>
              <w:r>
                <w:rPr>
                  <w:rFonts w:eastAsia="Malgun Gothic"/>
                  <w:vertAlign w:val="subscript"/>
                </w:rPr>
                <w:t>UL_high</w:t>
              </w:r>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47D8D170" w14:textId="77777777" w:rsidR="00952C83" w:rsidRDefault="00952C83" w:rsidP="00952C83">
            <w:pPr>
              <w:pStyle w:val="TAH"/>
              <w:rPr>
                <w:ins w:id="62" w:author="Per Lindell" w:date="2021-12-14T08:43:00Z"/>
                <w:rFonts w:eastAsia="Malgun Gothic"/>
              </w:rPr>
            </w:pPr>
            <w:ins w:id="63" w:author="Per Lindell" w:date="2021-12-14T08:43:00Z">
              <w:r>
                <w:rPr>
                  <w:rFonts w:eastAsia="Malgun Gothic"/>
                </w:rPr>
                <w:t>F</w:t>
              </w:r>
              <w:r>
                <w:rPr>
                  <w:rFonts w:eastAsia="Malgun Gothic"/>
                  <w:vertAlign w:val="subscript"/>
                </w:rPr>
                <w:t>DL_low</w:t>
              </w:r>
              <w:r>
                <w:rPr>
                  <w:rFonts w:eastAsia="Malgun Gothic"/>
                </w:rPr>
                <w:t xml:space="preserve"> – F</w:t>
              </w:r>
              <w:r>
                <w:rPr>
                  <w:rFonts w:eastAsia="Malgun Gothic"/>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63E7919F" w14:textId="77777777" w:rsidR="00952C83" w:rsidRDefault="00952C83" w:rsidP="00952C83">
            <w:pPr>
              <w:pStyle w:val="TAH"/>
              <w:rPr>
                <w:ins w:id="64" w:author="Per Lindell" w:date="2021-12-14T08:43:00Z"/>
                <w:rFonts w:eastAsia="Malgun Gothic"/>
              </w:rPr>
            </w:pPr>
          </w:p>
        </w:tc>
      </w:tr>
      <w:tr w:rsidR="00163FAD" w14:paraId="33E1B91E" w14:textId="77777777" w:rsidTr="00952C83">
        <w:trPr>
          <w:trHeight w:val="268"/>
          <w:jc w:val="center"/>
          <w:ins w:id="65" w:author="Per Lindell" w:date="2021-12-14T08:43:00Z"/>
        </w:trPr>
        <w:tc>
          <w:tcPr>
            <w:tcW w:w="1275" w:type="dxa"/>
            <w:tcBorders>
              <w:top w:val="single" w:sz="4" w:space="0" w:color="auto"/>
              <w:left w:val="single" w:sz="4" w:space="0" w:color="auto"/>
              <w:bottom w:val="single" w:sz="4" w:space="0" w:color="auto"/>
              <w:right w:val="single" w:sz="4" w:space="0" w:color="auto"/>
            </w:tcBorders>
            <w:vAlign w:val="center"/>
          </w:tcPr>
          <w:p w14:paraId="04077DD0" w14:textId="69B1A688" w:rsidR="00163FAD" w:rsidRDefault="009573E6" w:rsidP="00163FAD">
            <w:pPr>
              <w:keepNext/>
              <w:keepLines/>
              <w:spacing w:after="0"/>
              <w:jc w:val="center"/>
              <w:rPr>
                <w:ins w:id="66" w:author="Per Lindell" w:date="2021-12-14T08:43:00Z"/>
                <w:rFonts w:ascii="Arial" w:hAnsi="Arial" w:cs="Arial"/>
                <w:sz w:val="18"/>
                <w:lang w:val="en-US" w:eastAsia="zh-CN"/>
              </w:rPr>
            </w:pPr>
            <w:ins w:id="67" w:author="Per Lindell" w:date="2022-08-05T13:10:00Z">
              <w:r>
                <w:rPr>
                  <w:rFonts w:ascii="Arial" w:eastAsia="SimSun" w:hAnsi="Arial" w:cs="Arial"/>
                  <w:sz w:val="18"/>
                  <w:lang w:val="en-US" w:eastAsia="zh-CN"/>
                </w:rPr>
                <w:t>n7</w:t>
              </w:r>
            </w:ins>
          </w:p>
        </w:tc>
        <w:tc>
          <w:tcPr>
            <w:tcW w:w="1088" w:type="dxa"/>
            <w:tcBorders>
              <w:top w:val="single" w:sz="4" w:space="0" w:color="auto"/>
              <w:left w:val="single" w:sz="4" w:space="0" w:color="auto"/>
              <w:bottom w:val="single" w:sz="4" w:space="0" w:color="auto"/>
              <w:right w:val="nil"/>
            </w:tcBorders>
            <w:vAlign w:val="center"/>
          </w:tcPr>
          <w:p w14:paraId="2E7246EA" w14:textId="0D7C84B1" w:rsidR="00163FAD" w:rsidRDefault="009573E6" w:rsidP="00163FAD">
            <w:pPr>
              <w:keepNext/>
              <w:keepLines/>
              <w:spacing w:after="0"/>
              <w:jc w:val="center"/>
              <w:rPr>
                <w:ins w:id="68" w:author="Per Lindell" w:date="2021-12-14T08:43:00Z"/>
                <w:rFonts w:ascii="Arial" w:hAnsi="Arial" w:cs="Arial"/>
                <w:sz w:val="18"/>
                <w:lang w:val="en-US" w:eastAsia="zh-CN"/>
              </w:rPr>
            </w:pPr>
            <w:ins w:id="69" w:author="Per Lindell" w:date="2022-08-05T13:13:00Z">
              <w:r>
                <w:rPr>
                  <w:rFonts w:ascii="Arial" w:hAnsi="Arial" w:cs="Arial"/>
                  <w:sz w:val="18"/>
                  <w:lang w:val="en-US" w:eastAsia="zh-CN"/>
                </w:rPr>
                <w:t>250</w:t>
              </w:r>
            </w:ins>
            <w:ins w:id="70" w:author="Per Lindell" w:date="2022-08-05T10:45:00Z">
              <w:r w:rsidR="0075649E">
                <w:rPr>
                  <w:rFonts w:ascii="Arial" w:hAnsi="Arial" w:cs="Arial"/>
                  <w:sz w:val="18"/>
                  <w:lang w:val="en-US" w:eastAsia="zh-CN"/>
                </w:rPr>
                <w:t>0</w:t>
              </w:r>
            </w:ins>
            <w:ins w:id="71" w:author="Per Lindell" w:date="2021-12-15T09:18:00Z">
              <w:r w:rsidR="00163FAD">
                <w:rPr>
                  <w:rFonts w:ascii="Arial" w:hAnsi="Arial" w:cs="Arial"/>
                  <w:sz w:val="18"/>
                  <w:lang w:val="en-US" w:eastAsia="zh-CN"/>
                </w:rPr>
                <w:t xml:space="preserve"> MHz</w:t>
              </w:r>
            </w:ins>
          </w:p>
        </w:tc>
        <w:tc>
          <w:tcPr>
            <w:tcW w:w="295" w:type="dxa"/>
            <w:tcBorders>
              <w:top w:val="single" w:sz="4" w:space="0" w:color="auto"/>
              <w:left w:val="nil"/>
              <w:bottom w:val="single" w:sz="4" w:space="0" w:color="auto"/>
              <w:right w:val="nil"/>
            </w:tcBorders>
            <w:vAlign w:val="center"/>
          </w:tcPr>
          <w:p w14:paraId="71175B3E" w14:textId="744BAEAA" w:rsidR="00163FAD" w:rsidRDefault="00163FAD" w:rsidP="00163FAD">
            <w:pPr>
              <w:keepNext/>
              <w:keepLines/>
              <w:spacing w:after="0"/>
              <w:jc w:val="center"/>
              <w:rPr>
                <w:ins w:id="72" w:author="Per Lindell" w:date="2021-12-14T08:43:00Z"/>
                <w:rFonts w:ascii="Arial" w:hAnsi="Arial" w:cs="Arial"/>
                <w:sz w:val="18"/>
                <w:lang w:val="en-US" w:eastAsia="zh-CN"/>
              </w:rPr>
            </w:pPr>
            <w:ins w:id="73" w:author="Per Lindell" w:date="2021-12-15T09:18:00Z">
              <w:r>
                <w:rPr>
                  <w:rFonts w:ascii="Arial" w:hAnsi="Arial" w:cs="Arial"/>
                  <w:sz w:val="18"/>
                  <w:lang w:val="en-US" w:eastAsia="zh-CN"/>
                </w:rPr>
                <w:t>–</w:t>
              </w:r>
            </w:ins>
          </w:p>
        </w:tc>
        <w:tc>
          <w:tcPr>
            <w:tcW w:w="1593" w:type="dxa"/>
            <w:tcBorders>
              <w:top w:val="single" w:sz="4" w:space="0" w:color="auto"/>
              <w:left w:val="nil"/>
              <w:bottom w:val="single" w:sz="4" w:space="0" w:color="auto"/>
              <w:right w:val="single" w:sz="4" w:space="0" w:color="auto"/>
            </w:tcBorders>
            <w:vAlign w:val="center"/>
          </w:tcPr>
          <w:p w14:paraId="28144A5E" w14:textId="52DA73D7" w:rsidR="00163FAD" w:rsidRDefault="009573E6" w:rsidP="00163FAD">
            <w:pPr>
              <w:keepNext/>
              <w:keepLines/>
              <w:spacing w:after="0"/>
              <w:jc w:val="center"/>
              <w:rPr>
                <w:ins w:id="74" w:author="Per Lindell" w:date="2021-12-14T08:43:00Z"/>
                <w:rFonts w:ascii="Arial" w:hAnsi="Arial" w:cs="Arial"/>
                <w:sz w:val="18"/>
                <w:lang w:val="en-US" w:eastAsia="zh-CN"/>
              </w:rPr>
            </w:pPr>
            <w:ins w:id="75" w:author="Per Lindell" w:date="2022-08-05T13:13:00Z">
              <w:r>
                <w:rPr>
                  <w:rFonts w:ascii="Arial" w:hAnsi="Arial" w:cs="Arial"/>
                  <w:sz w:val="18"/>
                  <w:lang w:val="en-US" w:eastAsia="zh-CN"/>
                </w:rPr>
                <w:t>2570</w:t>
              </w:r>
            </w:ins>
            <w:ins w:id="76" w:author="Per Lindell" w:date="2021-12-15T09:18:00Z">
              <w:r w:rsidR="00163FAD">
                <w:rPr>
                  <w:rFonts w:ascii="Arial" w:hAnsi="Arial" w:cs="Arial"/>
                  <w:sz w:val="18"/>
                  <w:lang w:val="en-US" w:eastAsia="zh-CN"/>
                </w:rPr>
                <w:t xml:space="preserve"> MHz</w:t>
              </w:r>
            </w:ins>
          </w:p>
        </w:tc>
        <w:tc>
          <w:tcPr>
            <w:tcW w:w="1231" w:type="dxa"/>
            <w:tcBorders>
              <w:top w:val="single" w:sz="4" w:space="0" w:color="auto"/>
              <w:left w:val="single" w:sz="4" w:space="0" w:color="auto"/>
              <w:bottom w:val="single" w:sz="4" w:space="0" w:color="auto"/>
              <w:right w:val="nil"/>
            </w:tcBorders>
            <w:vAlign w:val="center"/>
          </w:tcPr>
          <w:p w14:paraId="2D75C0E8" w14:textId="5CFEC1CC" w:rsidR="00163FAD" w:rsidRDefault="009573E6" w:rsidP="00163FAD">
            <w:pPr>
              <w:keepNext/>
              <w:keepLines/>
              <w:spacing w:after="0"/>
              <w:jc w:val="center"/>
              <w:rPr>
                <w:ins w:id="77" w:author="Per Lindell" w:date="2021-12-14T08:43:00Z"/>
                <w:rFonts w:ascii="Arial" w:hAnsi="Arial" w:cs="Arial"/>
                <w:sz w:val="18"/>
                <w:lang w:val="en-US" w:eastAsia="zh-CN"/>
              </w:rPr>
            </w:pPr>
            <w:ins w:id="78" w:author="Per Lindell" w:date="2022-08-05T13:13:00Z">
              <w:r>
                <w:rPr>
                  <w:rFonts w:ascii="Arial" w:hAnsi="Arial" w:cs="Arial"/>
                  <w:sz w:val="18"/>
                  <w:lang w:val="en-US" w:eastAsia="zh-CN"/>
                </w:rPr>
                <w:t>2620</w:t>
              </w:r>
            </w:ins>
            <w:ins w:id="79" w:author="Per Lindell" w:date="2021-12-15T09:18:00Z">
              <w:r w:rsidR="00163FAD">
                <w:rPr>
                  <w:rFonts w:ascii="Arial" w:hAnsi="Arial" w:cs="Arial"/>
                  <w:sz w:val="18"/>
                  <w:lang w:val="en-US" w:eastAsia="zh-CN"/>
                </w:rPr>
                <w:t xml:space="preserve"> MHz</w:t>
              </w:r>
            </w:ins>
          </w:p>
        </w:tc>
        <w:tc>
          <w:tcPr>
            <w:tcW w:w="355" w:type="dxa"/>
            <w:tcBorders>
              <w:top w:val="single" w:sz="4" w:space="0" w:color="auto"/>
              <w:left w:val="nil"/>
              <w:bottom w:val="single" w:sz="4" w:space="0" w:color="auto"/>
              <w:right w:val="nil"/>
            </w:tcBorders>
            <w:vAlign w:val="center"/>
          </w:tcPr>
          <w:p w14:paraId="19764612" w14:textId="02D51C5E" w:rsidR="00163FAD" w:rsidRDefault="00163FAD" w:rsidP="00163FAD">
            <w:pPr>
              <w:keepNext/>
              <w:keepLines/>
              <w:spacing w:after="0"/>
              <w:jc w:val="center"/>
              <w:rPr>
                <w:ins w:id="80" w:author="Per Lindell" w:date="2021-12-14T08:43:00Z"/>
                <w:rFonts w:ascii="Arial" w:hAnsi="Arial" w:cs="Arial"/>
                <w:sz w:val="18"/>
                <w:lang w:val="en-US" w:eastAsia="zh-CN"/>
              </w:rPr>
            </w:pPr>
            <w:ins w:id="81" w:author="Per Lindell" w:date="2021-12-15T09:18: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696AE672" w14:textId="14F8B69E" w:rsidR="00163FAD" w:rsidRDefault="009573E6" w:rsidP="00163FAD">
            <w:pPr>
              <w:keepNext/>
              <w:keepLines/>
              <w:spacing w:after="0"/>
              <w:jc w:val="center"/>
              <w:rPr>
                <w:ins w:id="82" w:author="Per Lindell" w:date="2021-12-14T08:43:00Z"/>
                <w:rFonts w:ascii="Arial" w:hAnsi="Arial" w:cs="Arial"/>
                <w:sz w:val="18"/>
                <w:lang w:val="en-US" w:eastAsia="zh-CN"/>
              </w:rPr>
            </w:pPr>
            <w:ins w:id="83" w:author="Per Lindell" w:date="2022-08-05T13:13:00Z">
              <w:r>
                <w:rPr>
                  <w:rFonts w:ascii="Arial" w:hAnsi="Arial" w:cs="Arial"/>
                  <w:sz w:val="18"/>
                  <w:lang w:val="en-US" w:eastAsia="zh-CN"/>
                </w:rPr>
                <w:t>269</w:t>
              </w:r>
            </w:ins>
            <w:ins w:id="84" w:author="Per Lindell" w:date="2022-08-05T10:45:00Z">
              <w:r w:rsidR="0075649E">
                <w:rPr>
                  <w:rFonts w:ascii="Arial" w:hAnsi="Arial" w:cs="Arial"/>
                  <w:sz w:val="18"/>
                  <w:lang w:val="en-US" w:eastAsia="zh-CN"/>
                </w:rPr>
                <w:t>0</w:t>
              </w:r>
            </w:ins>
            <w:ins w:id="85" w:author="Per Lindell" w:date="2021-12-15T09:18:00Z">
              <w:r w:rsidR="00163FAD">
                <w:rPr>
                  <w:rFonts w:ascii="Arial" w:hAnsi="Arial" w:cs="Arial"/>
                  <w:sz w:val="18"/>
                  <w:lang w:val="en-US" w:eastAsia="zh-CN"/>
                </w:rPr>
                <w:t xml:space="preserve"> MHz</w:t>
              </w:r>
            </w:ins>
          </w:p>
        </w:tc>
        <w:tc>
          <w:tcPr>
            <w:tcW w:w="1043" w:type="dxa"/>
            <w:tcBorders>
              <w:top w:val="single" w:sz="4" w:space="0" w:color="auto"/>
              <w:left w:val="single" w:sz="4" w:space="0" w:color="auto"/>
              <w:right w:val="single" w:sz="4" w:space="0" w:color="auto"/>
            </w:tcBorders>
            <w:vAlign w:val="center"/>
          </w:tcPr>
          <w:p w14:paraId="45178F50" w14:textId="6B8E3929" w:rsidR="00163FAD" w:rsidRDefault="00163FAD" w:rsidP="00163FAD">
            <w:pPr>
              <w:keepNext/>
              <w:keepLines/>
              <w:spacing w:after="0"/>
              <w:jc w:val="center"/>
              <w:rPr>
                <w:ins w:id="86" w:author="Per Lindell" w:date="2021-12-14T08:43:00Z"/>
                <w:rFonts w:ascii="Arial" w:hAnsi="Arial" w:cs="Arial"/>
                <w:sz w:val="18"/>
                <w:lang w:eastAsia="ja-JP"/>
              </w:rPr>
            </w:pPr>
            <w:ins w:id="87" w:author="Per Lindell" w:date="2021-12-15T09:18:00Z">
              <w:r>
                <w:rPr>
                  <w:rFonts w:ascii="Arial" w:hAnsi="Arial" w:cs="Arial"/>
                  <w:sz w:val="18"/>
                  <w:lang w:eastAsia="ja-JP"/>
                </w:rPr>
                <w:t>FDD</w:t>
              </w:r>
            </w:ins>
          </w:p>
        </w:tc>
      </w:tr>
      <w:tr w:rsidR="0075649E" w14:paraId="7F942B09" w14:textId="77777777" w:rsidTr="00952C83">
        <w:trPr>
          <w:trHeight w:val="287"/>
          <w:jc w:val="center"/>
          <w:ins w:id="88" w:author="Per Lindell" w:date="2021-12-14T08:43:00Z"/>
        </w:trPr>
        <w:tc>
          <w:tcPr>
            <w:tcW w:w="1275" w:type="dxa"/>
            <w:tcBorders>
              <w:top w:val="single" w:sz="4" w:space="0" w:color="auto"/>
              <w:left w:val="single" w:sz="4" w:space="0" w:color="auto"/>
              <w:bottom w:val="single" w:sz="4" w:space="0" w:color="auto"/>
              <w:right w:val="single" w:sz="4" w:space="0" w:color="auto"/>
            </w:tcBorders>
            <w:vAlign w:val="center"/>
          </w:tcPr>
          <w:p w14:paraId="7587918E" w14:textId="54A69588" w:rsidR="0075649E" w:rsidRDefault="0075649E" w:rsidP="0075649E">
            <w:pPr>
              <w:keepNext/>
              <w:keepLines/>
              <w:spacing w:after="0"/>
              <w:jc w:val="center"/>
              <w:rPr>
                <w:ins w:id="89" w:author="Per Lindell" w:date="2021-12-14T08:43:00Z"/>
                <w:rFonts w:ascii="Arial" w:hAnsi="Arial" w:cs="Arial"/>
                <w:sz w:val="18"/>
                <w:lang w:val="en-US" w:eastAsia="zh-CN"/>
              </w:rPr>
            </w:pPr>
            <w:ins w:id="90" w:author="Per Lindell" w:date="2022-08-05T10:46:00Z">
              <w:r>
                <w:rPr>
                  <w:rFonts w:ascii="Arial" w:eastAsia="SimSun" w:hAnsi="Arial" w:cs="Arial"/>
                  <w:sz w:val="18"/>
                  <w:lang w:val="en-US" w:eastAsia="zh-CN"/>
                </w:rPr>
                <w:t>n26</w:t>
              </w:r>
            </w:ins>
          </w:p>
        </w:tc>
        <w:tc>
          <w:tcPr>
            <w:tcW w:w="1088" w:type="dxa"/>
            <w:tcBorders>
              <w:top w:val="single" w:sz="4" w:space="0" w:color="auto"/>
              <w:left w:val="single" w:sz="4" w:space="0" w:color="auto"/>
              <w:bottom w:val="single" w:sz="4" w:space="0" w:color="auto"/>
              <w:right w:val="nil"/>
            </w:tcBorders>
            <w:vAlign w:val="center"/>
          </w:tcPr>
          <w:p w14:paraId="6CE7F6BC" w14:textId="36EDE2AF" w:rsidR="0075649E" w:rsidRDefault="0075649E" w:rsidP="0075649E">
            <w:pPr>
              <w:keepNext/>
              <w:keepLines/>
              <w:spacing w:after="0"/>
              <w:jc w:val="center"/>
              <w:rPr>
                <w:ins w:id="91" w:author="Per Lindell" w:date="2021-12-14T08:43:00Z"/>
                <w:rFonts w:ascii="Arial" w:hAnsi="Arial" w:cs="Arial"/>
                <w:sz w:val="18"/>
                <w:lang w:val="en-US" w:eastAsia="zh-CN"/>
              </w:rPr>
            </w:pPr>
            <w:ins w:id="92" w:author="Per Lindell" w:date="2022-08-05T10:44:00Z">
              <w:r>
                <w:rPr>
                  <w:rFonts w:ascii="Arial" w:hAnsi="Arial" w:cs="Arial"/>
                  <w:sz w:val="18"/>
                  <w:lang w:val="en-US" w:eastAsia="zh-CN"/>
                </w:rPr>
                <w:t>814 MHz</w:t>
              </w:r>
            </w:ins>
          </w:p>
        </w:tc>
        <w:tc>
          <w:tcPr>
            <w:tcW w:w="295" w:type="dxa"/>
            <w:tcBorders>
              <w:top w:val="single" w:sz="4" w:space="0" w:color="auto"/>
              <w:left w:val="nil"/>
              <w:bottom w:val="single" w:sz="4" w:space="0" w:color="auto"/>
              <w:right w:val="nil"/>
            </w:tcBorders>
            <w:vAlign w:val="center"/>
          </w:tcPr>
          <w:p w14:paraId="19F177C5" w14:textId="24848463" w:rsidR="0075649E" w:rsidRDefault="0075649E" w:rsidP="0075649E">
            <w:pPr>
              <w:keepNext/>
              <w:keepLines/>
              <w:spacing w:after="0"/>
              <w:jc w:val="center"/>
              <w:rPr>
                <w:ins w:id="93" w:author="Per Lindell" w:date="2021-12-14T08:43:00Z"/>
                <w:rFonts w:ascii="Arial" w:hAnsi="Arial" w:cs="Arial"/>
                <w:sz w:val="18"/>
                <w:lang w:val="en-US" w:eastAsia="zh-CN"/>
              </w:rPr>
            </w:pPr>
            <w:ins w:id="94" w:author="Per Lindell" w:date="2022-08-05T10:44:00Z">
              <w:r>
                <w:rPr>
                  <w:rFonts w:ascii="Arial" w:hAnsi="Arial" w:cs="Arial"/>
                  <w:sz w:val="18"/>
                  <w:lang w:val="en-US" w:eastAsia="zh-CN"/>
                </w:rPr>
                <w:t>–</w:t>
              </w:r>
            </w:ins>
          </w:p>
        </w:tc>
        <w:tc>
          <w:tcPr>
            <w:tcW w:w="1593" w:type="dxa"/>
            <w:tcBorders>
              <w:top w:val="single" w:sz="4" w:space="0" w:color="auto"/>
              <w:left w:val="nil"/>
              <w:bottom w:val="single" w:sz="4" w:space="0" w:color="auto"/>
              <w:right w:val="single" w:sz="4" w:space="0" w:color="auto"/>
            </w:tcBorders>
            <w:vAlign w:val="center"/>
          </w:tcPr>
          <w:p w14:paraId="5F8C8294" w14:textId="01363D55" w:rsidR="0075649E" w:rsidRDefault="0075649E" w:rsidP="0075649E">
            <w:pPr>
              <w:keepNext/>
              <w:keepLines/>
              <w:spacing w:after="0"/>
              <w:jc w:val="center"/>
              <w:rPr>
                <w:ins w:id="95" w:author="Per Lindell" w:date="2021-12-14T08:43:00Z"/>
                <w:rFonts w:ascii="Arial" w:hAnsi="Arial" w:cs="Arial"/>
                <w:sz w:val="18"/>
                <w:lang w:val="en-US" w:eastAsia="zh-CN"/>
              </w:rPr>
            </w:pPr>
            <w:ins w:id="96" w:author="Per Lindell" w:date="2022-08-05T10:44:00Z">
              <w:r>
                <w:rPr>
                  <w:rFonts w:ascii="Arial" w:hAnsi="Arial" w:cs="Arial"/>
                  <w:sz w:val="18"/>
                  <w:lang w:val="en-US" w:eastAsia="zh-CN"/>
                </w:rPr>
                <w:t>849 MHz</w:t>
              </w:r>
            </w:ins>
          </w:p>
        </w:tc>
        <w:tc>
          <w:tcPr>
            <w:tcW w:w="1231" w:type="dxa"/>
            <w:tcBorders>
              <w:top w:val="single" w:sz="4" w:space="0" w:color="auto"/>
              <w:left w:val="single" w:sz="4" w:space="0" w:color="auto"/>
              <w:bottom w:val="single" w:sz="4" w:space="0" w:color="auto"/>
              <w:right w:val="nil"/>
            </w:tcBorders>
            <w:vAlign w:val="center"/>
          </w:tcPr>
          <w:p w14:paraId="2C7A4295" w14:textId="16979760" w:rsidR="0075649E" w:rsidRDefault="0075649E" w:rsidP="0075649E">
            <w:pPr>
              <w:keepNext/>
              <w:keepLines/>
              <w:spacing w:after="0"/>
              <w:jc w:val="center"/>
              <w:rPr>
                <w:ins w:id="97" w:author="Per Lindell" w:date="2021-12-14T08:43:00Z"/>
                <w:rFonts w:ascii="Arial" w:hAnsi="Arial" w:cs="Arial"/>
                <w:sz w:val="18"/>
                <w:lang w:val="en-US" w:eastAsia="zh-CN"/>
              </w:rPr>
            </w:pPr>
            <w:ins w:id="98" w:author="Per Lindell" w:date="2022-08-05T10:44:00Z">
              <w:r>
                <w:rPr>
                  <w:rFonts w:ascii="Arial" w:hAnsi="Arial" w:cs="Arial"/>
                  <w:sz w:val="18"/>
                  <w:lang w:val="en-US" w:eastAsia="zh-CN"/>
                </w:rPr>
                <w:t>859 MHz</w:t>
              </w:r>
            </w:ins>
          </w:p>
        </w:tc>
        <w:tc>
          <w:tcPr>
            <w:tcW w:w="355" w:type="dxa"/>
            <w:tcBorders>
              <w:top w:val="single" w:sz="4" w:space="0" w:color="auto"/>
              <w:left w:val="nil"/>
              <w:bottom w:val="single" w:sz="4" w:space="0" w:color="auto"/>
              <w:right w:val="nil"/>
            </w:tcBorders>
            <w:vAlign w:val="center"/>
          </w:tcPr>
          <w:p w14:paraId="6959074C" w14:textId="4D78D00B" w:rsidR="0075649E" w:rsidRDefault="0075649E" w:rsidP="0075649E">
            <w:pPr>
              <w:keepNext/>
              <w:keepLines/>
              <w:spacing w:after="0"/>
              <w:jc w:val="center"/>
              <w:rPr>
                <w:ins w:id="99" w:author="Per Lindell" w:date="2021-12-14T08:43:00Z"/>
                <w:rFonts w:ascii="Arial" w:hAnsi="Arial" w:cs="Arial"/>
                <w:sz w:val="18"/>
                <w:lang w:val="en-US" w:eastAsia="zh-CN"/>
              </w:rPr>
            </w:pPr>
            <w:ins w:id="100" w:author="Per Lindell" w:date="2022-08-05T10:44: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1779DF28" w14:textId="75550AFB" w:rsidR="0075649E" w:rsidRDefault="0075649E" w:rsidP="0075649E">
            <w:pPr>
              <w:keepNext/>
              <w:keepLines/>
              <w:spacing w:after="0"/>
              <w:jc w:val="center"/>
              <w:rPr>
                <w:ins w:id="101" w:author="Per Lindell" w:date="2021-12-14T08:43:00Z"/>
                <w:rFonts w:ascii="Arial" w:hAnsi="Arial" w:cs="Arial"/>
                <w:sz w:val="18"/>
                <w:lang w:val="en-US" w:eastAsia="zh-CN"/>
              </w:rPr>
            </w:pPr>
            <w:ins w:id="102" w:author="Per Lindell" w:date="2022-08-05T10:44:00Z">
              <w:r>
                <w:rPr>
                  <w:rFonts w:ascii="Arial" w:hAnsi="Arial" w:cs="Arial"/>
                  <w:sz w:val="18"/>
                  <w:lang w:val="en-US" w:eastAsia="zh-CN"/>
                </w:rPr>
                <w:t>894 MHz</w:t>
              </w:r>
            </w:ins>
          </w:p>
        </w:tc>
        <w:tc>
          <w:tcPr>
            <w:tcW w:w="1043" w:type="dxa"/>
            <w:tcBorders>
              <w:left w:val="single" w:sz="4" w:space="0" w:color="auto"/>
              <w:bottom w:val="single" w:sz="4" w:space="0" w:color="auto"/>
              <w:right w:val="single" w:sz="4" w:space="0" w:color="auto"/>
            </w:tcBorders>
            <w:vAlign w:val="center"/>
          </w:tcPr>
          <w:p w14:paraId="3972AE44" w14:textId="2877344D" w:rsidR="0075649E" w:rsidRDefault="0075649E" w:rsidP="0075649E">
            <w:pPr>
              <w:keepNext/>
              <w:keepLines/>
              <w:spacing w:after="0"/>
              <w:jc w:val="center"/>
              <w:rPr>
                <w:ins w:id="103" w:author="Per Lindell" w:date="2021-12-14T08:43:00Z"/>
                <w:rFonts w:ascii="Arial" w:hAnsi="Arial" w:cs="Arial"/>
                <w:sz w:val="18"/>
                <w:lang w:eastAsia="ja-JP"/>
              </w:rPr>
            </w:pPr>
            <w:ins w:id="104" w:author="Per Lindell" w:date="2022-08-05T10:44:00Z">
              <w:r>
                <w:rPr>
                  <w:rFonts w:ascii="Arial" w:hAnsi="Arial" w:cs="Arial"/>
                  <w:sz w:val="18"/>
                  <w:lang w:eastAsia="ja-JP"/>
                </w:rPr>
                <w:t>FDD</w:t>
              </w:r>
            </w:ins>
          </w:p>
        </w:tc>
      </w:tr>
    </w:tbl>
    <w:p w14:paraId="7243EB48" w14:textId="77777777" w:rsidR="00952C83" w:rsidRDefault="00952C83" w:rsidP="00952C83">
      <w:pPr>
        <w:rPr>
          <w:ins w:id="105" w:author="Per Lindell" w:date="2021-12-14T08:43:00Z"/>
          <w:lang w:eastAsia="zh-CN"/>
        </w:rPr>
      </w:pPr>
    </w:p>
    <w:p w14:paraId="32A62277" w14:textId="580A200A" w:rsidR="00952C83" w:rsidRDefault="004C0906" w:rsidP="00952C83">
      <w:pPr>
        <w:pStyle w:val="Heading4"/>
        <w:tabs>
          <w:tab w:val="left" w:pos="0"/>
          <w:tab w:val="left" w:pos="420"/>
          <w:tab w:val="left" w:pos="864"/>
        </w:tabs>
        <w:ind w:left="0" w:firstLine="0"/>
        <w:rPr>
          <w:ins w:id="106" w:author="Per Lindell" w:date="2021-12-14T08:43:00Z"/>
          <w:lang w:eastAsia="zh-CN"/>
        </w:rPr>
      </w:pPr>
      <w:bookmarkStart w:id="107" w:name="_Toc8429"/>
      <w:bookmarkStart w:id="108" w:name="_Toc46349200"/>
      <w:bookmarkStart w:id="109" w:name="_Toc46349974"/>
      <w:ins w:id="110" w:author="Per Lindell" w:date="2022-08-05T09:03:00Z">
        <w:r>
          <w:rPr>
            <w:rFonts w:hint="eastAsia"/>
            <w:lang w:eastAsia="zh-CN"/>
          </w:rPr>
          <w:t>5.x</w:t>
        </w:r>
      </w:ins>
      <w:ins w:id="111" w:author="Per Lindell" w:date="2021-12-14T08:43:00Z">
        <w:r w:rsidR="00952C83">
          <w:rPr>
            <w:rFonts w:hint="eastAsia"/>
            <w:lang w:eastAsia="zh-CN"/>
          </w:rPr>
          <w:t>.1.</w:t>
        </w:r>
        <w:r w:rsidR="00952C83">
          <w:rPr>
            <w:lang w:eastAsia="zh-CN"/>
          </w:rPr>
          <w:t>2</w:t>
        </w:r>
        <w:r w:rsidR="00952C83">
          <w:rPr>
            <w:rFonts w:eastAsia="SimSun" w:hint="eastAsia"/>
            <w:lang w:eastAsia="zh-CN"/>
          </w:rPr>
          <w:tab/>
        </w:r>
        <w:r w:rsidR="00952C83">
          <w:rPr>
            <w:rFonts w:eastAsia="SimSun" w:hint="eastAsia"/>
            <w:lang w:eastAsia="zh-CN"/>
          </w:rPr>
          <w:tab/>
        </w:r>
        <w:r w:rsidR="00952C83">
          <w:rPr>
            <w:lang w:eastAsia="zh-CN"/>
          </w:rPr>
          <w:t xml:space="preserve">Channel bandwidths per operating band for </w:t>
        </w:r>
        <w:r w:rsidR="00952C83">
          <w:rPr>
            <w:rFonts w:hint="eastAsia"/>
            <w:lang w:eastAsia="zh-CN"/>
          </w:rPr>
          <w:t>CA</w:t>
        </w:r>
        <w:bookmarkEnd w:id="107"/>
        <w:bookmarkEnd w:id="108"/>
        <w:bookmarkEnd w:id="109"/>
      </w:ins>
    </w:p>
    <w:p w14:paraId="1DA40D5D" w14:textId="64109AC1" w:rsidR="00B46D1E" w:rsidRDefault="00B46D1E" w:rsidP="00B46D1E">
      <w:pPr>
        <w:pStyle w:val="TH"/>
        <w:rPr>
          <w:ins w:id="112" w:author="Per Lindell" w:date="2022-08-05T10:17:00Z"/>
          <w:rFonts w:cs="Arial"/>
          <w:lang w:val="en-US" w:eastAsia="zh-CN"/>
        </w:rPr>
      </w:pPr>
      <w:ins w:id="113" w:author="Per Lindell" w:date="2022-08-05T10:17:00Z">
        <w:r>
          <w:rPr>
            <w:rFonts w:cs="Arial"/>
          </w:rPr>
          <w:t xml:space="preserve">Table </w:t>
        </w:r>
        <w:r>
          <w:rPr>
            <w:rFonts w:cs="Arial"/>
            <w:lang w:val="en-US" w:eastAsia="zh-CN"/>
          </w:rPr>
          <w:t>5.x.1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of </w:t>
        </w:r>
        <w:r>
          <w:rPr>
            <w:rFonts w:cs="Arial"/>
            <w:lang w:val="en-US" w:eastAsia="zh-CN"/>
          </w:rPr>
          <w:t xml:space="preserve">band </w:t>
        </w:r>
      </w:ins>
      <w:ins w:id="114" w:author="Per Lindell" w:date="2022-08-05T13:10:00Z">
        <w:r w:rsidR="009573E6">
          <w:rPr>
            <w:rFonts w:cs="Arial"/>
            <w:lang w:val="en-US" w:eastAsia="zh-CN"/>
          </w:rPr>
          <w:t>n7</w:t>
        </w:r>
      </w:ins>
      <w:ins w:id="115" w:author="Per Lindell" w:date="2022-08-05T10:17:00Z">
        <w:r>
          <w:rPr>
            <w:rFonts w:cs="Arial"/>
            <w:lang w:val="en-US" w:eastAsia="zh-CN"/>
          </w:rPr>
          <w:t>+</w:t>
        </w:r>
      </w:ins>
      <w:ins w:id="116" w:author="Per Lindell" w:date="2022-08-05T10:46:00Z">
        <w:r w:rsidR="0075649E">
          <w:rPr>
            <w:rFonts w:cs="Arial"/>
            <w:lang w:val="en-US" w:eastAsia="zh-CN"/>
          </w:rPr>
          <w:t>n26</w:t>
        </w:r>
      </w:ins>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B46D1E" w14:paraId="4D8656FB" w14:textId="77777777" w:rsidTr="00B46D1E">
        <w:trPr>
          <w:trHeight w:val="187"/>
          <w:ins w:id="117" w:author="Per Lindell" w:date="2022-08-05T10:17:00Z"/>
        </w:trPr>
        <w:tc>
          <w:tcPr>
            <w:tcW w:w="1983" w:type="dxa"/>
            <w:tcBorders>
              <w:top w:val="single" w:sz="4" w:space="0" w:color="auto"/>
              <w:left w:val="single" w:sz="4" w:space="0" w:color="auto"/>
              <w:bottom w:val="single" w:sz="4" w:space="0" w:color="auto"/>
              <w:right w:val="single" w:sz="4" w:space="0" w:color="auto"/>
            </w:tcBorders>
            <w:vAlign w:val="center"/>
            <w:hideMark/>
          </w:tcPr>
          <w:p w14:paraId="39A15C1D" w14:textId="77777777" w:rsidR="00B46D1E" w:rsidRDefault="00B46D1E">
            <w:pPr>
              <w:pStyle w:val="TAH"/>
              <w:overflowPunct w:val="0"/>
              <w:autoSpaceDE w:val="0"/>
              <w:autoSpaceDN w:val="0"/>
              <w:adjustRightInd w:val="0"/>
              <w:rPr>
                <w:ins w:id="118" w:author="Per Lindell" w:date="2022-08-05T10:17:00Z"/>
                <w:szCs w:val="18"/>
                <w:lang w:eastAsia="zh-CN"/>
              </w:rPr>
            </w:pPr>
            <w:ins w:id="119" w:author="Per Lindell" w:date="2022-08-05T10:17:00Z">
              <w:r>
                <w:t>NR CA configuration</w:t>
              </w:r>
            </w:ins>
          </w:p>
        </w:tc>
        <w:tc>
          <w:tcPr>
            <w:tcW w:w="1690" w:type="dxa"/>
            <w:tcBorders>
              <w:top w:val="single" w:sz="4" w:space="0" w:color="auto"/>
              <w:left w:val="single" w:sz="4" w:space="0" w:color="auto"/>
              <w:bottom w:val="single" w:sz="4" w:space="0" w:color="auto"/>
              <w:right w:val="single" w:sz="4" w:space="0" w:color="auto"/>
            </w:tcBorders>
            <w:vAlign w:val="center"/>
            <w:hideMark/>
          </w:tcPr>
          <w:p w14:paraId="7E578844" w14:textId="77777777" w:rsidR="00B46D1E" w:rsidRDefault="00B46D1E">
            <w:pPr>
              <w:pStyle w:val="TAH"/>
              <w:overflowPunct w:val="0"/>
              <w:autoSpaceDE w:val="0"/>
              <w:autoSpaceDN w:val="0"/>
              <w:adjustRightInd w:val="0"/>
              <w:rPr>
                <w:ins w:id="120" w:author="Per Lindell" w:date="2022-08-05T10:17:00Z"/>
                <w:szCs w:val="18"/>
                <w:lang w:eastAsia="zh-CN"/>
              </w:rPr>
            </w:pPr>
            <w:ins w:id="121" w:author="Per Lindell" w:date="2022-08-05T10:17:00Z">
              <w:r>
                <w:t>Uplink CA configuration</w:t>
              </w:r>
              <w:r>
                <w:rPr>
                  <w:lang w:eastAsia="zh-CN"/>
                </w:rPr>
                <w:t xml:space="preserve"> </w:t>
              </w:r>
              <w:r>
                <w:t>or single uplink carrier</w:t>
              </w:r>
            </w:ins>
          </w:p>
        </w:tc>
        <w:tc>
          <w:tcPr>
            <w:tcW w:w="730" w:type="dxa"/>
            <w:tcBorders>
              <w:top w:val="single" w:sz="4" w:space="0" w:color="auto"/>
              <w:left w:val="single" w:sz="4" w:space="0" w:color="auto"/>
              <w:bottom w:val="single" w:sz="4" w:space="0" w:color="auto"/>
              <w:right w:val="single" w:sz="4" w:space="0" w:color="auto"/>
            </w:tcBorders>
            <w:vAlign w:val="center"/>
            <w:hideMark/>
          </w:tcPr>
          <w:p w14:paraId="7F13A0B2" w14:textId="77777777" w:rsidR="00B46D1E" w:rsidRDefault="00B46D1E">
            <w:pPr>
              <w:pStyle w:val="TAH"/>
              <w:overflowPunct w:val="0"/>
              <w:autoSpaceDE w:val="0"/>
              <w:autoSpaceDN w:val="0"/>
              <w:adjustRightInd w:val="0"/>
              <w:rPr>
                <w:ins w:id="122" w:author="Per Lindell" w:date="2022-08-05T10:17:00Z"/>
                <w:szCs w:val="18"/>
                <w:lang w:val="en-US" w:eastAsia="zh-CN"/>
              </w:rPr>
            </w:pPr>
            <w:ins w:id="123" w:author="Per Lindell" w:date="2022-08-05T10:17:00Z">
              <w:r>
                <w:t>NR Band</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2F08C094" w14:textId="77777777" w:rsidR="00B46D1E" w:rsidRDefault="00B46D1E">
            <w:pPr>
              <w:pStyle w:val="TAH"/>
              <w:overflowPunct w:val="0"/>
              <w:autoSpaceDE w:val="0"/>
              <w:autoSpaceDN w:val="0"/>
              <w:adjustRightInd w:val="0"/>
              <w:rPr>
                <w:ins w:id="124" w:author="Per Lindell" w:date="2022-08-05T10:17:00Z"/>
                <w:rFonts w:cs="Arial"/>
                <w:szCs w:val="18"/>
                <w:lang w:val="en-US" w:eastAsia="zh-CN" w:bidi="ar"/>
              </w:rPr>
            </w:pPr>
            <w:ins w:id="125" w:author="Per Lindell" w:date="2022-08-05T10:17:00Z">
              <w:r>
                <w:rPr>
                  <w:lang w:eastAsia="zh-CN"/>
                </w:rPr>
                <w:t>Channel bandwidth (MHz)</w:t>
              </w:r>
            </w:ins>
          </w:p>
        </w:tc>
        <w:tc>
          <w:tcPr>
            <w:tcW w:w="1360" w:type="dxa"/>
            <w:tcBorders>
              <w:top w:val="single" w:sz="4" w:space="0" w:color="auto"/>
              <w:left w:val="single" w:sz="4" w:space="0" w:color="auto"/>
              <w:bottom w:val="nil"/>
              <w:right w:val="single" w:sz="4" w:space="0" w:color="auto"/>
            </w:tcBorders>
            <w:vAlign w:val="center"/>
            <w:hideMark/>
          </w:tcPr>
          <w:p w14:paraId="7DD0C79A" w14:textId="77777777" w:rsidR="00B46D1E" w:rsidRDefault="00B46D1E">
            <w:pPr>
              <w:pStyle w:val="TAH"/>
              <w:overflowPunct w:val="0"/>
              <w:autoSpaceDE w:val="0"/>
              <w:autoSpaceDN w:val="0"/>
              <w:adjustRightInd w:val="0"/>
              <w:rPr>
                <w:ins w:id="126" w:author="Per Lindell" w:date="2022-08-05T10:17:00Z"/>
                <w:szCs w:val="18"/>
                <w:lang w:val="en-US" w:eastAsia="zh-CN"/>
              </w:rPr>
            </w:pPr>
            <w:ins w:id="127" w:author="Per Lindell" w:date="2022-08-05T10:17:00Z">
              <w:r>
                <w:t>Bandwidth combination set</w:t>
              </w:r>
            </w:ins>
          </w:p>
        </w:tc>
      </w:tr>
      <w:tr w:rsidR="009573E6" w14:paraId="15941425" w14:textId="77777777" w:rsidTr="005D6B07">
        <w:trPr>
          <w:trHeight w:val="187"/>
          <w:ins w:id="128" w:author="Per Lindell" w:date="2022-08-05T13:14:00Z"/>
        </w:trPr>
        <w:tc>
          <w:tcPr>
            <w:tcW w:w="1983" w:type="dxa"/>
            <w:tcBorders>
              <w:top w:val="single" w:sz="4" w:space="0" w:color="auto"/>
              <w:left w:val="single" w:sz="4" w:space="0" w:color="auto"/>
              <w:bottom w:val="nil"/>
              <w:right w:val="single" w:sz="4" w:space="0" w:color="auto"/>
            </w:tcBorders>
            <w:vAlign w:val="center"/>
            <w:hideMark/>
          </w:tcPr>
          <w:p w14:paraId="308BFF96" w14:textId="77777777" w:rsidR="009573E6" w:rsidRDefault="009573E6" w:rsidP="005D6B07">
            <w:pPr>
              <w:pStyle w:val="TAC"/>
              <w:overflowPunct w:val="0"/>
              <w:autoSpaceDE w:val="0"/>
              <w:autoSpaceDN w:val="0"/>
              <w:adjustRightInd w:val="0"/>
              <w:rPr>
                <w:ins w:id="129" w:author="Per Lindell" w:date="2022-08-05T13:14:00Z"/>
                <w:szCs w:val="18"/>
                <w:lang w:val="en-US" w:eastAsia="zh-CN"/>
              </w:rPr>
            </w:pPr>
            <w:ins w:id="130" w:author="Per Lindell" w:date="2022-08-05T13:14:00Z">
              <w:r>
                <w:rPr>
                  <w:rFonts w:eastAsia="SimSun"/>
                  <w:lang w:val="en-US" w:eastAsia="zh-CN"/>
                </w:rPr>
                <w:t>CA_n7A-n26A</w:t>
              </w:r>
            </w:ins>
          </w:p>
        </w:tc>
        <w:tc>
          <w:tcPr>
            <w:tcW w:w="1690" w:type="dxa"/>
            <w:tcBorders>
              <w:top w:val="single" w:sz="4" w:space="0" w:color="auto"/>
              <w:left w:val="single" w:sz="4" w:space="0" w:color="auto"/>
              <w:bottom w:val="nil"/>
              <w:right w:val="single" w:sz="4" w:space="0" w:color="auto"/>
            </w:tcBorders>
            <w:vAlign w:val="center"/>
            <w:hideMark/>
          </w:tcPr>
          <w:p w14:paraId="05D8E581" w14:textId="52C7E98C" w:rsidR="004943DB" w:rsidRDefault="009573E6" w:rsidP="004943DB">
            <w:pPr>
              <w:pStyle w:val="TAC"/>
              <w:overflowPunct w:val="0"/>
              <w:autoSpaceDE w:val="0"/>
              <w:autoSpaceDN w:val="0"/>
              <w:adjustRightInd w:val="0"/>
              <w:rPr>
                <w:ins w:id="131" w:author="Per Lindell" w:date="2022-08-05T13:14:00Z"/>
                <w:rFonts w:eastAsia="SimSun"/>
                <w:szCs w:val="18"/>
                <w:lang w:val="en-US" w:eastAsia="zh-CN"/>
              </w:rPr>
            </w:pPr>
            <w:ins w:id="132" w:author="Per Lindell" w:date="2022-08-05T13:14:00Z">
              <w:r>
                <w:rPr>
                  <w:rFonts w:eastAsia="SimSun"/>
                  <w:lang w:val="en-US" w:eastAsia="zh-CN"/>
                </w:rPr>
                <w:t>CA_n7A-n26A</w:t>
              </w:r>
            </w:ins>
          </w:p>
        </w:tc>
        <w:tc>
          <w:tcPr>
            <w:tcW w:w="730" w:type="dxa"/>
            <w:tcBorders>
              <w:top w:val="single" w:sz="4" w:space="0" w:color="auto"/>
              <w:left w:val="single" w:sz="4" w:space="0" w:color="auto"/>
              <w:bottom w:val="single" w:sz="4" w:space="0" w:color="auto"/>
              <w:right w:val="single" w:sz="4" w:space="0" w:color="auto"/>
            </w:tcBorders>
            <w:vAlign w:val="center"/>
            <w:hideMark/>
          </w:tcPr>
          <w:p w14:paraId="6CE92854" w14:textId="77777777" w:rsidR="009573E6" w:rsidRDefault="009573E6" w:rsidP="005D6B07">
            <w:pPr>
              <w:pStyle w:val="TAC"/>
              <w:overflowPunct w:val="0"/>
              <w:autoSpaceDE w:val="0"/>
              <w:autoSpaceDN w:val="0"/>
              <w:adjustRightInd w:val="0"/>
              <w:rPr>
                <w:ins w:id="133" w:author="Per Lindell" w:date="2022-08-05T13:14:00Z"/>
                <w:rFonts w:eastAsiaTheme="minorEastAsia"/>
                <w:szCs w:val="18"/>
                <w:lang w:val="en-US" w:eastAsia="zh-CN"/>
              </w:rPr>
            </w:pPr>
            <w:ins w:id="134" w:author="Per Lindell" w:date="2022-08-05T13:14:00Z">
              <w:r>
                <w:rPr>
                  <w:rFonts w:eastAsia="SimSun"/>
                  <w:lang w:val="en-US"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47BD0DA2" w14:textId="77777777" w:rsidR="009573E6" w:rsidRDefault="009573E6" w:rsidP="005D6B07">
            <w:pPr>
              <w:keepNext/>
              <w:keepLines/>
              <w:overflowPunct w:val="0"/>
              <w:autoSpaceDE w:val="0"/>
              <w:autoSpaceDN w:val="0"/>
              <w:adjustRightInd w:val="0"/>
              <w:spacing w:after="0"/>
              <w:jc w:val="center"/>
              <w:textAlignment w:val="bottom"/>
              <w:rPr>
                <w:ins w:id="135" w:author="Per Lindell" w:date="2022-08-05T13:14:00Z"/>
                <w:szCs w:val="18"/>
                <w:lang w:val="en-US" w:eastAsia="zh-CN"/>
              </w:rPr>
            </w:pPr>
            <w:ins w:id="136" w:author="Per Lindell" w:date="2022-08-05T13:14:00Z">
              <w:r>
                <w:rPr>
                  <w:rFonts w:ascii="Arial" w:eastAsia="SimSun" w:hAnsi="Arial" w:cs="Arial"/>
                  <w:sz w:val="18"/>
                  <w:szCs w:val="18"/>
                  <w:lang w:val="en-US" w:eastAsia="zh-CN" w:bidi="ar"/>
                </w:rPr>
                <w:t>5, 10, 15, 20, 25, 30, 40, 50</w:t>
              </w:r>
            </w:ins>
          </w:p>
        </w:tc>
        <w:tc>
          <w:tcPr>
            <w:tcW w:w="1360" w:type="dxa"/>
            <w:tcBorders>
              <w:top w:val="single" w:sz="4" w:space="0" w:color="auto"/>
              <w:left w:val="single" w:sz="4" w:space="0" w:color="auto"/>
              <w:bottom w:val="nil"/>
              <w:right w:val="single" w:sz="4" w:space="0" w:color="auto"/>
            </w:tcBorders>
            <w:vAlign w:val="center"/>
            <w:hideMark/>
          </w:tcPr>
          <w:p w14:paraId="3AC0E814" w14:textId="77777777" w:rsidR="009573E6" w:rsidRDefault="009573E6" w:rsidP="005D6B07">
            <w:pPr>
              <w:pStyle w:val="TAC"/>
              <w:overflowPunct w:val="0"/>
              <w:autoSpaceDE w:val="0"/>
              <w:autoSpaceDN w:val="0"/>
              <w:adjustRightInd w:val="0"/>
              <w:rPr>
                <w:ins w:id="137" w:author="Per Lindell" w:date="2022-08-05T13:14:00Z"/>
                <w:szCs w:val="18"/>
                <w:lang w:val="en-US" w:eastAsia="zh-CN"/>
              </w:rPr>
            </w:pPr>
            <w:ins w:id="138" w:author="Per Lindell" w:date="2022-08-05T13:14:00Z">
              <w:r>
                <w:rPr>
                  <w:szCs w:val="18"/>
                  <w:lang w:val="en-US" w:eastAsia="zh-CN"/>
                </w:rPr>
                <w:t>0</w:t>
              </w:r>
            </w:ins>
          </w:p>
        </w:tc>
      </w:tr>
      <w:tr w:rsidR="009573E6" w14:paraId="2C31592A" w14:textId="77777777" w:rsidTr="005D6B07">
        <w:trPr>
          <w:trHeight w:val="187"/>
          <w:ins w:id="139" w:author="Per Lindell" w:date="2022-08-05T13:14:00Z"/>
        </w:trPr>
        <w:tc>
          <w:tcPr>
            <w:tcW w:w="1983" w:type="dxa"/>
            <w:tcBorders>
              <w:top w:val="nil"/>
              <w:left w:val="single" w:sz="4" w:space="0" w:color="auto"/>
              <w:bottom w:val="single" w:sz="4" w:space="0" w:color="auto"/>
              <w:right w:val="single" w:sz="4" w:space="0" w:color="auto"/>
            </w:tcBorders>
            <w:vAlign w:val="center"/>
          </w:tcPr>
          <w:p w14:paraId="6CD590DA" w14:textId="77777777" w:rsidR="009573E6" w:rsidRDefault="009573E6" w:rsidP="005D6B07">
            <w:pPr>
              <w:pStyle w:val="TAC"/>
              <w:overflowPunct w:val="0"/>
              <w:autoSpaceDE w:val="0"/>
              <w:autoSpaceDN w:val="0"/>
              <w:adjustRightInd w:val="0"/>
              <w:rPr>
                <w:ins w:id="140" w:author="Per Lindell" w:date="2022-08-05T13:14:00Z"/>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822EAFD" w14:textId="77777777" w:rsidR="009573E6" w:rsidRDefault="009573E6" w:rsidP="005D6B07">
            <w:pPr>
              <w:pStyle w:val="TAC"/>
              <w:overflowPunct w:val="0"/>
              <w:autoSpaceDE w:val="0"/>
              <w:autoSpaceDN w:val="0"/>
              <w:adjustRightInd w:val="0"/>
              <w:rPr>
                <w:ins w:id="141" w:author="Per Lindell" w:date="2022-08-05T13:14: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9DC60C" w14:textId="77777777" w:rsidR="009573E6" w:rsidRDefault="009573E6" w:rsidP="005D6B07">
            <w:pPr>
              <w:pStyle w:val="TAC"/>
              <w:overflowPunct w:val="0"/>
              <w:autoSpaceDE w:val="0"/>
              <w:autoSpaceDN w:val="0"/>
              <w:adjustRightInd w:val="0"/>
              <w:rPr>
                <w:ins w:id="142" w:author="Per Lindell" w:date="2022-08-05T13:14:00Z"/>
                <w:szCs w:val="18"/>
                <w:lang w:val="en-US" w:eastAsia="zh-CN"/>
              </w:rPr>
            </w:pPr>
            <w:ins w:id="143" w:author="Per Lindell" w:date="2022-08-05T13:14:00Z">
              <w:r>
                <w:rPr>
                  <w:rFonts w:eastAsia="SimSun"/>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15C3A7E8" w14:textId="77777777" w:rsidR="009573E6" w:rsidRDefault="009573E6" w:rsidP="005D6B07">
            <w:pPr>
              <w:keepNext/>
              <w:keepLines/>
              <w:overflowPunct w:val="0"/>
              <w:autoSpaceDE w:val="0"/>
              <w:autoSpaceDN w:val="0"/>
              <w:adjustRightInd w:val="0"/>
              <w:spacing w:after="0"/>
              <w:jc w:val="center"/>
              <w:textAlignment w:val="bottom"/>
              <w:rPr>
                <w:ins w:id="144" w:author="Per Lindell" w:date="2022-08-05T13:14:00Z"/>
                <w:szCs w:val="18"/>
                <w:lang w:val="en-US" w:eastAsia="zh-CN"/>
              </w:rPr>
            </w:pPr>
            <w:ins w:id="145" w:author="Per Lindell" w:date="2022-08-05T13:14:00Z">
              <w:r>
                <w:rPr>
                  <w:rFonts w:ascii="Arial" w:eastAsia="SimSun" w:hAnsi="Arial" w:cs="Arial"/>
                  <w:sz w:val="18"/>
                  <w:szCs w:val="18"/>
                  <w:lang w:val="en-US" w:eastAsia="zh-CN" w:bidi="ar"/>
                </w:rPr>
                <w:t>5, 10, 15, 20</w:t>
              </w:r>
            </w:ins>
          </w:p>
        </w:tc>
        <w:tc>
          <w:tcPr>
            <w:tcW w:w="1360" w:type="dxa"/>
            <w:tcBorders>
              <w:top w:val="nil"/>
              <w:left w:val="single" w:sz="4" w:space="0" w:color="auto"/>
              <w:bottom w:val="single" w:sz="4" w:space="0" w:color="auto"/>
              <w:right w:val="single" w:sz="4" w:space="0" w:color="auto"/>
            </w:tcBorders>
            <w:vAlign w:val="center"/>
          </w:tcPr>
          <w:p w14:paraId="0E0D3831" w14:textId="77777777" w:rsidR="009573E6" w:rsidRDefault="009573E6" w:rsidP="005D6B07">
            <w:pPr>
              <w:pStyle w:val="TAC"/>
              <w:overflowPunct w:val="0"/>
              <w:autoSpaceDE w:val="0"/>
              <w:autoSpaceDN w:val="0"/>
              <w:adjustRightInd w:val="0"/>
              <w:rPr>
                <w:ins w:id="146" w:author="Per Lindell" w:date="2022-08-05T13:14:00Z"/>
                <w:szCs w:val="18"/>
                <w:lang w:val="en-US" w:eastAsia="zh-CN"/>
              </w:rPr>
            </w:pPr>
          </w:p>
        </w:tc>
      </w:tr>
      <w:tr w:rsidR="00B46D1E" w14:paraId="749C2D34" w14:textId="77777777" w:rsidTr="00B46D1E">
        <w:trPr>
          <w:trHeight w:val="187"/>
          <w:ins w:id="147" w:author="Per Lindell" w:date="2022-08-05T10:17:00Z"/>
        </w:trPr>
        <w:tc>
          <w:tcPr>
            <w:tcW w:w="1983" w:type="dxa"/>
            <w:tcBorders>
              <w:top w:val="single" w:sz="4" w:space="0" w:color="auto"/>
              <w:left w:val="single" w:sz="4" w:space="0" w:color="auto"/>
              <w:bottom w:val="nil"/>
              <w:right w:val="single" w:sz="4" w:space="0" w:color="auto"/>
            </w:tcBorders>
            <w:vAlign w:val="center"/>
            <w:hideMark/>
          </w:tcPr>
          <w:p w14:paraId="35C3B4B9" w14:textId="4CBE1361" w:rsidR="00B46D1E" w:rsidRDefault="00B46D1E" w:rsidP="00B46D1E">
            <w:pPr>
              <w:pStyle w:val="TAC"/>
              <w:overflowPunct w:val="0"/>
              <w:autoSpaceDE w:val="0"/>
              <w:autoSpaceDN w:val="0"/>
              <w:adjustRightInd w:val="0"/>
              <w:rPr>
                <w:ins w:id="148" w:author="Per Lindell" w:date="2022-08-05T10:17:00Z"/>
                <w:szCs w:val="18"/>
                <w:lang w:val="en-US" w:eastAsia="zh-CN"/>
              </w:rPr>
            </w:pPr>
            <w:ins w:id="149" w:author="Per Lindell" w:date="2022-08-05T10:17:00Z">
              <w:r>
                <w:rPr>
                  <w:rFonts w:eastAsia="SimSun"/>
                  <w:lang w:val="en-US" w:eastAsia="zh-CN"/>
                </w:rPr>
                <w:t>CA_</w:t>
              </w:r>
            </w:ins>
            <w:ins w:id="150" w:author="Per Lindell" w:date="2022-08-05T13:10:00Z">
              <w:r w:rsidR="009573E6">
                <w:rPr>
                  <w:rFonts w:eastAsia="SimSun"/>
                  <w:lang w:val="en-US" w:eastAsia="zh-CN"/>
                </w:rPr>
                <w:t>n7</w:t>
              </w:r>
            </w:ins>
            <w:ins w:id="151" w:author="Per Lindell" w:date="2022-08-05T13:14:00Z">
              <w:r w:rsidR="009573E6">
                <w:rPr>
                  <w:rFonts w:eastAsia="SimSun"/>
                  <w:lang w:val="en-US" w:eastAsia="zh-CN"/>
                </w:rPr>
                <w:t>B</w:t>
              </w:r>
            </w:ins>
            <w:ins w:id="152" w:author="Per Lindell" w:date="2022-08-05T10:17:00Z">
              <w:r>
                <w:rPr>
                  <w:rFonts w:eastAsia="SimSun"/>
                  <w:lang w:val="en-US" w:eastAsia="zh-CN"/>
                </w:rPr>
                <w:t>-</w:t>
              </w:r>
            </w:ins>
            <w:ins w:id="153" w:author="Per Lindell" w:date="2022-08-05T10:46:00Z">
              <w:r w:rsidR="0075649E">
                <w:rPr>
                  <w:rFonts w:eastAsia="SimSun"/>
                  <w:lang w:val="en-US" w:eastAsia="zh-CN"/>
                </w:rPr>
                <w:t>n26</w:t>
              </w:r>
            </w:ins>
            <w:ins w:id="154" w:author="Per Lindell" w:date="2022-08-05T10:17:00Z">
              <w:r>
                <w:rPr>
                  <w:rFonts w:eastAsia="SimSun"/>
                  <w:lang w:val="en-US" w:eastAsia="zh-CN"/>
                </w:rPr>
                <w:t>A</w:t>
              </w:r>
            </w:ins>
          </w:p>
        </w:tc>
        <w:tc>
          <w:tcPr>
            <w:tcW w:w="1690" w:type="dxa"/>
            <w:tcBorders>
              <w:top w:val="single" w:sz="4" w:space="0" w:color="auto"/>
              <w:left w:val="single" w:sz="4" w:space="0" w:color="auto"/>
              <w:bottom w:val="nil"/>
              <w:right w:val="single" w:sz="4" w:space="0" w:color="auto"/>
            </w:tcBorders>
            <w:vAlign w:val="center"/>
            <w:hideMark/>
          </w:tcPr>
          <w:p w14:paraId="6F0694E7" w14:textId="77777777" w:rsidR="004943DB" w:rsidRDefault="00B46D1E" w:rsidP="004943DB">
            <w:pPr>
              <w:pStyle w:val="TAC"/>
              <w:overflowPunct w:val="0"/>
              <w:autoSpaceDE w:val="0"/>
              <w:autoSpaceDN w:val="0"/>
              <w:adjustRightInd w:val="0"/>
              <w:rPr>
                <w:ins w:id="155" w:author="Per Lindell" w:date="2022-08-17T12:53:00Z"/>
                <w:rFonts w:eastAsia="SimSun"/>
                <w:lang w:val="en-US" w:eastAsia="zh-CN"/>
              </w:rPr>
            </w:pPr>
            <w:ins w:id="156" w:author="Per Lindell" w:date="2022-08-05T10:17:00Z">
              <w:r>
                <w:rPr>
                  <w:rFonts w:eastAsia="SimSun"/>
                  <w:lang w:val="en-US" w:eastAsia="zh-CN"/>
                </w:rPr>
                <w:t>CA_</w:t>
              </w:r>
            </w:ins>
            <w:ins w:id="157" w:author="Per Lindell" w:date="2022-08-05T13:10:00Z">
              <w:r w:rsidR="009573E6">
                <w:rPr>
                  <w:rFonts w:eastAsia="SimSun"/>
                  <w:lang w:val="en-US" w:eastAsia="zh-CN"/>
                </w:rPr>
                <w:t>n7</w:t>
              </w:r>
            </w:ins>
            <w:ins w:id="158" w:author="Per Lindell" w:date="2022-08-05T10:17:00Z">
              <w:r>
                <w:rPr>
                  <w:rFonts w:eastAsia="SimSun"/>
                  <w:lang w:val="en-US" w:eastAsia="zh-CN"/>
                </w:rPr>
                <w:t>A-</w:t>
              </w:r>
            </w:ins>
            <w:ins w:id="159" w:author="Per Lindell" w:date="2022-08-05T10:46:00Z">
              <w:r w:rsidR="0075649E">
                <w:rPr>
                  <w:rFonts w:eastAsia="SimSun"/>
                  <w:lang w:val="en-US" w:eastAsia="zh-CN"/>
                </w:rPr>
                <w:t>n26</w:t>
              </w:r>
            </w:ins>
            <w:ins w:id="160" w:author="Per Lindell" w:date="2022-08-05T10:17:00Z">
              <w:r>
                <w:rPr>
                  <w:rFonts w:eastAsia="SimSun"/>
                  <w:lang w:val="en-US" w:eastAsia="zh-CN"/>
                </w:rPr>
                <w:t>A</w:t>
              </w:r>
            </w:ins>
          </w:p>
          <w:p w14:paraId="372D33E8" w14:textId="6A8B5CF3" w:rsidR="00B46D1E" w:rsidRDefault="004943DB" w:rsidP="004943DB">
            <w:pPr>
              <w:pStyle w:val="TAC"/>
              <w:overflowPunct w:val="0"/>
              <w:autoSpaceDE w:val="0"/>
              <w:autoSpaceDN w:val="0"/>
              <w:adjustRightInd w:val="0"/>
              <w:rPr>
                <w:ins w:id="161" w:author="Per Lindell" w:date="2022-08-05T10:17:00Z"/>
                <w:rFonts w:eastAsia="SimSun"/>
                <w:szCs w:val="18"/>
                <w:lang w:val="en-US" w:eastAsia="zh-CN"/>
              </w:rPr>
            </w:pPr>
            <w:ins w:id="162" w:author="Per Lindell" w:date="2022-08-17T12:53:00Z">
              <w:r>
                <w:rPr>
                  <w:rFonts w:eastAsia="SimSun"/>
                  <w:lang w:val="en-US" w:eastAsia="zh-CN"/>
                </w:rPr>
                <w:t>CA_n7B</w:t>
              </w:r>
            </w:ins>
          </w:p>
        </w:tc>
        <w:tc>
          <w:tcPr>
            <w:tcW w:w="730" w:type="dxa"/>
            <w:tcBorders>
              <w:top w:val="single" w:sz="4" w:space="0" w:color="auto"/>
              <w:left w:val="single" w:sz="4" w:space="0" w:color="auto"/>
              <w:bottom w:val="single" w:sz="4" w:space="0" w:color="auto"/>
              <w:right w:val="single" w:sz="4" w:space="0" w:color="auto"/>
            </w:tcBorders>
            <w:vAlign w:val="center"/>
            <w:hideMark/>
          </w:tcPr>
          <w:p w14:paraId="5C2D251E" w14:textId="2898102A" w:rsidR="00B46D1E" w:rsidRDefault="009573E6" w:rsidP="00B46D1E">
            <w:pPr>
              <w:pStyle w:val="TAC"/>
              <w:overflowPunct w:val="0"/>
              <w:autoSpaceDE w:val="0"/>
              <w:autoSpaceDN w:val="0"/>
              <w:adjustRightInd w:val="0"/>
              <w:rPr>
                <w:ins w:id="163" w:author="Per Lindell" w:date="2022-08-05T10:17:00Z"/>
                <w:rFonts w:eastAsiaTheme="minorEastAsia"/>
                <w:szCs w:val="18"/>
                <w:lang w:val="en-US" w:eastAsia="zh-CN"/>
              </w:rPr>
            </w:pPr>
            <w:ins w:id="164" w:author="Per Lindell" w:date="2022-08-05T13:10:00Z">
              <w:r>
                <w:rPr>
                  <w:rFonts w:eastAsia="SimSun"/>
                  <w:lang w:val="en-US"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4AF5E7EF" w14:textId="00082B62" w:rsidR="00B46D1E" w:rsidRDefault="009573E6" w:rsidP="00B46D1E">
            <w:pPr>
              <w:keepNext/>
              <w:keepLines/>
              <w:overflowPunct w:val="0"/>
              <w:autoSpaceDE w:val="0"/>
              <w:autoSpaceDN w:val="0"/>
              <w:adjustRightInd w:val="0"/>
              <w:spacing w:after="0"/>
              <w:jc w:val="center"/>
              <w:textAlignment w:val="bottom"/>
              <w:rPr>
                <w:ins w:id="165" w:author="Per Lindell" w:date="2022-08-05T10:17:00Z"/>
                <w:szCs w:val="18"/>
                <w:lang w:val="en-US" w:eastAsia="zh-CN"/>
              </w:rPr>
            </w:pPr>
            <w:ins w:id="166" w:author="Per Lindell" w:date="2022-08-05T13:15:00Z">
              <w:r w:rsidRPr="009573E6">
                <w:rPr>
                  <w:rFonts w:ascii="Arial" w:eastAsia="SimSun" w:hAnsi="Arial" w:cs="Arial"/>
                  <w:sz w:val="18"/>
                  <w:szCs w:val="18"/>
                  <w:lang w:val="en-US" w:eastAsia="zh-CN" w:bidi="ar"/>
                </w:rPr>
                <w:t>CA_n7B_BCS0</w:t>
              </w:r>
            </w:ins>
          </w:p>
        </w:tc>
        <w:tc>
          <w:tcPr>
            <w:tcW w:w="1360" w:type="dxa"/>
            <w:tcBorders>
              <w:top w:val="single" w:sz="4" w:space="0" w:color="auto"/>
              <w:left w:val="single" w:sz="4" w:space="0" w:color="auto"/>
              <w:bottom w:val="nil"/>
              <w:right w:val="single" w:sz="4" w:space="0" w:color="auto"/>
            </w:tcBorders>
            <w:vAlign w:val="center"/>
            <w:hideMark/>
          </w:tcPr>
          <w:p w14:paraId="56CF9536" w14:textId="77777777" w:rsidR="00B46D1E" w:rsidRDefault="00B46D1E" w:rsidP="00B46D1E">
            <w:pPr>
              <w:pStyle w:val="TAC"/>
              <w:overflowPunct w:val="0"/>
              <w:autoSpaceDE w:val="0"/>
              <w:autoSpaceDN w:val="0"/>
              <w:adjustRightInd w:val="0"/>
              <w:rPr>
                <w:ins w:id="167" w:author="Per Lindell" w:date="2022-08-05T10:17:00Z"/>
                <w:szCs w:val="18"/>
                <w:lang w:val="en-US" w:eastAsia="zh-CN"/>
              </w:rPr>
            </w:pPr>
            <w:ins w:id="168" w:author="Per Lindell" w:date="2022-08-05T10:17:00Z">
              <w:r>
                <w:rPr>
                  <w:szCs w:val="18"/>
                  <w:lang w:val="en-US" w:eastAsia="zh-CN"/>
                </w:rPr>
                <w:t>0</w:t>
              </w:r>
            </w:ins>
          </w:p>
        </w:tc>
      </w:tr>
      <w:tr w:rsidR="00B46D1E" w14:paraId="37F687F7" w14:textId="77777777" w:rsidTr="00B46D1E">
        <w:trPr>
          <w:trHeight w:val="187"/>
          <w:ins w:id="169" w:author="Per Lindell" w:date="2022-08-05T10:17:00Z"/>
        </w:trPr>
        <w:tc>
          <w:tcPr>
            <w:tcW w:w="1983" w:type="dxa"/>
            <w:tcBorders>
              <w:top w:val="nil"/>
              <w:left w:val="single" w:sz="4" w:space="0" w:color="auto"/>
              <w:bottom w:val="single" w:sz="4" w:space="0" w:color="auto"/>
              <w:right w:val="single" w:sz="4" w:space="0" w:color="auto"/>
            </w:tcBorders>
            <w:vAlign w:val="center"/>
          </w:tcPr>
          <w:p w14:paraId="267F1602" w14:textId="77777777" w:rsidR="00B46D1E" w:rsidRDefault="00B46D1E" w:rsidP="00B46D1E">
            <w:pPr>
              <w:pStyle w:val="TAC"/>
              <w:overflowPunct w:val="0"/>
              <w:autoSpaceDE w:val="0"/>
              <w:autoSpaceDN w:val="0"/>
              <w:adjustRightInd w:val="0"/>
              <w:rPr>
                <w:ins w:id="170" w:author="Per Lindell" w:date="2022-08-05T10:17:00Z"/>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47C16C7" w14:textId="77777777" w:rsidR="00B46D1E" w:rsidRDefault="00B46D1E" w:rsidP="00B46D1E">
            <w:pPr>
              <w:pStyle w:val="TAC"/>
              <w:overflowPunct w:val="0"/>
              <w:autoSpaceDE w:val="0"/>
              <w:autoSpaceDN w:val="0"/>
              <w:adjustRightInd w:val="0"/>
              <w:rPr>
                <w:ins w:id="171" w:author="Per Lindell" w:date="2022-08-05T10:17: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82B824" w14:textId="6A7D4182" w:rsidR="00B46D1E" w:rsidRDefault="0075649E" w:rsidP="00B46D1E">
            <w:pPr>
              <w:pStyle w:val="TAC"/>
              <w:overflowPunct w:val="0"/>
              <w:autoSpaceDE w:val="0"/>
              <w:autoSpaceDN w:val="0"/>
              <w:adjustRightInd w:val="0"/>
              <w:rPr>
                <w:ins w:id="172" w:author="Per Lindell" w:date="2022-08-05T10:17:00Z"/>
                <w:szCs w:val="18"/>
                <w:lang w:val="en-US" w:eastAsia="zh-CN"/>
              </w:rPr>
            </w:pPr>
            <w:ins w:id="173" w:author="Per Lindell" w:date="2022-08-05T10:46:00Z">
              <w:r>
                <w:rPr>
                  <w:rFonts w:eastAsia="SimSun"/>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4CDF33FD" w14:textId="19BAA8F1" w:rsidR="00B46D1E" w:rsidRDefault="0075649E" w:rsidP="00B46D1E">
            <w:pPr>
              <w:keepNext/>
              <w:keepLines/>
              <w:overflowPunct w:val="0"/>
              <w:autoSpaceDE w:val="0"/>
              <w:autoSpaceDN w:val="0"/>
              <w:adjustRightInd w:val="0"/>
              <w:spacing w:after="0"/>
              <w:jc w:val="center"/>
              <w:textAlignment w:val="bottom"/>
              <w:rPr>
                <w:ins w:id="174" w:author="Per Lindell" w:date="2022-08-05T10:17:00Z"/>
                <w:szCs w:val="18"/>
                <w:lang w:val="en-US" w:eastAsia="zh-CN"/>
              </w:rPr>
            </w:pPr>
            <w:ins w:id="175" w:author="Per Lindell" w:date="2022-08-05T10:48:00Z">
              <w:r>
                <w:rPr>
                  <w:rFonts w:ascii="Arial" w:eastAsia="SimSun" w:hAnsi="Arial" w:cs="Arial"/>
                  <w:sz w:val="18"/>
                  <w:szCs w:val="18"/>
                  <w:lang w:val="en-US" w:eastAsia="zh-CN" w:bidi="ar"/>
                </w:rPr>
                <w:t xml:space="preserve">5, </w:t>
              </w:r>
            </w:ins>
            <w:ins w:id="176" w:author="Per Lindell" w:date="2022-08-05T10:17:00Z">
              <w:r w:rsidR="00B46D1E">
                <w:rPr>
                  <w:rFonts w:ascii="Arial" w:eastAsia="SimSun" w:hAnsi="Arial" w:cs="Arial"/>
                  <w:sz w:val="18"/>
                  <w:szCs w:val="18"/>
                  <w:lang w:val="en-US" w:eastAsia="zh-CN" w:bidi="ar"/>
                </w:rPr>
                <w:t>10, 15, 20</w:t>
              </w:r>
            </w:ins>
          </w:p>
        </w:tc>
        <w:tc>
          <w:tcPr>
            <w:tcW w:w="1360" w:type="dxa"/>
            <w:tcBorders>
              <w:top w:val="nil"/>
              <w:left w:val="single" w:sz="4" w:space="0" w:color="auto"/>
              <w:bottom w:val="single" w:sz="4" w:space="0" w:color="auto"/>
              <w:right w:val="single" w:sz="4" w:space="0" w:color="auto"/>
            </w:tcBorders>
            <w:vAlign w:val="center"/>
          </w:tcPr>
          <w:p w14:paraId="29DA54DE" w14:textId="77777777" w:rsidR="00B46D1E" w:rsidRDefault="00B46D1E" w:rsidP="00B46D1E">
            <w:pPr>
              <w:pStyle w:val="TAC"/>
              <w:overflowPunct w:val="0"/>
              <w:autoSpaceDE w:val="0"/>
              <w:autoSpaceDN w:val="0"/>
              <w:adjustRightInd w:val="0"/>
              <w:rPr>
                <w:ins w:id="177" w:author="Per Lindell" w:date="2022-08-05T10:17:00Z"/>
                <w:szCs w:val="18"/>
                <w:lang w:val="en-US" w:eastAsia="zh-CN"/>
              </w:rPr>
            </w:pPr>
          </w:p>
        </w:tc>
      </w:tr>
    </w:tbl>
    <w:p w14:paraId="0EFB7478" w14:textId="5FAFCD26" w:rsidR="00B46D1E" w:rsidRDefault="00B46D1E" w:rsidP="00952C83">
      <w:pPr>
        <w:rPr>
          <w:ins w:id="178" w:author="Per Lindell" w:date="2022-08-05T10:17:00Z"/>
          <w:lang w:eastAsia="ko-KR"/>
        </w:rPr>
      </w:pPr>
    </w:p>
    <w:p w14:paraId="3A558A77" w14:textId="0C59F844" w:rsidR="00952C83" w:rsidRDefault="004C0906" w:rsidP="00952C83">
      <w:pPr>
        <w:pStyle w:val="Heading4"/>
        <w:tabs>
          <w:tab w:val="left" w:pos="0"/>
          <w:tab w:val="left" w:pos="420"/>
          <w:tab w:val="left" w:pos="864"/>
        </w:tabs>
        <w:ind w:left="0" w:firstLine="0"/>
        <w:rPr>
          <w:ins w:id="179" w:author="Per Lindell" w:date="2021-12-14T08:43:00Z"/>
          <w:rFonts w:eastAsia="SimSun"/>
          <w:lang w:eastAsia="zh-CN"/>
        </w:rPr>
      </w:pPr>
      <w:bookmarkStart w:id="180" w:name="_Toc17839"/>
      <w:bookmarkStart w:id="181" w:name="_Toc46349201"/>
      <w:bookmarkStart w:id="182" w:name="_Toc46349975"/>
      <w:ins w:id="183" w:author="Per Lindell" w:date="2022-08-05T09:03:00Z">
        <w:r>
          <w:rPr>
            <w:rFonts w:hint="eastAsia"/>
            <w:lang w:eastAsia="zh-CN"/>
          </w:rPr>
          <w:t>5.x</w:t>
        </w:r>
      </w:ins>
      <w:ins w:id="184" w:author="Per Lindell" w:date="2021-12-14T08:43:00Z">
        <w:r w:rsidR="00952C83">
          <w:rPr>
            <w:rFonts w:hint="eastAsia"/>
            <w:lang w:eastAsia="zh-CN"/>
          </w:rPr>
          <w:t>.1.3</w:t>
        </w:r>
        <w:r w:rsidR="00952C83">
          <w:rPr>
            <w:rFonts w:eastAsia="SimSun" w:hint="eastAsia"/>
            <w:lang w:eastAsia="zh-CN"/>
          </w:rPr>
          <w:tab/>
        </w:r>
        <w:r w:rsidR="00952C83">
          <w:rPr>
            <w:rFonts w:eastAsia="SimSun" w:hint="eastAsia"/>
            <w:lang w:eastAsia="zh-CN"/>
          </w:rPr>
          <w:tab/>
        </w:r>
        <w:r w:rsidR="00952C83">
          <w:rPr>
            <w:rFonts w:hint="eastAsia"/>
            <w:lang w:eastAsia="zh-CN"/>
          </w:rPr>
          <w:t>UE co-existence studies</w:t>
        </w:r>
        <w:bookmarkEnd w:id="180"/>
        <w:bookmarkEnd w:id="181"/>
        <w:bookmarkEnd w:id="182"/>
      </w:ins>
    </w:p>
    <w:p w14:paraId="25D27DD3" w14:textId="5B501669" w:rsidR="00F05305" w:rsidRDefault="00F05305" w:rsidP="00F05305">
      <w:pPr>
        <w:rPr>
          <w:ins w:id="185" w:author="Per Lindell" w:date="2022-08-05T09:19:00Z"/>
        </w:rPr>
      </w:pPr>
      <w:bookmarkStart w:id="186" w:name="_Toc22271"/>
      <w:bookmarkStart w:id="187" w:name="_Toc46349202"/>
      <w:bookmarkStart w:id="188" w:name="_Toc46349976"/>
      <w:ins w:id="189" w:author="Per Lindell" w:date="2022-08-05T09:19:00Z">
        <w:r>
          <w:rPr>
            <w:lang w:eastAsia="zh-CN"/>
          </w:rPr>
          <w:t xml:space="preserve">Table </w:t>
        </w:r>
        <w:r>
          <w:rPr>
            <w:rFonts w:hint="eastAsia"/>
            <w:lang w:val="en-US" w:eastAsia="zh-CN"/>
          </w:rPr>
          <w:t>5.x</w:t>
        </w:r>
        <w:r>
          <w:rPr>
            <w:lang w:eastAsia="zh-CN"/>
          </w:rPr>
          <w:t>.</w:t>
        </w:r>
        <w:r>
          <w:rPr>
            <w:lang w:val="en-US" w:eastAsia="zh-CN"/>
          </w:rPr>
          <w:t>1.3</w:t>
        </w:r>
        <w:r>
          <w:rPr>
            <w:lang w:eastAsia="zh-CN"/>
          </w:rPr>
          <w:t>-1</w:t>
        </w:r>
        <w:r>
          <w:rPr>
            <w:lang w:val="en-US" w:eastAsia="zh-CN"/>
          </w:rPr>
          <w:t>/2</w:t>
        </w:r>
        <w:r>
          <w:rPr>
            <w:lang w:eastAsia="zh-CN"/>
          </w:rPr>
          <w:t xml:space="preserve"> summarizes frequency ranges where harmonics and/or harmonics mixing occur for CA_ </w:t>
        </w:r>
      </w:ins>
      <w:ins w:id="190" w:author="Per Lindell" w:date="2022-08-05T13:10:00Z">
        <w:r w:rsidR="009573E6">
          <w:rPr>
            <w:lang w:val="en-US" w:eastAsia="zh-CN"/>
          </w:rPr>
          <w:t>n7</w:t>
        </w:r>
      </w:ins>
      <w:ins w:id="191" w:author="Per Lindell" w:date="2022-08-05T09:19:00Z">
        <w:r>
          <w:rPr>
            <w:lang w:eastAsia="zh-CN"/>
          </w:rPr>
          <w:t>-</w:t>
        </w:r>
      </w:ins>
      <w:ins w:id="192" w:author="Per Lindell" w:date="2022-08-05T10:46:00Z">
        <w:r w:rsidR="0075649E">
          <w:rPr>
            <w:lang w:val="en-US" w:eastAsia="zh-CN"/>
          </w:rPr>
          <w:t>n26</w:t>
        </w:r>
      </w:ins>
      <w:ins w:id="193" w:author="Per Lindell" w:date="2022-08-05T09:19:00Z">
        <w:r>
          <w:rPr>
            <w:lang w:eastAsia="zh-CN"/>
          </w:rPr>
          <w:t>.</w:t>
        </w:r>
      </w:ins>
      <w:ins w:id="194" w:author="Per Lindell" w:date="2022-08-05T11:36:00Z">
        <w:r w:rsidR="00021B20">
          <w:rPr>
            <w:lang w:eastAsia="zh-CN"/>
          </w:rPr>
          <w:t xml:space="preserve"> It is shown that there are no harmonic issues to consider.</w:t>
        </w:r>
      </w:ins>
    </w:p>
    <w:p w14:paraId="1731C818" w14:textId="77777777" w:rsidR="00F05305" w:rsidRDefault="00F05305" w:rsidP="00F05305">
      <w:pPr>
        <w:keepNext/>
        <w:keepLines/>
        <w:overflowPunct w:val="0"/>
        <w:autoSpaceDE w:val="0"/>
        <w:autoSpaceDN w:val="0"/>
        <w:adjustRightInd w:val="0"/>
        <w:jc w:val="center"/>
        <w:textAlignment w:val="baseline"/>
        <w:rPr>
          <w:ins w:id="195" w:author="Per Lindell" w:date="2022-08-05T09:19:00Z"/>
          <w:rFonts w:ascii="Arial" w:hAnsi="Arial" w:cs="Arial"/>
          <w:b/>
          <w:lang w:eastAsia="zh-CN"/>
        </w:rPr>
      </w:pPr>
      <w:ins w:id="196" w:author="Per Lindell" w:date="2022-08-05T09:19:00Z">
        <w:r>
          <w:rPr>
            <w:rFonts w:ascii="Arial" w:hAnsi="Arial" w:cs="Arial"/>
            <w:b/>
            <w:lang w:eastAsia="zh-CN"/>
          </w:rPr>
          <w:lastRenderedPageBreak/>
          <w:t xml:space="preserve">Table </w:t>
        </w:r>
        <w:r>
          <w:rPr>
            <w:rFonts w:ascii="Arial" w:hAnsi="Arial" w:cs="Arial" w:hint="eastAsia"/>
            <w:b/>
            <w:lang w:val="en-US" w:eastAsia="zh-CN"/>
          </w:rPr>
          <w:t>5.x</w:t>
        </w:r>
        <w:r>
          <w:rPr>
            <w:rFonts w:ascii="Arial" w:hAnsi="Arial" w:cs="Arial"/>
            <w:b/>
            <w:lang w:eastAsia="zh-CN"/>
          </w:rPr>
          <w:t>.</w:t>
        </w:r>
        <w:r>
          <w:rPr>
            <w:rFonts w:ascii="Arial" w:hAnsi="Arial" w:cs="Arial"/>
            <w:b/>
            <w:lang w:val="en-US" w:eastAsia="zh-CN"/>
          </w:rPr>
          <w:t>1.3</w:t>
        </w:r>
        <w:r>
          <w:rPr>
            <w:rFonts w:ascii="Arial" w:hAnsi="Arial" w:cs="Arial"/>
            <w:b/>
            <w:lang w:eastAsia="zh-CN"/>
          </w:rPr>
          <w:t xml:space="preserve">-1: Impact of UL/DL Harmonic </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F05305" w14:paraId="5B13DE47" w14:textId="77777777" w:rsidTr="00F05305">
        <w:trPr>
          <w:trHeight w:val="249"/>
          <w:jc w:val="center"/>
          <w:ins w:id="197"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6BD5FC49" w14:textId="77777777" w:rsidR="00F05305" w:rsidRDefault="00F05305" w:rsidP="00CE4C52">
            <w:pPr>
              <w:keepNext/>
              <w:keepLines/>
              <w:spacing w:after="0"/>
              <w:jc w:val="center"/>
              <w:rPr>
                <w:ins w:id="198"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B3C65DF" w14:textId="77777777" w:rsidR="00F05305" w:rsidRDefault="00F05305" w:rsidP="00CE4C52">
            <w:pPr>
              <w:keepNext/>
              <w:keepLines/>
              <w:spacing w:after="0"/>
              <w:jc w:val="center"/>
              <w:rPr>
                <w:ins w:id="199" w:author="Per Lindell" w:date="2022-08-05T09:1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271CDE7A" w14:textId="77777777" w:rsidR="00F05305" w:rsidRDefault="00F05305" w:rsidP="00CE4C52">
            <w:pPr>
              <w:keepNext/>
              <w:keepLines/>
              <w:spacing w:after="0"/>
              <w:jc w:val="center"/>
              <w:rPr>
                <w:ins w:id="200" w:author="Per Lindell" w:date="2022-08-05T09:1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198FA638" w14:textId="77777777" w:rsidR="00F05305" w:rsidRDefault="00F05305" w:rsidP="00CE4C52">
            <w:pPr>
              <w:keepNext/>
              <w:keepLines/>
              <w:spacing w:after="0"/>
              <w:jc w:val="center"/>
              <w:rPr>
                <w:ins w:id="201" w:author="Per Lindell" w:date="2022-08-05T09:19:00Z"/>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36E87927" w14:textId="77777777" w:rsidR="00F05305" w:rsidRDefault="00F05305" w:rsidP="00CE4C52">
            <w:pPr>
              <w:keepNext/>
              <w:keepLines/>
              <w:spacing w:after="0"/>
              <w:jc w:val="center"/>
              <w:rPr>
                <w:ins w:id="202" w:author="Per Lindell" w:date="2022-08-05T09:19:00Z"/>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0F7C9999" w14:textId="77777777" w:rsidR="00F05305" w:rsidRDefault="00F05305" w:rsidP="00CE4C52">
            <w:pPr>
              <w:keepNext/>
              <w:keepLines/>
              <w:spacing w:after="0"/>
              <w:jc w:val="center"/>
              <w:rPr>
                <w:ins w:id="203" w:author="Per Lindell" w:date="2022-08-05T09:19:00Z"/>
                <w:rFonts w:ascii="Arial" w:hAnsi="Arial" w:cs="Arial"/>
                <w:b/>
                <w:sz w:val="18"/>
                <w:lang w:val="en-US" w:eastAsia="ja-JP"/>
              </w:rPr>
            </w:pPr>
            <w:ins w:id="204" w:author="Per Lindell" w:date="2022-08-05T09:19:00Z">
              <w:r>
                <w:rPr>
                  <w:rFonts w:ascii="Arial" w:hAnsi="Arial" w:cs="Arial"/>
                  <w:b/>
                  <w:sz w:val="18"/>
                  <w:lang w:val="en-US" w:eastAsia="ja-JP"/>
                </w:rPr>
                <w:t>2nd 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3A1D408C" w14:textId="77777777" w:rsidR="00F05305" w:rsidRDefault="00F05305" w:rsidP="00CE4C52">
            <w:pPr>
              <w:keepNext/>
              <w:keepLines/>
              <w:spacing w:after="0"/>
              <w:jc w:val="center"/>
              <w:rPr>
                <w:ins w:id="205" w:author="Per Lindell" w:date="2022-08-05T09:19:00Z"/>
                <w:rFonts w:ascii="Arial" w:hAnsi="Arial" w:cs="Arial"/>
                <w:sz w:val="18"/>
                <w:lang w:val="en-US" w:eastAsia="ja-JP"/>
              </w:rPr>
            </w:pPr>
            <w:ins w:id="206" w:author="Per Lindell" w:date="2022-08-05T09:19:00Z">
              <w:r>
                <w:rPr>
                  <w:rFonts w:ascii="Arial" w:hAnsi="Arial" w:cs="Arial"/>
                  <w:b/>
                  <w:sz w:val="18"/>
                  <w:lang w:val="en-US" w:eastAsia="ja-JP"/>
                </w:rPr>
                <w:t>3rd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F421D05" w14:textId="77777777" w:rsidR="00F05305" w:rsidRDefault="00F05305" w:rsidP="00CE4C52">
            <w:pPr>
              <w:keepNext/>
              <w:keepLines/>
              <w:spacing w:after="0"/>
              <w:jc w:val="center"/>
              <w:rPr>
                <w:ins w:id="207" w:author="Per Lindell" w:date="2022-08-05T09:19:00Z"/>
                <w:rFonts w:ascii="Arial" w:hAnsi="Arial" w:cs="Arial"/>
                <w:b/>
                <w:sz w:val="18"/>
                <w:lang w:val="en-US" w:eastAsia="ja-JP"/>
              </w:rPr>
            </w:pPr>
            <w:ins w:id="208" w:author="Per Lindell" w:date="2022-08-05T09:19:00Z">
              <w:r>
                <w:rPr>
                  <w:rFonts w:ascii="Arial" w:eastAsia="SimSun" w:hAnsi="Arial" w:cs="Arial" w:hint="eastAsia"/>
                  <w:b/>
                  <w:sz w:val="18"/>
                  <w:lang w:val="en-US" w:eastAsia="zh-CN"/>
                </w:rPr>
                <w:t>4</w:t>
              </w:r>
              <w:r>
                <w:rPr>
                  <w:rFonts w:ascii="Arial" w:hAnsi="Arial" w:cs="Arial"/>
                  <w:b/>
                  <w:sz w:val="18"/>
                  <w:lang w:val="en-US" w:eastAsia="ja-JP"/>
                </w:rPr>
                <w:t>th Harmonic</w:t>
              </w:r>
            </w:ins>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65FFA57" w14:textId="77777777" w:rsidR="00F05305" w:rsidRDefault="00F05305" w:rsidP="00CE4C52">
            <w:pPr>
              <w:keepNext/>
              <w:keepLines/>
              <w:spacing w:after="0"/>
              <w:jc w:val="center"/>
              <w:rPr>
                <w:ins w:id="209" w:author="Per Lindell" w:date="2022-08-05T09:19:00Z"/>
                <w:rFonts w:ascii="Arial" w:hAnsi="Arial" w:cs="Arial"/>
                <w:b/>
                <w:sz w:val="18"/>
                <w:lang w:val="en-US" w:eastAsia="ja-JP"/>
              </w:rPr>
            </w:pPr>
            <w:ins w:id="210" w:author="Per Lindell" w:date="2022-08-05T09:19:00Z">
              <w:r>
                <w:rPr>
                  <w:rFonts w:ascii="Arial" w:eastAsia="SimSun" w:hAnsi="Arial" w:cs="Arial" w:hint="eastAsia"/>
                  <w:b/>
                  <w:sz w:val="18"/>
                  <w:lang w:val="en-US" w:eastAsia="zh-CN"/>
                </w:rPr>
                <w:t>5th</w:t>
              </w:r>
              <w:r>
                <w:rPr>
                  <w:rFonts w:ascii="Arial" w:hAnsi="Arial" w:cs="Arial"/>
                  <w:b/>
                  <w:sz w:val="18"/>
                  <w:lang w:val="en-US" w:eastAsia="ja-JP"/>
                </w:rPr>
                <w:t xml:space="preserve"> Harmonic</w:t>
              </w:r>
            </w:ins>
          </w:p>
        </w:tc>
      </w:tr>
      <w:tr w:rsidR="00F05305" w14:paraId="502B5CAF" w14:textId="77777777" w:rsidTr="00F05305">
        <w:trPr>
          <w:trHeight w:val="417"/>
          <w:jc w:val="center"/>
          <w:ins w:id="211"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2443419B" w14:textId="77777777" w:rsidR="00F05305" w:rsidRDefault="00F05305" w:rsidP="00CE4C52">
            <w:pPr>
              <w:keepNext/>
              <w:keepLines/>
              <w:spacing w:after="0"/>
              <w:jc w:val="center"/>
              <w:rPr>
                <w:ins w:id="212" w:author="Per Lindell" w:date="2022-08-05T09:19:00Z"/>
                <w:rFonts w:ascii="Arial" w:hAnsi="Arial" w:cs="Arial"/>
                <w:b/>
                <w:sz w:val="18"/>
                <w:lang w:val="en-US" w:eastAsia="ja-JP"/>
              </w:rPr>
            </w:pPr>
            <w:ins w:id="213" w:author="Per Lindell" w:date="2022-08-05T09:1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43389BCB" w14:textId="77777777" w:rsidR="00F05305" w:rsidRDefault="00F05305" w:rsidP="00CE4C52">
            <w:pPr>
              <w:keepNext/>
              <w:keepLines/>
              <w:spacing w:after="0"/>
              <w:jc w:val="center"/>
              <w:rPr>
                <w:ins w:id="214" w:author="Per Lindell" w:date="2022-08-05T09:19:00Z"/>
                <w:rFonts w:ascii="Arial" w:hAnsi="Arial" w:cs="Arial"/>
                <w:b/>
                <w:sz w:val="18"/>
                <w:lang w:val="en-US" w:eastAsia="ja-JP"/>
              </w:rPr>
            </w:pPr>
            <w:ins w:id="215" w:author="Per Lindell" w:date="2022-08-05T09:19:00Z">
              <w:r>
                <w:rPr>
                  <w:rFonts w:ascii="Arial" w:hAnsi="Arial" w:cs="Arial"/>
                  <w:b/>
                  <w:sz w:val="18"/>
                  <w:lang w:val="en-US"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6DBD9555" w14:textId="77777777" w:rsidR="00F05305" w:rsidRDefault="00F05305" w:rsidP="00CE4C52">
            <w:pPr>
              <w:pStyle w:val="TAH"/>
              <w:rPr>
                <w:ins w:id="216" w:author="Per Lindell" w:date="2022-08-05T09:19:00Z"/>
                <w:rFonts w:eastAsia="Malgun Gothic" w:cs="Arial"/>
                <w:lang w:eastAsia="ja-JP"/>
              </w:rPr>
            </w:pPr>
            <w:ins w:id="217" w:author="Per Lindell" w:date="2022-08-05T09:1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D16CEE0" w14:textId="77777777" w:rsidR="00F05305" w:rsidRDefault="00F05305" w:rsidP="00CE4C52">
            <w:pPr>
              <w:keepNext/>
              <w:keepLines/>
              <w:spacing w:after="0"/>
              <w:jc w:val="center"/>
              <w:rPr>
                <w:ins w:id="218" w:author="Per Lindell" w:date="2022-08-05T09:19:00Z"/>
                <w:rFonts w:ascii="Arial" w:hAnsi="Arial" w:cs="Arial"/>
              </w:rPr>
            </w:pPr>
            <w:ins w:id="219" w:author="Per Lindell" w:date="2022-08-05T09:19:00Z">
              <w:r>
                <w:rPr>
                  <w:rFonts w:ascii="Arial" w:eastAsia="SimSun" w:hAnsi="Arial" w:cs="Arial"/>
                  <w:b/>
                  <w:sz w:val="18"/>
                  <w:lang w:val="en-US" w:eastAsia="zh-CN"/>
                </w:rPr>
                <w:t>DL</w:t>
              </w:r>
              <w:r>
                <w:rPr>
                  <w:rFonts w:ascii="Arial" w:hAnsi="Arial" w:cs="Arial"/>
                  <w:b/>
                  <w:sz w:val="18"/>
                  <w:lang w:val="en-US" w:eastAsia="ja-JP"/>
                </w:rPr>
                <w:t xml:space="preserve">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F0B178F" w14:textId="77777777" w:rsidR="00F05305" w:rsidRDefault="00F05305" w:rsidP="00CE4C52">
            <w:pPr>
              <w:pStyle w:val="TAH"/>
              <w:rPr>
                <w:ins w:id="220" w:author="Per Lindell" w:date="2022-08-05T09:19:00Z"/>
                <w:rFonts w:eastAsia="Malgun Gothic" w:cs="Arial"/>
              </w:rPr>
            </w:pPr>
            <w:ins w:id="221" w:author="Per Lindell" w:date="2022-08-05T09:19:00Z">
              <w:r>
                <w:rPr>
                  <w:rFonts w:cs="Arial"/>
                  <w:lang w:val="en-US" w:eastAsia="zh-CN"/>
                </w:rPr>
                <w:t>DL</w:t>
              </w:r>
              <w:r>
                <w:rPr>
                  <w:rFonts w:eastAsia="Malgun Gothic" w:cs="Arial"/>
                  <w:lang w:eastAsia="ja-JP"/>
                </w:rPr>
                <w:t xml:space="preserve">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3793748F" w14:textId="77777777" w:rsidR="00F05305" w:rsidRDefault="00F05305" w:rsidP="00CE4C52">
            <w:pPr>
              <w:pStyle w:val="TAH"/>
              <w:rPr>
                <w:ins w:id="222" w:author="Per Lindell" w:date="2022-08-05T09:19:00Z"/>
                <w:rFonts w:eastAsia="Malgun Gothic" w:cs="Arial"/>
                <w:lang w:eastAsia="ja-JP"/>
              </w:rPr>
            </w:pPr>
            <w:ins w:id="223" w:author="Per Lindell" w:date="2022-08-05T09:1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2EEB60DA" w14:textId="77777777" w:rsidR="00F05305" w:rsidRDefault="00F05305" w:rsidP="00CE4C52">
            <w:pPr>
              <w:pStyle w:val="TAH"/>
              <w:rPr>
                <w:ins w:id="224" w:author="Per Lindell" w:date="2022-08-05T09:19:00Z"/>
                <w:rFonts w:eastAsia="Malgun Gothic" w:cs="Arial"/>
                <w:lang w:eastAsia="ja-JP"/>
              </w:rPr>
            </w:pPr>
            <w:ins w:id="225" w:author="Per Lindell" w:date="2022-08-05T09:1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16EF48F0" w14:textId="77777777" w:rsidR="00F05305" w:rsidRDefault="00F05305" w:rsidP="00CE4C52">
            <w:pPr>
              <w:pStyle w:val="TAH"/>
              <w:rPr>
                <w:ins w:id="226" w:author="Per Lindell" w:date="2022-08-05T09:19:00Z"/>
                <w:rFonts w:eastAsia="Malgun Gothic" w:cs="Arial"/>
                <w:lang w:eastAsia="ja-JP"/>
              </w:rPr>
            </w:pPr>
            <w:ins w:id="227" w:author="Per Lindell" w:date="2022-08-05T09:1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74CDEC70" w14:textId="77777777" w:rsidR="00F05305" w:rsidRDefault="00F05305" w:rsidP="00CE4C52">
            <w:pPr>
              <w:pStyle w:val="TAH"/>
              <w:rPr>
                <w:ins w:id="228" w:author="Per Lindell" w:date="2022-08-05T09:19:00Z"/>
                <w:rFonts w:eastAsia="Malgun Gothic" w:cs="Arial"/>
                <w:lang w:eastAsia="ja-JP"/>
              </w:rPr>
            </w:pPr>
            <w:ins w:id="229" w:author="Per Lindell" w:date="2022-08-05T09:1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AF468F2" w14:textId="77777777" w:rsidR="00F05305" w:rsidRDefault="00F05305" w:rsidP="00CE4C52">
            <w:pPr>
              <w:pStyle w:val="TAH"/>
              <w:rPr>
                <w:ins w:id="230" w:author="Per Lindell" w:date="2022-08-05T09:19:00Z"/>
                <w:rFonts w:eastAsia="Malgun Gothic" w:cs="Arial"/>
                <w:lang w:eastAsia="ja-JP"/>
              </w:rPr>
            </w:pPr>
            <w:ins w:id="231" w:author="Per Lindell" w:date="2022-08-05T09:19:00Z">
              <w:r>
                <w:rPr>
                  <w:rFonts w:eastAsia="Malgun Gothic" w:cs="Arial"/>
                  <w:lang w:eastAsia="ja-JP"/>
                </w:rPr>
                <w:t>UL Low Band Edge</w:t>
              </w:r>
            </w:ins>
          </w:p>
        </w:tc>
        <w:tc>
          <w:tcPr>
            <w:tcW w:w="392" w:type="pct"/>
            <w:tcBorders>
              <w:top w:val="single" w:sz="4" w:space="0" w:color="auto"/>
              <w:left w:val="single" w:sz="4" w:space="0" w:color="auto"/>
              <w:bottom w:val="single" w:sz="4" w:space="0" w:color="auto"/>
              <w:right w:val="single" w:sz="4" w:space="0" w:color="auto"/>
            </w:tcBorders>
            <w:vAlign w:val="center"/>
          </w:tcPr>
          <w:p w14:paraId="2D6AC0E4" w14:textId="77777777" w:rsidR="00F05305" w:rsidRDefault="00F05305" w:rsidP="00CE4C52">
            <w:pPr>
              <w:pStyle w:val="TAH"/>
              <w:rPr>
                <w:ins w:id="232" w:author="Per Lindell" w:date="2022-08-05T09:19:00Z"/>
                <w:rFonts w:eastAsia="Malgun Gothic" w:cs="Arial"/>
                <w:lang w:eastAsia="ja-JP"/>
              </w:rPr>
            </w:pPr>
            <w:ins w:id="233" w:author="Per Lindell" w:date="2022-08-05T09:1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7376AE69" w14:textId="77777777" w:rsidR="00F05305" w:rsidRDefault="00F05305" w:rsidP="00CE4C52">
            <w:pPr>
              <w:pStyle w:val="TAH"/>
              <w:rPr>
                <w:ins w:id="234" w:author="Per Lindell" w:date="2022-08-05T09:19:00Z"/>
                <w:rFonts w:eastAsia="Malgun Gothic" w:cs="Arial"/>
                <w:lang w:eastAsia="ja-JP"/>
              </w:rPr>
            </w:pPr>
            <w:ins w:id="235" w:author="Per Lindell" w:date="2022-08-05T09:19:00Z">
              <w:r>
                <w:rPr>
                  <w:rFonts w:eastAsia="Malgun Gothic" w:cs="Arial"/>
                  <w:lang w:eastAsia="ja-JP"/>
                </w:rPr>
                <w:t>UL Low Band Edge</w:t>
              </w:r>
            </w:ins>
          </w:p>
        </w:tc>
        <w:tc>
          <w:tcPr>
            <w:tcW w:w="402" w:type="pct"/>
            <w:tcBorders>
              <w:top w:val="single" w:sz="4" w:space="0" w:color="auto"/>
              <w:left w:val="single" w:sz="4" w:space="0" w:color="auto"/>
              <w:bottom w:val="single" w:sz="4" w:space="0" w:color="auto"/>
              <w:right w:val="single" w:sz="4" w:space="0" w:color="auto"/>
            </w:tcBorders>
            <w:vAlign w:val="center"/>
          </w:tcPr>
          <w:p w14:paraId="2B0DEC34" w14:textId="77777777" w:rsidR="00F05305" w:rsidRDefault="00F05305" w:rsidP="00CE4C52">
            <w:pPr>
              <w:pStyle w:val="TAH"/>
              <w:rPr>
                <w:ins w:id="236" w:author="Per Lindell" w:date="2022-08-05T09:19:00Z"/>
                <w:rFonts w:eastAsia="Malgun Gothic" w:cs="Arial"/>
                <w:lang w:eastAsia="ja-JP"/>
              </w:rPr>
            </w:pPr>
            <w:ins w:id="237" w:author="Per Lindell" w:date="2022-08-05T09:19:00Z">
              <w:r>
                <w:rPr>
                  <w:rFonts w:eastAsia="Malgun Gothic" w:cs="Arial"/>
                  <w:lang w:eastAsia="ja-JP"/>
                </w:rPr>
                <w:t>UL High Band Edge</w:t>
              </w:r>
            </w:ins>
          </w:p>
        </w:tc>
      </w:tr>
      <w:tr w:rsidR="009573E6" w:rsidRPr="009573E6" w14:paraId="5084A701" w14:textId="77777777" w:rsidTr="009573E6">
        <w:trPr>
          <w:trHeight w:val="249"/>
          <w:jc w:val="center"/>
          <w:ins w:id="238"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2A8F7E97" w14:textId="6E030587" w:rsidR="009573E6" w:rsidRPr="009573E6" w:rsidRDefault="009573E6" w:rsidP="009573E6">
            <w:pPr>
              <w:keepNext/>
              <w:keepLines/>
              <w:spacing w:after="0"/>
              <w:jc w:val="center"/>
              <w:rPr>
                <w:ins w:id="239" w:author="Per Lindell" w:date="2022-08-05T09:19:00Z"/>
                <w:rFonts w:ascii="Arial" w:hAnsi="Arial" w:cs="Arial"/>
                <w:sz w:val="18"/>
                <w:szCs w:val="18"/>
                <w:lang w:val="en-US" w:eastAsia="zh-CN"/>
              </w:rPr>
            </w:pPr>
            <w:ins w:id="240" w:author="Per Lindell" w:date="2022-08-05T13:10:00Z">
              <w:r w:rsidRPr="009573E6">
                <w:rPr>
                  <w:rFonts w:ascii="Arial" w:hAnsi="Arial" w:cs="Arial"/>
                  <w:sz w:val="18"/>
                  <w:szCs w:val="18"/>
                  <w:lang w:val="en-US" w:eastAsia="zh-CN"/>
                </w:rPr>
                <w:t>n7</w:t>
              </w:r>
            </w:ins>
          </w:p>
        </w:tc>
        <w:tc>
          <w:tcPr>
            <w:tcW w:w="390" w:type="pct"/>
            <w:tcBorders>
              <w:top w:val="single" w:sz="4" w:space="0" w:color="auto"/>
              <w:left w:val="single" w:sz="4" w:space="0" w:color="auto"/>
              <w:bottom w:val="single" w:sz="4" w:space="0" w:color="auto"/>
              <w:right w:val="single" w:sz="4" w:space="0" w:color="auto"/>
            </w:tcBorders>
            <w:vAlign w:val="center"/>
          </w:tcPr>
          <w:p w14:paraId="5DF8389A" w14:textId="5805046B" w:rsidR="009573E6" w:rsidRPr="009573E6" w:rsidRDefault="009573E6" w:rsidP="009573E6">
            <w:pPr>
              <w:keepNext/>
              <w:keepLines/>
              <w:spacing w:after="0"/>
              <w:jc w:val="center"/>
              <w:rPr>
                <w:ins w:id="241" w:author="Per Lindell" w:date="2022-08-05T09:19:00Z"/>
                <w:rFonts w:ascii="Arial" w:hAnsi="Arial" w:cs="Arial"/>
                <w:sz w:val="18"/>
                <w:szCs w:val="18"/>
                <w:lang w:val="en-US" w:eastAsia="zh-CN"/>
              </w:rPr>
            </w:pPr>
            <w:ins w:id="242" w:author="Per Lindell" w:date="2022-08-05T13:17:00Z">
              <w:r w:rsidRPr="009573E6">
                <w:rPr>
                  <w:rFonts w:ascii="Arial" w:hAnsi="Arial" w:cs="Arial"/>
                  <w:sz w:val="18"/>
                  <w:szCs w:val="18"/>
                  <w:lang w:val="en-US" w:eastAsia="zh-CN"/>
                </w:rPr>
                <w:t>2500</w:t>
              </w:r>
            </w:ins>
          </w:p>
        </w:tc>
        <w:tc>
          <w:tcPr>
            <w:tcW w:w="389" w:type="pct"/>
            <w:tcBorders>
              <w:top w:val="single" w:sz="4" w:space="0" w:color="auto"/>
              <w:left w:val="single" w:sz="4" w:space="0" w:color="auto"/>
              <w:bottom w:val="single" w:sz="4" w:space="0" w:color="auto"/>
              <w:right w:val="single" w:sz="4" w:space="0" w:color="auto"/>
            </w:tcBorders>
            <w:vAlign w:val="center"/>
          </w:tcPr>
          <w:p w14:paraId="16A04C4E" w14:textId="0B94A498" w:rsidR="009573E6" w:rsidRPr="009573E6" w:rsidRDefault="009573E6" w:rsidP="009573E6">
            <w:pPr>
              <w:keepNext/>
              <w:keepLines/>
              <w:spacing w:after="0"/>
              <w:jc w:val="center"/>
              <w:rPr>
                <w:ins w:id="243" w:author="Per Lindell" w:date="2022-08-05T09:19:00Z"/>
                <w:rFonts w:ascii="Arial" w:hAnsi="Arial" w:cs="Arial"/>
                <w:sz w:val="18"/>
                <w:szCs w:val="18"/>
                <w:lang w:val="en-US" w:eastAsia="zh-CN"/>
              </w:rPr>
            </w:pPr>
            <w:ins w:id="244" w:author="Per Lindell" w:date="2022-08-05T13:17:00Z">
              <w:r w:rsidRPr="009573E6">
                <w:rPr>
                  <w:rFonts w:ascii="Arial" w:hAnsi="Arial" w:cs="Arial"/>
                  <w:sz w:val="18"/>
                  <w:szCs w:val="18"/>
                  <w:lang w:val="en-US" w:eastAsia="zh-CN"/>
                </w:rPr>
                <w:t>2570</w:t>
              </w:r>
            </w:ins>
          </w:p>
        </w:tc>
        <w:tc>
          <w:tcPr>
            <w:tcW w:w="389" w:type="pct"/>
            <w:tcBorders>
              <w:top w:val="single" w:sz="4" w:space="0" w:color="auto"/>
              <w:left w:val="single" w:sz="4" w:space="0" w:color="auto"/>
              <w:bottom w:val="single" w:sz="4" w:space="0" w:color="auto"/>
              <w:right w:val="single" w:sz="4" w:space="0" w:color="auto"/>
            </w:tcBorders>
            <w:vAlign w:val="center"/>
          </w:tcPr>
          <w:p w14:paraId="1E9C1671" w14:textId="14562A8D" w:rsidR="009573E6" w:rsidRPr="009573E6" w:rsidRDefault="009573E6" w:rsidP="009573E6">
            <w:pPr>
              <w:keepNext/>
              <w:keepLines/>
              <w:spacing w:after="0"/>
              <w:jc w:val="center"/>
              <w:rPr>
                <w:ins w:id="245" w:author="Per Lindell" w:date="2022-08-05T09:19:00Z"/>
                <w:rFonts w:ascii="Arial" w:hAnsi="Arial" w:cs="Arial"/>
                <w:sz w:val="18"/>
                <w:szCs w:val="18"/>
                <w:lang w:val="en-US" w:eastAsia="zh-CN"/>
              </w:rPr>
            </w:pPr>
            <w:ins w:id="246" w:author="Per Lindell" w:date="2022-08-05T13:16:00Z">
              <w:r w:rsidRPr="009573E6">
                <w:rPr>
                  <w:rFonts w:ascii="Arial" w:hAnsi="Arial" w:cs="Arial"/>
                  <w:sz w:val="18"/>
                  <w:szCs w:val="18"/>
                  <w:lang w:val="en-US" w:eastAsia="zh-CN"/>
                </w:rPr>
                <w:t>2620</w:t>
              </w:r>
            </w:ins>
          </w:p>
        </w:tc>
        <w:tc>
          <w:tcPr>
            <w:tcW w:w="390" w:type="pct"/>
            <w:tcBorders>
              <w:top w:val="single" w:sz="4" w:space="0" w:color="auto"/>
              <w:left w:val="single" w:sz="4" w:space="0" w:color="auto"/>
              <w:bottom w:val="single" w:sz="4" w:space="0" w:color="auto"/>
              <w:right w:val="single" w:sz="4" w:space="0" w:color="auto"/>
            </w:tcBorders>
            <w:vAlign w:val="center"/>
          </w:tcPr>
          <w:p w14:paraId="6515B92D" w14:textId="48A070E0" w:rsidR="009573E6" w:rsidRPr="009573E6" w:rsidRDefault="009573E6" w:rsidP="009573E6">
            <w:pPr>
              <w:keepNext/>
              <w:keepLines/>
              <w:spacing w:after="0"/>
              <w:jc w:val="center"/>
              <w:rPr>
                <w:ins w:id="247" w:author="Per Lindell" w:date="2022-08-05T09:19:00Z"/>
                <w:rFonts w:ascii="Arial" w:hAnsi="Arial" w:cs="Arial"/>
                <w:sz w:val="18"/>
                <w:szCs w:val="18"/>
                <w:lang w:val="en-US" w:eastAsia="zh-CN"/>
              </w:rPr>
            </w:pPr>
            <w:ins w:id="248" w:author="Per Lindell" w:date="2022-08-05T13:16:00Z">
              <w:r w:rsidRPr="009573E6">
                <w:rPr>
                  <w:rFonts w:ascii="Arial" w:hAnsi="Arial" w:cs="Arial"/>
                  <w:sz w:val="18"/>
                  <w:szCs w:val="18"/>
                  <w:lang w:val="en-US" w:eastAsia="zh-CN"/>
                </w:rPr>
                <w:t>2690</w:t>
              </w:r>
            </w:ins>
          </w:p>
        </w:tc>
        <w:tc>
          <w:tcPr>
            <w:tcW w:w="390" w:type="pct"/>
            <w:tcBorders>
              <w:top w:val="single" w:sz="4" w:space="0" w:color="auto"/>
              <w:left w:val="single" w:sz="4" w:space="0" w:color="auto"/>
              <w:bottom w:val="single" w:sz="4" w:space="0" w:color="auto"/>
              <w:right w:val="single" w:sz="4" w:space="0" w:color="auto"/>
            </w:tcBorders>
            <w:vAlign w:val="center"/>
          </w:tcPr>
          <w:p w14:paraId="0D6DE22C" w14:textId="3F7C21D3" w:rsidR="009573E6" w:rsidRPr="009573E6" w:rsidRDefault="009573E6" w:rsidP="009573E6">
            <w:pPr>
              <w:keepNext/>
              <w:keepLines/>
              <w:spacing w:after="0"/>
              <w:jc w:val="center"/>
              <w:rPr>
                <w:ins w:id="249" w:author="Per Lindell" w:date="2022-08-05T09:19:00Z"/>
                <w:rFonts w:ascii="Arial" w:hAnsi="Arial" w:cs="Arial"/>
                <w:sz w:val="18"/>
                <w:szCs w:val="18"/>
                <w:lang w:val="en-US" w:eastAsia="zh-CN"/>
              </w:rPr>
            </w:pPr>
            <w:ins w:id="250" w:author="Per Lindell" w:date="2022-08-05T13:16:00Z">
              <w:r w:rsidRPr="009573E6">
                <w:rPr>
                  <w:rFonts w:ascii="Arial" w:hAnsi="Arial" w:cs="Arial"/>
                  <w:color w:val="000000"/>
                  <w:sz w:val="18"/>
                  <w:szCs w:val="18"/>
                </w:rPr>
                <w:t>5000</w:t>
              </w:r>
            </w:ins>
          </w:p>
        </w:tc>
        <w:tc>
          <w:tcPr>
            <w:tcW w:w="389" w:type="pct"/>
            <w:tcBorders>
              <w:top w:val="single" w:sz="4" w:space="0" w:color="auto"/>
              <w:left w:val="single" w:sz="4" w:space="0" w:color="auto"/>
              <w:bottom w:val="single" w:sz="4" w:space="0" w:color="auto"/>
              <w:right w:val="single" w:sz="4" w:space="0" w:color="auto"/>
            </w:tcBorders>
            <w:vAlign w:val="center"/>
          </w:tcPr>
          <w:p w14:paraId="4B8A57E6" w14:textId="2E43A775" w:rsidR="009573E6" w:rsidRPr="009573E6" w:rsidRDefault="009573E6" w:rsidP="009573E6">
            <w:pPr>
              <w:keepNext/>
              <w:keepLines/>
              <w:spacing w:after="0"/>
              <w:jc w:val="center"/>
              <w:rPr>
                <w:ins w:id="251" w:author="Per Lindell" w:date="2022-08-05T09:19:00Z"/>
                <w:rFonts w:ascii="Arial" w:hAnsi="Arial" w:cs="Arial"/>
                <w:sz w:val="18"/>
                <w:szCs w:val="18"/>
                <w:lang w:val="en-US" w:eastAsia="zh-CN"/>
              </w:rPr>
            </w:pPr>
            <w:ins w:id="252" w:author="Per Lindell" w:date="2022-08-05T13:16:00Z">
              <w:r w:rsidRPr="009573E6">
                <w:rPr>
                  <w:rFonts w:ascii="Arial" w:hAnsi="Arial" w:cs="Arial"/>
                  <w:color w:val="000000"/>
                  <w:sz w:val="18"/>
                  <w:szCs w:val="18"/>
                </w:rPr>
                <w:t>5140</w:t>
              </w:r>
            </w:ins>
          </w:p>
        </w:tc>
        <w:tc>
          <w:tcPr>
            <w:tcW w:w="388" w:type="pct"/>
            <w:tcBorders>
              <w:top w:val="single" w:sz="4" w:space="0" w:color="auto"/>
              <w:left w:val="single" w:sz="4" w:space="0" w:color="auto"/>
              <w:bottom w:val="single" w:sz="4" w:space="0" w:color="auto"/>
              <w:right w:val="single" w:sz="4" w:space="0" w:color="auto"/>
            </w:tcBorders>
            <w:vAlign w:val="center"/>
          </w:tcPr>
          <w:p w14:paraId="155AE8F3" w14:textId="570D9EEE" w:rsidR="009573E6" w:rsidRPr="009573E6" w:rsidRDefault="009573E6" w:rsidP="009573E6">
            <w:pPr>
              <w:keepNext/>
              <w:keepLines/>
              <w:spacing w:after="0"/>
              <w:jc w:val="center"/>
              <w:rPr>
                <w:ins w:id="253" w:author="Per Lindell" w:date="2022-08-05T09:19:00Z"/>
                <w:rFonts w:ascii="Arial" w:hAnsi="Arial" w:cs="Arial"/>
                <w:sz w:val="18"/>
                <w:szCs w:val="18"/>
                <w:lang w:val="en-US" w:eastAsia="zh-CN"/>
              </w:rPr>
            </w:pPr>
            <w:ins w:id="254" w:author="Per Lindell" w:date="2022-08-05T13:16:00Z">
              <w:r w:rsidRPr="009573E6">
                <w:rPr>
                  <w:rFonts w:ascii="Arial" w:hAnsi="Arial" w:cs="Arial"/>
                  <w:color w:val="000000"/>
                  <w:sz w:val="18"/>
                  <w:szCs w:val="18"/>
                </w:rPr>
                <w:t>7500</w:t>
              </w:r>
            </w:ins>
          </w:p>
        </w:tc>
        <w:tc>
          <w:tcPr>
            <w:tcW w:w="389" w:type="pct"/>
            <w:tcBorders>
              <w:top w:val="single" w:sz="4" w:space="0" w:color="auto"/>
              <w:left w:val="single" w:sz="4" w:space="0" w:color="auto"/>
              <w:bottom w:val="single" w:sz="4" w:space="0" w:color="auto"/>
              <w:right w:val="single" w:sz="4" w:space="0" w:color="auto"/>
            </w:tcBorders>
            <w:vAlign w:val="center"/>
          </w:tcPr>
          <w:p w14:paraId="5BA77650" w14:textId="791D3857" w:rsidR="009573E6" w:rsidRPr="009573E6" w:rsidRDefault="009573E6" w:rsidP="009573E6">
            <w:pPr>
              <w:keepNext/>
              <w:keepLines/>
              <w:spacing w:after="0"/>
              <w:jc w:val="center"/>
              <w:rPr>
                <w:ins w:id="255" w:author="Per Lindell" w:date="2022-08-05T09:19:00Z"/>
                <w:rFonts w:ascii="Arial" w:hAnsi="Arial" w:cs="Arial"/>
                <w:sz w:val="18"/>
                <w:szCs w:val="18"/>
                <w:lang w:val="en-US" w:eastAsia="zh-CN"/>
              </w:rPr>
            </w:pPr>
            <w:ins w:id="256" w:author="Per Lindell" w:date="2022-08-05T13:16:00Z">
              <w:r w:rsidRPr="009573E6">
                <w:rPr>
                  <w:rFonts w:ascii="Arial" w:hAnsi="Arial" w:cs="Arial"/>
                  <w:color w:val="000000"/>
                  <w:sz w:val="18"/>
                  <w:szCs w:val="18"/>
                </w:rPr>
                <w:t>7710</w:t>
              </w:r>
            </w:ins>
          </w:p>
        </w:tc>
        <w:tc>
          <w:tcPr>
            <w:tcW w:w="389" w:type="pct"/>
            <w:tcBorders>
              <w:top w:val="single" w:sz="4" w:space="0" w:color="auto"/>
              <w:left w:val="single" w:sz="4" w:space="0" w:color="auto"/>
              <w:bottom w:val="single" w:sz="4" w:space="0" w:color="auto"/>
              <w:right w:val="single" w:sz="4" w:space="0" w:color="auto"/>
            </w:tcBorders>
            <w:vAlign w:val="center"/>
          </w:tcPr>
          <w:p w14:paraId="4272B234" w14:textId="3078C4A3" w:rsidR="009573E6" w:rsidRPr="009573E6" w:rsidRDefault="009573E6" w:rsidP="009573E6">
            <w:pPr>
              <w:keepNext/>
              <w:keepLines/>
              <w:spacing w:after="0"/>
              <w:jc w:val="center"/>
              <w:rPr>
                <w:ins w:id="257" w:author="Per Lindell" w:date="2022-08-05T09:19:00Z"/>
                <w:rFonts w:ascii="Arial" w:hAnsi="Arial" w:cs="Arial"/>
                <w:sz w:val="18"/>
                <w:szCs w:val="18"/>
                <w:lang w:val="en-US" w:eastAsia="zh-CN"/>
              </w:rPr>
            </w:pPr>
            <w:ins w:id="258" w:author="Per Lindell" w:date="2022-08-05T13:16:00Z">
              <w:r w:rsidRPr="009573E6">
                <w:rPr>
                  <w:rFonts w:ascii="Arial" w:hAnsi="Arial" w:cs="Arial"/>
                  <w:color w:val="000000"/>
                  <w:sz w:val="18"/>
                  <w:szCs w:val="18"/>
                </w:rPr>
                <w:t>10000</w:t>
              </w:r>
            </w:ins>
          </w:p>
        </w:tc>
        <w:tc>
          <w:tcPr>
            <w:tcW w:w="392" w:type="pct"/>
            <w:tcBorders>
              <w:top w:val="single" w:sz="4" w:space="0" w:color="auto"/>
              <w:left w:val="single" w:sz="4" w:space="0" w:color="auto"/>
              <w:bottom w:val="single" w:sz="4" w:space="0" w:color="auto"/>
              <w:right w:val="single" w:sz="4" w:space="0" w:color="auto"/>
            </w:tcBorders>
            <w:vAlign w:val="center"/>
          </w:tcPr>
          <w:p w14:paraId="452B583F" w14:textId="72D20374" w:rsidR="009573E6" w:rsidRPr="009573E6" w:rsidRDefault="009573E6" w:rsidP="009573E6">
            <w:pPr>
              <w:keepNext/>
              <w:keepLines/>
              <w:spacing w:after="0"/>
              <w:jc w:val="center"/>
              <w:rPr>
                <w:ins w:id="259" w:author="Per Lindell" w:date="2022-08-05T09:19:00Z"/>
                <w:rFonts w:ascii="Arial" w:hAnsi="Arial" w:cs="Arial"/>
                <w:sz w:val="18"/>
                <w:szCs w:val="18"/>
                <w:lang w:val="en-US" w:eastAsia="zh-CN"/>
              </w:rPr>
            </w:pPr>
            <w:ins w:id="260" w:author="Per Lindell" w:date="2022-08-05T13:16:00Z">
              <w:r w:rsidRPr="009573E6">
                <w:rPr>
                  <w:rFonts w:ascii="Arial" w:hAnsi="Arial" w:cs="Arial"/>
                  <w:color w:val="000000"/>
                  <w:sz w:val="18"/>
                  <w:szCs w:val="18"/>
                </w:rPr>
                <w:t>10280</w:t>
              </w:r>
            </w:ins>
          </w:p>
        </w:tc>
        <w:tc>
          <w:tcPr>
            <w:tcW w:w="388" w:type="pct"/>
            <w:tcBorders>
              <w:top w:val="single" w:sz="4" w:space="0" w:color="auto"/>
              <w:left w:val="single" w:sz="4" w:space="0" w:color="auto"/>
              <w:bottom w:val="single" w:sz="4" w:space="0" w:color="auto"/>
              <w:right w:val="single" w:sz="4" w:space="0" w:color="auto"/>
            </w:tcBorders>
            <w:vAlign w:val="center"/>
          </w:tcPr>
          <w:p w14:paraId="2AE53D2F" w14:textId="1F55538A" w:rsidR="009573E6" w:rsidRPr="009573E6" w:rsidRDefault="009573E6" w:rsidP="009573E6">
            <w:pPr>
              <w:keepNext/>
              <w:keepLines/>
              <w:spacing w:after="0"/>
              <w:jc w:val="center"/>
              <w:rPr>
                <w:ins w:id="261" w:author="Per Lindell" w:date="2022-08-05T09:19:00Z"/>
                <w:rFonts w:ascii="Arial" w:hAnsi="Arial" w:cs="Arial"/>
                <w:sz w:val="18"/>
                <w:szCs w:val="18"/>
                <w:lang w:val="en-US" w:eastAsia="zh-CN"/>
              </w:rPr>
            </w:pPr>
            <w:ins w:id="262" w:author="Per Lindell" w:date="2022-08-05T13:16:00Z">
              <w:r w:rsidRPr="009573E6">
                <w:rPr>
                  <w:rFonts w:ascii="Arial" w:hAnsi="Arial" w:cs="Arial"/>
                  <w:color w:val="000000"/>
                  <w:sz w:val="18"/>
                  <w:szCs w:val="18"/>
                </w:rPr>
                <w:t>12500</w:t>
              </w:r>
            </w:ins>
          </w:p>
        </w:tc>
        <w:tc>
          <w:tcPr>
            <w:tcW w:w="402" w:type="pct"/>
            <w:tcBorders>
              <w:top w:val="single" w:sz="4" w:space="0" w:color="auto"/>
              <w:left w:val="single" w:sz="4" w:space="0" w:color="auto"/>
              <w:bottom w:val="single" w:sz="4" w:space="0" w:color="auto"/>
              <w:right w:val="single" w:sz="4" w:space="0" w:color="auto"/>
            </w:tcBorders>
            <w:vAlign w:val="center"/>
          </w:tcPr>
          <w:p w14:paraId="3768F4D0" w14:textId="702ED77F" w:rsidR="009573E6" w:rsidRPr="009573E6" w:rsidRDefault="009573E6" w:rsidP="009573E6">
            <w:pPr>
              <w:keepNext/>
              <w:keepLines/>
              <w:spacing w:after="0"/>
              <w:jc w:val="center"/>
              <w:rPr>
                <w:ins w:id="263" w:author="Per Lindell" w:date="2022-08-05T09:19:00Z"/>
                <w:rFonts w:ascii="Arial" w:hAnsi="Arial" w:cs="Arial"/>
                <w:sz w:val="18"/>
                <w:szCs w:val="18"/>
                <w:lang w:val="en-US" w:eastAsia="zh-CN"/>
              </w:rPr>
            </w:pPr>
            <w:ins w:id="264" w:author="Per Lindell" w:date="2022-08-05T13:16:00Z">
              <w:r w:rsidRPr="009573E6">
                <w:rPr>
                  <w:rFonts w:ascii="Arial" w:hAnsi="Arial" w:cs="Arial"/>
                  <w:color w:val="000000"/>
                  <w:sz w:val="18"/>
                  <w:szCs w:val="18"/>
                </w:rPr>
                <w:t>12850</w:t>
              </w:r>
            </w:ins>
          </w:p>
        </w:tc>
      </w:tr>
      <w:tr w:rsidR="0075649E" w14:paraId="0B7FB7C4" w14:textId="77777777" w:rsidTr="008910DE">
        <w:trPr>
          <w:trHeight w:val="169"/>
          <w:jc w:val="center"/>
          <w:ins w:id="265"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0C07AA3B" w14:textId="13BA8EF8" w:rsidR="0075649E" w:rsidRPr="00955645" w:rsidRDefault="0075649E" w:rsidP="0075649E">
            <w:pPr>
              <w:keepNext/>
              <w:keepLines/>
              <w:spacing w:after="0"/>
              <w:jc w:val="center"/>
              <w:rPr>
                <w:ins w:id="266" w:author="Per Lindell" w:date="2022-08-05T09:19:00Z"/>
                <w:rFonts w:ascii="Arial" w:hAnsi="Arial" w:cs="Arial"/>
                <w:sz w:val="18"/>
                <w:szCs w:val="18"/>
                <w:lang w:val="en-US" w:eastAsia="zh-CN"/>
              </w:rPr>
            </w:pPr>
            <w:ins w:id="267" w:author="Per Lindell" w:date="2022-08-05T10:46:00Z">
              <w:r w:rsidRPr="00955645">
                <w:rPr>
                  <w:rFonts w:ascii="Arial" w:hAnsi="Arial" w:cs="Arial"/>
                  <w:sz w:val="18"/>
                  <w:szCs w:val="18"/>
                  <w:lang w:val="en-US" w:eastAsia="zh-CN"/>
                </w:rPr>
                <w:t>n26</w:t>
              </w:r>
            </w:ins>
          </w:p>
        </w:tc>
        <w:tc>
          <w:tcPr>
            <w:tcW w:w="390" w:type="pct"/>
            <w:tcBorders>
              <w:top w:val="single" w:sz="4" w:space="0" w:color="auto"/>
              <w:left w:val="single" w:sz="4" w:space="0" w:color="auto"/>
              <w:bottom w:val="single" w:sz="4" w:space="0" w:color="auto"/>
              <w:right w:val="single" w:sz="4" w:space="0" w:color="auto"/>
            </w:tcBorders>
            <w:vAlign w:val="center"/>
          </w:tcPr>
          <w:p w14:paraId="1D1A5D3F" w14:textId="6749D00E" w:rsidR="0075649E" w:rsidRPr="00955645" w:rsidRDefault="0075649E" w:rsidP="0075649E">
            <w:pPr>
              <w:keepNext/>
              <w:keepLines/>
              <w:spacing w:after="0"/>
              <w:jc w:val="center"/>
              <w:rPr>
                <w:ins w:id="268" w:author="Per Lindell" w:date="2022-08-05T09:19:00Z"/>
                <w:rFonts w:ascii="Arial" w:hAnsi="Arial" w:cs="Arial"/>
                <w:sz w:val="18"/>
                <w:szCs w:val="18"/>
                <w:lang w:val="en-US" w:eastAsia="zh-CN"/>
              </w:rPr>
            </w:pPr>
            <w:ins w:id="269" w:author="Per Lindell" w:date="2022-08-05T10:48:00Z">
              <w:r w:rsidRPr="00955645">
                <w:rPr>
                  <w:rFonts w:ascii="Arial" w:hAnsi="Arial" w:cs="Arial"/>
                  <w:sz w:val="18"/>
                  <w:szCs w:val="18"/>
                  <w:lang w:val="en-US" w:eastAsia="zh-CN"/>
                </w:rPr>
                <w:t>814</w:t>
              </w:r>
            </w:ins>
          </w:p>
        </w:tc>
        <w:tc>
          <w:tcPr>
            <w:tcW w:w="389" w:type="pct"/>
            <w:tcBorders>
              <w:top w:val="single" w:sz="4" w:space="0" w:color="auto"/>
              <w:left w:val="single" w:sz="4" w:space="0" w:color="auto"/>
              <w:bottom w:val="single" w:sz="4" w:space="0" w:color="auto"/>
              <w:right w:val="single" w:sz="4" w:space="0" w:color="auto"/>
            </w:tcBorders>
            <w:vAlign w:val="center"/>
          </w:tcPr>
          <w:p w14:paraId="1777FC20" w14:textId="7210ED1C" w:rsidR="0075649E" w:rsidRPr="00955645" w:rsidRDefault="0075649E" w:rsidP="0075649E">
            <w:pPr>
              <w:keepNext/>
              <w:keepLines/>
              <w:spacing w:after="0"/>
              <w:jc w:val="center"/>
              <w:rPr>
                <w:ins w:id="270" w:author="Per Lindell" w:date="2022-08-05T09:19:00Z"/>
                <w:rFonts w:ascii="Arial" w:hAnsi="Arial" w:cs="Arial"/>
                <w:sz w:val="18"/>
                <w:szCs w:val="18"/>
                <w:lang w:val="en-US" w:eastAsia="zh-CN"/>
              </w:rPr>
            </w:pPr>
            <w:ins w:id="271" w:author="Per Lindell" w:date="2022-08-05T10:48:00Z">
              <w:r w:rsidRPr="00955645">
                <w:rPr>
                  <w:rFonts w:ascii="Arial" w:hAnsi="Arial" w:cs="Arial"/>
                  <w:sz w:val="18"/>
                  <w:szCs w:val="18"/>
                  <w:lang w:val="en-US" w:eastAsia="zh-CN"/>
                </w:rPr>
                <w:t>849</w:t>
              </w:r>
            </w:ins>
          </w:p>
        </w:tc>
        <w:tc>
          <w:tcPr>
            <w:tcW w:w="389" w:type="pct"/>
            <w:tcBorders>
              <w:top w:val="single" w:sz="4" w:space="0" w:color="auto"/>
              <w:left w:val="single" w:sz="4" w:space="0" w:color="auto"/>
              <w:bottom w:val="single" w:sz="4" w:space="0" w:color="auto"/>
              <w:right w:val="single" w:sz="4" w:space="0" w:color="auto"/>
            </w:tcBorders>
            <w:vAlign w:val="center"/>
          </w:tcPr>
          <w:p w14:paraId="711020FA" w14:textId="5A6EE8A5" w:rsidR="0075649E" w:rsidRPr="00955645" w:rsidRDefault="0075649E" w:rsidP="0075649E">
            <w:pPr>
              <w:keepNext/>
              <w:keepLines/>
              <w:spacing w:after="0"/>
              <w:jc w:val="center"/>
              <w:rPr>
                <w:ins w:id="272" w:author="Per Lindell" w:date="2022-08-05T09:19:00Z"/>
                <w:rFonts w:ascii="Arial" w:hAnsi="Arial" w:cs="Arial"/>
                <w:sz w:val="18"/>
                <w:szCs w:val="18"/>
                <w:lang w:val="en-US" w:eastAsia="zh-CN"/>
              </w:rPr>
            </w:pPr>
            <w:ins w:id="273" w:author="Per Lindell" w:date="2022-08-05T10:48:00Z">
              <w:r w:rsidRPr="00955645">
                <w:rPr>
                  <w:rFonts w:ascii="Arial" w:hAnsi="Arial" w:cs="Arial"/>
                  <w:sz w:val="18"/>
                  <w:szCs w:val="18"/>
                  <w:lang w:val="en-US" w:eastAsia="zh-CN"/>
                </w:rPr>
                <w:t>859</w:t>
              </w:r>
            </w:ins>
          </w:p>
        </w:tc>
        <w:tc>
          <w:tcPr>
            <w:tcW w:w="390" w:type="pct"/>
            <w:tcBorders>
              <w:top w:val="single" w:sz="4" w:space="0" w:color="auto"/>
              <w:left w:val="single" w:sz="4" w:space="0" w:color="auto"/>
              <w:bottom w:val="single" w:sz="4" w:space="0" w:color="auto"/>
              <w:right w:val="single" w:sz="4" w:space="0" w:color="auto"/>
            </w:tcBorders>
            <w:vAlign w:val="center"/>
          </w:tcPr>
          <w:p w14:paraId="12CE105B" w14:textId="0738AB3C" w:rsidR="0075649E" w:rsidRPr="00955645" w:rsidRDefault="0075649E" w:rsidP="0075649E">
            <w:pPr>
              <w:keepNext/>
              <w:keepLines/>
              <w:spacing w:after="0"/>
              <w:jc w:val="center"/>
              <w:rPr>
                <w:ins w:id="274" w:author="Per Lindell" w:date="2022-08-05T09:19:00Z"/>
                <w:rFonts w:ascii="Arial" w:hAnsi="Arial" w:cs="Arial"/>
                <w:sz w:val="18"/>
                <w:szCs w:val="18"/>
                <w:lang w:val="en-US" w:eastAsia="zh-CN"/>
              </w:rPr>
            </w:pPr>
            <w:ins w:id="275" w:author="Per Lindell" w:date="2022-08-05T10:48:00Z">
              <w:r w:rsidRPr="00955645">
                <w:rPr>
                  <w:rFonts w:ascii="Arial" w:hAnsi="Arial" w:cs="Arial"/>
                  <w:sz w:val="18"/>
                  <w:szCs w:val="18"/>
                  <w:lang w:val="en-US" w:eastAsia="zh-CN"/>
                </w:rPr>
                <w:t>894</w:t>
              </w:r>
            </w:ins>
          </w:p>
        </w:tc>
        <w:tc>
          <w:tcPr>
            <w:tcW w:w="390" w:type="pct"/>
            <w:tcBorders>
              <w:top w:val="single" w:sz="4" w:space="0" w:color="auto"/>
              <w:left w:val="single" w:sz="4" w:space="0" w:color="auto"/>
              <w:bottom w:val="single" w:sz="4" w:space="0" w:color="auto"/>
              <w:right w:val="single" w:sz="4" w:space="0" w:color="auto"/>
            </w:tcBorders>
            <w:vAlign w:val="center"/>
          </w:tcPr>
          <w:p w14:paraId="06563E84" w14:textId="4299CC7B" w:rsidR="0075649E" w:rsidRPr="00955645" w:rsidRDefault="0075649E" w:rsidP="0075649E">
            <w:pPr>
              <w:keepNext/>
              <w:keepLines/>
              <w:spacing w:after="0"/>
              <w:jc w:val="center"/>
              <w:rPr>
                <w:ins w:id="276" w:author="Per Lindell" w:date="2022-08-05T09:19:00Z"/>
                <w:rFonts w:ascii="Arial" w:hAnsi="Arial" w:cs="Arial"/>
                <w:sz w:val="18"/>
                <w:szCs w:val="18"/>
                <w:lang w:val="en-US" w:eastAsia="zh-CN"/>
              </w:rPr>
            </w:pPr>
            <w:ins w:id="277" w:author="Per Lindell" w:date="2022-08-05T10:48:00Z">
              <w:r w:rsidRPr="00955645">
                <w:rPr>
                  <w:rFonts w:ascii="Arial" w:hAnsi="Arial" w:cs="Arial"/>
                  <w:sz w:val="18"/>
                  <w:szCs w:val="18"/>
                  <w:lang w:val="en-US" w:eastAsia="zh-CN"/>
                </w:rPr>
                <w:t>1628</w:t>
              </w:r>
            </w:ins>
          </w:p>
        </w:tc>
        <w:tc>
          <w:tcPr>
            <w:tcW w:w="389" w:type="pct"/>
            <w:tcBorders>
              <w:top w:val="single" w:sz="4" w:space="0" w:color="auto"/>
              <w:left w:val="single" w:sz="4" w:space="0" w:color="auto"/>
              <w:bottom w:val="single" w:sz="4" w:space="0" w:color="auto"/>
              <w:right w:val="single" w:sz="4" w:space="0" w:color="auto"/>
            </w:tcBorders>
            <w:vAlign w:val="center"/>
          </w:tcPr>
          <w:p w14:paraId="35A8FE0F" w14:textId="21C81A2B" w:rsidR="0075649E" w:rsidRPr="00955645" w:rsidRDefault="0075649E" w:rsidP="0075649E">
            <w:pPr>
              <w:keepNext/>
              <w:keepLines/>
              <w:spacing w:after="0"/>
              <w:jc w:val="center"/>
              <w:rPr>
                <w:ins w:id="278" w:author="Per Lindell" w:date="2022-08-05T09:19:00Z"/>
                <w:rFonts w:ascii="Arial" w:hAnsi="Arial" w:cs="Arial"/>
                <w:sz w:val="18"/>
                <w:szCs w:val="18"/>
                <w:lang w:val="en-US" w:eastAsia="zh-CN"/>
              </w:rPr>
            </w:pPr>
            <w:ins w:id="279" w:author="Per Lindell" w:date="2022-08-05T10:48:00Z">
              <w:r w:rsidRPr="00955645">
                <w:rPr>
                  <w:rFonts w:ascii="Arial" w:hAnsi="Arial" w:cs="Arial"/>
                  <w:sz w:val="18"/>
                  <w:szCs w:val="18"/>
                  <w:lang w:val="en-US" w:eastAsia="zh-CN"/>
                </w:rPr>
                <w:t>1698</w:t>
              </w:r>
            </w:ins>
          </w:p>
        </w:tc>
        <w:tc>
          <w:tcPr>
            <w:tcW w:w="388" w:type="pct"/>
            <w:tcBorders>
              <w:top w:val="single" w:sz="4" w:space="0" w:color="auto"/>
              <w:left w:val="single" w:sz="4" w:space="0" w:color="auto"/>
              <w:bottom w:val="single" w:sz="4" w:space="0" w:color="auto"/>
              <w:right w:val="single" w:sz="4" w:space="0" w:color="auto"/>
            </w:tcBorders>
            <w:vAlign w:val="center"/>
          </w:tcPr>
          <w:p w14:paraId="2F275074" w14:textId="7232D056" w:rsidR="0075649E" w:rsidRPr="00955645" w:rsidRDefault="0075649E" w:rsidP="0075649E">
            <w:pPr>
              <w:keepNext/>
              <w:keepLines/>
              <w:spacing w:after="0"/>
              <w:jc w:val="center"/>
              <w:rPr>
                <w:ins w:id="280" w:author="Per Lindell" w:date="2022-08-05T09:19:00Z"/>
                <w:rFonts w:ascii="Arial" w:hAnsi="Arial" w:cs="Arial"/>
                <w:sz w:val="18"/>
                <w:szCs w:val="18"/>
                <w:lang w:val="en-US" w:eastAsia="zh-CN"/>
              </w:rPr>
            </w:pPr>
            <w:ins w:id="281" w:author="Per Lindell" w:date="2022-08-05T10:48:00Z">
              <w:r w:rsidRPr="00955645">
                <w:rPr>
                  <w:rFonts w:ascii="Arial" w:hAnsi="Arial" w:cs="Arial"/>
                  <w:sz w:val="18"/>
                  <w:szCs w:val="18"/>
                  <w:lang w:val="en-US" w:eastAsia="zh-CN"/>
                </w:rPr>
                <w:t>2442</w:t>
              </w:r>
            </w:ins>
          </w:p>
        </w:tc>
        <w:tc>
          <w:tcPr>
            <w:tcW w:w="389" w:type="pct"/>
            <w:tcBorders>
              <w:top w:val="single" w:sz="4" w:space="0" w:color="auto"/>
              <w:left w:val="single" w:sz="4" w:space="0" w:color="auto"/>
              <w:bottom w:val="single" w:sz="4" w:space="0" w:color="auto"/>
              <w:right w:val="single" w:sz="4" w:space="0" w:color="auto"/>
            </w:tcBorders>
            <w:vAlign w:val="center"/>
          </w:tcPr>
          <w:p w14:paraId="1246452A" w14:textId="24292227" w:rsidR="0075649E" w:rsidRPr="00955645" w:rsidRDefault="0075649E" w:rsidP="0075649E">
            <w:pPr>
              <w:keepNext/>
              <w:keepLines/>
              <w:spacing w:after="0"/>
              <w:jc w:val="center"/>
              <w:rPr>
                <w:ins w:id="282" w:author="Per Lindell" w:date="2022-08-05T09:19:00Z"/>
                <w:rFonts w:ascii="Arial" w:hAnsi="Arial" w:cs="Arial"/>
                <w:sz w:val="18"/>
                <w:szCs w:val="18"/>
                <w:lang w:val="en-US" w:eastAsia="zh-CN"/>
              </w:rPr>
            </w:pPr>
            <w:ins w:id="283" w:author="Per Lindell" w:date="2022-08-05T10:48:00Z">
              <w:r w:rsidRPr="00955645">
                <w:rPr>
                  <w:rFonts w:ascii="Arial" w:hAnsi="Arial" w:cs="Arial"/>
                  <w:sz w:val="18"/>
                  <w:szCs w:val="18"/>
                  <w:lang w:val="en-US" w:eastAsia="zh-CN"/>
                </w:rPr>
                <w:t>2547</w:t>
              </w:r>
            </w:ins>
          </w:p>
        </w:tc>
        <w:tc>
          <w:tcPr>
            <w:tcW w:w="389" w:type="pct"/>
            <w:tcBorders>
              <w:top w:val="single" w:sz="4" w:space="0" w:color="auto"/>
              <w:left w:val="single" w:sz="4" w:space="0" w:color="auto"/>
              <w:bottom w:val="single" w:sz="4" w:space="0" w:color="auto"/>
              <w:right w:val="single" w:sz="4" w:space="0" w:color="auto"/>
            </w:tcBorders>
            <w:vAlign w:val="center"/>
          </w:tcPr>
          <w:p w14:paraId="2CD819A0" w14:textId="53F20534" w:rsidR="0075649E" w:rsidRPr="00955645" w:rsidRDefault="0075649E" w:rsidP="0075649E">
            <w:pPr>
              <w:keepNext/>
              <w:keepLines/>
              <w:spacing w:after="0"/>
              <w:jc w:val="center"/>
              <w:rPr>
                <w:ins w:id="284" w:author="Per Lindell" w:date="2022-08-05T09:19:00Z"/>
                <w:rFonts w:ascii="Arial" w:hAnsi="Arial" w:cs="Arial"/>
                <w:sz w:val="18"/>
                <w:szCs w:val="18"/>
                <w:lang w:val="en-US" w:eastAsia="zh-CN"/>
              </w:rPr>
            </w:pPr>
            <w:ins w:id="285" w:author="Per Lindell" w:date="2022-08-05T10:48:00Z">
              <w:r w:rsidRPr="00955645">
                <w:rPr>
                  <w:rFonts w:ascii="Arial" w:hAnsi="Arial" w:cs="Arial"/>
                  <w:sz w:val="18"/>
                  <w:szCs w:val="18"/>
                  <w:lang w:val="en-US" w:eastAsia="zh-CN"/>
                </w:rPr>
                <w:t>3256</w:t>
              </w:r>
            </w:ins>
          </w:p>
        </w:tc>
        <w:tc>
          <w:tcPr>
            <w:tcW w:w="392" w:type="pct"/>
            <w:tcBorders>
              <w:top w:val="single" w:sz="4" w:space="0" w:color="auto"/>
              <w:left w:val="single" w:sz="4" w:space="0" w:color="auto"/>
              <w:bottom w:val="single" w:sz="4" w:space="0" w:color="auto"/>
              <w:right w:val="single" w:sz="4" w:space="0" w:color="auto"/>
            </w:tcBorders>
            <w:vAlign w:val="center"/>
          </w:tcPr>
          <w:p w14:paraId="795BDFE5" w14:textId="56D95486" w:rsidR="0075649E" w:rsidRPr="00955645" w:rsidRDefault="0075649E" w:rsidP="0075649E">
            <w:pPr>
              <w:keepNext/>
              <w:keepLines/>
              <w:spacing w:after="0"/>
              <w:jc w:val="center"/>
              <w:rPr>
                <w:ins w:id="286" w:author="Per Lindell" w:date="2022-08-05T09:19:00Z"/>
                <w:rFonts w:ascii="Arial" w:hAnsi="Arial" w:cs="Arial"/>
                <w:sz w:val="18"/>
                <w:szCs w:val="18"/>
                <w:lang w:val="en-US" w:eastAsia="zh-CN"/>
              </w:rPr>
            </w:pPr>
            <w:ins w:id="287" w:author="Per Lindell" w:date="2022-08-05T10:48:00Z">
              <w:r w:rsidRPr="00955645">
                <w:rPr>
                  <w:rFonts w:ascii="Arial" w:hAnsi="Arial" w:cs="Arial"/>
                  <w:sz w:val="18"/>
                  <w:szCs w:val="18"/>
                  <w:lang w:val="en-US" w:eastAsia="zh-CN"/>
                </w:rPr>
                <w:t>3396</w:t>
              </w:r>
            </w:ins>
          </w:p>
        </w:tc>
        <w:tc>
          <w:tcPr>
            <w:tcW w:w="388" w:type="pct"/>
            <w:tcBorders>
              <w:top w:val="single" w:sz="4" w:space="0" w:color="auto"/>
              <w:left w:val="single" w:sz="4" w:space="0" w:color="auto"/>
              <w:bottom w:val="single" w:sz="4" w:space="0" w:color="auto"/>
              <w:right w:val="single" w:sz="4" w:space="0" w:color="auto"/>
            </w:tcBorders>
            <w:vAlign w:val="center"/>
          </w:tcPr>
          <w:p w14:paraId="54A94D0D" w14:textId="292C08D3" w:rsidR="0075649E" w:rsidRPr="00955645" w:rsidRDefault="0075649E" w:rsidP="0075649E">
            <w:pPr>
              <w:keepNext/>
              <w:keepLines/>
              <w:spacing w:after="0"/>
              <w:jc w:val="center"/>
              <w:rPr>
                <w:ins w:id="288" w:author="Per Lindell" w:date="2022-08-05T09:19:00Z"/>
                <w:rFonts w:ascii="Arial" w:hAnsi="Arial" w:cs="Arial"/>
                <w:sz w:val="18"/>
                <w:szCs w:val="18"/>
                <w:lang w:val="en-US" w:eastAsia="zh-CN"/>
              </w:rPr>
            </w:pPr>
            <w:ins w:id="289" w:author="Per Lindell" w:date="2022-08-05T10:48:00Z">
              <w:r w:rsidRPr="00955645">
                <w:rPr>
                  <w:rFonts w:ascii="Arial" w:hAnsi="Arial" w:cs="Arial"/>
                  <w:sz w:val="18"/>
                  <w:szCs w:val="18"/>
                  <w:lang w:val="en-US" w:eastAsia="zh-CN"/>
                </w:rPr>
                <w:t>4070</w:t>
              </w:r>
            </w:ins>
          </w:p>
        </w:tc>
        <w:tc>
          <w:tcPr>
            <w:tcW w:w="402" w:type="pct"/>
            <w:tcBorders>
              <w:top w:val="single" w:sz="4" w:space="0" w:color="auto"/>
              <w:left w:val="single" w:sz="4" w:space="0" w:color="auto"/>
              <w:bottom w:val="single" w:sz="4" w:space="0" w:color="auto"/>
              <w:right w:val="single" w:sz="4" w:space="0" w:color="auto"/>
            </w:tcBorders>
            <w:vAlign w:val="center"/>
          </w:tcPr>
          <w:p w14:paraId="7DFDC51C" w14:textId="61B13205" w:rsidR="0075649E" w:rsidRPr="00955645" w:rsidRDefault="0075649E" w:rsidP="0075649E">
            <w:pPr>
              <w:keepNext/>
              <w:keepLines/>
              <w:spacing w:after="0"/>
              <w:jc w:val="center"/>
              <w:rPr>
                <w:ins w:id="290" w:author="Per Lindell" w:date="2022-08-05T09:19:00Z"/>
                <w:rFonts w:ascii="Arial" w:hAnsi="Arial" w:cs="Arial"/>
                <w:sz w:val="18"/>
                <w:szCs w:val="18"/>
                <w:lang w:val="en-US" w:eastAsia="zh-CN"/>
              </w:rPr>
            </w:pPr>
            <w:ins w:id="291" w:author="Per Lindell" w:date="2022-08-05T10:48:00Z">
              <w:r w:rsidRPr="00955645">
                <w:rPr>
                  <w:rFonts w:ascii="Arial" w:hAnsi="Arial" w:cs="Arial"/>
                  <w:sz w:val="18"/>
                  <w:szCs w:val="18"/>
                  <w:lang w:val="en-US" w:eastAsia="zh-CN"/>
                </w:rPr>
                <w:t>4245</w:t>
              </w:r>
            </w:ins>
          </w:p>
        </w:tc>
      </w:tr>
    </w:tbl>
    <w:p w14:paraId="3DB97F98" w14:textId="77777777" w:rsidR="00F05305" w:rsidRDefault="00F05305" w:rsidP="00F05305">
      <w:pPr>
        <w:pStyle w:val="Guidance"/>
        <w:keepNext/>
        <w:keepLines/>
        <w:rPr>
          <w:ins w:id="292" w:author="Per Lindell" w:date="2022-08-05T09:19:00Z"/>
        </w:rPr>
      </w:pPr>
    </w:p>
    <w:p w14:paraId="1060B633" w14:textId="77777777" w:rsidR="00F05305" w:rsidRDefault="00F05305" w:rsidP="00F05305">
      <w:pPr>
        <w:keepNext/>
        <w:keepLines/>
        <w:overflowPunct w:val="0"/>
        <w:autoSpaceDE w:val="0"/>
        <w:autoSpaceDN w:val="0"/>
        <w:adjustRightInd w:val="0"/>
        <w:jc w:val="center"/>
        <w:textAlignment w:val="baseline"/>
        <w:rPr>
          <w:ins w:id="293" w:author="Per Lindell" w:date="2022-08-05T09:19:00Z"/>
          <w:rFonts w:ascii="Arial" w:hAnsi="Arial" w:cs="Arial"/>
          <w:b/>
          <w:lang w:eastAsia="zh-CN"/>
        </w:rPr>
      </w:pPr>
      <w:ins w:id="294" w:author="Per Lindell" w:date="2022-08-05T09:19:00Z">
        <w:r>
          <w:rPr>
            <w:rFonts w:ascii="Arial" w:hAnsi="Arial" w:cs="Arial"/>
            <w:b/>
            <w:lang w:eastAsia="zh-CN"/>
          </w:rPr>
          <w:t xml:space="preserve">Table </w:t>
        </w:r>
        <w:r>
          <w:rPr>
            <w:rFonts w:ascii="Arial" w:hAnsi="Arial" w:cs="Arial" w:hint="eastAsia"/>
            <w:b/>
            <w:lang w:val="en-US" w:eastAsia="zh-CN"/>
          </w:rPr>
          <w:t>5.x</w:t>
        </w:r>
        <w:r>
          <w:rPr>
            <w:rFonts w:ascii="Arial" w:hAnsi="Arial" w:cs="Arial"/>
            <w:b/>
            <w:lang w:eastAsia="zh-CN"/>
          </w:rPr>
          <w:t>.</w:t>
        </w:r>
        <w:r>
          <w:rPr>
            <w:rFonts w:ascii="Arial" w:hAnsi="Arial" w:cs="Arial"/>
            <w:b/>
            <w:lang w:val="en-US" w:eastAsia="zh-CN"/>
          </w:rPr>
          <w:t>1.3</w:t>
        </w:r>
        <w:r>
          <w:rPr>
            <w:rFonts w:ascii="Arial" w:hAnsi="Arial" w:cs="Arial"/>
            <w:b/>
            <w:lang w:eastAsia="zh-CN"/>
          </w:rPr>
          <w:t>-</w:t>
        </w:r>
        <w:r>
          <w:rPr>
            <w:rFonts w:ascii="Arial" w:hAnsi="Arial" w:cs="Arial"/>
            <w:b/>
            <w:lang w:eastAsia="ja-JP"/>
          </w:rPr>
          <w:t>2</w:t>
        </w:r>
        <w:r>
          <w:rPr>
            <w:rFonts w:ascii="Arial" w:hAnsi="Arial" w:cs="Arial"/>
            <w:b/>
            <w:lang w:eastAsia="zh-CN"/>
          </w:rPr>
          <w:t xml:space="preserve">: Impact of UL/DL Harmonic </w:t>
        </w:r>
        <w:r>
          <w:rPr>
            <w:rFonts w:ascii="Arial" w:hAnsi="Arial" w:cs="Arial"/>
            <w:b/>
            <w:lang w:eastAsia="ja-JP"/>
          </w:rPr>
          <w:t>mixing</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F05305" w14:paraId="3C3A9FDA" w14:textId="77777777" w:rsidTr="008910DE">
        <w:trPr>
          <w:trHeight w:val="249"/>
          <w:jc w:val="center"/>
          <w:ins w:id="295"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693A7D0B" w14:textId="77777777" w:rsidR="00F05305" w:rsidRDefault="00F05305" w:rsidP="00CE4C52">
            <w:pPr>
              <w:keepNext/>
              <w:keepLines/>
              <w:spacing w:after="0"/>
              <w:jc w:val="center"/>
              <w:rPr>
                <w:ins w:id="296"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3DC09E2" w14:textId="77777777" w:rsidR="00F05305" w:rsidRDefault="00F05305" w:rsidP="00CE4C52">
            <w:pPr>
              <w:keepNext/>
              <w:keepLines/>
              <w:spacing w:after="0"/>
              <w:jc w:val="center"/>
              <w:rPr>
                <w:ins w:id="297"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B73D262" w14:textId="77777777" w:rsidR="00F05305" w:rsidRDefault="00F05305" w:rsidP="00CE4C52">
            <w:pPr>
              <w:keepNext/>
              <w:keepLines/>
              <w:spacing w:after="0"/>
              <w:jc w:val="center"/>
              <w:rPr>
                <w:ins w:id="298"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155AC4AF" w14:textId="77777777" w:rsidR="00F05305" w:rsidRDefault="00F05305" w:rsidP="00CE4C52">
            <w:pPr>
              <w:keepNext/>
              <w:keepLines/>
              <w:spacing w:after="0"/>
              <w:jc w:val="center"/>
              <w:rPr>
                <w:ins w:id="299"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56382133" w14:textId="77777777" w:rsidR="00F05305" w:rsidRDefault="00F05305" w:rsidP="00CE4C52">
            <w:pPr>
              <w:keepNext/>
              <w:keepLines/>
              <w:spacing w:after="0"/>
              <w:jc w:val="center"/>
              <w:rPr>
                <w:ins w:id="300" w:author="Per Lindell" w:date="2022-08-05T09:19:00Z"/>
                <w:rFonts w:ascii="Arial" w:hAnsi="Arial" w:cs="Arial"/>
                <w:b/>
                <w:sz w:val="18"/>
                <w:lang w:val="en-US"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425E8123" w14:textId="77777777" w:rsidR="00F05305" w:rsidRDefault="00F05305" w:rsidP="00CE4C52">
            <w:pPr>
              <w:keepNext/>
              <w:keepLines/>
              <w:spacing w:after="0"/>
              <w:jc w:val="center"/>
              <w:rPr>
                <w:ins w:id="301" w:author="Per Lindell" w:date="2022-08-05T09:19:00Z"/>
                <w:rFonts w:ascii="Arial" w:hAnsi="Arial" w:cs="Arial"/>
                <w:b/>
                <w:sz w:val="18"/>
                <w:lang w:val="en-US" w:eastAsia="ja-JP"/>
              </w:rPr>
            </w:pPr>
            <w:ins w:id="302" w:author="Per Lindell" w:date="2022-08-05T09:19:00Z">
              <w:r>
                <w:rPr>
                  <w:rFonts w:ascii="Arial" w:hAnsi="Arial" w:cs="Arial"/>
                  <w:b/>
                  <w:sz w:val="18"/>
                  <w:lang w:val="en-US" w:eastAsia="ja-JP"/>
                </w:rPr>
                <w:t>2nd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3E8CECDD" w14:textId="77777777" w:rsidR="00F05305" w:rsidRDefault="00F05305" w:rsidP="00CE4C52">
            <w:pPr>
              <w:keepNext/>
              <w:keepLines/>
              <w:spacing w:after="0"/>
              <w:jc w:val="center"/>
              <w:rPr>
                <w:ins w:id="303" w:author="Per Lindell" w:date="2022-08-05T09:19:00Z"/>
                <w:rFonts w:ascii="Arial" w:hAnsi="Arial" w:cs="Arial"/>
                <w:sz w:val="18"/>
                <w:lang w:val="en-US" w:eastAsia="ja-JP"/>
              </w:rPr>
            </w:pPr>
            <w:ins w:id="304" w:author="Per Lindell" w:date="2022-08-05T09:19:00Z">
              <w:r>
                <w:rPr>
                  <w:rFonts w:ascii="Arial" w:hAnsi="Arial" w:cs="Arial"/>
                  <w:b/>
                  <w:sz w:val="18"/>
                  <w:lang w:val="en-US" w:eastAsia="ja-JP"/>
                </w:rPr>
                <w:t>3rd Harmonic</w:t>
              </w:r>
            </w:ins>
          </w:p>
        </w:tc>
        <w:tc>
          <w:tcPr>
            <w:tcW w:w="779" w:type="pct"/>
            <w:gridSpan w:val="2"/>
            <w:tcBorders>
              <w:top w:val="single" w:sz="4" w:space="0" w:color="auto"/>
              <w:left w:val="single" w:sz="4" w:space="0" w:color="auto"/>
              <w:bottom w:val="single" w:sz="4" w:space="0" w:color="auto"/>
              <w:right w:val="single" w:sz="4" w:space="0" w:color="auto"/>
            </w:tcBorders>
            <w:vAlign w:val="center"/>
          </w:tcPr>
          <w:p w14:paraId="3F67A943" w14:textId="77777777" w:rsidR="00F05305" w:rsidRDefault="00F05305" w:rsidP="00CE4C52">
            <w:pPr>
              <w:keepNext/>
              <w:keepLines/>
              <w:spacing w:after="0"/>
              <w:jc w:val="center"/>
              <w:rPr>
                <w:ins w:id="305" w:author="Per Lindell" w:date="2022-08-05T09:19:00Z"/>
                <w:rFonts w:ascii="Arial" w:hAnsi="Arial" w:cs="Arial"/>
                <w:b/>
                <w:sz w:val="18"/>
                <w:lang w:val="en-US" w:eastAsia="ja-JP"/>
              </w:rPr>
            </w:pPr>
            <w:ins w:id="306" w:author="Per Lindell" w:date="2022-08-05T09:19:00Z">
              <w:r>
                <w:rPr>
                  <w:rFonts w:ascii="Arial" w:eastAsia="SimSun" w:hAnsi="Arial" w:cs="Arial" w:hint="eastAsia"/>
                  <w:b/>
                  <w:sz w:val="18"/>
                  <w:lang w:val="en-US" w:eastAsia="zh-CN"/>
                </w:rPr>
                <w:t>4</w:t>
              </w:r>
              <w:r>
                <w:rPr>
                  <w:rFonts w:ascii="Arial" w:hAnsi="Arial" w:cs="Arial"/>
                  <w:b/>
                  <w:sz w:val="18"/>
                  <w:lang w:val="en-US" w:eastAsia="ja-JP"/>
                </w:rPr>
                <w:t>th Harmonic</w:t>
              </w:r>
            </w:ins>
          </w:p>
        </w:tc>
        <w:tc>
          <w:tcPr>
            <w:tcW w:w="787" w:type="pct"/>
            <w:gridSpan w:val="2"/>
            <w:tcBorders>
              <w:top w:val="single" w:sz="4" w:space="0" w:color="auto"/>
              <w:left w:val="single" w:sz="4" w:space="0" w:color="auto"/>
              <w:bottom w:val="single" w:sz="4" w:space="0" w:color="auto"/>
              <w:right w:val="single" w:sz="4" w:space="0" w:color="auto"/>
            </w:tcBorders>
            <w:vAlign w:val="center"/>
          </w:tcPr>
          <w:p w14:paraId="06D5340E" w14:textId="77777777" w:rsidR="00F05305" w:rsidRDefault="00F05305" w:rsidP="00CE4C52">
            <w:pPr>
              <w:keepNext/>
              <w:keepLines/>
              <w:spacing w:after="0"/>
              <w:jc w:val="center"/>
              <w:rPr>
                <w:ins w:id="307" w:author="Per Lindell" w:date="2022-08-05T09:19:00Z"/>
                <w:rFonts w:ascii="Arial" w:hAnsi="Arial" w:cs="Arial"/>
                <w:b/>
                <w:sz w:val="18"/>
                <w:lang w:val="en-US" w:eastAsia="ja-JP"/>
              </w:rPr>
            </w:pPr>
            <w:ins w:id="308" w:author="Per Lindell" w:date="2022-08-05T09:19:00Z">
              <w:r>
                <w:rPr>
                  <w:rFonts w:ascii="Arial" w:eastAsia="SimSun" w:hAnsi="Arial" w:cs="Arial" w:hint="eastAsia"/>
                  <w:b/>
                  <w:sz w:val="18"/>
                  <w:lang w:val="en-US" w:eastAsia="zh-CN"/>
                </w:rPr>
                <w:t>5</w:t>
              </w:r>
              <w:r>
                <w:rPr>
                  <w:rFonts w:ascii="Arial" w:hAnsi="Arial" w:cs="Arial"/>
                  <w:b/>
                  <w:sz w:val="18"/>
                  <w:lang w:val="en-US" w:eastAsia="ja-JP"/>
                </w:rPr>
                <w:t>th Harmonic</w:t>
              </w:r>
            </w:ins>
          </w:p>
        </w:tc>
      </w:tr>
      <w:tr w:rsidR="00F05305" w14:paraId="2ADAE07F" w14:textId="77777777" w:rsidTr="008910DE">
        <w:trPr>
          <w:trHeight w:val="417"/>
          <w:jc w:val="center"/>
          <w:ins w:id="309"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301352D3" w14:textId="77777777" w:rsidR="00F05305" w:rsidRDefault="00F05305" w:rsidP="00CE4C52">
            <w:pPr>
              <w:keepNext/>
              <w:keepLines/>
              <w:spacing w:after="0"/>
              <w:jc w:val="center"/>
              <w:rPr>
                <w:ins w:id="310" w:author="Per Lindell" w:date="2022-08-05T09:19:00Z"/>
                <w:rFonts w:ascii="Arial" w:hAnsi="Arial" w:cs="Arial"/>
                <w:b/>
                <w:sz w:val="18"/>
                <w:lang w:val="en-US" w:eastAsia="ja-JP"/>
              </w:rPr>
            </w:pPr>
            <w:ins w:id="311" w:author="Per Lindell" w:date="2022-08-05T09:1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705D4051" w14:textId="77777777" w:rsidR="00F05305" w:rsidRDefault="00F05305" w:rsidP="00CE4C52">
            <w:pPr>
              <w:keepNext/>
              <w:keepLines/>
              <w:spacing w:after="0"/>
              <w:jc w:val="center"/>
              <w:rPr>
                <w:ins w:id="312" w:author="Per Lindell" w:date="2022-08-05T09:19:00Z"/>
                <w:rFonts w:ascii="Arial" w:hAnsi="Arial" w:cs="Arial"/>
                <w:b/>
                <w:sz w:val="18"/>
                <w:lang w:val="en-US" w:eastAsia="ja-JP"/>
              </w:rPr>
            </w:pPr>
            <w:ins w:id="313" w:author="Per Lindell" w:date="2022-08-05T09:19:00Z">
              <w:r>
                <w:rPr>
                  <w:rFonts w:ascii="Arial" w:hAnsi="Arial" w:cs="Arial"/>
                  <w:b/>
                  <w:sz w:val="18"/>
                  <w:lang w:val="en-US" w:eastAsia="ja-JP"/>
                </w:rPr>
                <w:t>UL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44795132" w14:textId="77777777" w:rsidR="00F05305" w:rsidRDefault="00F05305" w:rsidP="00CE4C52">
            <w:pPr>
              <w:pStyle w:val="TAH"/>
              <w:rPr>
                <w:ins w:id="314" w:author="Per Lindell" w:date="2022-08-05T09:19:00Z"/>
                <w:rFonts w:eastAsia="Malgun Gothic" w:cs="Arial"/>
                <w:lang w:eastAsia="ja-JP"/>
              </w:rPr>
            </w:pPr>
            <w:ins w:id="315" w:author="Per Lindell" w:date="2022-08-05T09:19:00Z">
              <w:r>
                <w:rPr>
                  <w:rFonts w:eastAsia="Malgun Gothic" w:cs="Arial"/>
                  <w:lang w:eastAsia="ja-JP"/>
                </w:rPr>
                <w:t>UL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7D2CC90C" w14:textId="77777777" w:rsidR="00F05305" w:rsidRDefault="00F05305" w:rsidP="00CE4C52">
            <w:pPr>
              <w:pStyle w:val="TAH"/>
              <w:rPr>
                <w:ins w:id="316" w:author="Per Lindell" w:date="2022-08-05T09:19:00Z"/>
                <w:rFonts w:eastAsia="Malgun Gothic" w:cs="Arial"/>
                <w:lang w:eastAsia="ja-JP"/>
              </w:rPr>
            </w:pPr>
            <w:ins w:id="317"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3A29C20D" w14:textId="77777777" w:rsidR="00F05305" w:rsidRDefault="00F05305" w:rsidP="00CE4C52">
            <w:pPr>
              <w:pStyle w:val="TAH"/>
              <w:rPr>
                <w:ins w:id="318" w:author="Per Lindell" w:date="2022-08-05T09:19:00Z"/>
                <w:rFonts w:eastAsia="Malgun Gothic" w:cs="Arial"/>
                <w:lang w:eastAsia="ja-JP"/>
              </w:rPr>
            </w:pPr>
            <w:ins w:id="319" w:author="Per Lindell" w:date="2022-08-05T09:19:00Z">
              <w:r>
                <w:rPr>
                  <w:rFonts w:eastAsia="Malgun Gothic" w:cs="Arial"/>
                  <w:lang w:eastAsia="ja-JP"/>
                </w:rPr>
                <w:t>DL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6F064DC1" w14:textId="77777777" w:rsidR="00F05305" w:rsidRDefault="00F05305" w:rsidP="00CE4C52">
            <w:pPr>
              <w:pStyle w:val="TAH"/>
              <w:rPr>
                <w:ins w:id="320" w:author="Per Lindell" w:date="2022-08-05T09:19:00Z"/>
                <w:rFonts w:eastAsia="Malgun Gothic" w:cs="Arial"/>
                <w:lang w:eastAsia="ja-JP"/>
              </w:rPr>
            </w:pPr>
            <w:ins w:id="321"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5FE1C791" w14:textId="77777777" w:rsidR="00F05305" w:rsidRDefault="00F05305" w:rsidP="00CE4C52">
            <w:pPr>
              <w:pStyle w:val="TAH"/>
              <w:rPr>
                <w:ins w:id="322" w:author="Per Lindell" w:date="2022-08-05T09:19:00Z"/>
                <w:rFonts w:eastAsia="Malgun Gothic" w:cs="Arial"/>
                <w:lang w:eastAsia="ja-JP"/>
              </w:rPr>
            </w:pPr>
            <w:ins w:id="323" w:author="Per Lindell" w:date="2022-08-05T09:1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73B1F996" w14:textId="77777777" w:rsidR="00F05305" w:rsidRDefault="00F05305" w:rsidP="00CE4C52">
            <w:pPr>
              <w:pStyle w:val="TAH"/>
              <w:rPr>
                <w:ins w:id="324" w:author="Per Lindell" w:date="2022-08-05T09:19:00Z"/>
                <w:rFonts w:eastAsia="Malgun Gothic" w:cs="Arial"/>
                <w:lang w:eastAsia="ja-JP"/>
              </w:rPr>
            </w:pPr>
            <w:ins w:id="325"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DC0EF9F" w14:textId="77777777" w:rsidR="00F05305" w:rsidRDefault="00F05305" w:rsidP="00CE4C52">
            <w:pPr>
              <w:pStyle w:val="TAH"/>
              <w:rPr>
                <w:ins w:id="326" w:author="Per Lindell" w:date="2022-08-05T09:19:00Z"/>
                <w:rFonts w:eastAsia="Malgun Gothic" w:cs="Arial"/>
                <w:lang w:eastAsia="ja-JP"/>
              </w:rPr>
            </w:pPr>
            <w:ins w:id="327" w:author="Per Lindell" w:date="2022-08-05T09:1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3DB5719E" w14:textId="77777777" w:rsidR="00F05305" w:rsidRDefault="00F05305" w:rsidP="00CE4C52">
            <w:pPr>
              <w:pStyle w:val="TAH"/>
              <w:rPr>
                <w:ins w:id="328" w:author="Per Lindell" w:date="2022-08-05T09:19:00Z"/>
                <w:rFonts w:eastAsia="Malgun Gothic" w:cs="Arial"/>
                <w:lang w:eastAsia="ja-JP"/>
              </w:rPr>
            </w:pPr>
            <w:ins w:id="329" w:author="Per Lindell" w:date="2022-08-05T09:19:00Z">
              <w:r>
                <w:rPr>
                  <w:rFonts w:eastAsia="Malgun Gothic" w:cs="Arial"/>
                  <w:lang w:eastAsia="ja-JP"/>
                </w:rPr>
                <w:t>DL Low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74D47F7B" w14:textId="77777777" w:rsidR="00F05305" w:rsidRDefault="00F05305" w:rsidP="00CE4C52">
            <w:pPr>
              <w:pStyle w:val="TAH"/>
              <w:rPr>
                <w:ins w:id="330" w:author="Per Lindell" w:date="2022-08-05T09:19:00Z"/>
                <w:rFonts w:eastAsia="Malgun Gothic" w:cs="Arial"/>
                <w:lang w:eastAsia="ja-JP"/>
              </w:rPr>
            </w:pPr>
            <w:ins w:id="331" w:author="Per Lindell" w:date="2022-08-05T09:19:00Z">
              <w:r>
                <w:rPr>
                  <w:rFonts w:eastAsia="Malgun Gothic" w:cs="Arial"/>
                  <w:lang w:eastAsia="ja-JP"/>
                </w:rPr>
                <w:t>DL High Band Edge</w:t>
              </w:r>
            </w:ins>
          </w:p>
        </w:tc>
        <w:tc>
          <w:tcPr>
            <w:tcW w:w="393" w:type="pct"/>
            <w:tcBorders>
              <w:top w:val="single" w:sz="4" w:space="0" w:color="auto"/>
              <w:left w:val="single" w:sz="4" w:space="0" w:color="auto"/>
              <w:bottom w:val="single" w:sz="4" w:space="0" w:color="auto"/>
              <w:right w:val="single" w:sz="4" w:space="0" w:color="auto"/>
            </w:tcBorders>
            <w:vAlign w:val="center"/>
          </w:tcPr>
          <w:p w14:paraId="172B7DA8" w14:textId="77777777" w:rsidR="00F05305" w:rsidRDefault="00F05305" w:rsidP="00CE4C52">
            <w:pPr>
              <w:pStyle w:val="TAH"/>
              <w:rPr>
                <w:ins w:id="332" w:author="Per Lindell" w:date="2022-08-05T09:19:00Z"/>
                <w:rFonts w:eastAsia="Malgun Gothic" w:cs="Arial"/>
                <w:lang w:eastAsia="ja-JP"/>
              </w:rPr>
            </w:pPr>
            <w:ins w:id="333" w:author="Per Lindell" w:date="2022-08-05T09:19:00Z">
              <w:r>
                <w:rPr>
                  <w:rFonts w:eastAsia="Malgun Gothic" w:cs="Arial"/>
                  <w:lang w:eastAsia="ja-JP"/>
                </w:rPr>
                <w:t>DL Low Band Edge</w:t>
              </w:r>
            </w:ins>
          </w:p>
        </w:tc>
        <w:tc>
          <w:tcPr>
            <w:tcW w:w="394" w:type="pct"/>
            <w:tcBorders>
              <w:top w:val="single" w:sz="4" w:space="0" w:color="auto"/>
              <w:left w:val="single" w:sz="4" w:space="0" w:color="auto"/>
              <w:bottom w:val="single" w:sz="4" w:space="0" w:color="auto"/>
              <w:right w:val="single" w:sz="4" w:space="0" w:color="auto"/>
            </w:tcBorders>
            <w:vAlign w:val="center"/>
          </w:tcPr>
          <w:p w14:paraId="7A806620" w14:textId="77777777" w:rsidR="00F05305" w:rsidRDefault="00F05305" w:rsidP="00CE4C52">
            <w:pPr>
              <w:pStyle w:val="TAH"/>
              <w:rPr>
                <w:ins w:id="334" w:author="Per Lindell" w:date="2022-08-05T09:19:00Z"/>
                <w:rFonts w:eastAsia="Malgun Gothic" w:cs="Arial"/>
                <w:lang w:eastAsia="ja-JP"/>
              </w:rPr>
            </w:pPr>
            <w:ins w:id="335" w:author="Per Lindell" w:date="2022-08-05T09:19:00Z">
              <w:r>
                <w:rPr>
                  <w:rFonts w:eastAsia="Malgun Gothic" w:cs="Arial"/>
                  <w:lang w:eastAsia="ja-JP"/>
                </w:rPr>
                <w:t>DL High Band Edge</w:t>
              </w:r>
            </w:ins>
          </w:p>
        </w:tc>
      </w:tr>
      <w:tr w:rsidR="009573E6" w:rsidRPr="009573E6" w14:paraId="1D61839B" w14:textId="77777777" w:rsidTr="009573E6">
        <w:trPr>
          <w:trHeight w:val="249"/>
          <w:jc w:val="center"/>
          <w:ins w:id="336"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29E3402E" w14:textId="39627100" w:rsidR="009573E6" w:rsidRPr="009573E6" w:rsidRDefault="009573E6" w:rsidP="009573E6">
            <w:pPr>
              <w:keepNext/>
              <w:keepLines/>
              <w:spacing w:after="0"/>
              <w:jc w:val="center"/>
              <w:rPr>
                <w:ins w:id="337" w:author="Per Lindell" w:date="2022-08-05T09:19:00Z"/>
                <w:rFonts w:ascii="Arial" w:hAnsi="Arial" w:cs="Arial"/>
                <w:sz w:val="18"/>
                <w:szCs w:val="18"/>
                <w:lang w:val="en-US" w:eastAsia="zh-CN"/>
              </w:rPr>
            </w:pPr>
            <w:ins w:id="338" w:author="Per Lindell" w:date="2022-08-05T13:10:00Z">
              <w:r w:rsidRPr="009573E6">
                <w:rPr>
                  <w:rFonts w:ascii="Arial" w:hAnsi="Arial" w:cs="Arial"/>
                  <w:sz w:val="18"/>
                  <w:szCs w:val="18"/>
                  <w:lang w:val="en-US" w:eastAsia="zh-CN"/>
                </w:rPr>
                <w:t>n7</w:t>
              </w:r>
            </w:ins>
          </w:p>
        </w:tc>
        <w:tc>
          <w:tcPr>
            <w:tcW w:w="390" w:type="pct"/>
            <w:tcBorders>
              <w:top w:val="single" w:sz="4" w:space="0" w:color="auto"/>
              <w:left w:val="single" w:sz="4" w:space="0" w:color="auto"/>
              <w:bottom w:val="single" w:sz="4" w:space="0" w:color="auto"/>
              <w:right w:val="single" w:sz="4" w:space="0" w:color="auto"/>
            </w:tcBorders>
            <w:vAlign w:val="center"/>
          </w:tcPr>
          <w:p w14:paraId="0E21E899" w14:textId="43B21159" w:rsidR="009573E6" w:rsidRPr="009573E6" w:rsidRDefault="009573E6" w:rsidP="009573E6">
            <w:pPr>
              <w:keepNext/>
              <w:keepLines/>
              <w:spacing w:after="0"/>
              <w:jc w:val="center"/>
              <w:rPr>
                <w:ins w:id="339" w:author="Per Lindell" w:date="2022-08-05T09:19:00Z"/>
                <w:rFonts w:ascii="Arial" w:hAnsi="Arial" w:cs="Arial"/>
                <w:sz w:val="18"/>
                <w:szCs w:val="18"/>
                <w:lang w:val="en-US" w:eastAsia="zh-CN"/>
              </w:rPr>
            </w:pPr>
            <w:ins w:id="340" w:author="Per Lindell" w:date="2022-08-05T13:18:00Z">
              <w:r w:rsidRPr="009573E6">
                <w:rPr>
                  <w:rFonts w:ascii="Arial" w:hAnsi="Arial" w:cs="Arial"/>
                  <w:sz w:val="18"/>
                  <w:szCs w:val="18"/>
                  <w:lang w:val="en-US" w:eastAsia="zh-CN"/>
                </w:rPr>
                <w:t>2500</w:t>
              </w:r>
            </w:ins>
          </w:p>
        </w:tc>
        <w:tc>
          <w:tcPr>
            <w:tcW w:w="390" w:type="pct"/>
            <w:tcBorders>
              <w:top w:val="single" w:sz="4" w:space="0" w:color="auto"/>
              <w:left w:val="single" w:sz="4" w:space="0" w:color="auto"/>
              <w:bottom w:val="single" w:sz="4" w:space="0" w:color="auto"/>
              <w:right w:val="single" w:sz="4" w:space="0" w:color="auto"/>
            </w:tcBorders>
            <w:vAlign w:val="center"/>
          </w:tcPr>
          <w:p w14:paraId="45E4FEC9" w14:textId="2180C4C4" w:rsidR="009573E6" w:rsidRPr="009573E6" w:rsidRDefault="009573E6" w:rsidP="009573E6">
            <w:pPr>
              <w:keepNext/>
              <w:keepLines/>
              <w:spacing w:after="0"/>
              <w:jc w:val="center"/>
              <w:rPr>
                <w:ins w:id="341" w:author="Per Lindell" w:date="2022-08-05T09:19:00Z"/>
                <w:rFonts w:ascii="Arial" w:hAnsi="Arial" w:cs="Arial"/>
                <w:sz w:val="18"/>
                <w:szCs w:val="18"/>
                <w:lang w:val="en-US" w:eastAsia="zh-CN"/>
              </w:rPr>
            </w:pPr>
            <w:ins w:id="342" w:author="Per Lindell" w:date="2022-08-05T13:18:00Z">
              <w:r w:rsidRPr="009573E6">
                <w:rPr>
                  <w:rFonts w:ascii="Arial" w:hAnsi="Arial" w:cs="Arial"/>
                  <w:sz w:val="18"/>
                  <w:szCs w:val="18"/>
                  <w:lang w:val="en-US" w:eastAsia="zh-CN"/>
                </w:rPr>
                <w:t>2570</w:t>
              </w:r>
            </w:ins>
          </w:p>
        </w:tc>
        <w:tc>
          <w:tcPr>
            <w:tcW w:w="390" w:type="pct"/>
            <w:tcBorders>
              <w:top w:val="single" w:sz="4" w:space="0" w:color="auto"/>
              <w:left w:val="single" w:sz="4" w:space="0" w:color="auto"/>
              <w:bottom w:val="single" w:sz="4" w:space="0" w:color="auto"/>
              <w:right w:val="single" w:sz="4" w:space="0" w:color="auto"/>
            </w:tcBorders>
            <w:vAlign w:val="center"/>
          </w:tcPr>
          <w:p w14:paraId="7D0F509D" w14:textId="53119112" w:rsidR="009573E6" w:rsidRPr="009573E6" w:rsidRDefault="009573E6" w:rsidP="009573E6">
            <w:pPr>
              <w:keepNext/>
              <w:keepLines/>
              <w:spacing w:after="0"/>
              <w:jc w:val="center"/>
              <w:rPr>
                <w:ins w:id="343" w:author="Per Lindell" w:date="2022-08-05T09:19:00Z"/>
                <w:rFonts w:ascii="Arial" w:hAnsi="Arial" w:cs="Arial"/>
                <w:sz w:val="18"/>
                <w:szCs w:val="18"/>
                <w:lang w:val="en-US" w:eastAsia="zh-CN"/>
              </w:rPr>
            </w:pPr>
            <w:ins w:id="344" w:author="Per Lindell" w:date="2022-08-05T13:18:00Z">
              <w:r w:rsidRPr="009573E6">
                <w:rPr>
                  <w:rFonts w:ascii="Arial" w:hAnsi="Arial" w:cs="Arial"/>
                  <w:sz w:val="18"/>
                  <w:szCs w:val="18"/>
                  <w:lang w:val="en-US" w:eastAsia="zh-CN"/>
                </w:rPr>
                <w:t>2620</w:t>
              </w:r>
            </w:ins>
          </w:p>
        </w:tc>
        <w:tc>
          <w:tcPr>
            <w:tcW w:w="390" w:type="pct"/>
            <w:tcBorders>
              <w:top w:val="single" w:sz="4" w:space="0" w:color="auto"/>
              <w:left w:val="single" w:sz="4" w:space="0" w:color="auto"/>
              <w:bottom w:val="single" w:sz="4" w:space="0" w:color="auto"/>
              <w:right w:val="single" w:sz="4" w:space="0" w:color="auto"/>
            </w:tcBorders>
            <w:vAlign w:val="center"/>
          </w:tcPr>
          <w:p w14:paraId="4F9490F1" w14:textId="2129EFD7" w:rsidR="009573E6" w:rsidRPr="009573E6" w:rsidRDefault="009573E6" w:rsidP="009573E6">
            <w:pPr>
              <w:keepNext/>
              <w:keepLines/>
              <w:spacing w:after="0"/>
              <w:jc w:val="center"/>
              <w:rPr>
                <w:ins w:id="345" w:author="Per Lindell" w:date="2022-08-05T09:19:00Z"/>
                <w:rFonts w:ascii="Arial" w:hAnsi="Arial" w:cs="Arial"/>
                <w:sz w:val="18"/>
                <w:szCs w:val="18"/>
                <w:lang w:val="en-US" w:eastAsia="zh-CN"/>
              </w:rPr>
            </w:pPr>
            <w:ins w:id="346" w:author="Per Lindell" w:date="2022-08-05T13:18:00Z">
              <w:r w:rsidRPr="009573E6">
                <w:rPr>
                  <w:rFonts w:ascii="Arial" w:hAnsi="Arial" w:cs="Arial"/>
                  <w:sz w:val="18"/>
                  <w:szCs w:val="18"/>
                  <w:lang w:val="en-US" w:eastAsia="zh-CN"/>
                </w:rPr>
                <w:t>2690</w:t>
              </w:r>
            </w:ins>
          </w:p>
        </w:tc>
        <w:tc>
          <w:tcPr>
            <w:tcW w:w="390" w:type="pct"/>
            <w:tcBorders>
              <w:top w:val="single" w:sz="4" w:space="0" w:color="auto"/>
              <w:left w:val="single" w:sz="4" w:space="0" w:color="auto"/>
              <w:bottom w:val="single" w:sz="4" w:space="0" w:color="auto"/>
              <w:right w:val="single" w:sz="4" w:space="0" w:color="auto"/>
            </w:tcBorders>
            <w:vAlign w:val="bottom"/>
          </w:tcPr>
          <w:p w14:paraId="11895BC6" w14:textId="2AE15607" w:rsidR="009573E6" w:rsidRPr="009573E6" w:rsidRDefault="009573E6" w:rsidP="009573E6">
            <w:pPr>
              <w:keepNext/>
              <w:keepLines/>
              <w:spacing w:after="0"/>
              <w:jc w:val="center"/>
              <w:rPr>
                <w:ins w:id="347" w:author="Per Lindell" w:date="2022-08-05T09:19:00Z"/>
                <w:rFonts w:ascii="Arial" w:hAnsi="Arial" w:cs="Arial"/>
                <w:sz w:val="18"/>
                <w:szCs w:val="18"/>
                <w:lang w:val="en-US" w:eastAsia="zh-CN"/>
              </w:rPr>
            </w:pPr>
            <w:ins w:id="348" w:author="Per Lindell" w:date="2022-08-05T13:18:00Z">
              <w:r w:rsidRPr="009573E6">
                <w:rPr>
                  <w:rFonts w:ascii="Arial" w:hAnsi="Arial" w:cs="Arial"/>
                  <w:color w:val="000000"/>
                  <w:sz w:val="18"/>
                  <w:szCs w:val="18"/>
                </w:rPr>
                <w:t>5240</w:t>
              </w:r>
            </w:ins>
          </w:p>
        </w:tc>
        <w:tc>
          <w:tcPr>
            <w:tcW w:w="390" w:type="pct"/>
            <w:tcBorders>
              <w:top w:val="single" w:sz="4" w:space="0" w:color="auto"/>
              <w:left w:val="single" w:sz="4" w:space="0" w:color="auto"/>
              <w:bottom w:val="single" w:sz="4" w:space="0" w:color="auto"/>
              <w:right w:val="single" w:sz="4" w:space="0" w:color="auto"/>
            </w:tcBorders>
            <w:vAlign w:val="bottom"/>
          </w:tcPr>
          <w:p w14:paraId="5D9275D2" w14:textId="21AE1A32" w:rsidR="009573E6" w:rsidRPr="009573E6" w:rsidRDefault="009573E6" w:rsidP="009573E6">
            <w:pPr>
              <w:keepNext/>
              <w:keepLines/>
              <w:spacing w:after="0"/>
              <w:jc w:val="center"/>
              <w:rPr>
                <w:ins w:id="349" w:author="Per Lindell" w:date="2022-08-05T09:19:00Z"/>
                <w:rFonts w:ascii="Arial" w:hAnsi="Arial" w:cs="Arial"/>
                <w:sz w:val="18"/>
                <w:szCs w:val="18"/>
                <w:lang w:val="en-US" w:eastAsia="zh-CN"/>
              </w:rPr>
            </w:pPr>
            <w:ins w:id="350" w:author="Per Lindell" w:date="2022-08-05T13:18:00Z">
              <w:r w:rsidRPr="009573E6">
                <w:rPr>
                  <w:rFonts w:ascii="Arial" w:hAnsi="Arial" w:cs="Arial"/>
                  <w:color w:val="000000"/>
                  <w:sz w:val="18"/>
                  <w:szCs w:val="18"/>
                </w:rPr>
                <w:t>5380</w:t>
              </w:r>
            </w:ins>
          </w:p>
        </w:tc>
        <w:tc>
          <w:tcPr>
            <w:tcW w:w="391" w:type="pct"/>
            <w:tcBorders>
              <w:top w:val="single" w:sz="4" w:space="0" w:color="auto"/>
              <w:left w:val="single" w:sz="4" w:space="0" w:color="auto"/>
              <w:bottom w:val="single" w:sz="4" w:space="0" w:color="auto"/>
              <w:right w:val="single" w:sz="4" w:space="0" w:color="auto"/>
            </w:tcBorders>
            <w:vAlign w:val="bottom"/>
          </w:tcPr>
          <w:p w14:paraId="56BEF0A6" w14:textId="6840DFD7" w:rsidR="009573E6" w:rsidRPr="009573E6" w:rsidRDefault="009573E6" w:rsidP="009573E6">
            <w:pPr>
              <w:keepNext/>
              <w:keepLines/>
              <w:spacing w:after="0"/>
              <w:jc w:val="center"/>
              <w:rPr>
                <w:ins w:id="351" w:author="Per Lindell" w:date="2022-08-05T09:19:00Z"/>
                <w:rFonts w:ascii="Arial" w:hAnsi="Arial" w:cs="Arial"/>
                <w:sz w:val="18"/>
                <w:szCs w:val="18"/>
                <w:lang w:val="en-US" w:eastAsia="zh-CN"/>
              </w:rPr>
            </w:pPr>
            <w:ins w:id="352" w:author="Per Lindell" w:date="2022-08-05T13:18:00Z">
              <w:r w:rsidRPr="009573E6">
                <w:rPr>
                  <w:rFonts w:ascii="Arial" w:hAnsi="Arial" w:cs="Arial"/>
                  <w:color w:val="000000"/>
                  <w:sz w:val="18"/>
                  <w:szCs w:val="18"/>
                </w:rPr>
                <w:t>7860</w:t>
              </w:r>
            </w:ins>
          </w:p>
        </w:tc>
        <w:tc>
          <w:tcPr>
            <w:tcW w:w="390" w:type="pct"/>
            <w:tcBorders>
              <w:top w:val="single" w:sz="4" w:space="0" w:color="auto"/>
              <w:left w:val="single" w:sz="4" w:space="0" w:color="auto"/>
              <w:bottom w:val="single" w:sz="4" w:space="0" w:color="auto"/>
              <w:right w:val="single" w:sz="4" w:space="0" w:color="auto"/>
            </w:tcBorders>
            <w:vAlign w:val="bottom"/>
          </w:tcPr>
          <w:p w14:paraId="7622F7B4" w14:textId="1BD83CE2" w:rsidR="009573E6" w:rsidRPr="009573E6" w:rsidRDefault="009573E6" w:rsidP="009573E6">
            <w:pPr>
              <w:keepNext/>
              <w:keepLines/>
              <w:spacing w:after="0"/>
              <w:jc w:val="center"/>
              <w:rPr>
                <w:ins w:id="353" w:author="Per Lindell" w:date="2022-08-05T09:19:00Z"/>
                <w:rFonts w:ascii="Arial" w:hAnsi="Arial" w:cs="Arial"/>
                <w:sz w:val="18"/>
                <w:szCs w:val="18"/>
                <w:lang w:val="en-US" w:eastAsia="zh-CN"/>
              </w:rPr>
            </w:pPr>
            <w:ins w:id="354" w:author="Per Lindell" w:date="2022-08-05T13:18:00Z">
              <w:r w:rsidRPr="009573E6">
                <w:rPr>
                  <w:rFonts w:ascii="Arial" w:hAnsi="Arial" w:cs="Arial"/>
                  <w:color w:val="000000"/>
                  <w:sz w:val="18"/>
                  <w:szCs w:val="18"/>
                </w:rPr>
                <w:t>8070</w:t>
              </w:r>
            </w:ins>
          </w:p>
        </w:tc>
        <w:tc>
          <w:tcPr>
            <w:tcW w:w="391" w:type="pct"/>
            <w:tcBorders>
              <w:top w:val="single" w:sz="4" w:space="0" w:color="auto"/>
              <w:left w:val="single" w:sz="4" w:space="0" w:color="auto"/>
              <w:bottom w:val="single" w:sz="4" w:space="0" w:color="auto"/>
              <w:right w:val="single" w:sz="4" w:space="0" w:color="auto"/>
            </w:tcBorders>
            <w:vAlign w:val="bottom"/>
          </w:tcPr>
          <w:p w14:paraId="3685A7B5" w14:textId="40DF16B9" w:rsidR="009573E6" w:rsidRPr="009573E6" w:rsidRDefault="009573E6" w:rsidP="009573E6">
            <w:pPr>
              <w:keepNext/>
              <w:keepLines/>
              <w:spacing w:after="0"/>
              <w:jc w:val="center"/>
              <w:rPr>
                <w:ins w:id="355" w:author="Per Lindell" w:date="2022-08-05T09:19:00Z"/>
                <w:rFonts w:ascii="Arial" w:hAnsi="Arial" w:cs="Arial"/>
                <w:sz w:val="18"/>
                <w:szCs w:val="18"/>
                <w:lang w:val="en-US" w:eastAsia="zh-CN"/>
              </w:rPr>
            </w:pPr>
            <w:ins w:id="356" w:author="Per Lindell" w:date="2022-08-05T13:18:00Z">
              <w:r w:rsidRPr="009573E6">
                <w:rPr>
                  <w:rFonts w:ascii="Arial" w:hAnsi="Arial" w:cs="Arial"/>
                  <w:color w:val="000000"/>
                  <w:sz w:val="18"/>
                  <w:szCs w:val="18"/>
                </w:rPr>
                <w:t>10480</w:t>
              </w:r>
            </w:ins>
          </w:p>
        </w:tc>
        <w:tc>
          <w:tcPr>
            <w:tcW w:w="388" w:type="pct"/>
            <w:tcBorders>
              <w:top w:val="single" w:sz="4" w:space="0" w:color="auto"/>
              <w:left w:val="single" w:sz="4" w:space="0" w:color="auto"/>
              <w:bottom w:val="single" w:sz="4" w:space="0" w:color="auto"/>
              <w:right w:val="single" w:sz="4" w:space="0" w:color="auto"/>
            </w:tcBorders>
            <w:vAlign w:val="bottom"/>
          </w:tcPr>
          <w:p w14:paraId="407F9336" w14:textId="49779FF5" w:rsidR="009573E6" w:rsidRPr="009573E6" w:rsidRDefault="009573E6" w:rsidP="009573E6">
            <w:pPr>
              <w:keepNext/>
              <w:keepLines/>
              <w:spacing w:after="0"/>
              <w:jc w:val="center"/>
              <w:rPr>
                <w:ins w:id="357" w:author="Per Lindell" w:date="2022-08-05T09:19:00Z"/>
                <w:rFonts w:ascii="Arial" w:hAnsi="Arial" w:cs="Arial"/>
                <w:sz w:val="18"/>
                <w:szCs w:val="18"/>
                <w:lang w:val="en-US" w:eastAsia="zh-CN"/>
              </w:rPr>
            </w:pPr>
            <w:ins w:id="358" w:author="Per Lindell" w:date="2022-08-05T13:18:00Z">
              <w:r w:rsidRPr="009573E6">
                <w:rPr>
                  <w:rFonts w:ascii="Arial" w:hAnsi="Arial" w:cs="Arial"/>
                  <w:color w:val="000000"/>
                  <w:sz w:val="18"/>
                  <w:szCs w:val="18"/>
                </w:rPr>
                <w:t>10760</w:t>
              </w:r>
            </w:ins>
          </w:p>
        </w:tc>
        <w:tc>
          <w:tcPr>
            <w:tcW w:w="393" w:type="pct"/>
            <w:tcBorders>
              <w:top w:val="single" w:sz="4" w:space="0" w:color="auto"/>
              <w:left w:val="single" w:sz="4" w:space="0" w:color="auto"/>
              <w:bottom w:val="single" w:sz="4" w:space="0" w:color="auto"/>
              <w:right w:val="single" w:sz="4" w:space="0" w:color="auto"/>
            </w:tcBorders>
            <w:vAlign w:val="center"/>
          </w:tcPr>
          <w:p w14:paraId="793F4AE4" w14:textId="6CC12F04" w:rsidR="009573E6" w:rsidRPr="009573E6" w:rsidRDefault="009573E6" w:rsidP="009573E6">
            <w:pPr>
              <w:keepNext/>
              <w:keepLines/>
              <w:spacing w:after="0"/>
              <w:jc w:val="center"/>
              <w:rPr>
                <w:ins w:id="359" w:author="Per Lindell" w:date="2022-08-05T09:19:00Z"/>
                <w:rFonts w:ascii="Arial" w:hAnsi="Arial" w:cs="Arial"/>
                <w:sz w:val="18"/>
                <w:szCs w:val="18"/>
                <w:lang w:val="en-US" w:eastAsia="zh-CN"/>
              </w:rPr>
            </w:pPr>
            <w:ins w:id="360" w:author="Per Lindell" w:date="2022-08-05T13:19:00Z">
              <w:r w:rsidRPr="009573E6">
                <w:rPr>
                  <w:rFonts w:ascii="Arial" w:hAnsi="Arial" w:cs="Arial"/>
                  <w:color w:val="000000"/>
                  <w:sz w:val="18"/>
                  <w:szCs w:val="18"/>
                </w:rPr>
                <w:t>13100</w:t>
              </w:r>
            </w:ins>
          </w:p>
        </w:tc>
        <w:tc>
          <w:tcPr>
            <w:tcW w:w="394" w:type="pct"/>
            <w:tcBorders>
              <w:top w:val="single" w:sz="4" w:space="0" w:color="auto"/>
              <w:left w:val="single" w:sz="4" w:space="0" w:color="auto"/>
              <w:bottom w:val="single" w:sz="4" w:space="0" w:color="auto"/>
              <w:right w:val="single" w:sz="4" w:space="0" w:color="auto"/>
            </w:tcBorders>
            <w:vAlign w:val="center"/>
          </w:tcPr>
          <w:p w14:paraId="0C290996" w14:textId="4A35A384" w:rsidR="009573E6" w:rsidRPr="009573E6" w:rsidRDefault="009573E6" w:rsidP="009573E6">
            <w:pPr>
              <w:keepNext/>
              <w:keepLines/>
              <w:spacing w:after="0"/>
              <w:jc w:val="center"/>
              <w:rPr>
                <w:ins w:id="361" w:author="Per Lindell" w:date="2022-08-05T09:19:00Z"/>
                <w:rFonts w:ascii="Arial" w:hAnsi="Arial" w:cs="Arial"/>
                <w:sz w:val="18"/>
                <w:szCs w:val="18"/>
                <w:lang w:val="en-US" w:eastAsia="zh-CN"/>
              </w:rPr>
            </w:pPr>
            <w:ins w:id="362" w:author="Per Lindell" w:date="2022-08-05T13:19:00Z">
              <w:r w:rsidRPr="009573E6">
                <w:rPr>
                  <w:rFonts w:ascii="Arial" w:hAnsi="Arial" w:cs="Arial"/>
                  <w:color w:val="000000"/>
                  <w:sz w:val="18"/>
                  <w:szCs w:val="18"/>
                </w:rPr>
                <w:t>13450</w:t>
              </w:r>
            </w:ins>
          </w:p>
        </w:tc>
      </w:tr>
      <w:tr w:rsidR="0075649E" w14:paraId="548BF282" w14:textId="77777777" w:rsidTr="0075649E">
        <w:trPr>
          <w:trHeight w:val="169"/>
          <w:jc w:val="center"/>
          <w:ins w:id="363"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4102890E" w14:textId="0CEA7EE3" w:rsidR="0075649E" w:rsidRPr="00955645" w:rsidRDefault="0075649E" w:rsidP="0075649E">
            <w:pPr>
              <w:keepNext/>
              <w:keepLines/>
              <w:spacing w:after="0"/>
              <w:jc w:val="center"/>
              <w:rPr>
                <w:ins w:id="364" w:author="Per Lindell" w:date="2022-08-05T09:19:00Z"/>
                <w:rFonts w:ascii="Arial" w:hAnsi="Arial" w:cs="Arial"/>
                <w:sz w:val="18"/>
                <w:szCs w:val="18"/>
                <w:lang w:val="en-US" w:eastAsia="zh-CN"/>
              </w:rPr>
            </w:pPr>
            <w:ins w:id="365" w:author="Per Lindell" w:date="2022-08-05T10:46:00Z">
              <w:r w:rsidRPr="00955645">
                <w:rPr>
                  <w:rFonts w:ascii="Arial" w:hAnsi="Arial" w:cs="Arial"/>
                  <w:sz w:val="18"/>
                  <w:szCs w:val="18"/>
                  <w:lang w:val="en-US" w:eastAsia="zh-CN"/>
                </w:rPr>
                <w:t>n26</w:t>
              </w:r>
            </w:ins>
          </w:p>
        </w:tc>
        <w:tc>
          <w:tcPr>
            <w:tcW w:w="390" w:type="pct"/>
            <w:tcBorders>
              <w:top w:val="single" w:sz="4" w:space="0" w:color="auto"/>
              <w:left w:val="single" w:sz="4" w:space="0" w:color="auto"/>
              <w:bottom w:val="single" w:sz="4" w:space="0" w:color="auto"/>
              <w:right w:val="single" w:sz="4" w:space="0" w:color="auto"/>
            </w:tcBorders>
            <w:vAlign w:val="center"/>
          </w:tcPr>
          <w:p w14:paraId="1950BD53" w14:textId="1A810C0F" w:rsidR="0075649E" w:rsidRPr="00955645" w:rsidRDefault="0075649E" w:rsidP="0075649E">
            <w:pPr>
              <w:keepNext/>
              <w:keepLines/>
              <w:spacing w:after="0"/>
              <w:jc w:val="center"/>
              <w:rPr>
                <w:ins w:id="366" w:author="Per Lindell" w:date="2022-08-05T09:19:00Z"/>
                <w:rFonts w:ascii="Arial" w:hAnsi="Arial" w:cs="Arial"/>
                <w:sz w:val="18"/>
                <w:szCs w:val="18"/>
                <w:lang w:val="en-US" w:eastAsia="zh-CN"/>
              </w:rPr>
            </w:pPr>
            <w:ins w:id="367" w:author="Per Lindell" w:date="2022-08-05T10:48:00Z">
              <w:r w:rsidRPr="00955645">
                <w:rPr>
                  <w:rFonts w:ascii="Arial" w:hAnsi="Arial" w:cs="Arial"/>
                  <w:sz w:val="18"/>
                  <w:szCs w:val="18"/>
                  <w:lang w:val="en-US" w:eastAsia="zh-CN"/>
                </w:rPr>
                <w:t>814</w:t>
              </w:r>
            </w:ins>
          </w:p>
        </w:tc>
        <w:tc>
          <w:tcPr>
            <w:tcW w:w="390" w:type="pct"/>
            <w:tcBorders>
              <w:top w:val="single" w:sz="4" w:space="0" w:color="auto"/>
              <w:left w:val="single" w:sz="4" w:space="0" w:color="auto"/>
              <w:bottom w:val="single" w:sz="4" w:space="0" w:color="auto"/>
              <w:right w:val="single" w:sz="4" w:space="0" w:color="auto"/>
            </w:tcBorders>
            <w:vAlign w:val="center"/>
          </w:tcPr>
          <w:p w14:paraId="497BC775" w14:textId="32A71587" w:rsidR="0075649E" w:rsidRPr="00955645" w:rsidRDefault="0075649E" w:rsidP="0075649E">
            <w:pPr>
              <w:keepNext/>
              <w:keepLines/>
              <w:spacing w:after="0"/>
              <w:jc w:val="center"/>
              <w:rPr>
                <w:ins w:id="368" w:author="Per Lindell" w:date="2022-08-05T09:19:00Z"/>
                <w:rFonts w:ascii="Arial" w:hAnsi="Arial" w:cs="Arial"/>
                <w:sz w:val="18"/>
                <w:szCs w:val="18"/>
                <w:lang w:val="en-US" w:eastAsia="zh-CN"/>
              </w:rPr>
            </w:pPr>
            <w:ins w:id="369" w:author="Per Lindell" w:date="2022-08-05T10:48:00Z">
              <w:r w:rsidRPr="00955645">
                <w:rPr>
                  <w:rFonts w:ascii="Arial" w:hAnsi="Arial" w:cs="Arial"/>
                  <w:sz w:val="18"/>
                  <w:szCs w:val="18"/>
                  <w:lang w:val="en-US" w:eastAsia="zh-CN"/>
                </w:rPr>
                <w:t>849</w:t>
              </w:r>
            </w:ins>
          </w:p>
        </w:tc>
        <w:tc>
          <w:tcPr>
            <w:tcW w:w="390" w:type="pct"/>
            <w:tcBorders>
              <w:top w:val="single" w:sz="4" w:space="0" w:color="auto"/>
              <w:left w:val="single" w:sz="4" w:space="0" w:color="auto"/>
              <w:bottom w:val="single" w:sz="4" w:space="0" w:color="auto"/>
              <w:right w:val="single" w:sz="4" w:space="0" w:color="auto"/>
            </w:tcBorders>
            <w:vAlign w:val="center"/>
          </w:tcPr>
          <w:p w14:paraId="2C9FB716" w14:textId="270CD11B" w:rsidR="0075649E" w:rsidRPr="00955645" w:rsidRDefault="0075649E" w:rsidP="0075649E">
            <w:pPr>
              <w:keepNext/>
              <w:keepLines/>
              <w:spacing w:after="0"/>
              <w:jc w:val="center"/>
              <w:rPr>
                <w:ins w:id="370" w:author="Per Lindell" w:date="2022-08-05T09:19:00Z"/>
                <w:rFonts w:ascii="Arial" w:hAnsi="Arial" w:cs="Arial"/>
                <w:sz w:val="18"/>
                <w:szCs w:val="18"/>
                <w:lang w:val="en-US" w:eastAsia="zh-CN"/>
              </w:rPr>
            </w:pPr>
            <w:ins w:id="371" w:author="Per Lindell" w:date="2022-08-05T10:48:00Z">
              <w:r w:rsidRPr="00955645">
                <w:rPr>
                  <w:rFonts w:ascii="Arial" w:hAnsi="Arial" w:cs="Arial"/>
                  <w:sz w:val="18"/>
                  <w:szCs w:val="18"/>
                  <w:lang w:val="en-US" w:eastAsia="zh-CN"/>
                </w:rPr>
                <w:t>859</w:t>
              </w:r>
            </w:ins>
          </w:p>
        </w:tc>
        <w:tc>
          <w:tcPr>
            <w:tcW w:w="390" w:type="pct"/>
            <w:tcBorders>
              <w:top w:val="single" w:sz="4" w:space="0" w:color="auto"/>
              <w:left w:val="single" w:sz="4" w:space="0" w:color="auto"/>
              <w:bottom w:val="single" w:sz="4" w:space="0" w:color="auto"/>
              <w:right w:val="single" w:sz="4" w:space="0" w:color="auto"/>
            </w:tcBorders>
            <w:vAlign w:val="center"/>
          </w:tcPr>
          <w:p w14:paraId="063F89D5" w14:textId="7FBE0652" w:rsidR="0075649E" w:rsidRPr="00955645" w:rsidRDefault="0075649E" w:rsidP="0075649E">
            <w:pPr>
              <w:keepNext/>
              <w:keepLines/>
              <w:spacing w:after="0"/>
              <w:jc w:val="center"/>
              <w:rPr>
                <w:ins w:id="372" w:author="Per Lindell" w:date="2022-08-05T09:19:00Z"/>
                <w:rFonts w:ascii="Arial" w:hAnsi="Arial" w:cs="Arial"/>
                <w:sz w:val="18"/>
                <w:szCs w:val="18"/>
                <w:lang w:val="en-US" w:eastAsia="zh-CN"/>
              </w:rPr>
            </w:pPr>
            <w:ins w:id="373" w:author="Per Lindell" w:date="2022-08-05T10:48:00Z">
              <w:r w:rsidRPr="00955645">
                <w:rPr>
                  <w:rFonts w:ascii="Arial" w:hAnsi="Arial" w:cs="Arial"/>
                  <w:sz w:val="18"/>
                  <w:szCs w:val="18"/>
                  <w:lang w:val="en-US" w:eastAsia="zh-CN"/>
                </w:rPr>
                <w:t>894</w:t>
              </w:r>
            </w:ins>
          </w:p>
        </w:tc>
        <w:tc>
          <w:tcPr>
            <w:tcW w:w="390" w:type="pct"/>
            <w:tcBorders>
              <w:top w:val="single" w:sz="4" w:space="0" w:color="auto"/>
              <w:left w:val="single" w:sz="4" w:space="0" w:color="auto"/>
              <w:bottom w:val="single" w:sz="4" w:space="0" w:color="auto"/>
              <w:right w:val="single" w:sz="4" w:space="0" w:color="auto"/>
            </w:tcBorders>
            <w:vAlign w:val="center"/>
          </w:tcPr>
          <w:p w14:paraId="4E9764C1" w14:textId="4271F8B2" w:rsidR="0075649E" w:rsidRPr="00955645" w:rsidRDefault="0075649E" w:rsidP="0075649E">
            <w:pPr>
              <w:keepNext/>
              <w:keepLines/>
              <w:spacing w:after="0"/>
              <w:jc w:val="center"/>
              <w:rPr>
                <w:ins w:id="374" w:author="Per Lindell" w:date="2022-08-05T09:19:00Z"/>
                <w:rFonts w:ascii="Arial" w:hAnsi="Arial" w:cs="Arial"/>
                <w:sz w:val="18"/>
                <w:szCs w:val="18"/>
                <w:lang w:val="en-US" w:eastAsia="zh-CN"/>
              </w:rPr>
            </w:pPr>
            <w:ins w:id="375" w:author="Per Lindell" w:date="2022-08-05T10:48:00Z">
              <w:r w:rsidRPr="00955645">
                <w:rPr>
                  <w:rFonts w:ascii="Arial" w:hAnsi="Arial" w:cs="Arial"/>
                  <w:sz w:val="18"/>
                  <w:szCs w:val="18"/>
                  <w:lang w:val="en-US" w:eastAsia="zh-CN"/>
                </w:rPr>
                <w:t>1718</w:t>
              </w:r>
            </w:ins>
          </w:p>
        </w:tc>
        <w:tc>
          <w:tcPr>
            <w:tcW w:w="390" w:type="pct"/>
            <w:tcBorders>
              <w:top w:val="single" w:sz="4" w:space="0" w:color="auto"/>
              <w:left w:val="single" w:sz="4" w:space="0" w:color="auto"/>
              <w:bottom w:val="single" w:sz="4" w:space="0" w:color="auto"/>
              <w:right w:val="single" w:sz="4" w:space="0" w:color="auto"/>
            </w:tcBorders>
            <w:vAlign w:val="center"/>
          </w:tcPr>
          <w:p w14:paraId="210118AE" w14:textId="2EDC6210" w:rsidR="0075649E" w:rsidRPr="00955645" w:rsidRDefault="0075649E" w:rsidP="0075649E">
            <w:pPr>
              <w:keepNext/>
              <w:keepLines/>
              <w:spacing w:after="0"/>
              <w:jc w:val="center"/>
              <w:rPr>
                <w:ins w:id="376" w:author="Per Lindell" w:date="2022-08-05T09:19:00Z"/>
                <w:rFonts w:ascii="Arial" w:hAnsi="Arial" w:cs="Arial"/>
                <w:sz w:val="18"/>
                <w:szCs w:val="18"/>
                <w:lang w:val="en-US" w:eastAsia="zh-CN"/>
              </w:rPr>
            </w:pPr>
            <w:ins w:id="377" w:author="Per Lindell" w:date="2022-08-05T10:48:00Z">
              <w:r w:rsidRPr="00955645">
                <w:rPr>
                  <w:rFonts w:ascii="Arial" w:hAnsi="Arial" w:cs="Arial"/>
                  <w:sz w:val="18"/>
                  <w:szCs w:val="18"/>
                  <w:lang w:val="en-US" w:eastAsia="zh-CN"/>
                </w:rPr>
                <w:t>1788</w:t>
              </w:r>
            </w:ins>
          </w:p>
        </w:tc>
        <w:tc>
          <w:tcPr>
            <w:tcW w:w="391" w:type="pct"/>
            <w:tcBorders>
              <w:top w:val="single" w:sz="4" w:space="0" w:color="auto"/>
              <w:left w:val="single" w:sz="4" w:space="0" w:color="auto"/>
              <w:bottom w:val="single" w:sz="4" w:space="0" w:color="auto"/>
              <w:right w:val="single" w:sz="4" w:space="0" w:color="auto"/>
            </w:tcBorders>
            <w:vAlign w:val="center"/>
          </w:tcPr>
          <w:p w14:paraId="421C9983" w14:textId="4C537C8B" w:rsidR="0075649E" w:rsidRPr="00955645" w:rsidRDefault="0075649E" w:rsidP="0075649E">
            <w:pPr>
              <w:keepNext/>
              <w:keepLines/>
              <w:spacing w:after="0"/>
              <w:jc w:val="center"/>
              <w:rPr>
                <w:ins w:id="378" w:author="Per Lindell" w:date="2022-08-05T09:19:00Z"/>
                <w:rFonts w:ascii="Arial" w:hAnsi="Arial" w:cs="Arial"/>
                <w:sz w:val="18"/>
                <w:szCs w:val="18"/>
                <w:lang w:val="en-US" w:eastAsia="zh-CN"/>
              </w:rPr>
            </w:pPr>
            <w:ins w:id="379" w:author="Per Lindell" w:date="2022-08-05T10:48:00Z">
              <w:r w:rsidRPr="00955645">
                <w:rPr>
                  <w:rFonts w:ascii="Arial" w:hAnsi="Arial" w:cs="Arial"/>
                  <w:sz w:val="18"/>
                  <w:szCs w:val="18"/>
                  <w:lang w:val="en-US" w:eastAsia="zh-CN"/>
                </w:rPr>
                <w:t>2577</w:t>
              </w:r>
            </w:ins>
          </w:p>
        </w:tc>
        <w:tc>
          <w:tcPr>
            <w:tcW w:w="390" w:type="pct"/>
            <w:tcBorders>
              <w:top w:val="single" w:sz="4" w:space="0" w:color="auto"/>
              <w:left w:val="single" w:sz="4" w:space="0" w:color="auto"/>
              <w:bottom w:val="single" w:sz="4" w:space="0" w:color="auto"/>
              <w:right w:val="single" w:sz="4" w:space="0" w:color="auto"/>
            </w:tcBorders>
            <w:vAlign w:val="center"/>
          </w:tcPr>
          <w:p w14:paraId="5E3A094F" w14:textId="0B6499DB" w:rsidR="0075649E" w:rsidRPr="00955645" w:rsidRDefault="0075649E" w:rsidP="0075649E">
            <w:pPr>
              <w:keepNext/>
              <w:keepLines/>
              <w:spacing w:after="0"/>
              <w:jc w:val="center"/>
              <w:rPr>
                <w:ins w:id="380" w:author="Per Lindell" w:date="2022-08-05T09:19:00Z"/>
                <w:rFonts w:ascii="Arial" w:hAnsi="Arial" w:cs="Arial"/>
                <w:sz w:val="18"/>
                <w:szCs w:val="18"/>
                <w:lang w:val="en-US" w:eastAsia="zh-CN"/>
              </w:rPr>
            </w:pPr>
            <w:ins w:id="381" w:author="Per Lindell" w:date="2022-08-05T10:48:00Z">
              <w:r w:rsidRPr="00955645">
                <w:rPr>
                  <w:rFonts w:ascii="Arial" w:hAnsi="Arial" w:cs="Arial"/>
                  <w:sz w:val="18"/>
                  <w:szCs w:val="18"/>
                  <w:lang w:val="en-US" w:eastAsia="zh-CN"/>
                </w:rPr>
                <w:t>2682</w:t>
              </w:r>
            </w:ins>
          </w:p>
        </w:tc>
        <w:tc>
          <w:tcPr>
            <w:tcW w:w="391" w:type="pct"/>
            <w:tcBorders>
              <w:top w:val="single" w:sz="4" w:space="0" w:color="auto"/>
              <w:left w:val="single" w:sz="4" w:space="0" w:color="auto"/>
              <w:bottom w:val="single" w:sz="4" w:space="0" w:color="auto"/>
              <w:right w:val="single" w:sz="4" w:space="0" w:color="auto"/>
            </w:tcBorders>
            <w:vAlign w:val="center"/>
          </w:tcPr>
          <w:p w14:paraId="738409EA" w14:textId="1B12B3C3" w:rsidR="0075649E" w:rsidRPr="00955645" w:rsidRDefault="0075649E" w:rsidP="0075649E">
            <w:pPr>
              <w:keepNext/>
              <w:keepLines/>
              <w:spacing w:after="0"/>
              <w:jc w:val="center"/>
              <w:rPr>
                <w:ins w:id="382" w:author="Per Lindell" w:date="2022-08-05T09:19:00Z"/>
                <w:rFonts w:ascii="Arial" w:hAnsi="Arial" w:cs="Arial"/>
                <w:sz w:val="18"/>
                <w:szCs w:val="18"/>
                <w:lang w:val="en-US" w:eastAsia="zh-CN"/>
              </w:rPr>
            </w:pPr>
            <w:ins w:id="383" w:author="Per Lindell" w:date="2022-08-05T10:48:00Z">
              <w:r w:rsidRPr="00955645">
                <w:rPr>
                  <w:rFonts w:ascii="Arial" w:hAnsi="Arial" w:cs="Arial"/>
                  <w:sz w:val="18"/>
                  <w:szCs w:val="18"/>
                  <w:lang w:val="en-US" w:eastAsia="zh-CN"/>
                </w:rPr>
                <w:t>3436</w:t>
              </w:r>
            </w:ins>
          </w:p>
        </w:tc>
        <w:tc>
          <w:tcPr>
            <w:tcW w:w="388" w:type="pct"/>
            <w:tcBorders>
              <w:top w:val="single" w:sz="4" w:space="0" w:color="auto"/>
              <w:left w:val="single" w:sz="4" w:space="0" w:color="auto"/>
              <w:bottom w:val="single" w:sz="4" w:space="0" w:color="auto"/>
              <w:right w:val="single" w:sz="4" w:space="0" w:color="auto"/>
            </w:tcBorders>
            <w:vAlign w:val="center"/>
          </w:tcPr>
          <w:p w14:paraId="2B7D5DA1" w14:textId="5145042C" w:rsidR="0075649E" w:rsidRPr="00955645" w:rsidRDefault="0075649E" w:rsidP="0075649E">
            <w:pPr>
              <w:keepNext/>
              <w:keepLines/>
              <w:spacing w:after="0"/>
              <w:jc w:val="center"/>
              <w:rPr>
                <w:ins w:id="384" w:author="Per Lindell" w:date="2022-08-05T09:19:00Z"/>
                <w:rFonts w:ascii="Arial" w:hAnsi="Arial" w:cs="Arial"/>
                <w:sz w:val="18"/>
                <w:szCs w:val="18"/>
                <w:lang w:val="en-US" w:eastAsia="zh-CN"/>
              </w:rPr>
            </w:pPr>
            <w:ins w:id="385" w:author="Per Lindell" w:date="2022-08-05T10:48:00Z">
              <w:r w:rsidRPr="00955645">
                <w:rPr>
                  <w:rFonts w:ascii="Arial" w:hAnsi="Arial" w:cs="Arial"/>
                  <w:sz w:val="18"/>
                  <w:szCs w:val="18"/>
                  <w:lang w:val="en-US" w:eastAsia="zh-CN"/>
                </w:rPr>
                <w:t>3576</w:t>
              </w:r>
            </w:ins>
          </w:p>
        </w:tc>
        <w:tc>
          <w:tcPr>
            <w:tcW w:w="393" w:type="pct"/>
            <w:tcBorders>
              <w:top w:val="single" w:sz="4" w:space="0" w:color="auto"/>
              <w:left w:val="single" w:sz="4" w:space="0" w:color="auto"/>
              <w:bottom w:val="single" w:sz="4" w:space="0" w:color="auto"/>
              <w:right w:val="single" w:sz="4" w:space="0" w:color="auto"/>
            </w:tcBorders>
            <w:vAlign w:val="center"/>
          </w:tcPr>
          <w:p w14:paraId="037DBAA4" w14:textId="13D039B2" w:rsidR="0075649E" w:rsidRPr="00955645" w:rsidRDefault="0075649E" w:rsidP="0075649E">
            <w:pPr>
              <w:keepNext/>
              <w:keepLines/>
              <w:spacing w:after="0"/>
              <w:jc w:val="center"/>
              <w:rPr>
                <w:ins w:id="386" w:author="Per Lindell" w:date="2022-08-05T09:19:00Z"/>
                <w:rFonts w:ascii="Arial" w:hAnsi="Arial" w:cs="Arial"/>
                <w:sz w:val="18"/>
                <w:szCs w:val="18"/>
                <w:lang w:val="en-US" w:eastAsia="zh-CN"/>
              </w:rPr>
            </w:pPr>
            <w:ins w:id="387" w:author="Per Lindell" w:date="2022-08-05T10:48:00Z">
              <w:r w:rsidRPr="00955645">
                <w:rPr>
                  <w:rFonts w:ascii="Arial" w:hAnsi="Arial" w:cs="Arial"/>
                  <w:sz w:val="18"/>
                  <w:szCs w:val="18"/>
                  <w:lang w:val="en-US" w:eastAsia="zh-CN"/>
                </w:rPr>
                <w:t>4295</w:t>
              </w:r>
            </w:ins>
          </w:p>
        </w:tc>
        <w:tc>
          <w:tcPr>
            <w:tcW w:w="394" w:type="pct"/>
            <w:tcBorders>
              <w:top w:val="single" w:sz="4" w:space="0" w:color="auto"/>
              <w:left w:val="single" w:sz="4" w:space="0" w:color="auto"/>
              <w:bottom w:val="single" w:sz="4" w:space="0" w:color="auto"/>
              <w:right w:val="single" w:sz="4" w:space="0" w:color="auto"/>
            </w:tcBorders>
            <w:vAlign w:val="center"/>
          </w:tcPr>
          <w:p w14:paraId="096DCE31" w14:textId="23EF0CB0" w:rsidR="0075649E" w:rsidRPr="00955645" w:rsidRDefault="0075649E" w:rsidP="0075649E">
            <w:pPr>
              <w:keepNext/>
              <w:keepLines/>
              <w:spacing w:after="0"/>
              <w:jc w:val="center"/>
              <w:rPr>
                <w:ins w:id="388" w:author="Per Lindell" w:date="2022-08-05T09:19:00Z"/>
                <w:rFonts w:ascii="Arial" w:hAnsi="Arial" w:cs="Arial"/>
                <w:sz w:val="18"/>
                <w:szCs w:val="18"/>
                <w:lang w:val="en-US" w:eastAsia="zh-CN"/>
              </w:rPr>
            </w:pPr>
            <w:ins w:id="389" w:author="Per Lindell" w:date="2022-08-05T10:48:00Z">
              <w:r w:rsidRPr="00955645">
                <w:rPr>
                  <w:rFonts w:ascii="Arial" w:hAnsi="Arial" w:cs="Arial"/>
                  <w:sz w:val="18"/>
                  <w:szCs w:val="18"/>
                  <w:lang w:val="en-US" w:eastAsia="zh-CN"/>
                </w:rPr>
                <w:t>4470</w:t>
              </w:r>
            </w:ins>
          </w:p>
        </w:tc>
      </w:tr>
    </w:tbl>
    <w:p w14:paraId="17E354B9" w14:textId="77777777" w:rsidR="00F05305" w:rsidRDefault="00F05305" w:rsidP="00F05305">
      <w:pPr>
        <w:rPr>
          <w:ins w:id="390" w:author="Per Lindell" w:date="2022-08-05T09:19:00Z"/>
        </w:rPr>
      </w:pPr>
    </w:p>
    <w:p w14:paraId="0E00861F" w14:textId="11EDB997" w:rsidR="00952C83" w:rsidRDefault="004C0906" w:rsidP="00952C83">
      <w:pPr>
        <w:pStyle w:val="Heading4"/>
        <w:tabs>
          <w:tab w:val="left" w:pos="0"/>
          <w:tab w:val="left" w:pos="420"/>
          <w:tab w:val="left" w:pos="864"/>
        </w:tabs>
        <w:ind w:left="0" w:firstLine="0"/>
        <w:rPr>
          <w:ins w:id="391" w:author="Per Lindell" w:date="2021-12-14T08:43:00Z"/>
          <w:lang w:eastAsia="zh-CN"/>
        </w:rPr>
      </w:pPr>
      <w:ins w:id="392" w:author="Per Lindell" w:date="2022-08-05T09:03:00Z">
        <w:r>
          <w:rPr>
            <w:rFonts w:hint="eastAsia"/>
            <w:lang w:eastAsia="zh-CN"/>
          </w:rPr>
          <w:t>5.x</w:t>
        </w:r>
      </w:ins>
      <w:ins w:id="393" w:author="Per Lindell" w:date="2021-12-14T08:43:00Z">
        <w:r w:rsidR="00952C83">
          <w:rPr>
            <w:rFonts w:hint="eastAsia"/>
            <w:lang w:eastAsia="zh-CN"/>
          </w:rPr>
          <w:t>.1.4</w:t>
        </w:r>
        <w:r w:rsidR="00952C83">
          <w:rPr>
            <w:rFonts w:eastAsia="SimSun" w:hint="eastAsia"/>
            <w:lang w:eastAsia="zh-CN"/>
          </w:rPr>
          <w:tab/>
        </w:r>
        <w:r w:rsidR="00952C83">
          <w:rPr>
            <w:rFonts w:eastAsia="SimSun" w:hint="eastAsia"/>
            <w:lang w:eastAsia="zh-CN"/>
          </w:rPr>
          <w:tab/>
        </w:r>
        <w:r w:rsidR="00952C83">
          <w:rPr>
            <w:lang w:eastAsia="zh-CN"/>
          </w:rPr>
          <w:t>∆T</w:t>
        </w:r>
        <w:r w:rsidR="00952C83">
          <w:rPr>
            <w:rFonts w:eastAsia="SimSun" w:hint="eastAsia"/>
            <w:vertAlign w:val="subscript"/>
            <w:lang w:eastAsia="zh-CN"/>
          </w:rPr>
          <w:t>IB</w:t>
        </w:r>
        <w:r w:rsidR="00952C83">
          <w:rPr>
            <w:lang w:eastAsia="zh-CN"/>
          </w:rPr>
          <w:t xml:space="preserve"> and ∆R</w:t>
        </w:r>
        <w:r w:rsidR="00952C83">
          <w:rPr>
            <w:rFonts w:eastAsia="SimSun" w:hint="eastAsia"/>
            <w:vertAlign w:val="subscript"/>
            <w:lang w:eastAsia="zh-CN"/>
          </w:rPr>
          <w:t>IB</w:t>
        </w:r>
        <w:r w:rsidR="00952C83">
          <w:rPr>
            <w:lang w:eastAsia="zh-CN"/>
          </w:rPr>
          <w:t xml:space="preserve"> values</w:t>
        </w:r>
        <w:bookmarkEnd w:id="186"/>
        <w:bookmarkEnd w:id="187"/>
        <w:bookmarkEnd w:id="188"/>
      </w:ins>
    </w:p>
    <w:p w14:paraId="45260371" w14:textId="5E759DED" w:rsidR="00952C83" w:rsidRDefault="00952C83" w:rsidP="00952C83">
      <w:pPr>
        <w:rPr>
          <w:ins w:id="394" w:author="Per Lindell" w:date="2021-12-14T08:43:00Z"/>
        </w:rPr>
      </w:pPr>
      <w:ins w:id="395" w:author="Per Lindell" w:date="2021-12-14T08:43:00Z">
        <w:r>
          <w:t xml:space="preserve">For </w:t>
        </w:r>
        <w:r>
          <w:rPr>
            <w:rFonts w:hint="eastAsia"/>
            <w:lang w:eastAsia="zh-CN"/>
          </w:rPr>
          <w:t>CA_</w:t>
        </w:r>
      </w:ins>
      <w:ins w:id="396" w:author="Per Lindell" w:date="2022-08-05T13:10:00Z">
        <w:r w:rsidR="009573E6">
          <w:rPr>
            <w:lang w:eastAsia="zh-CN"/>
          </w:rPr>
          <w:t>n7</w:t>
        </w:r>
      </w:ins>
      <w:ins w:id="397" w:author="Per Lindell" w:date="2021-12-14T08:43:00Z">
        <w:r>
          <w:rPr>
            <w:lang w:eastAsia="zh-CN"/>
          </w:rPr>
          <w:t>-</w:t>
        </w:r>
      </w:ins>
      <w:ins w:id="398" w:author="Per Lindell" w:date="2022-08-05T10:46:00Z">
        <w:r w:rsidR="0075649E">
          <w:rPr>
            <w:lang w:eastAsia="zh-CN"/>
          </w:rPr>
          <w:t>n26</w:t>
        </w:r>
      </w:ins>
      <w:ins w:id="399" w:author="Per Lindell" w:date="2021-12-14T08:43:00Z">
        <w:r>
          <w:t xml:space="preserve">, the </w:t>
        </w:r>
        <w:r>
          <w:sym w:font="Symbol" w:char="F044"/>
        </w:r>
        <w:r>
          <w:t>T</w:t>
        </w:r>
        <w:r>
          <w:rPr>
            <w:vertAlign w:val="subscript"/>
          </w:rPr>
          <w:t>IB,c</w:t>
        </w:r>
        <w:r>
          <w:t xml:space="preserve"> and </w:t>
        </w:r>
        <w:r>
          <w:sym w:font="Symbol" w:char="F044"/>
        </w:r>
        <w:r>
          <w:t>R</w:t>
        </w:r>
        <w:r>
          <w:rPr>
            <w:vertAlign w:val="subscript"/>
          </w:rPr>
          <w:t>IB</w:t>
        </w:r>
        <w:r>
          <w:rPr>
            <w:rFonts w:hint="eastAsia"/>
            <w:vertAlign w:val="subscript"/>
            <w:lang w:eastAsia="zh-CN"/>
          </w:rPr>
          <w:t>,c</w:t>
        </w:r>
        <w:r>
          <w:t xml:space="preserve"> values are same as for </w:t>
        </w:r>
      </w:ins>
      <w:ins w:id="400" w:author="Per Lindell" w:date="2022-08-05T12:29:00Z">
        <w:r w:rsidR="00955645">
          <w:rPr>
            <w:lang w:val="en-US"/>
          </w:rPr>
          <w:t>CA_3-26</w:t>
        </w:r>
      </w:ins>
      <w:ins w:id="401" w:author="Per Lindell" w:date="2021-12-14T08:43:00Z">
        <w:r>
          <w:t xml:space="preserve"> and are given in the tables</w:t>
        </w:r>
        <w:r>
          <w:rPr>
            <w:rFonts w:hint="eastAsia"/>
          </w:rPr>
          <w:t xml:space="preserve"> below</w:t>
        </w:r>
        <w:r>
          <w:t>.</w:t>
        </w:r>
      </w:ins>
    </w:p>
    <w:p w14:paraId="5E5ED805" w14:textId="6A8D2AC5" w:rsidR="00952C83" w:rsidRDefault="00952C83" w:rsidP="00952C83">
      <w:pPr>
        <w:keepNext/>
        <w:keepLines/>
        <w:spacing w:before="60" w:after="120"/>
        <w:jc w:val="center"/>
        <w:rPr>
          <w:ins w:id="402" w:author="Per Lindell" w:date="2021-12-14T08:43:00Z"/>
          <w:rFonts w:ascii="Arial" w:eastAsia="SimSun" w:hAnsi="Arial" w:cs="Arial"/>
          <w:b/>
          <w:lang w:val="en-US"/>
        </w:rPr>
      </w:pPr>
      <w:ins w:id="403" w:author="Per Lindell" w:date="2021-12-14T08:43:00Z">
        <w:r>
          <w:rPr>
            <w:rFonts w:ascii="Arial" w:eastAsia="SimSun" w:hAnsi="Arial" w:cs="Arial"/>
            <w:b/>
            <w:lang w:val="en-US"/>
          </w:rPr>
          <w:t xml:space="preserve">Table </w:t>
        </w:r>
      </w:ins>
      <w:ins w:id="404" w:author="Per Lindell" w:date="2022-08-05T09:03:00Z">
        <w:r w:rsidR="004C0906">
          <w:rPr>
            <w:rFonts w:ascii="Arial" w:eastAsia="SimSun" w:hAnsi="Arial" w:cs="Arial" w:hint="eastAsia"/>
            <w:b/>
            <w:lang w:val="en-US" w:eastAsia="zh-CN"/>
          </w:rPr>
          <w:t>5.x</w:t>
        </w:r>
      </w:ins>
      <w:ins w:id="405" w:author="Per Lindell" w:date="2021-12-14T08:43:00Z">
        <w:r>
          <w:rPr>
            <w:rFonts w:ascii="Arial" w:eastAsia="SimSun" w:hAnsi="Arial" w:cs="Arial" w:hint="eastAsia"/>
            <w:b/>
            <w:lang w:val="en-US"/>
          </w:rPr>
          <w:t>.1.4-</w:t>
        </w:r>
        <w:r>
          <w:rPr>
            <w:rFonts w:ascii="Arial" w:eastAsia="SimSun" w:hAnsi="Arial" w:cs="Arial"/>
            <w:b/>
            <w:lang w:val="en-US"/>
          </w:rPr>
          <w:t>1: ΔT</w:t>
        </w:r>
        <w:r>
          <w:rPr>
            <w:rFonts w:ascii="Arial" w:eastAsia="SimSun" w:hAnsi="Arial" w:cs="Arial"/>
            <w:b/>
            <w:vertAlign w:val="subscript"/>
            <w:lang w:val="en-US"/>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52C83" w14:paraId="6E657E17" w14:textId="77777777" w:rsidTr="00952C83">
        <w:trPr>
          <w:tblHeader/>
          <w:jc w:val="center"/>
          <w:ins w:id="406" w:author="Per Lindell" w:date="2021-12-14T08:43:00Z"/>
        </w:trPr>
        <w:tc>
          <w:tcPr>
            <w:tcW w:w="1535" w:type="dxa"/>
            <w:vAlign w:val="center"/>
          </w:tcPr>
          <w:p w14:paraId="77922D13" w14:textId="77777777" w:rsidR="00952C83" w:rsidRDefault="00952C83" w:rsidP="00952C83">
            <w:pPr>
              <w:keepNext/>
              <w:keepLines/>
              <w:spacing w:after="0"/>
              <w:jc w:val="center"/>
              <w:rPr>
                <w:ins w:id="407" w:author="Per Lindell" w:date="2021-12-14T08:43:00Z"/>
                <w:rFonts w:ascii="Arial" w:eastAsia="SimSun" w:hAnsi="Arial" w:cs="Arial"/>
                <w:sz w:val="18"/>
                <w:lang w:val="zh-CN"/>
              </w:rPr>
            </w:pPr>
            <w:ins w:id="408" w:author="Per Lindell" w:date="2021-12-14T08:43:00Z">
              <w:r>
                <w:rPr>
                  <w:rFonts w:ascii="Arial" w:eastAsia="SimSun" w:hAnsi="Arial" w:cs="Arial" w:hint="eastAsia"/>
                  <w:sz w:val="18"/>
                  <w:lang w:val="zh-CN" w:eastAsia="zh-CN"/>
                </w:rPr>
                <w:t xml:space="preserve">NR </w:t>
              </w:r>
              <w:r>
                <w:rPr>
                  <w:rFonts w:ascii="Arial" w:eastAsia="SimSun" w:hAnsi="Arial" w:cs="Arial"/>
                  <w:sz w:val="18"/>
                  <w:lang w:val="sv-SE" w:eastAsia="zh-CN"/>
                </w:rPr>
                <w:t>CA</w:t>
              </w:r>
              <w:r>
                <w:rPr>
                  <w:rFonts w:ascii="Arial" w:eastAsia="SimSun" w:hAnsi="Arial" w:cs="Arial"/>
                  <w:sz w:val="18"/>
                  <w:lang w:val="zh-CN"/>
                </w:rPr>
                <w:t xml:space="preserve"> Configuration</w:t>
              </w:r>
            </w:ins>
          </w:p>
        </w:tc>
        <w:tc>
          <w:tcPr>
            <w:tcW w:w="2049" w:type="dxa"/>
            <w:vAlign w:val="center"/>
          </w:tcPr>
          <w:p w14:paraId="3DD83C5F" w14:textId="77777777" w:rsidR="00952C83" w:rsidRDefault="00952C83" w:rsidP="00952C83">
            <w:pPr>
              <w:keepNext/>
              <w:keepLines/>
              <w:spacing w:after="0"/>
              <w:jc w:val="center"/>
              <w:rPr>
                <w:ins w:id="409" w:author="Per Lindell" w:date="2021-12-14T08:43:00Z"/>
                <w:rFonts w:ascii="Arial" w:eastAsia="SimSun" w:hAnsi="Arial" w:cs="Arial"/>
                <w:sz w:val="18"/>
                <w:lang w:val="zh-CN"/>
              </w:rPr>
            </w:pPr>
            <w:ins w:id="410" w:author="Per Lindell" w:date="2021-12-14T08:43:00Z">
              <w:r>
                <w:rPr>
                  <w:rFonts w:ascii="Arial" w:eastAsia="SimSun" w:hAnsi="Arial" w:cs="Arial"/>
                  <w:sz w:val="18"/>
                  <w:lang w:val="zh-CN"/>
                </w:rPr>
                <w:t>NR Band</w:t>
              </w:r>
            </w:ins>
          </w:p>
        </w:tc>
        <w:tc>
          <w:tcPr>
            <w:tcW w:w="2340" w:type="dxa"/>
            <w:vAlign w:val="center"/>
          </w:tcPr>
          <w:p w14:paraId="2B90D5C4" w14:textId="77777777" w:rsidR="00952C83" w:rsidRDefault="00952C83" w:rsidP="00952C83">
            <w:pPr>
              <w:keepNext/>
              <w:keepLines/>
              <w:spacing w:after="0"/>
              <w:jc w:val="center"/>
              <w:rPr>
                <w:ins w:id="411" w:author="Per Lindell" w:date="2021-12-14T08:43:00Z"/>
                <w:rFonts w:ascii="Arial" w:eastAsia="SimSun" w:hAnsi="Arial" w:cs="Arial"/>
                <w:sz w:val="18"/>
                <w:lang w:val="zh-CN"/>
              </w:rPr>
            </w:pPr>
            <w:ins w:id="412" w:author="Per Lindell" w:date="2021-12-14T08:43:00Z">
              <w:r>
                <w:rPr>
                  <w:rFonts w:ascii="Arial" w:eastAsia="SimSun" w:hAnsi="Arial" w:cs="Arial"/>
                  <w:sz w:val="18"/>
                  <w:lang w:val="zh-CN"/>
                </w:rPr>
                <w:t>ΔT</w:t>
              </w:r>
              <w:r>
                <w:rPr>
                  <w:rFonts w:ascii="Arial" w:eastAsia="SimSun" w:hAnsi="Arial" w:cs="Arial"/>
                  <w:sz w:val="18"/>
                  <w:vertAlign w:val="subscript"/>
                  <w:lang w:val="zh-CN"/>
                </w:rPr>
                <w:t>IB,c</w:t>
              </w:r>
              <w:r>
                <w:rPr>
                  <w:rFonts w:ascii="Arial" w:eastAsia="SimSun" w:hAnsi="Arial" w:cs="Arial"/>
                  <w:sz w:val="18"/>
                  <w:lang w:val="zh-CN"/>
                </w:rPr>
                <w:t xml:space="preserve"> [dB]</w:t>
              </w:r>
            </w:ins>
          </w:p>
        </w:tc>
      </w:tr>
      <w:tr w:rsidR="0075649E" w14:paraId="370E1BEF" w14:textId="77777777" w:rsidTr="00952C83">
        <w:trPr>
          <w:jc w:val="center"/>
          <w:ins w:id="413" w:author="Per Lindell" w:date="2021-12-14T08:43:00Z"/>
        </w:trPr>
        <w:tc>
          <w:tcPr>
            <w:tcW w:w="1535" w:type="dxa"/>
            <w:vMerge w:val="restart"/>
            <w:vAlign w:val="center"/>
          </w:tcPr>
          <w:p w14:paraId="46A339E8" w14:textId="4FB749FC" w:rsidR="0075649E" w:rsidRDefault="0075649E" w:rsidP="0075649E">
            <w:pPr>
              <w:keepNext/>
              <w:keepLines/>
              <w:spacing w:after="0"/>
              <w:jc w:val="center"/>
              <w:rPr>
                <w:ins w:id="414" w:author="Per Lindell" w:date="2021-12-14T08:43:00Z"/>
                <w:rFonts w:ascii="Arial" w:eastAsia="SimSun" w:hAnsi="Arial" w:cs="Arial"/>
                <w:sz w:val="18"/>
                <w:lang w:val="sv-SE" w:eastAsia="zh-CN"/>
              </w:rPr>
            </w:pPr>
            <w:ins w:id="415" w:author="Per Lindell" w:date="2021-12-14T08:43:00Z">
              <w:r>
                <w:rPr>
                  <w:rFonts w:ascii="Arial" w:eastAsia="SimSun" w:hAnsi="Arial" w:cs="Arial" w:hint="eastAsia"/>
                  <w:sz w:val="18"/>
                  <w:lang w:val="sv-SE" w:eastAsia="zh-CN"/>
                </w:rPr>
                <w:t>CA_</w:t>
              </w:r>
            </w:ins>
            <w:ins w:id="416" w:author="Per Lindell" w:date="2022-08-05T13:10:00Z">
              <w:r w:rsidR="009573E6">
                <w:rPr>
                  <w:rFonts w:ascii="Arial" w:eastAsia="SimSun" w:hAnsi="Arial" w:cs="Arial"/>
                  <w:sz w:val="18"/>
                  <w:lang w:val="sv-SE" w:eastAsia="zh-CN"/>
                </w:rPr>
                <w:t>n7</w:t>
              </w:r>
            </w:ins>
            <w:ins w:id="417" w:author="Per Lindell" w:date="2021-12-14T08:43:00Z">
              <w:r>
                <w:rPr>
                  <w:rFonts w:ascii="Arial" w:eastAsia="SimSun" w:hAnsi="Arial" w:cs="Arial"/>
                  <w:sz w:val="18"/>
                  <w:lang w:val="sv-SE" w:eastAsia="zh-CN"/>
                </w:rPr>
                <w:t>-</w:t>
              </w:r>
            </w:ins>
            <w:ins w:id="418" w:author="Per Lindell" w:date="2022-08-05T10:46:00Z">
              <w:r>
                <w:rPr>
                  <w:rFonts w:ascii="Arial" w:eastAsia="SimSun" w:hAnsi="Arial" w:cs="Arial"/>
                  <w:sz w:val="18"/>
                  <w:lang w:val="sv-SE" w:eastAsia="zh-CN"/>
                </w:rPr>
                <w:t>n26</w:t>
              </w:r>
            </w:ins>
          </w:p>
        </w:tc>
        <w:tc>
          <w:tcPr>
            <w:tcW w:w="2049" w:type="dxa"/>
            <w:vAlign w:val="center"/>
          </w:tcPr>
          <w:p w14:paraId="7EF1555D" w14:textId="5CF374A5" w:rsidR="0075649E" w:rsidRDefault="009573E6" w:rsidP="0075649E">
            <w:pPr>
              <w:keepNext/>
              <w:keepLines/>
              <w:spacing w:after="0"/>
              <w:jc w:val="center"/>
              <w:rPr>
                <w:ins w:id="419" w:author="Per Lindell" w:date="2021-12-14T08:43:00Z"/>
                <w:rFonts w:ascii="Arial" w:eastAsia="SimSun" w:hAnsi="Arial" w:cs="Arial"/>
                <w:sz w:val="18"/>
                <w:lang w:val="sv-SE" w:eastAsia="zh-CN"/>
              </w:rPr>
            </w:pPr>
            <w:ins w:id="420" w:author="Per Lindell" w:date="2022-08-05T13:10:00Z">
              <w:r>
                <w:rPr>
                  <w:rFonts w:ascii="Arial" w:eastAsia="SimSun" w:hAnsi="Arial" w:cs="Arial"/>
                  <w:sz w:val="18"/>
                  <w:lang w:val="sv-SE" w:eastAsia="zh-CN"/>
                </w:rPr>
                <w:t>n7</w:t>
              </w:r>
            </w:ins>
          </w:p>
        </w:tc>
        <w:tc>
          <w:tcPr>
            <w:tcW w:w="2340" w:type="dxa"/>
          </w:tcPr>
          <w:p w14:paraId="0B64DA0F" w14:textId="2D63B220" w:rsidR="0075649E" w:rsidRDefault="0075649E" w:rsidP="0075649E">
            <w:pPr>
              <w:keepNext/>
              <w:keepLines/>
              <w:spacing w:after="0"/>
              <w:jc w:val="center"/>
              <w:rPr>
                <w:ins w:id="421" w:author="Per Lindell" w:date="2021-12-14T08:43:00Z"/>
                <w:rFonts w:ascii="Arial" w:eastAsia="SimSun" w:hAnsi="Arial" w:cs="Arial"/>
                <w:sz w:val="18"/>
                <w:lang w:val="sv-SE" w:eastAsia="zh-CN"/>
              </w:rPr>
            </w:pPr>
            <w:ins w:id="422" w:author="Per Lindell" w:date="2022-08-05T10:54:00Z">
              <w:r w:rsidRPr="00D67A9D">
                <w:rPr>
                  <w:rFonts w:ascii="Arial" w:hAnsi="Arial"/>
                  <w:sz w:val="18"/>
                  <w:lang w:eastAsia="zh-CN"/>
                </w:rPr>
                <w:t>0.3</w:t>
              </w:r>
            </w:ins>
          </w:p>
        </w:tc>
      </w:tr>
      <w:tr w:rsidR="0075649E" w14:paraId="7476DAE7" w14:textId="77777777" w:rsidTr="00952C83">
        <w:trPr>
          <w:jc w:val="center"/>
          <w:ins w:id="423" w:author="Per Lindell" w:date="2021-12-14T08:43:00Z"/>
        </w:trPr>
        <w:tc>
          <w:tcPr>
            <w:tcW w:w="1535" w:type="dxa"/>
            <w:vMerge/>
            <w:vAlign w:val="center"/>
          </w:tcPr>
          <w:p w14:paraId="3352794A" w14:textId="77777777" w:rsidR="0075649E" w:rsidRDefault="0075649E" w:rsidP="0075649E">
            <w:pPr>
              <w:keepNext/>
              <w:keepLines/>
              <w:spacing w:after="0"/>
              <w:jc w:val="center"/>
              <w:rPr>
                <w:ins w:id="424" w:author="Per Lindell" w:date="2021-12-14T08:43:00Z"/>
                <w:rFonts w:ascii="Arial" w:eastAsia="SimSun" w:hAnsi="Arial" w:cs="Arial"/>
                <w:sz w:val="18"/>
                <w:lang w:val="zh-CN"/>
              </w:rPr>
            </w:pPr>
          </w:p>
        </w:tc>
        <w:tc>
          <w:tcPr>
            <w:tcW w:w="2049" w:type="dxa"/>
            <w:vAlign w:val="center"/>
          </w:tcPr>
          <w:p w14:paraId="7E03E113" w14:textId="3C8C2A98" w:rsidR="0075649E" w:rsidRDefault="0075649E" w:rsidP="0075649E">
            <w:pPr>
              <w:keepNext/>
              <w:keepLines/>
              <w:spacing w:after="0"/>
              <w:jc w:val="center"/>
              <w:rPr>
                <w:ins w:id="425" w:author="Per Lindell" w:date="2021-12-14T08:43:00Z"/>
                <w:rFonts w:ascii="Arial" w:eastAsia="SimSun" w:hAnsi="Arial" w:cs="Arial"/>
                <w:sz w:val="18"/>
                <w:lang w:val="sv-SE" w:eastAsia="zh-CN"/>
              </w:rPr>
            </w:pPr>
            <w:ins w:id="426" w:author="Per Lindell" w:date="2022-08-05T10:46:00Z">
              <w:r>
                <w:rPr>
                  <w:rFonts w:ascii="Arial" w:eastAsia="SimSun" w:hAnsi="Arial" w:cs="Arial"/>
                  <w:sz w:val="18"/>
                  <w:lang w:val="sv-SE" w:eastAsia="zh-CN"/>
                </w:rPr>
                <w:t>n26</w:t>
              </w:r>
            </w:ins>
          </w:p>
        </w:tc>
        <w:tc>
          <w:tcPr>
            <w:tcW w:w="2340" w:type="dxa"/>
          </w:tcPr>
          <w:p w14:paraId="75DE83E5" w14:textId="1663ABB2" w:rsidR="0075649E" w:rsidRDefault="0075649E" w:rsidP="0075649E">
            <w:pPr>
              <w:keepNext/>
              <w:keepLines/>
              <w:spacing w:after="0"/>
              <w:jc w:val="center"/>
              <w:rPr>
                <w:ins w:id="427" w:author="Per Lindell" w:date="2021-12-14T08:43:00Z"/>
                <w:rFonts w:ascii="Arial" w:eastAsia="SimSun" w:hAnsi="Arial" w:cs="Arial"/>
                <w:sz w:val="18"/>
                <w:lang w:val="sv-SE" w:eastAsia="zh-CN"/>
              </w:rPr>
            </w:pPr>
            <w:ins w:id="428" w:author="Per Lindell" w:date="2022-08-05T10:54:00Z">
              <w:r w:rsidRPr="00D67A9D">
                <w:rPr>
                  <w:rFonts w:ascii="Arial" w:hAnsi="Arial"/>
                  <w:sz w:val="18"/>
                  <w:lang w:eastAsia="zh-CN"/>
                </w:rPr>
                <w:t>0.3</w:t>
              </w:r>
            </w:ins>
          </w:p>
        </w:tc>
      </w:tr>
    </w:tbl>
    <w:p w14:paraId="6AAAF479" w14:textId="77777777" w:rsidR="003D4B99" w:rsidRDefault="003D4B99" w:rsidP="00952C83">
      <w:pPr>
        <w:rPr>
          <w:ins w:id="429" w:author="Per Lindell" w:date="2021-12-14T08:43:00Z"/>
          <w:rFonts w:eastAsia="SimSun"/>
        </w:rPr>
      </w:pPr>
    </w:p>
    <w:p w14:paraId="639F00CD" w14:textId="7D0526D6" w:rsidR="00952C83" w:rsidRDefault="00952C83" w:rsidP="00952C83">
      <w:pPr>
        <w:keepNext/>
        <w:keepLines/>
        <w:spacing w:before="60" w:after="120"/>
        <w:jc w:val="center"/>
        <w:rPr>
          <w:ins w:id="430" w:author="Per Lindell" w:date="2021-12-14T08:43:00Z"/>
          <w:rFonts w:ascii="Arial" w:eastAsia="SimSun" w:hAnsi="Arial" w:cs="Arial"/>
          <w:b/>
          <w:lang w:val="en-US" w:eastAsia="zh-CN"/>
        </w:rPr>
      </w:pPr>
      <w:ins w:id="431" w:author="Per Lindell" w:date="2021-12-14T08:43:00Z">
        <w:r>
          <w:rPr>
            <w:rFonts w:ascii="Arial" w:eastAsia="SimSun" w:hAnsi="Arial" w:cs="Arial"/>
            <w:b/>
            <w:lang w:val="en-US"/>
          </w:rPr>
          <w:t xml:space="preserve">Table </w:t>
        </w:r>
      </w:ins>
      <w:ins w:id="432" w:author="Per Lindell" w:date="2022-08-05T09:03:00Z">
        <w:r w:rsidR="004C0906">
          <w:rPr>
            <w:rFonts w:ascii="Arial" w:eastAsia="SimSun" w:hAnsi="Arial" w:cs="Arial" w:hint="eastAsia"/>
            <w:b/>
            <w:lang w:val="en-US" w:eastAsia="zh-CN"/>
          </w:rPr>
          <w:t>5.x</w:t>
        </w:r>
      </w:ins>
      <w:ins w:id="433" w:author="Per Lindell" w:date="2021-12-14T08:43:00Z">
        <w:r>
          <w:rPr>
            <w:rFonts w:ascii="Arial" w:eastAsia="SimSun" w:hAnsi="Arial" w:cs="Arial" w:hint="eastAsia"/>
            <w:b/>
            <w:lang w:val="en-US"/>
          </w:rPr>
          <w:t>.1.4-</w:t>
        </w:r>
        <w:r>
          <w:rPr>
            <w:rFonts w:ascii="Arial" w:eastAsia="SimSun" w:hAnsi="Arial" w:cs="Arial"/>
            <w:b/>
            <w:lang w:val="en-US"/>
          </w:rPr>
          <w:t>2: ΔR</w:t>
        </w:r>
        <w:r>
          <w:rPr>
            <w:rFonts w:ascii="Arial" w:eastAsia="SimSun" w:hAnsi="Arial" w:cs="Arial"/>
            <w:b/>
            <w:vertAlign w:val="subscript"/>
            <w:lang w:val="en-US"/>
          </w:rPr>
          <w:t>IB</w:t>
        </w:r>
        <w:r>
          <w:rPr>
            <w:rFonts w:ascii="Arial" w:eastAsia="SimSun" w:hAnsi="Arial" w:cs="Arial" w:hint="eastAsia"/>
            <w:b/>
            <w:vertAlign w:val="subscript"/>
            <w:lang w:val="en-US"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52C83" w14:paraId="252AC895" w14:textId="77777777" w:rsidTr="00952C83">
        <w:trPr>
          <w:tblHeader/>
          <w:jc w:val="center"/>
          <w:ins w:id="434" w:author="Per Lindell" w:date="2021-12-14T08:43:00Z"/>
        </w:trPr>
        <w:tc>
          <w:tcPr>
            <w:tcW w:w="1535" w:type="dxa"/>
            <w:vAlign w:val="center"/>
          </w:tcPr>
          <w:p w14:paraId="65EE92D6" w14:textId="77777777" w:rsidR="00952C83" w:rsidRDefault="00952C83" w:rsidP="00952C83">
            <w:pPr>
              <w:keepNext/>
              <w:keepLines/>
              <w:spacing w:after="0"/>
              <w:jc w:val="center"/>
              <w:rPr>
                <w:ins w:id="435" w:author="Per Lindell" w:date="2021-12-14T08:43:00Z"/>
                <w:rFonts w:ascii="Arial" w:eastAsia="SimSun" w:hAnsi="Arial" w:cs="Arial"/>
                <w:sz w:val="18"/>
                <w:lang w:val="zh-CN"/>
              </w:rPr>
            </w:pPr>
            <w:ins w:id="436" w:author="Per Lindell" w:date="2021-12-14T08:43:00Z">
              <w:r>
                <w:rPr>
                  <w:rFonts w:ascii="Arial" w:eastAsia="SimSun" w:hAnsi="Arial" w:cs="Arial" w:hint="eastAsia"/>
                  <w:sz w:val="18"/>
                  <w:lang w:val="zh-CN" w:eastAsia="zh-CN"/>
                </w:rPr>
                <w:t xml:space="preserve">NR </w:t>
              </w:r>
              <w:r>
                <w:rPr>
                  <w:rFonts w:ascii="Arial" w:eastAsia="SimSun" w:hAnsi="Arial" w:cs="Arial"/>
                  <w:sz w:val="18"/>
                  <w:lang w:val="sv-SE" w:eastAsia="zh-CN"/>
                </w:rPr>
                <w:t>CA</w:t>
              </w:r>
              <w:r>
                <w:rPr>
                  <w:rFonts w:ascii="Arial" w:eastAsia="SimSun" w:hAnsi="Arial" w:cs="Arial"/>
                  <w:sz w:val="18"/>
                  <w:lang w:val="zh-CN"/>
                </w:rPr>
                <w:t xml:space="preserve"> Configuration</w:t>
              </w:r>
            </w:ins>
          </w:p>
        </w:tc>
        <w:tc>
          <w:tcPr>
            <w:tcW w:w="2052" w:type="dxa"/>
            <w:vAlign w:val="center"/>
          </w:tcPr>
          <w:p w14:paraId="0C83F7D5" w14:textId="77777777" w:rsidR="00952C83" w:rsidRDefault="00952C83" w:rsidP="00952C83">
            <w:pPr>
              <w:keepNext/>
              <w:keepLines/>
              <w:spacing w:after="0"/>
              <w:jc w:val="center"/>
              <w:rPr>
                <w:ins w:id="437" w:author="Per Lindell" w:date="2021-12-14T08:43:00Z"/>
                <w:rFonts w:ascii="Arial" w:eastAsia="SimSun" w:hAnsi="Arial" w:cs="Arial"/>
                <w:sz w:val="18"/>
                <w:lang w:val="zh-CN"/>
              </w:rPr>
            </w:pPr>
            <w:ins w:id="438" w:author="Per Lindell" w:date="2021-12-14T08:43:00Z">
              <w:r>
                <w:rPr>
                  <w:rFonts w:ascii="Arial" w:eastAsia="SimSun" w:hAnsi="Arial" w:cs="Arial"/>
                  <w:sz w:val="18"/>
                  <w:lang w:val="zh-CN"/>
                </w:rPr>
                <w:t>NR Band</w:t>
              </w:r>
            </w:ins>
          </w:p>
        </w:tc>
        <w:tc>
          <w:tcPr>
            <w:tcW w:w="2340" w:type="dxa"/>
            <w:vAlign w:val="center"/>
          </w:tcPr>
          <w:p w14:paraId="3DC762EC" w14:textId="77777777" w:rsidR="00952C83" w:rsidRDefault="00952C83" w:rsidP="00952C83">
            <w:pPr>
              <w:keepNext/>
              <w:keepLines/>
              <w:spacing w:after="0"/>
              <w:jc w:val="center"/>
              <w:rPr>
                <w:ins w:id="439" w:author="Per Lindell" w:date="2021-12-14T08:43:00Z"/>
                <w:rFonts w:ascii="Arial" w:eastAsia="SimSun" w:hAnsi="Arial" w:cs="Arial"/>
                <w:sz w:val="18"/>
                <w:lang w:val="zh-CN"/>
              </w:rPr>
            </w:pPr>
            <w:ins w:id="440" w:author="Per Lindell" w:date="2021-12-14T08:43:00Z">
              <w:r>
                <w:rPr>
                  <w:rFonts w:ascii="Arial" w:eastAsia="SimSun" w:hAnsi="Arial" w:cs="Arial"/>
                  <w:sz w:val="18"/>
                  <w:lang w:val="zh-CN"/>
                </w:rPr>
                <w:t>ΔR</w:t>
              </w:r>
              <w:r>
                <w:rPr>
                  <w:rFonts w:ascii="Arial" w:eastAsia="SimSun" w:hAnsi="Arial" w:cs="Arial"/>
                  <w:sz w:val="18"/>
                  <w:vertAlign w:val="subscript"/>
                  <w:lang w:val="zh-CN"/>
                </w:rPr>
                <w:t>IB</w:t>
              </w:r>
              <w:r>
                <w:rPr>
                  <w:rFonts w:ascii="Arial" w:eastAsia="SimSun" w:hAnsi="Arial" w:cs="Arial" w:hint="eastAsia"/>
                  <w:sz w:val="18"/>
                  <w:vertAlign w:val="subscript"/>
                  <w:lang w:val="zh-CN" w:eastAsia="zh-CN"/>
                </w:rPr>
                <w:t>,c</w:t>
              </w:r>
              <w:r>
                <w:rPr>
                  <w:rFonts w:ascii="Arial" w:eastAsia="SimSun" w:hAnsi="Arial" w:cs="Arial"/>
                  <w:sz w:val="18"/>
                  <w:lang w:val="zh-CN"/>
                </w:rPr>
                <w:t xml:space="preserve"> [dB]</w:t>
              </w:r>
            </w:ins>
          </w:p>
        </w:tc>
      </w:tr>
      <w:tr w:rsidR="008910DE" w14:paraId="5B19784D" w14:textId="77777777" w:rsidTr="00952C83">
        <w:trPr>
          <w:jc w:val="center"/>
          <w:ins w:id="441" w:author="Per Lindell" w:date="2021-12-14T08:43:00Z"/>
        </w:trPr>
        <w:tc>
          <w:tcPr>
            <w:tcW w:w="1535" w:type="dxa"/>
            <w:vMerge w:val="restart"/>
            <w:vAlign w:val="center"/>
          </w:tcPr>
          <w:p w14:paraId="755DD597" w14:textId="53E831BA" w:rsidR="008910DE" w:rsidRDefault="008910DE" w:rsidP="008910DE">
            <w:pPr>
              <w:keepNext/>
              <w:keepLines/>
              <w:spacing w:after="0"/>
              <w:jc w:val="center"/>
              <w:rPr>
                <w:ins w:id="442" w:author="Per Lindell" w:date="2021-12-14T08:43:00Z"/>
                <w:rFonts w:ascii="Arial" w:eastAsia="SimSun" w:hAnsi="Arial" w:cs="Arial"/>
                <w:sz w:val="18"/>
                <w:lang w:val="zh-CN"/>
              </w:rPr>
            </w:pPr>
            <w:ins w:id="443" w:author="Per Lindell" w:date="2022-08-05T09:28:00Z">
              <w:r>
                <w:rPr>
                  <w:rFonts w:ascii="Arial" w:eastAsia="SimSun" w:hAnsi="Arial" w:cs="Arial" w:hint="eastAsia"/>
                  <w:sz w:val="18"/>
                  <w:lang w:val="sv-SE" w:eastAsia="zh-CN"/>
                </w:rPr>
                <w:t>CA_</w:t>
              </w:r>
            </w:ins>
            <w:ins w:id="444" w:author="Per Lindell" w:date="2022-08-05T13:10:00Z">
              <w:r w:rsidR="009573E6">
                <w:rPr>
                  <w:rFonts w:ascii="Arial" w:eastAsia="SimSun" w:hAnsi="Arial" w:cs="Arial"/>
                  <w:sz w:val="18"/>
                  <w:lang w:val="sv-SE" w:eastAsia="zh-CN"/>
                </w:rPr>
                <w:t>n7</w:t>
              </w:r>
            </w:ins>
            <w:ins w:id="445" w:author="Per Lindell" w:date="2022-08-05T09:28:00Z">
              <w:r>
                <w:rPr>
                  <w:rFonts w:ascii="Arial" w:eastAsia="SimSun" w:hAnsi="Arial" w:cs="Arial"/>
                  <w:sz w:val="18"/>
                  <w:lang w:val="sv-SE" w:eastAsia="zh-CN"/>
                </w:rPr>
                <w:t>-</w:t>
              </w:r>
            </w:ins>
            <w:ins w:id="446" w:author="Per Lindell" w:date="2022-08-05T10:46:00Z">
              <w:r w:rsidR="0075649E">
                <w:rPr>
                  <w:rFonts w:ascii="Arial" w:eastAsia="SimSun" w:hAnsi="Arial" w:cs="Arial"/>
                  <w:sz w:val="18"/>
                  <w:lang w:val="sv-SE" w:eastAsia="zh-CN"/>
                </w:rPr>
                <w:t>n26</w:t>
              </w:r>
            </w:ins>
          </w:p>
        </w:tc>
        <w:tc>
          <w:tcPr>
            <w:tcW w:w="2052" w:type="dxa"/>
            <w:vAlign w:val="center"/>
          </w:tcPr>
          <w:p w14:paraId="2BD7FD6A" w14:textId="61942A69" w:rsidR="008910DE" w:rsidRDefault="009573E6" w:rsidP="008910DE">
            <w:pPr>
              <w:keepNext/>
              <w:keepLines/>
              <w:spacing w:after="0"/>
              <w:jc w:val="center"/>
              <w:rPr>
                <w:ins w:id="447" w:author="Per Lindell" w:date="2021-12-14T08:43:00Z"/>
                <w:rFonts w:ascii="Arial" w:eastAsia="SimSun" w:hAnsi="Arial" w:cs="Arial"/>
                <w:sz w:val="18"/>
                <w:lang w:val="sv-SE" w:eastAsia="zh-CN"/>
              </w:rPr>
            </w:pPr>
            <w:ins w:id="448" w:author="Per Lindell" w:date="2022-08-05T13:10:00Z">
              <w:r>
                <w:rPr>
                  <w:rFonts w:ascii="Arial" w:eastAsia="SimSun" w:hAnsi="Arial" w:cs="Arial"/>
                  <w:sz w:val="18"/>
                  <w:lang w:val="sv-SE" w:eastAsia="zh-CN"/>
                </w:rPr>
                <w:t>n7</w:t>
              </w:r>
            </w:ins>
          </w:p>
        </w:tc>
        <w:tc>
          <w:tcPr>
            <w:tcW w:w="2340" w:type="dxa"/>
          </w:tcPr>
          <w:p w14:paraId="18219338" w14:textId="75036231" w:rsidR="008910DE" w:rsidRDefault="008910DE" w:rsidP="008910DE">
            <w:pPr>
              <w:keepNext/>
              <w:keepLines/>
              <w:spacing w:after="0"/>
              <w:jc w:val="center"/>
              <w:rPr>
                <w:ins w:id="449" w:author="Per Lindell" w:date="2021-12-14T08:43:00Z"/>
                <w:rFonts w:ascii="Arial" w:eastAsia="SimSun" w:hAnsi="Arial" w:cs="Arial"/>
                <w:sz w:val="18"/>
                <w:lang w:val="sv-SE" w:eastAsia="zh-CN"/>
              </w:rPr>
            </w:pPr>
            <w:ins w:id="450" w:author="Per Lindell" w:date="2022-08-05T09:28:00Z">
              <w:r>
                <w:rPr>
                  <w:rFonts w:ascii="Arial" w:eastAsia="SimSun" w:hAnsi="Arial" w:cs="Arial" w:hint="eastAsia"/>
                  <w:sz w:val="18"/>
                  <w:lang w:val="sv-SE" w:eastAsia="zh-CN"/>
                </w:rPr>
                <w:t>0</w:t>
              </w:r>
            </w:ins>
          </w:p>
        </w:tc>
      </w:tr>
      <w:tr w:rsidR="008910DE" w14:paraId="74C7E4DB" w14:textId="77777777" w:rsidTr="00952C83">
        <w:trPr>
          <w:jc w:val="center"/>
          <w:ins w:id="451" w:author="Per Lindell" w:date="2021-12-14T08:43:00Z"/>
        </w:trPr>
        <w:tc>
          <w:tcPr>
            <w:tcW w:w="1535" w:type="dxa"/>
            <w:vMerge/>
            <w:vAlign w:val="center"/>
          </w:tcPr>
          <w:p w14:paraId="7B28FB35" w14:textId="77777777" w:rsidR="008910DE" w:rsidRDefault="008910DE" w:rsidP="008910DE">
            <w:pPr>
              <w:keepNext/>
              <w:keepLines/>
              <w:spacing w:after="0"/>
              <w:jc w:val="center"/>
              <w:rPr>
                <w:ins w:id="452" w:author="Per Lindell" w:date="2021-12-14T08:43:00Z"/>
                <w:rFonts w:ascii="Arial" w:eastAsia="SimSun" w:hAnsi="Arial" w:cs="Arial"/>
                <w:sz w:val="18"/>
                <w:lang w:val="zh-CN"/>
              </w:rPr>
            </w:pPr>
          </w:p>
        </w:tc>
        <w:tc>
          <w:tcPr>
            <w:tcW w:w="2052" w:type="dxa"/>
            <w:vAlign w:val="center"/>
          </w:tcPr>
          <w:p w14:paraId="6E3A2D44" w14:textId="35D7A2E0" w:rsidR="008910DE" w:rsidRDefault="0075649E" w:rsidP="008910DE">
            <w:pPr>
              <w:keepNext/>
              <w:keepLines/>
              <w:spacing w:after="0"/>
              <w:jc w:val="center"/>
              <w:rPr>
                <w:ins w:id="453" w:author="Per Lindell" w:date="2021-12-14T08:43:00Z"/>
                <w:rFonts w:ascii="Arial" w:eastAsia="SimSun" w:hAnsi="Arial" w:cs="Arial"/>
                <w:sz w:val="18"/>
                <w:lang w:val="sv-SE" w:eastAsia="zh-CN"/>
              </w:rPr>
            </w:pPr>
            <w:ins w:id="454" w:author="Per Lindell" w:date="2022-08-05T10:46:00Z">
              <w:r>
                <w:rPr>
                  <w:rFonts w:ascii="Arial" w:eastAsia="SimSun" w:hAnsi="Arial" w:cs="Arial"/>
                  <w:sz w:val="18"/>
                  <w:lang w:val="sv-SE" w:eastAsia="zh-CN"/>
                </w:rPr>
                <w:t>n26</w:t>
              </w:r>
            </w:ins>
          </w:p>
        </w:tc>
        <w:tc>
          <w:tcPr>
            <w:tcW w:w="2340" w:type="dxa"/>
          </w:tcPr>
          <w:p w14:paraId="48E78436" w14:textId="1881F3F3" w:rsidR="008910DE" w:rsidRDefault="008910DE" w:rsidP="008910DE">
            <w:pPr>
              <w:keepNext/>
              <w:keepLines/>
              <w:spacing w:after="0"/>
              <w:jc w:val="center"/>
              <w:rPr>
                <w:ins w:id="455" w:author="Per Lindell" w:date="2021-12-14T08:43:00Z"/>
                <w:rFonts w:ascii="Arial" w:eastAsia="SimSun" w:hAnsi="Arial" w:cs="Arial"/>
                <w:sz w:val="18"/>
                <w:lang w:val="sv-SE" w:eastAsia="zh-CN"/>
              </w:rPr>
            </w:pPr>
            <w:ins w:id="456" w:author="Per Lindell" w:date="2022-08-05T09:28:00Z">
              <w:r>
                <w:rPr>
                  <w:rFonts w:ascii="Arial" w:eastAsia="SimSun" w:hAnsi="Arial" w:cs="Arial" w:hint="eastAsia"/>
                  <w:sz w:val="18"/>
                  <w:lang w:val="sv-SE" w:eastAsia="zh-CN"/>
                </w:rPr>
                <w:t>0</w:t>
              </w:r>
            </w:ins>
          </w:p>
        </w:tc>
      </w:tr>
    </w:tbl>
    <w:p w14:paraId="33A38C36" w14:textId="747D38F0" w:rsidR="00952C83" w:rsidRDefault="00952C83" w:rsidP="00952C83">
      <w:pPr>
        <w:jc w:val="center"/>
        <w:rPr>
          <w:ins w:id="457" w:author="Per Lindell" w:date="2021-12-15T08:36:00Z"/>
          <w:rFonts w:eastAsia="SimSun"/>
          <w:b/>
          <w:color w:val="00B050"/>
          <w:lang w:val="en-US" w:eastAsia="zh-CN"/>
        </w:rPr>
      </w:pPr>
    </w:p>
    <w:p w14:paraId="2446C7C4" w14:textId="77AB6136" w:rsidR="00952C83" w:rsidRDefault="004C0906" w:rsidP="00952C83">
      <w:pPr>
        <w:pStyle w:val="Heading4"/>
        <w:tabs>
          <w:tab w:val="left" w:pos="0"/>
          <w:tab w:val="left" w:pos="420"/>
          <w:tab w:val="left" w:pos="864"/>
        </w:tabs>
        <w:ind w:left="0" w:firstLine="0"/>
        <w:rPr>
          <w:ins w:id="458" w:author="Per Lindell" w:date="2021-12-14T08:43:00Z"/>
          <w:rFonts w:eastAsia="SimSun"/>
          <w:lang w:eastAsia="zh-CN"/>
        </w:rPr>
      </w:pPr>
      <w:bookmarkStart w:id="459" w:name="_Toc6838"/>
      <w:bookmarkStart w:id="460" w:name="_Toc46349203"/>
      <w:bookmarkStart w:id="461" w:name="_Toc46349977"/>
      <w:ins w:id="462" w:author="Per Lindell" w:date="2022-08-05T09:03:00Z">
        <w:r>
          <w:rPr>
            <w:rFonts w:hint="eastAsia"/>
            <w:lang w:eastAsia="zh-CN"/>
          </w:rPr>
          <w:t>5.x</w:t>
        </w:r>
      </w:ins>
      <w:ins w:id="463" w:author="Per Lindell" w:date="2021-12-14T08:43:00Z">
        <w:r w:rsidR="00952C83">
          <w:rPr>
            <w:rFonts w:hint="eastAsia"/>
            <w:lang w:eastAsia="zh-CN"/>
          </w:rPr>
          <w:t>.1.5</w:t>
        </w:r>
        <w:r w:rsidR="00952C83">
          <w:rPr>
            <w:rFonts w:eastAsia="SimSun" w:hint="eastAsia"/>
            <w:lang w:eastAsia="zh-CN"/>
          </w:rPr>
          <w:t xml:space="preserve"> </w:t>
        </w:r>
        <w:r w:rsidR="00952C83">
          <w:rPr>
            <w:rFonts w:eastAsia="SimSun" w:hint="eastAsia"/>
            <w:lang w:eastAsia="zh-CN"/>
          </w:rPr>
          <w:tab/>
        </w:r>
        <w:r w:rsidR="00952C83">
          <w:rPr>
            <w:rFonts w:eastAsia="SimSun" w:hint="eastAsia"/>
            <w:lang w:eastAsia="zh-CN"/>
          </w:rPr>
          <w:tab/>
        </w:r>
        <w:r w:rsidR="00952C83">
          <w:rPr>
            <w:rFonts w:hint="eastAsia"/>
            <w:lang w:eastAsia="zh-CN"/>
          </w:rPr>
          <w:t>REFSENS requirements</w:t>
        </w:r>
        <w:bookmarkEnd w:id="459"/>
        <w:bookmarkEnd w:id="460"/>
        <w:bookmarkEnd w:id="461"/>
      </w:ins>
    </w:p>
    <w:p w14:paraId="4A6A5D01" w14:textId="77AE525E" w:rsidR="00952C83" w:rsidRDefault="00952C83" w:rsidP="00952C83">
      <w:pPr>
        <w:pStyle w:val="Guidance"/>
        <w:rPr>
          <w:ins w:id="464" w:author="Per Lindell" w:date="2021-12-15T09:48:00Z"/>
          <w:i w:val="0"/>
          <w:color w:val="auto"/>
          <w:lang w:val="en-US" w:eastAsia="zh-CN"/>
        </w:rPr>
      </w:pPr>
      <w:ins w:id="465" w:author="Per Lindell" w:date="2021-12-14T08:43:00Z">
        <w:r>
          <w:rPr>
            <w:i w:val="0"/>
            <w:color w:val="auto"/>
            <w:lang w:val="en-US" w:eastAsia="zh-CN"/>
          </w:rPr>
          <w:t xml:space="preserve">As can be seen in the co-existence studies in </w:t>
        </w:r>
      </w:ins>
      <w:ins w:id="466" w:author="Per Lindell" w:date="2022-08-05T09:03:00Z">
        <w:r w:rsidR="004C0906">
          <w:rPr>
            <w:rFonts w:hint="eastAsia"/>
            <w:i w:val="0"/>
            <w:color w:val="auto"/>
            <w:lang w:val="en-US" w:eastAsia="zh-CN"/>
          </w:rPr>
          <w:t>5.x</w:t>
        </w:r>
      </w:ins>
      <w:ins w:id="467" w:author="Per Lindell" w:date="2021-12-14T08:43:00Z">
        <w:r>
          <w:rPr>
            <w:i w:val="0"/>
            <w:color w:val="auto"/>
            <w:lang w:val="en-US" w:eastAsia="zh-CN"/>
          </w:rPr>
          <w:t xml:space="preserve">.1.3 there are </w:t>
        </w:r>
      </w:ins>
      <w:ins w:id="468" w:author="Per Lindell" w:date="2022-08-05T10:55:00Z">
        <w:r w:rsidR="0075649E">
          <w:rPr>
            <w:i w:val="0"/>
            <w:color w:val="auto"/>
            <w:lang w:val="en-US" w:eastAsia="zh-CN"/>
          </w:rPr>
          <w:t xml:space="preserve">no </w:t>
        </w:r>
      </w:ins>
      <w:ins w:id="469" w:author="Per Lindell" w:date="2021-12-14T08:43:00Z">
        <w:r>
          <w:rPr>
            <w:i w:val="0"/>
            <w:color w:val="auto"/>
            <w:lang w:val="en-US" w:eastAsia="zh-CN"/>
          </w:rPr>
          <w:t>harmonics issues</w:t>
        </w:r>
      </w:ins>
      <w:ins w:id="470" w:author="Per Lindell" w:date="2021-12-15T09:47:00Z">
        <w:r w:rsidR="00AB341A">
          <w:rPr>
            <w:i w:val="0"/>
            <w:color w:val="auto"/>
            <w:lang w:val="en-US" w:eastAsia="zh-CN"/>
          </w:rPr>
          <w:t>.</w:t>
        </w:r>
      </w:ins>
    </w:p>
    <w:p w14:paraId="3CACDF3E" w14:textId="5A00331F" w:rsidR="00D03268" w:rsidRDefault="00275970" w:rsidP="00D03268">
      <w:pPr>
        <w:pStyle w:val="Heading4"/>
        <w:rPr>
          <w:ins w:id="471" w:author="Per Lindell" w:date="2022-08-05T10:32:00Z"/>
        </w:rPr>
      </w:pPr>
      <w:del w:id="472" w:author="Per Lindell" w:date="2022-08-05T10:55:00Z">
        <w:r w:rsidDel="0075649E">
          <w:rPr>
            <w:snapToGrid w:val="0"/>
            <w:lang w:eastAsia="ja-JP"/>
          </w:rPr>
          <w:fldChar w:fldCharType="begin"/>
        </w:r>
        <w:r w:rsidR="00B44EE2">
          <w:rPr>
            <w:snapToGrid w:val="0"/>
            <w:lang w:eastAsia="ja-JP"/>
          </w:rPr>
          <w:fldChar w:fldCharType="separate"/>
        </w:r>
        <w:r w:rsidDel="0075649E">
          <w:rPr>
            <w:snapToGrid w:val="0"/>
            <w:lang w:eastAsia="ja-JP"/>
          </w:rPr>
          <w:fldChar w:fldCharType="end"/>
        </w:r>
        <w:r w:rsidDel="0075649E">
          <w:fldChar w:fldCharType="begin"/>
        </w:r>
        <w:r w:rsidR="00B44EE2">
          <w:fldChar w:fldCharType="separate"/>
        </w:r>
        <w:r w:rsidDel="0075649E">
          <w:fldChar w:fldCharType="end"/>
        </w:r>
      </w:del>
      <w:del w:id="473" w:author="Per Lindell" w:date="2022-08-05T09:58:00Z">
        <w:r w:rsidDel="00275970">
          <w:rPr>
            <w:snapToGrid w:val="0"/>
            <w:lang w:eastAsia="ja-JP"/>
          </w:rPr>
          <w:fldChar w:fldCharType="begin"/>
        </w:r>
        <w:r w:rsidR="00B44EE2">
          <w:rPr>
            <w:snapToGrid w:val="0"/>
            <w:lang w:eastAsia="ja-JP"/>
          </w:rPr>
          <w:fldChar w:fldCharType="separate"/>
        </w:r>
        <w:r w:rsidDel="00275970">
          <w:rPr>
            <w:snapToGrid w:val="0"/>
            <w:lang w:eastAsia="ja-JP"/>
          </w:rPr>
          <w:fldChar w:fldCharType="end"/>
        </w:r>
        <w:r w:rsidDel="00275970">
          <w:fldChar w:fldCharType="begin"/>
        </w:r>
        <w:r w:rsidR="00B44EE2">
          <w:fldChar w:fldCharType="separate"/>
        </w:r>
        <w:r w:rsidDel="00275970">
          <w:fldChar w:fldCharType="end"/>
        </w:r>
        <w:r w:rsidDel="00275970">
          <w:fldChar w:fldCharType="begin"/>
        </w:r>
        <w:r w:rsidR="00B44EE2">
          <w:fldChar w:fldCharType="separate"/>
        </w:r>
        <w:r w:rsidDel="00275970">
          <w:fldChar w:fldCharType="end"/>
        </w:r>
        <w:r w:rsidDel="00275970">
          <w:fldChar w:fldCharType="begin"/>
        </w:r>
        <w:r w:rsidR="00B44EE2">
          <w:fldChar w:fldCharType="separate"/>
        </w:r>
        <w:r w:rsidDel="00275970">
          <w:fldChar w:fldCharType="end"/>
        </w:r>
        <w:r w:rsidDel="00275970">
          <w:fldChar w:fldCharType="begin"/>
        </w:r>
        <w:r w:rsidR="00B44EE2">
          <w:fldChar w:fldCharType="separate"/>
        </w:r>
        <w:r w:rsidDel="00275970">
          <w:fldChar w:fldCharType="end"/>
        </w:r>
        <w:r w:rsidDel="00275970">
          <w:fldChar w:fldCharType="begin"/>
        </w:r>
        <w:r w:rsidR="00B44EE2">
          <w:fldChar w:fldCharType="separate"/>
        </w:r>
        <w:r w:rsidDel="00275970">
          <w:fldChar w:fldCharType="end"/>
        </w:r>
      </w:del>
      <w:bookmarkStart w:id="474" w:name="_Toc109047244"/>
      <w:bookmarkEnd w:id="14"/>
      <w:ins w:id="475" w:author="Per Lindell" w:date="2022-08-05T10:32:00Z">
        <w:r w:rsidR="00D03268">
          <w:t>5.x.1.6</w:t>
        </w:r>
        <w:r w:rsidR="00D03268">
          <w:tab/>
        </w:r>
        <w:r w:rsidR="00D03268">
          <w:rPr>
            <w:rFonts w:cs="Arial"/>
            <w:szCs w:val="22"/>
            <w:lang w:val="en-US" w:eastAsia="zh-CN"/>
          </w:rPr>
          <w:t>OOB blocking exception requirements</w:t>
        </w:r>
        <w:bookmarkEnd w:id="474"/>
      </w:ins>
    </w:p>
    <w:p w14:paraId="364A4A8D" w14:textId="547F3089" w:rsidR="000371BA" w:rsidRDefault="000371BA" w:rsidP="000371BA">
      <w:pPr>
        <w:rPr>
          <w:ins w:id="476" w:author="Per Lindell" w:date="2022-08-05T10:41:00Z"/>
          <w:lang w:eastAsia="zh-CN"/>
        </w:rPr>
      </w:pPr>
      <w:ins w:id="477" w:author="Per Lindell" w:date="2022-08-05T10:41:00Z">
        <w:r>
          <w:rPr>
            <w:lang w:eastAsia="zh-CN"/>
          </w:rPr>
          <w:t>There is no OOB exception for this CA combination.</w:t>
        </w:r>
      </w:ins>
    </w:p>
    <w:p w14:paraId="60DECC53" w14:textId="77777777" w:rsidR="00D03268" w:rsidRDefault="00D03268" w:rsidP="00D03268">
      <w:pPr>
        <w:pStyle w:val="TH"/>
        <w:rPr>
          <w:ins w:id="478" w:author="Per Lindell" w:date="2022-08-05T10:32:00Z"/>
          <w:rFonts w:cs="Arial"/>
        </w:rPr>
      </w:pPr>
      <w:ins w:id="479" w:author="Per Lindell" w:date="2022-08-05T10:32:00Z">
        <w:r>
          <w:rPr>
            <w:rFonts w:cs="Arial"/>
          </w:rPr>
          <w:t xml:space="preserve">Table </w:t>
        </w:r>
        <w:r>
          <w:rPr>
            <w:rFonts w:cs="Arial" w:hint="eastAsia"/>
            <w:lang w:val="en-US" w:eastAsia="zh-CN"/>
          </w:rPr>
          <w:t>5.x</w:t>
        </w:r>
        <w:r>
          <w:rPr>
            <w:rFonts w:cs="Arial"/>
            <w:lang w:val="en-US" w:eastAsia="zh-CN"/>
          </w:rPr>
          <w:t>.1.6-1</w:t>
        </w:r>
        <w:r>
          <w:rPr>
            <w:rFonts w:cs="Arial"/>
          </w:rPr>
          <w:t>: CA band</w:t>
        </w:r>
        <w:r>
          <w:rPr>
            <w:rFonts w:cs="Arial"/>
            <w:lang w:eastAsia="zh-CN"/>
          </w:rPr>
          <w:t xml:space="preserve"> combination </w:t>
        </w:r>
        <w:r>
          <w:rPr>
            <w:rFonts w:cs="Arial"/>
          </w:rPr>
          <w:t>with exceptions allowed</w:t>
        </w:r>
      </w:ins>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D03268" w14:paraId="78D2F89E" w14:textId="77777777" w:rsidTr="005D6B07">
        <w:trPr>
          <w:trHeight w:val="225"/>
          <w:jc w:val="center"/>
          <w:ins w:id="480" w:author="Per Lindell" w:date="2022-08-05T10:32:00Z"/>
        </w:trPr>
        <w:tc>
          <w:tcPr>
            <w:tcW w:w="2970" w:type="dxa"/>
            <w:tcBorders>
              <w:top w:val="single" w:sz="4" w:space="0" w:color="auto"/>
              <w:left w:val="single" w:sz="4" w:space="0" w:color="auto"/>
              <w:bottom w:val="single" w:sz="4" w:space="0" w:color="auto"/>
              <w:right w:val="single" w:sz="4" w:space="0" w:color="auto"/>
            </w:tcBorders>
            <w:vAlign w:val="center"/>
          </w:tcPr>
          <w:p w14:paraId="5E5187C8" w14:textId="77777777" w:rsidR="00D03268" w:rsidRDefault="00D03268" w:rsidP="005D6B07">
            <w:pPr>
              <w:pStyle w:val="TAH"/>
              <w:rPr>
                <w:ins w:id="481" w:author="Per Lindell" w:date="2022-08-05T10:32:00Z"/>
                <w:rFonts w:cs="Arial"/>
                <w:lang w:eastAsia="zh-CN"/>
              </w:rPr>
            </w:pPr>
            <w:ins w:id="482" w:author="Per Lindell" w:date="2022-08-05T10:32:00Z">
              <w:r>
                <w:rPr>
                  <w:rFonts w:cs="Arial"/>
                </w:rPr>
                <w:t>CA band combination</w:t>
              </w:r>
            </w:ins>
          </w:p>
        </w:tc>
      </w:tr>
      <w:tr w:rsidR="00D03268" w14:paraId="0D3DF503" w14:textId="77777777" w:rsidTr="005D6B07">
        <w:trPr>
          <w:trHeight w:val="225"/>
          <w:jc w:val="center"/>
          <w:ins w:id="483" w:author="Per Lindell" w:date="2022-08-05T10:32:00Z"/>
        </w:trPr>
        <w:tc>
          <w:tcPr>
            <w:tcW w:w="2970" w:type="dxa"/>
            <w:tcBorders>
              <w:top w:val="single" w:sz="4" w:space="0" w:color="auto"/>
              <w:left w:val="single" w:sz="4" w:space="0" w:color="auto"/>
              <w:bottom w:val="single" w:sz="4" w:space="0" w:color="auto"/>
              <w:right w:val="single" w:sz="4" w:space="0" w:color="auto"/>
            </w:tcBorders>
          </w:tcPr>
          <w:p w14:paraId="5098B3FE" w14:textId="60D45CA4" w:rsidR="00D03268" w:rsidRDefault="00D03268" w:rsidP="005D6B07">
            <w:pPr>
              <w:pStyle w:val="TAC"/>
              <w:rPr>
                <w:ins w:id="484" w:author="Per Lindell" w:date="2022-08-05T10:32:00Z"/>
                <w:rFonts w:cs="Arial"/>
              </w:rPr>
            </w:pPr>
          </w:p>
        </w:tc>
      </w:tr>
    </w:tbl>
    <w:p w14:paraId="7C19981D" w14:textId="11C32B28" w:rsidR="00D03268" w:rsidRDefault="00D03268" w:rsidP="00177F62">
      <w:pPr>
        <w:keepNext/>
        <w:keepLines/>
        <w:rPr>
          <w:ins w:id="485" w:author="Per Lindell" w:date="2022-08-05T10:31:00Z"/>
          <w:lang w:eastAsia="ja-JP"/>
        </w:rPr>
      </w:pPr>
    </w:p>
    <w:p w14:paraId="566961E3" w14:textId="726887D0" w:rsidR="00D45732" w:rsidRDefault="004C0906" w:rsidP="00D45732">
      <w:pPr>
        <w:pStyle w:val="Heading3"/>
        <w:tabs>
          <w:tab w:val="left" w:pos="0"/>
          <w:tab w:val="left" w:pos="420"/>
        </w:tabs>
        <w:rPr>
          <w:ins w:id="486" w:author="Per Lindell" w:date="2022-01-13T21:03:00Z"/>
          <w:lang w:eastAsia="zh-CN"/>
        </w:rPr>
      </w:pPr>
      <w:bookmarkStart w:id="487" w:name="_Toc15524"/>
      <w:ins w:id="488" w:author="Per Lindell" w:date="2022-08-05T09:03:00Z">
        <w:r>
          <w:rPr>
            <w:rFonts w:hint="eastAsia"/>
            <w:lang w:val="en-US" w:eastAsia="zh-CN"/>
          </w:rPr>
          <w:t>5.x</w:t>
        </w:r>
      </w:ins>
      <w:ins w:id="489" w:author="Per Lindell" w:date="2022-01-13T21:03:00Z">
        <w:r w:rsidR="00D45732">
          <w:rPr>
            <w:rFonts w:hint="eastAsia"/>
            <w:lang w:val="en-US" w:eastAsia="zh-CN"/>
          </w:rPr>
          <w:t>.2</w:t>
        </w:r>
        <w:r w:rsidR="00D45732">
          <w:rPr>
            <w:rFonts w:hint="eastAsia"/>
            <w:lang w:val="en-US" w:eastAsia="zh-CN"/>
          </w:rPr>
          <w:tab/>
        </w:r>
        <w:r w:rsidR="00D45732">
          <w:rPr>
            <w:rFonts w:hint="eastAsia"/>
            <w:lang w:val="en-US" w:eastAsia="zh-CN"/>
          </w:rPr>
          <w:tab/>
          <w:t xml:space="preserve">Specific for 2 bands UL </w:t>
        </w:r>
        <w:r w:rsidR="00D45732">
          <w:rPr>
            <w:rFonts w:hint="eastAsia"/>
            <w:lang w:eastAsia="zh-CN"/>
          </w:rPr>
          <w:t>CA</w:t>
        </w:r>
        <w:bookmarkEnd w:id="487"/>
      </w:ins>
    </w:p>
    <w:p w14:paraId="23DD2067" w14:textId="3F04A997" w:rsidR="00D45732" w:rsidRDefault="004C0906" w:rsidP="00D45732">
      <w:pPr>
        <w:pStyle w:val="Heading4"/>
        <w:spacing w:before="180"/>
        <w:rPr>
          <w:ins w:id="490" w:author="Per Lindell" w:date="2022-01-13T21:03:00Z"/>
          <w:rFonts w:cs="Arial"/>
          <w:lang w:val="en-US" w:eastAsia="zh-CN"/>
        </w:rPr>
      </w:pPr>
      <w:bookmarkStart w:id="491" w:name="_Toc11432"/>
      <w:ins w:id="492" w:author="Per Lindell" w:date="2022-08-05T09:03:00Z">
        <w:r>
          <w:rPr>
            <w:rFonts w:cs="Arial" w:hint="eastAsia"/>
            <w:lang w:val="en-US" w:eastAsia="zh-CN"/>
          </w:rPr>
          <w:t>5.x</w:t>
        </w:r>
      </w:ins>
      <w:ins w:id="493" w:author="Per Lindell" w:date="2022-01-13T21:03:00Z">
        <w:r w:rsidR="00D45732">
          <w:rPr>
            <w:rFonts w:cs="Arial"/>
            <w:lang w:eastAsia="zh-CN"/>
          </w:rPr>
          <w:t>.</w:t>
        </w:r>
        <w:r w:rsidR="00D45732">
          <w:rPr>
            <w:rFonts w:cs="Arial"/>
            <w:lang w:val="en-US" w:eastAsia="zh-CN"/>
          </w:rPr>
          <w:t>2</w:t>
        </w:r>
        <w:r w:rsidR="00D45732">
          <w:rPr>
            <w:rFonts w:cs="Arial"/>
            <w:lang w:eastAsia="zh-CN"/>
          </w:rPr>
          <w:t>.</w:t>
        </w:r>
        <w:r w:rsidR="00D45732">
          <w:rPr>
            <w:rFonts w:cs="Arial"/>
            <w:lang w:val="en-US" w:eastAsia="zh-CN"/>
          </w:rPr>
          <w:t>1</w:t>
        </w:r>
        <w:r w:rsidR="00D45732">
          <w:rPr>
            <w:rFonts w:cs="Arial"/>
            <w:lang w:eastAsia="zh-CN"/>
          </w:rPr>
          <w:tab/>
          <w:t xml:space="preserve">Maximum output power for </w:t>
        </w:r>
        <w:r w:rsidR="00D45732">
          <w:rPr>
            <w:rFonts w:cs="Arial"/>
            <w:lang w:val="en-US" w:eastAsia="zh-CN"/>
          </w:rPr>
          <w:t>inter-band CA</w:t>
        </w:r>
        <w:bookmarkEnd w:id="491"/>
      </w:ins>
    </w:p>
    <w:p w14:paraId="7530C836" w14:textId="3F4C4D8D" w:rsidR="00D45732" w:rsidRDefault="00D45732" w:rsidP="00D45732">
      <w:pPr>
        <w:spacing w:before="120" w:after="120"/>
        <w:jc w:val="center"/>
        <w:rPr>
          <w:ins w:id="494" w:author="Per Lindell" w:date="2022-01-13T21:03:00Z"/>
          <w:rFonts w:ascii="Arial" w:hAnsi="Arial" w:cs="Arial"/>
          <w:b/>
          <w:sz w:val="21"/>
          <w:szCs w:val="22"/>
          <w:lang w:val="en-US" w:eastAsia="zh-CN"/>
        </w:rPr>
      </w:pPr>
      <w:ins w:id="495" w:author="Per Lindell" w:date="2022-01-13T21:03:00Z">
        <w:r>
          <w:rPr>
            <w:rFonts w:ascii="Arial" w:hAnsi="Arial" w:cs="Arial"/>
            <w:b/>
            <w:lang w:val="en-US"/>
          </w:rPr>
          <w:t xml:space="preserve">Table </w:t>
        </w:r>
      </w:ins>
      <w:ins w:id="496" w:author="Per Lindell" w:date="2022-08-05T09:03:00Z">
        <w:r w:rsidR="004C0906">
          <w:rPr>
            <w:rFonts w:ascii="Arial" w:hAnsi="Arial" w:cs="Arial" w:hint="eastAsia"/>
            <w:b/>
            <w:lang w:val="en-US" w:eastAsia="zh-CN"/>
          </w:rPr>
          <w:t>5.x</w:t>
        </w:r>
      </w:ins>
      <w:ins w:id="497" w:author="Per Lindell" w:date="2022-01-13T21:03:00Z">
        <w:r>
          <w:rPr>
            <w:rFonts w:ascii="Arial" w:hAnsi="Arial" w:cs="Arial"/>
            <w:b/>
            <w:lang w:val="en-US" w:eastAsia="zh-CN"/>
          </w:rPr>
          <w:t>.2</w:t>
        </w:r>
        <w:r>
          <w:rPr>
            <w:rFonts w:ascii="Arial" w:hAnsi="Arial" w:cs="Arial"/>
            <w:b/>
            <w:lang w:val="en-US"/>
          </w:rPr>
          <w:t>.</w:t>
        </w:r>
        <w:r>
          <w:rPr>
            <w:rFonts w:ascii="Arial" w:hAnsi="Arial" w:cs="Arial" w:hint="eastAsia"/>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D45732" w14:paraId="7792939D" w14:textId="77777777" w:rsidTr="00B03F17">
        <w:trPr>
          <w:ins w:id="498" w:author="Per Lindell" w:date="2022-01-13T21:03:00Z"/>
        </w:trPr>
        <w:tc>
          <w:tcPr>
            <w:tcW w:w="4305" w:type="dxa"/>
          </w:tcPr>
          <w:p w14:paraId="6B7DB3AE" w14:textId="77777777" w:rsidR="00D45732" w:rsidRDefault="00D45732" w:rsidP="00B03F17">
            <w:pPr>
              <w:pStyle w:val="TAH"/>
              <w:rPr>
                <w:ins w:id="499" w:author="Per Lindell" w:date="2022-01-13T21:03:00Z"/>
                <w:rFonts w:cs="Arial"/>
              </w:rPr>
            </w:pPr>
            <w:ins w:id="500" w:author="Per Lindell" w:date="2022-01-13T21:03:00Z">
              <w:r>
                <w:rPr>
                  <w:rFonts w:cs="Arial"/>
                </w:rPr>
                <w:lastRenderedPageBreak/>
                <w:t>Uplink CA Configuration</w:t>
              </w:r>
            </w:ins>
          </w:p>
        </w:tc>
        <w:tc>
          <w:tcPr>
            <w:tcW w:w="2622" w:type="dxa"/>
          </w:tcPr>
          <w:p w14:paraId="506301FC" w14:textId="77777777" w:rsidR="00D45732" w:rsidRDefault="00D45732" w:rsidP="00B03F17">
            <w:pPr>
              <w:pStyle w:val="TAH"/>
              <w:rPr>
                <w:ins w:id="501" w:author="Per Lindell" w:date="2022-01-13T21:03:00Z"/>
                <w:rFonts w:cs="Arial"/>
              </w:rPr>
            </w:pPr>
            <w:ins w:id="502" w:author="Per Lindell" w:date="2022-01-13T21:03:00Z">
              <w:r>
                <w:rPr>
                  <w:rFonts w:cs="Arial"/>
                </w:rPr>
                <w:t>Class 3 (dBm)</w:t>
              </w:r>
            </w:ins>
          </w:p>
        </w:tc>
        <w:tc>
          <w:tcPr>
            <w:tcW w:w="2930" w:type="dxa"/>
          </w:tcPr>
          <w:p w14:paraId="0150106B" w14:textId="77777777" w:rsidR="00D45732" w:rsidRDefault="00D45732" w:rsidP="00B03F17">
            <w:pPr>
              <w:pStyle w:val="TAH"/>
              <w:rPr>
                <w:ins w:id="503" w:author="Per Lindell" w:date="2022-01-13T21:03:00Z"/>
                <w:rFonts w:cs="Arial"/>
              </w:rPr>
            </w:pPr>
            <w:ins w:id="504" w:author="Per Lindell" w:date="2022-01-13T21:03:00Z">
              <w:r>
                <w:rPr>
                  <w:rFonts w:cs="Arial"/>
                </w:rPr>
                <w:t>Tolerance (dB)</w:t>
              </w:r>
              <w:r>
                <w:rPr>
                  <w:rFonts w:cs="Arial"/>
                </w:rPr>
                <w:tab/>
              </w:r>
            </w:ins>
          </w:p>
        </w:tc>
      </w:tr>
      <w:tr w:rsidR="00D45732" w14:paraId="0CA46A35" w14:textId="77777777" w:rsidTr="00B03F17">
        <w:trPr>
          <w:ins w:id="505" w:author="Per Lindell" w:date="2022-01-13T21:03:00Z"/>
        </w:trPr>
        <w:tc>
          <w:tcPr>
            <w:tcW w:w="4305" w:type="dxa"/>
          </w:tcPr>
          <w:p w14:paraId="4D35D776" w14:textId="0D763D45" w:rsidR="00D45732" w:rsidRDefault="00D45732" w:rsidP="00B03F17">
            <w:pPr>
              <w:pStyle w:val="TAC"/>
              <w:rPr>
                <w:ins w:id="506" w:author="Per Lindell" w:date="2022-01-13T21:03:00Z"/>
                <w:rFonts w:cs="Arial"/>
                <w:lang w:val="en-US" w:eastAsia="zh-CN"/>
              </w:rPr>
            </w:pPr>
            <w:ins w:id="507" w:author="Per Lindell" w:date="2022-01-13T21:03:00Z">
              <w:r>
                <w:rPr>
                  <w:rFonts w:cs="Arial"/>
                  <w:lang w:val="en-US" w:eastAsia="zh-CN"/>
                </w:rPr>
                <w:t>CA_</w:t>
              </w:r>
            </w:ins>
            <w:ins w:id="508" w:author="Per Lindell" w:date="2022-08-05T13:10:00Z">
              <w:r w:rsidR="009573E6">
                <w:rPr>
                  <w:rFonts w:cs="Arial"/>
                  <w:lang w:val="en-US" w:eastAsia="zh-CN"/>
                </w:rPr>
                <w:t>n7</w:t>
              </w:r>
            </w:ins>
            <w:ins w:id="509" w:author="Per Lindell" w:date="2022-01-13T21:03:00Z">
              <w:r>
                <w:rPr>
                  <w:rFonts w:cs="Arial"/>
                  <w:lang w:val="en-US" w:eastAsia="zh-CN"/>
                </w:rPr>
                <w:t>A-</w:t>
              </w:r>
            </w:ins>
            <w:ins w:id="510" w:author="Per Lindell" w:date="2022-08-05T10:46:00Z">
              <w:r w:rsidR="0075649E">
                <w:rPr>
                  <w:rFonts w:cs="Arial"/>
                  <w:lang w:val="en-US" w:eastAsia="zh-CN"/>
                </w:rPr>
                <w:t>n26</w:t>
              </w:r>
            </w:ins>
            <w:ins w:id="511" w:author="Per Lindell" w:date="2022-01-13T21:03:00Z">
              <w:r>
                <w:rPr>
                  <w:rFonts w:cs="Arial"/>
                  <w:lang w:val="en-US" w:eastAsia="zh-CN"/>
                </w:rPr>
                <w:t>A</w:t>
              </w:r>
            </w:ins>
          </w:p>
        </w:tc>
        <w:tc>
          <w:tcPr>
            <w:tcW w:w="2622" w:type="dxa"/>
          </w:tcPr>
          <w:p w14:paraId="25979EC3" w14:textId="77777777" w:rsidR="00D45732" w:rsidRDefault="00D45732" w:rsidP="00B03F17">
            <w:pPr>
              <w:pStyle w:val="TAC"/>
              <w:rPr>
                <w:ins w:id="512" w:author="Per Lindell" w:date="2022-01-13T21:03:00Z"/>
                <w:rFonts w:cs="Arial"/>
                <w:lang w:val="en-US" w:eastAsia="zh-CN"/>
              </w:rPr>
            </w:pPr>
            <w:ins w:id="513" w:author="Per Lindell" w:date="2022-01-13T21:03:00Z">
              <w:r>
                <w:rPr>
                  <w:rFonts w:cs="Arial"/>
                  <w:lang w:val="en-US" w:eastAsia="zh-CN"/>
                </w:rPr>
                <w:t>23</w:t>
              </w:r>
            </w:ins>
          </w:p>
        </w:tc>
        <w:tc>
          <w:tcPr>
            <w:tcW w:w="2930" w:type="dxa"/>
          </w:tcPr>
          <w:p w14:paraId="44B270F6" w14:textId="77777777" w:rsidR="00D45732" w:rsidRDefault="00D45732" w:rsidP="00B03F17">
            <w:pPr>
              <w:pStyle w:val="TAC"/>
              <w:rPr>
                <w:ins w:id="514" w:author="Per Lindell" w:date="2022-01-13T21:03:00Z"/>
                <w:rFonts w:cs="Arial"/>
              </w:rPr>
            </w:pPr>
            <w:ins w:id="515" w:author="Per Lindell" w:date="2022-01-13T21:03:00Z">
              <w:r>
                <w:rPr>
                  <w:rFonts w:cs="Arial"/>
                </w:rPr>
                <w:t>+2/-3</w:t>
              </w:r>
            </w:ins>
          </w:p>
        </w:tc>
      </w:tr>
    </w:tbl>
    <w:p w14:paraId="5CC98B01" w14:textId="77777777" w:rsidR="00587AC9" w:rsidRDefault="00587AC9" w:rsidP="00587AC9">
      <w:pPr>
        <w:rPr>
          <w:ins w:id="516" w:author="Per Lindell" w:date="2022-08-05T09:47:00Z"/>
          <w:lang w:eastAsia="ko-KR"/>
        </w:rPr>
      </w:pPr>
      <w:bookmarkStart w:id="517" w:name="_Toc12597"/>
    </w:p>
    <w:p w14:paraId="1A8B28C1" w14:textId="79D89919" w:rsidR="00D45732" w:rsidRDefault="004C0906" w:rsidP="00D45732">
      <w:pPr>
        <w:pStyle w:val="Heading4"/>
        <w:tabs>
          <w:tab w:val="left" w:pos="0"/>
          <w:tab w:val="left" w:pos="420"/>
          <w:tab w:val="left" w:pos="864"/>
        </w:tabs>
        <w:ind w:left="0" w:firstLine="0"/>
        <w:rPr>
          <w:ins w:id="518" w:author="Per Lindell" w:date="2022-01-13T21:03:00Z"/>
          <w:lang w:eastAsia="zh-CN"/>
        </w:rPr>
      </w:pPr>
      <w:ins w:id="519" w:author="Per Lindell" w:date="2022-08-05T09:03:00Z">
        <w:r>
          <w:rPr>
            <w:rFonts w:hint="eastAsia"/>
            <w:lang w:val="en-US" w:eastAsia="zh-CN"/>
          </w:rPr>
          <w:t>5.x</w:t>
        </w:r>
      </w:ins>
      <w:ins w:id="520" w:author="Per Lindell" w:date="2022-01-13T21:03:00Z">
        <w:r w:rsidR="00D45732">
          <w:rPr>
            <w:rFonts w:hint="eastAsia"/>
            <w:lang w:val="en-US" w:eastAsia="zh-CN"/>
          </w:rPr>
          <w:t>.2</w:t>
        </w:r>
        <w:r w:rsidR="00D45732">
          <w:rPr>
            <w:rFonts w:hint="eastAsia"/>
            <w:lang w:eastAsia="zh-CN"/>
          </w:rPr>
          <w:t>.</w:t>
        </w:r>
        <w:r w:rsidR="00D45732">
          <w:rPr>
            <w:rFonts w:hint="eastAsia"/>
            <w:lang w:val="en-US" w:eastAsia="zh-CN"/>
          </w:rPr>
          <w:t>2</w:t>
        </w:r>
        <w:r w:rsidR="00D45732">
          <w:rPr>
            <w:rFonts w:hint="eastAsia"/>
            <w:lang w:val="en-US" w:eastAsia="zh-CN"/>
          </w:rPr>
          <w:tab/>
        </w:r>
        <w:r w:rsidR="00D45732">
          <w:rPr>
            <w:rFonts w:hint="eastAsia"/>
            <w:lang w:val="en-US" w:eastAsia="zh-CN"/>
          </w:rPr>
          <w:tab/>
        </w:r>
        <w:r w:rsidR="00D45732">
          <w:rPr>
            <w:rFonts w:hint="eastAsia"/>
            <w:lang w:eastAsia="zh-CN"/>
          </w:rPr>
          <w:t>UE co-existence studies</w:t>
        </w:r>
        <w:bookmarkEnd w:id="517"/>
      </w:ins>
    </w:p>
    <w:p w14:paraId="67A7421D" w14:textId="3BECC36A" w:rsidR="00D45732" w:rsidRDefault="00D45732" w:rsidP="00D45732">
      <w:pPr>
        <w:rPr>
          <w:ins w:id="521" w:author="Per Lindell" w:date="2022-01-13T21:03:00Z"/>
        </w:rPr>
      </w:pPr>
      <w:ins w:id="522" w:author="Per Lindell" w:date="2022-01-13T21:03:00Z">
        <w:r>
          <w:t xml:space="preserve">Table </w:t>
        </w:r>
      </w:ins>
      <w:ins w:id="523" w:author="Per Lindell" w:date="2022-08-05T09:03:00Z">
        <w:r w:rsidR="004C0906">
          <w:rPr>
            <w:rFonts w:hint="eastAsia"/>
            <w:lang w:val="en-US" w:eastAsia="zh-CN"/>
          </w:rPr>
          <w:t>5.x</w:t>
        </w:r>
      </w:ins>
      <w:ins w:id="524" w:author="Per Lindell" w:date="2022-01-13T21:03:00Z">
        <w:r>
          <w:rPr>
            <w:rFonts w:hint="eastAsia"/>
            <w:lang w:val="en-US" w:eastAsia="zh-CN"/>
          </w:rPr>
          <w:t>.2</w:t>
        </w:r>
        <w:r>
          <w:rPr>
            <w:lang w:eastAsia="zh-CN"/>
          </w:rPr>
          <w:t>.</w:t>
        </w:r>
        <w:r>
          <w:rPr>
            <w:rFonts w:hint="eastAsia"/>
            <w:lang w:val="en-US" w:eastAsia="zh-CN"/>
          </w:rPr>
          <w:t>2</w:t>
        </w:r>
        <w:r>
          <w:t>-1 lists B</w:t>
        </w:r>
        <w:r>
          <w:rPr>
            <w:rFonts w:hint="eastAsia"/>
            <w:lang w:eastAsia="ja-JP"/>
          </w:rPr>
          <w:t xml:space="preserve">and </w:t>
        </w:r>
      </w:ins>
      <w:ins w:id="525" w:author="Per Lindell" w:date="2022-08-05T13:10:00Z">
        <w:r w:rsidR="009573E6">
          <w:rPr>
            <w:lang w:val="en-US" w:eastAsia="zh-CN"/>
          </w:rPr>
          <w:t>n7</w:t>
        </w:r>
      </w:ins>
      <w:ins w:id="526" w:author="Per Lindell" w:date="2022-01-13T21:03:00Z">
        <w:r>
          <w:rPr>
            <w:rFonts w:hint="eastAsia"/>
            <w:lang w:eastAsia="ja-JP"/>
          </w:rPr>
          <w:t xml:space="preserve"> </w:t>
        </w:r>
        <w:r>
          <w:t>+ B</w:t>
        </w:r>
        <w:r>
          <w:rPr>
            <w:rFonts w:hint="eastAsia"/>
            <w:lang w:eastAsia="ja-JP"/>
          </w:rPr>
          <w:t xml:space="preserve">and </w:t>
        </w:r>
      </w:ins>
      <w:ins w:id="527" w:author="Per Lindell" w:date="2022-08-05T10:46:00Z">
        <w:r w:rsidR="0075649E">
          <w:rPr>
            <w:lang w:val="en-US" w:eastAsia="zh-CN"/>
          </w:rPr>
          <w:t>n26</w:t>
        </w:r>
      </w:ins>
      <w:ins w:id="528" w:author="Per Lindell" w:date="2022-01-13T21:03:00Z">
        <w:r>
          <w:rPr>
            <w:lang w:val="en-US" w:eastAsia="zh-CN"/>
          </w:rPr>
          <w:t xml:space="preserve"> 2UL bands CA </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14:paraId="16A02FC0" w14:textId="0B3AF271" w:rsidR="00D45732" w:rsidRDefault="00D45732" w:rsidP="00D45732">
      <w:pPr>
        <w:jc w:val="center"/>
        <w:rPr>
          <w:ins w:id="529" w:author="Per Lindell" w:date="2022-01-13T21:03:00Z"/>
          <w:lang w:eastAsia="zh-CN"/>
        </w:rPr>
      </w:pPr>
      <w:ins w:id="530" w:author="Per Lindell" w:date="2022-01-13T21:03:00Z">
        <w:r>
          <w:rPr>
            <w:rFonts w:ascii="Arial" w:hAnsi="Arial" w:cs="Arial"/>
            <w:b/>
            <w:bCs/>
            <w:lang w:val="en-US"/>
          </w:rPr>
          <w:t xml:space="preserve">Table </w:t>
        </w:r>
      </w:ins>
      <w:ins w:id="531" w:author="Per Lindell" w:date="2022-08-05T09:03:00Z">
        <w:r w:rsidR="004C0906">
          <w:rPr>
            <w:rFonts w:ascii="Arial" w:hAnsi="Arial" w:cs="Arial" w:hint="eastAsia"/>
            <w:b/>
            <w:bCs/>
            <w:lang w:val="en-US" w:eastAsia="zh-CN"/>
          </w:rPr>
          <w:t>5.x</w:t>
        </w:r>
      </w:ins>
      <w:ins w:id="532" w:author="Per Lindell" w:date="2022-01-13T21:03:00Z">
        <w:r>
          <w:rPr>
            <w:rFonts w:ascii="Arial" w:hAnsi="Arial" w:cs="Arial"/>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 xml:space="preserve">-1: Band </w:t>
        </w:r>
      </w:ins>
      <w:ins w:id="533" w:author="Per Lindell" w:date="2022-08-05T13:10:00Z">
        <w:r w:rsidR="009573E6">
          <w:rPr>
            <w:rFonts w:ascii="Arial" w:hAnsi="Arial" w:cs="Arial"/>
            <w:b/>
            <w:bCs/>
            <w:lang w:val="en-US" w:eastAsia="zh-CN"/>
          </w:rPr>
          <w:t>n7</w:t>
        </w:r>
      </w:ins>
      <w:ins w:id="534" w:author="Per Lindell" w:date="2022-01-13T21:03:00Z">
        <w:r>
          <w:rPr>
            <w:rFonts w:ascii="Arial" w:hAnsi="Arial" w:cs="Arial"/>
            <w:b/>
            <w:bCs/>
            <w:lang w:val="en-US"/>
          </w:rPr>
          <w:t xml:space="preserve"> and Band </w:t>
        </w:r>
      </w:ins>
      <w:ins w:id="535" w:author="Per Lindell" w:date="2022-08-05T10:46:00Z">
        <w:r w:rsidR="0075649E">
          <w:rPr>
            <w:rFonts w:ascii="Arial" w:hAnsi="Arial" w:cs="Arial"/>
            <w:b/>
            <w:bCs/>
            <w:lang w:val="en-US" w:eastAsia="zh-CN"/>
          </w:rPr>
          <w:t>n26</w:t>
        </w:r>
      </w:ins>
      <w:ins w:id="536" w:author="Per Lindell" w:date="2022-01-13T21:03:00Z">
        <w:r>
          <w:rPr>
            <w:rFonts w:ascii="Arial" w:hAnsi="Arial" w:cs="Arial"/>
            <w:b/>
            <w:bCs/>
            <w:lang w:val="en-US"/>
          </w:rPr>
          <w:t xml:space="preserve"> </w:t>
        </w:r>
        <w:r>
          <w:rPr>
            <w:rFonts w:ascii="Arial" w:hAnsi="Arial" w:cs="Arial"/>
            <w:b/>
            <w:bCs/>
            <w:lang w:val="en-US" w:eastAsia="zh-CN"/>
          </w:rPr>
          <w:t>U</w:t>
        </w:r>
        <w:r>
          <w:rPr>
            <w:rFonts w:ascii="Arial" w:hAnsi="Arial" w:cs="Arial"/>
            <w:b/>
            <w:bCs/>
            <w:lang w:val="en-US"/>
          </w:rPr>
          <w:t>L harmonics and IMD products</w:t>
        </w:r>
      </w:ins>
    </w:p>
    <w:tbl>
      <w:tblPr>
        <w:tblW w:w="10060" w:type="dxa"/>
        <w:tblInd w:w="113" w:type="dxa"/>
        <w:tblLook w:val="04A0" w:firstRow="1" w:lastRow="0" w:firstColumn="1" w:lastColumn="0" w:noHBand="0" w:noVBand="1"/>
      </w:tblPr>
      <w:tblGrid>
        <w:gridCol w:w="2547"/>
        <w:gridCol w:w="1843"/>
        <w:gridCol w:w="1842"/>
        <w:gridCol w:w="1985"/>
        <w:gridCol w:w="1843"/>
      </w:tblGrid>
      <w:tr w:rsidR="00D45732" w14:paraId="360B24A6" w14:textId="77777777" w:rsidTr="00B03F17">
        <w:trPr>
          <w:trHeight w:val="300"/>
          <w:ins w:id="537" w:author="Per Lindell" w:date="2022-01-13T21:03:00Z"/>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48ABB" w14:textId="77777777" w:rsidR="00D45732" w:rsidRPr="00AF7689" w:rsidRDefault="00D45732" w:rsidP="00B03F17">
            <w:pPr>
              <w:spacing w:after="0"/>
              <w:rPr>
                <w:ins w:id="538" w:author="Per Lindell" w:date="2022-01-13T21:03:00Z"/>
                <w:rFonts w:ascii="Arial" w:hAnsi="Arial" w:cs="Arial"/>
                <w:b/>
                <w:bCs/>
                <w:color w:val="000000"/>
                <w:sz w:val="18"/>
                <w:szCs w:val="18"/>
                <w:lang w:val="en-US" w:eastAsia="ja-JP"/>
              </w:rPr>
            </w:pPr>
            <w:ins w:id="539" w:author="Per Lindell" w:date="2022-01-13T21:03:00Z">
              <w:r w:rsidRPr="00AF7689">
                <w:rPr>
                  <w:rFonts w:ascii="Arial" w:hAnsi="Arial" w:cs="Arial"/>
                  <w:b/>
                  <w:bCs/>
                  <w:color w:val="000000"/>
                  <w:sz w:val="18"/>
                  <w:szCs w:val="18"/>
                  <w:lang w:val="en-US" w:eastAsia="ja-JP"/>
                </w:rPr>
                <w:t>UE UL carriers</w:t>
              </w:r>
            </w:ins>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5AE154" w14:textId="77777777" w:rsidR="00D45732" w:rsidRPr="00AF7689" w:rsidRDefault="00D45732" w:rsidP="00B03F17">
            <w:pPr>
              <w:spacing w:after="0"/>
              <w:jc w:val="center"/>
              <w:rPr>
                <w:ins w:id="540" w:author="Per Lindell" w:date="2022-01-13T21:03:00Z"/>
                <w:rFonts w:ascii="Arial" w:hAnsi="Arial" w:cs="Arial"/>
                <w:b/>
                <w:bCs/>
                <w:color w:val="000000"/>
                <w:sz w:val="18"/>
                <w:szCs w:val="18"/>
                <w:lang w:val="en-US" w:eastAsia="ja-JP"/>
              </w:rPr>
            </w:pPr>
            <w:ins w:id="541" w:author="Per Lindell" w:date="2022-01-13T21:03:00Z">
              <w:r w:rsidRPr="00AF7689">
                <w:rPr>
                  <w:rFonts w:ascii="Arial" w:hAnsi="Arial" w:cs="Arial"/>
                  <w:b/>
                  <w:bCs/>
                  <w:color w:val="000000"/>
                  <w:sz w:val="18"/>
                  <w:szCs w:val="18"/>
                  <w:lang w:val="en-US" w:eastAsia="ja-JP"/>
                </w:rPr>
                <w:t>f1_low</w:t>
              </w:r>
            </w:ins>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83329A" w14:textId="77777777" w:rsidR="00D45732" w:rsidRPr="00AF7689" w:rsidRDefault="00D45732" w:rsidP="00B03F17">
            <w:pPr>
              <w:spacing w:after="0"/>
              <w:jc w:val="center"/>
              <w:rPr>
                <w:ins w:id="542" w:author="Per Lindell" w:date="2022-01-13T21:03:00Z"/>
                <w:rFonts w:ascii="Arial" w:hAnsi="Arial" w:cs="Arial"/>
                <w:b/>
                <w:bCs/>
                <w:color w:val="000000"/>
                <w:sz w:val="18"/>
                <w:szCs w:val="18"/>
                <w:lang w:val="en-US" w:eastAsia="ja-JP"/>
              </w:rPr>
            </w:pPr>
            <w:ins w:id="543" w:author="Per Lindell" w:date="2022-01-13T21:03:00Z">
              <w:r w:rsidRPr="00AF7689">
                <w:rPr>
                  <w:rFonts w:ascii="Arial" w:hAnsi="Arial" w:cs="Arial"/>
                  <w:b/>
                  <w:bCs/>
                  <w:color w:val="000000"/>
                  <w:sz w:val="18"/>
                  <w:szCs w:val="18"/>
                  <w:lang w:val="en-US" w:eastAsia="ja-JP"/>
                </w:rPr>
                <w:t>f1_high</w:t>
              </w:r>
            </w:ins>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3904AD" w14:textId="77777777" w:rsidR="00D45732" w:rsidRPr="00AF7689" w:rsidRDefault="00D45732" w:rsidP="00B03F17">
            <w:pPr>
              <w:spacing w:after="0"/>
              <w:jc w:val="center"/>
              <w:rPr>
                <w:ins w:id="544" w:author="Per Lindell" w:date="2022-01-13T21:03:00Z"/>
                <w:rFonts w:ascii="Arial" w:hAnsi="Arial" w:cs="Arial"/>
                <w:b/>
                <w:bCs/>
                <w:color w:val="000000"/>
                <w:sz w:val="18"/>
                <w:szCs w:val="18"/>
                <w:lang w:val="en-US" w:eastAsia="ja-JP"/>
              </w:rPr>
            </w:pPr>
            <w:ins w:id="545" w:author="Per Lindell" w:date="2022-01-13T21:03:00Z">
              <w:r w:rsidRPr="00AF7689">
                <w:rPr>
                  <w:rFonts w:ascii="Arial" w:hAnsi="Arial" w:cs="Arial"/>
                  <w:b/>
                  <w:bCs/>
                  <w:color w:val="000000"/>
                  <w:sz w:val="18"/>
                  <w:szCs w:val="18"/>
                  <w:lang w:val="en-US" w:eastAsia="ja-JP"/>
                </w:rPr>
                <w:t>f2_low</w:t>
              </w:r>
            </w:ins>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754CAC" w14:textId="77777777" w:rsidR="00D45732" w:rsidRPr="00AF7689" w:rsidRDefault="00D45732" w:rsidP="00B03F17">
            <w:pPr>
              <w:spacing w:after="0"/>
              <w:jc w:val="center"/>
              <w:rPr>
                <w:ins w:id="546" w:author="Per Lindell" w:date="2022-01-13T21:03:00Z"/>
                <w:rFonts w:ascii="Arial" w:hAnsi="Arial" w:cs="Arial"/>
                <w:b/>
                <w:bCs/>
                <w:color w:val="000000"/>
                <w:sz w:val="18"/>
                <w:szCs w:val="18"/>
                <w:lang w:val="en-US" w:eastAsia="ja-JP"/>
              </w:rPr>
            </w:pPr>
            <w:ins w:id="547" w:author="Per Lindell" w:date="2022-01-13T21:03:00Z">
              <w:r w:rsidRPr="00AF7689">
                <w:rPr>
                  <w:rFonts w:ascii="Arial" w:hAnsi="Arial" w:cs="Arial"/>
                  <w:b/>
                  <w:bCs/>
                  <w:color w:val="000000"/>
                  <w:sz w:val="18"/>
                  <w:szCs w:val="18"/>
                  <w:lang w:val="en-US" w:eastAsia="ja-JP"/>
                </w:rPr>
                <w:t>f2_high</w:t>
              </w:r>
            </w:ins>
          </w:p>
        </w:tc>
      </w:tr>
      <w:tr w:rsidR="009573E6" w14:paraId="21712B8B" w14:textId="77777777" w:rsidTr="009573E6">
        <w:trPr>
          <w:trHeight w:val="300"/>
          <w:ins w:id="548"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89B6B0" w14:textId="77777777" w:rsidR="009573E6" w:rsidRPr="009573E6" w:rsidRDefault="009573E6" w:rsidP="009573E6">
            <w:pPr>
              <w:spacing w:after="0"/>
              <w:rPr>
                <w:ins w:id="549" w:author="Per Lindell" w:date="2022-01-13T21:03:00Z"/>
                <w:rFonts w:ascii="Arial" w:hAnsi="Arial" w:cs="Arial"/>
                <w:color w:val="000000"/>
                <w:sz w:val="18"/>
                <w:szCs w:val="18"/>
                <w:lang w:val="en-US" w:eastAsia="ja-JP"/>
              </w:rPr>
            </w:pPr>
            <w:ins w:id="550" w:author="Per Lindell" w:date="2022-01-13T21:03:00Z">
              <w:r w:rsidRPr="009573E6">
                <w:rPr>
                  <w:rFonts w:ascii="Arial" w:hAnsi="Arial" w:cs="Arial"/>
                  <w:color w:val="000000"/>
                  <w:sz w:val="18"/>
                  <w:szCs w:val="18"/>
                  <w:lang w:val="en-US" w:eastAsia="ja-JP"/>
                </w:rPr>
                <w:t>UL frequencies (MHz)</w:t>
              </w:r>
            </w:ins>
          </w:p>
        </w:tc>
        <w:tc>
          <w:tcPr>
            <w:tcW w:w="1843" w:type="dxa"/>
            <w:tcBorders>
              <w:top w:val="nil"/>
              <w:left w:val="nil"/>
              <w:bottom w:val="single" w:sz="4" w:space="0" w:color="auto"/>
              <w:right w:val="single" w:sz="4" w:space="0" w:color="auto"/>
            </w:tcBorders>
            <w:shd w:val="clear" w:color="auto" w:fill="auto"/>
            <w:noWrap/>
            <w:vAlign w:val="center"/>
          </w:tcPr>
          <w:p w14:paraId="12327B98" w14:textId="2543B8A0" w:rsidR="009573E6" w:rsidRPr="009573E6" w:rsidRDefault="009573E6" w:rsidP="009573E6">
            <w:pPr>
              <w:spacing w:after="0"/>
              <w:jc w:val="center"/>
              <w:rPr>
                <w:ins w:id="551" w:author="Per Lindell" w:date="2022-01-13T21:03:00Z"/>
                <w:rFonts w:ascii="Arial" w:hAnsi="Arial" w:cs="Arial"/>
                <w:color w:val="000000"/>
                <w:sz w:val="18"/>
                <w:szCs w:val="18"/>
                <w:lang w:val="en-US" w:eastAsia="ja-JP"/>
              </w:rPr>
            </w:pPr>
            <w:ins w:id="552" w:author="Per Lindell" w:date="2022-08-05T13:11:00Z">
              <w:r w:rsidRPr="009573E6">
                <w:rPr>
                  <w:rFonts w:ascii="Arial" w:hAnsi="Arial" w:cs="Arial"/>
                  <w:color w:val="000000"/>
                  <w:sz w:val="18"/>
                  <w:szCs w:val="18"/>
                </w:rPr>
                <w:t>814</w:t>
              </w:r>
            </w:ins>
          </w:p>
        </w:tc>
        <w:tc>
          <w:tcPr>
            <w:tcW w:w="1842" w:type="dxa"/>
            <w:tcBorders>
              <w:top w:val="nil"/>
              <w:left w:val="nil"/>
              <w:bottom w:val="single" w:sz="4" w:space="0" w:color="auto"/>
              <w:right w:val="single" w:sz="4" w:space="0" w:color="auto"/>
            </w:tcBorders>
            <w:shd w:val="clear" w:color="auto" w:fill="auto"/>
            <w:noWrap/>
            <w:vAlign w:val="center"/>
          </w:tcPr>
          <w:p w14:paraId="35BC4126" w14:textId="72CC0F3E" w:rsidR="009573E6" w:rsidRPr="009573E6" w:rsidRDefault="009573E6" w:rsidP="009573E6">
            <w:pPr>
              <w:spacing w:after="0"/>
              <w:jc w:val="center"/>
              <w:rPr>
                <w:ins w:id="553" w:author="Per Lindell" w:date="2022-01-13T21:03:00Z"/>
                <w:rFonts w:ascii="Arial" w:hAnsi="Arial" w:cs="Arial"/>
                <w:color w:val="000000"/>
                <w:sz w:val="18"/>
                <w:szCs w:val="18"/>
                <w:lang w:val="en-US" w:eastAsia="ja-JP"/>
              </w:rPr>
            </w:pPr>
            <w:ins w:id="554" w:author="Per Lindell" w:date="2022-08-05T13:11:00Z">
              <w:r w:rsidRPr="009573E6">
                <w:rPr>
                  <w:rFonts w:ascii="Arial" w:hAnsi="Arial" w:cs="Arial"/>
                  <w:color w:val="000000"/>
                  <w:sz w:val="18"/>
                  <w:szCs w:val="18"/>
                </w:rPr>
                <w:t>849</w:t>
              </w:r>
            </w:ins>
          </w:p>
        </w:tc>
        <w:tc>
          <w:tcPr>
            <w:tcW w:w="1985" w:type="dxa"/>
            <w:tcBorders>
              <w:top w:val="nil"/>
              <w:left w:val="nil"/>
              <w:bottom w:val="single" w:sz="4" w:space="0" w:color="auto"/>
              <w:right w:val="single" w:sz="4" w:space="0" w:color="auto"/>
            </w:tcBorders>
            <w:shd w:val="clear" w:color="auto" w:fill="auto"/>
            <w:noWrap/>
            <w:vAlign w:val="center"/>
          </w:tcPr>
          <w:p w14:paraId="121C1ADC" w14:textId="3AC20351" w:rsidR="009573E6" w:rsidRPr="009573E6" w:rsidRDefault="009573E6" w:rsidP="009573E6">
            <w:pPr>
              <w:spacing w:after="0"/>
              <w:jc w:val="center"/>
              <w:rPr>
                <w:ins w:id="555" w:author="Per Lindell" w:date="2022-01-13T21:03:00Z"/>
                <w:rFonts w:ascii="Arial" w:hAnsi="Arial" w:cs="Arial"/>
                <w:color w:val="000000"/>
                <w:sz w:val="18"/>
                <w:szCs w:val="18"/>
                <w:lang w:val="en-US" w:eastAsia="ja-JP"/>
              </w:rPr>
            </w:pPr>
            <w:ins w:id="556" w:author="Per Lindell" w:date="2022-08-05T13:11:00Z">
              <w:r w:rsidRPr="009573E6">
                <w:rPr>
                  <w:rFonts w:ascii="Arial" w:hAnsi="Arial" w:cs="Arial"/>
                  <w:color w:val="000000"/>
                  <w:sz w:val="18"/>
                  <w:szCs w:val="18"/>
                </w:rPr>
                <w:t>2500</w:t>
              </w:r>
            </w:ins>
          </w:p>
        </w:tc>
        <w:tc>
          <w:tcPr>
            <w:tcW w:w="1843" w:type="dxa"/>
            <w:tcBorders>
              <w:top w:val="nil"/>
              <w:left w:val="nil"/>
              <w:bottom w:val="single" w:sz="4" w:space="0" w:color="auto"/>
              <w:right w:val="single" w:sz="4" w:space="0" w:color="auto"/>
            </w:tcBorders>
            <w:shd w:val="clear" w:color="auto" w:fill="auto"/>
            <w:noWrap/>
            <w:vAlign w:val="center"/>
          </w:tcPr>
          <w:p w14:paraId="5B3F2B68" w14:textId="42E87606" w:rsidR="009573E6" w:rsidRPr="009573E6" w:rsidRDefault="009573E6" w:rsidP="009573E6">
            <w:pPr>
              <w:spacing w:after="0"/>
              <w:jc w:val="center"/>
              <w:rPr>
                <w:ins w:id="557" w:author="Per Lindell" w:date="2022-01-13T21:03:00Z"/>
                <w:rFonts w:ascii="Arial" w:hAnsi="Arial" w:cs="Arial"/>
                <w:color w:val="000000"/>
                <w:sz w:val="18"/>
                <w:szCs w:val="18"/>
                <w:lang w:val="en-US" w:eastAsia="ja-JP"/>
              </w:rPr>
            </w:pPr>
            <w:ins w:id="558" w:author="Per Lindell" w:date="2022-08-05T13:11:00Z">
              <w:r w:rsidRPr="009573E6">
                <w:rPr>
                  <w:rFonts w:ascii="Arial" w:hAnsi="Arial" w:cs="Arial"/>
                  <w:color w:val="000000"/>
                  <w:sz w:val="18"/>
                  <w:szCs w:val="18"/>
                </w:rPr>
                <w:t>2570</w:t>
              </w:r>
            </w:ins>
          </w:p>
        </w:tc>
      </w:tr>
      <w:tr w:rsidR="009573E6" w14:paraId="2DA36165" w14:textId="77777777" w:rsidTr="009573E6">
        <w:trPr>
          <w:trHeight w:val="300"/>
          <w:ins w:id="559"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DA04984" w14:textId="77777777" w:rsidR="009573E6" w:rsidRPr="009573E6" w:rsidRDefault="009573E6" w:rsidP="009573E6">
            <w:pPr>
              <w:spacing w:after="0"/>
              <w:rPr>
                <w:ins w:id="560" w:author="Per Lindell" w:date="2022-01-13T21:03:00Z"/>
                <w:rFonts w:ascii="Arial" w:hAnsi="Arial" w:cs="Arial"/>
                <w:color w:val="000000"/>
                <w:sz w:val="18"/>
                <w:szCs w:val="18"/>
                <w:lang w:val="en-US" w:eastAsia="ja-JP"/>
              </w:rPr>
            </w:pPr>
            <w:ins w:id="561" w:author="Per Lindell" w:date="2022-01-13T21:03:00Z">
              <w:r w:rsidRPr="009573E6">
                <w:rPr>
                  <w:rFonts w:ascii="Arial" w:hAnsi="Arial" w:cs="Arial"/>
                  <w:color w:val="000000"/>
                  <w:sz w:val="18"/>
                  <w:szCs w:val="18"/>
                  <w:lang w:val="en-US" w:eastAsia="ja-JP"/>
                </w:rPr>
                <w:t>2nd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59311482" w14:textId="23753728" w:rsidR="009573E6" w:rsidRPr="009573E6" w:rsidRDefault="009573E6" w:rsidP="009573E6">
            <w:pPr>
              <w:spacing w:after="0"/>
              <w:jc w:val="center"/>
              <w:rPr>
                <w:ins w:id="562" w:author="Per Lindell" w:date="2022-01-13T21:03:00Z"/>
                <w:rFonts w:ascii="Arial" w:hAnsi="Arial" w:cs="Arial"/>
                <w:color w:val="000000"/>
                <w:sz w:val="18"/>
                <w:szCs w:val="18"/>
                <w:lang w:val="en-US" w:eastAsia="ja-JP"/>
              </w:rPr>
            </w:pPr>
            <w:ins w:id="563" w:author="Per Lindell" w:date="2022-08-05T13:12:00Z">
              <w:r w:rsidRPr="009573E6">
                <w:rPr>
                  <w:rFonts w:ascii="Arial" w:hAnsi="Arial" w:cs="Arial"/>
                  <w:color w:val="000000"/>
                  <w:sz w:val="18"/>
                  <w:szCs w:val="18"/>
                </w:rPr>
                <w:t>|fy_high – fx_low|</w:t>
              </w:r>
            </w:ins>
          </w:p>
        </w:tc>
        <w:tc>
          <w:tcPr>
            <w:tcW w:w="1842" w:type="dxa"/>
            <w:tcBorders>
              <w:top w:val="nil"/>
              <w:left w:val="nil"/>
              <w:bottom w:val="single" w:sz="4" w:space="0" w:color="auto"/>
              <w:right w:val="single" w:sz="4" w:space="0" w:color="auto"/>
            </w:tcBorders>
            <w:shd w:val="clear" w:color="auto" w:fill="auto"/>
            <w:noWrap/>
            <w:vAlign w:val="center"/>
          </w:tcPr>
          <w:p w14:paraId="4AECAAF9" w14:textId="210C55B8" w:rsidR="009573E6" w:rsidRPr="009573E6" w:rsidRDefault="009573E6" w:rsidP="009573E6">
            <w:pPr>
              <w:spacing w:after="0"/>
              <w:jc w:val="center"/>
              <w:rPr>
                <w:ins w:id="564" w:author="Per Lindell" w:date="2022-01-13T21:03:00Z"/>
                <w:rFonts w:ascii="Arial" w:hAnsi="Arial" w:cs="Arial"/>
                <w:color w:val="000000"/>
                <w:sz w:val="18"/>
                <w:szCs w:val="18"/>
                <w:lang w:val="en-US" w:eastAsia="ja-JP"/>
              </w:rPr>
            </w:pPr>
            <w:ins w:id="565" w:author="Per Lindell" w:date="2022-08-05T13:12:00Z">
              <w:r w:rsidRPr="009573E6">
                <w:rPr>
                  <w:rFonts w:ascii="Arial" w:hAnsi="Arial" w:cs="Arial"/>
                  <w:color w:val="000000"/>
                  <w:sz w:val="18"/>
                  <w:szCs w:val="18"/>
                </w:rPr>
                <w:t>|fy_low – fx_high|</w:t>
              </w:r>
            </w:ins>
          </w:p>
        </w:tc>
        <w:tc>
          <w:tcPr>
            <w:tcW w:w="1985" w:type="dxa"/>
            <w:tcBorders>
              <w:top w:val="nil"/>
              <w:left w:val="nil"/>
              <w:bottom w:val="single" w:sz="4" w:space="0" w:color="auto"/>
              <w:right w:val="single" w:sz="4" w:space="0" w:color="auto"/>
            </w:tcBorders>
            <w:shd w:val="clear" w:color="auto" w:fill="auto"/>
            <w:noWrap/>
            <w:vAlign w:val="center"/>
          </w:tcPr>
          <w:p w14:paraId="7467F3F0" w14:textId="6EF53F46" w:rsidR="009573E6" w:rsidRPr="009573E6" w:rsidRDefault="009573E6" w:rsidP="009573E6">
            <w:pPr>
              <w:spacing w:after="0"/>
              <w:jc w:val="center"/>
              <w:rPr>
                <w:ins w:id="566" w:author="Per Lindell" w:date="2022-01-13T21:03:00Z"/>
                <w:rFonts w:ascii="Arial" w:hAnsi="Arial" w:cs="Arial"/>
                <w:color w:val="000000"/>
                <w:sz w:val="18"/>
                <w:szCs w:val="18"/>
                <w:lang w:val="en-US" w:eastAsia="ja-JP"/>
              </w:rPr>
            </w:pPr>
            <w:ins w:id="567" w:author="Per Lindell" w:date="2022-08-05T13:12:00Z">
              <w:r w:rsidRPr="009573E6">
                <w:rPr>
                  <w:rFonts w:ascii="Arial" w:hAnsi="Arial" w:cs="Arial"/>
                  <w:color w:val="000000"/>
                  <w:sz w:val="18"/>
                  <w:szCs w:val="18"/>
                </w:rPr>
                <w:t>|fy_low + fx_low|</w:t>
              </w:r>
            </w:ins>
          </w:p>
        </w:tc>
        <w:tc>
          <w:tcPr>
            <w:tcW w:w="1843" w:type="dxa"/>
            <w:tcBorders>
              <w:top w:val="nil"/>
              <w:left w:val="nil"/>
              <w:bottom w:val="single" w:sz="4" w:space="0" w:color="auto"/>
              <w:right w:val="single" w:sz="4" w:space="0" w:color="auto"/>
            </w:tcBorders>
            <w:shd w:val="clear" w:color="auto" w:fill="auto"/>
            <w:noWrap/>
            <w:vAlign w:val="center"/>
          </w:tcPr>
          <w:p w14:paraId="53062417" w14:textId="1B16DD97" w:rsidR="009573E6" w:rsidRPr="009573E6" w:rsidRDefault="009573E6" w:rsidP="009573E6">
            <w:pPr>
              <w:spacing w:after="0"/>
              <w:jc w:val="center"/>
              <w:rPr>
                <w:ins w:id="568" w:author="Per Lindell" w:date="2022-01-13T21:03:00Z"/>
                <w:rFonts w:ascii="Arial" w:hAnsi="Arial" w:cs="Arial"/>
                <w:color w:val="000000"/>
                <w:sz w:val="18"/>
                <w:szCs w:val="18"/>
                <w:lang w:val="en-US" w:eastAsia="ja-JP"/>
              </w:rPr>
            </w:pPr>
            <w:ins w:id="569" w:author="Per Lindell" w:date="2022-08-05T13:12:00Z">
              <w:r w:rsidRPr="009573E6">
                <w:rPr>
                  <w:rFonts w:ascii="Arial" w:hAnsi="Arial" w:cs="Arial"/>
                  <w:color w:val="000000"/>
                  <w:sz w:val="18"/>
                  <w:szCs w:val="18"/>
                </w:rPr>
                <w:t>|fy_high + fx_high|</w:t>
              </w:r>
            </w:ins>
          </w:p>
        </w:tc>
      </w:tr>
      <w:tr w:rsidR="009573E6" w14:paraId="53C8C9B1" w14:textId="77777777" w:rsidTr="009573E6">
        <w:trPr>
          <w:trHeight w:val="300"/>
          <w:ins w:id="570"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DC2DC4" w14:textId="77777777" w:rsidR="009573E6" w:rsidRPr="009573E6" w:rsidRDefault="009573E6" w:rsidP="009573E6">
            <w:pPr>
              <w:spacing w:after="0"/>
              <w:rPr>
                <w:ins w:id="571" w:author="Per Lindell" w:date="2022-01-13T21:03:00Z"/>
                <w:rFonts w:ascii="Arial" w:hAnsi="Arial" w:cs="Arial"/>
                <w:color w:val="000000"/>
                <w:sz w:val="18"/>
                <w:szCs w:val="18"/>
                <w:lang w:val="en-US" w:eastAsia="ja-JP"/>
              </w:rPr>
            </w:pPr>
            <w:ins w:id="572"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6CD49C61" w14:textId="3DE57EAA" w:rsidR="009573E6" w:rsidRPr="009573E6" w:rsidRDefault="009573E6" w:rsidP="009573E6">
            <w:pPr>
              <w:spacing w:after="0"/>
              <w:jc w:val="center"/>
              <w:rPr>
                <w:ins w:id="573" w:author="Per Lindell" w:date="2022-01-13T21:03:00Z"/>
                <w:rFonts w:ascii="Arial" w:hAnsi="Arial" w:cs="Arial"/>
                <w:color w:val="000000"/>
                <w:sz w:val="18"/>
                <w:szCs w:val="18"/>
                <w:lang w:val="en-US" w:eastAsia="ja-JP"/>
              </w:rPr>
            </w:pPr>
            <w:ins w:id="574" w:author="Per Lindell" w:date="2022-08-05T13:12:00Z">
              <w:r w:rsidRPr="009573E6">
                <w:rPr>
                  <w:rFonts w:ascii="Arial" w:hAnsi="Arial" w:cs="Arial"/>
                  <w:color w:val="000000"/>
                  <w:sz w:val="18"/>
                  <w:szCs w:val="18"/>
                </w:rPr>
                <w:t>1756</w:t>
              </w:r>
            </w:ins>
          </w:p>
        </w:tc>
        <w:tc>
          <w:tcPr>
            <w:tcW w:w="1842" w:type="dxa"/>
            <w:tcBorders>
              <w:top w:val="nil"/>
              <w:left w:val="nil"/>
              <w:bottom w:val="single" w:sz="4" w:space="0" w:color="auto"/>
              <w:right w:val="single" w:sz="4" w:space="0" w:color="auto"/>
            </w:tcBorders>
            <w:shd w:val="clear" w:color="auto" w:fill="auto"/>
            <w:noWrap/>
            <w:vAlign w:val="center"/>
          </w:tcPr>
          <w:p w14:paraId="33802FE6" w14:textId="30FF7B1C" w:rsidR="009573E6" w:rsidRPr="009573E6" w:rsidRDefault="009573E6" w:rsidP="009573E6">
            <w:pPr>
              <w:spacing w:after="0"/>
              <w:jc w:val="center"/>
              <w:rPr>
                <w:ins w:id="575" w:author="Per Lindell" w:date="2022-01-13T21:03:00Z"/>
                <w:rFonts w:ascii="Arial" w:hAnsi="Arial" w:cs="Arial"/>
                <w:color w:val="000000"/>
                <w:sz w:val="18"/>
                <w:szCs w:val="18"/>
                <w:lang w:val="en-US" w:eastAsia="ja-JP"/>
              </w:rPr>
            </w:pPr>
            <w:ins w:id="576" w:author="Per Lindell" w:date="2022-08-05T13:12:00Z">
              <w:r w:rsidRPr="009573E6">
                <w:rPr>
                  <w:rFonts w:ascii="Arial" w:hAnsi="Arial" w:cs="Arial"/>
                  <w:color w:val="000000"/>
                  <w:sz w:val="18"/>
                  <w:szCs w:val="18"/>
                </w:rPr>
                <w:t>1651</w:t>
              </w:r>
            </w:ins>
          </w:p>
        </w:tc>
        <w:tc>
          <w:tcPr>
            <w:tcW w:w="1985" w:type="dxa"/>
            <w:tcBorders>
              <w:top w:val="nil"/>
              <w:left w:val="nil"/>
              <w:bottom w:val="single" w:sz="4" w:space="0" w:color="auto"/>
              <w:right w:val="single" w:sz="4" w:space="0" w:color="auto"/>
            </w:tcBorders>
            <w:shd w:val="clear" w:color="auto" w:fill="auto"/>
            <w:noWrap/>
            <w:vAlign w:val="center"/>
          </w:tcPr>
          <w:p w14:paraId="57BA4B5E" w14:textId="5198A8D7" w:rsidR="009573E6" w:rsidRPr="009573E6" w:rsidRDefault="009573E6" w:rsidP="009573E6">
            <w:pPr>
              <w:spacing w:after="0"/>
              <w:jc w:val="center"/>
              <w:rPr>
                <w:ins w:id="577" w:author="Per Lindell" w:date="2022-01-13T21:03:00Z"/>
                <w:rFonts w:ascii="Arial" w:hAnsi="Arial" w:cs="Arial"/>
                <w:color w:val="000000"/>
                <w:sz w:val="18"/>
                <w:szCs w:val="18"/>
                <w:lang w:val="en-US" w:eastAsia="ja-JP"/>
              </w:rPr>
            </w:pPr>
            <w:ins w:id="578" w:author="Per Lindell" w:date="2022-08-05T13:12:00Z">
              <w:r w:rsidRPr="009573E6">
                <w:rPr>
                  <w:rFonts w:ascii="Arial" w:hAnsi="Arial" w:cs="Arial"/>
                  <w:color w:val="000000"/>
                  <w:sz w:val="18"/>
                  <w:szCs w:val="18"/>
                </w:rPr>
                <w:t>3314</w:t>
              </w:r>
            </w:ins>
          </w:p>
        </w:tc>
        <w:tc>
          <w:tcPr>
            <w:tcW w:w="1843" w:type="dxa"/>
            <w:tcBorders>
              <w:top w:val="nil"/>
              <w:left w:val="nil"/>
              <w:bottom w:val="single" w:sz="4" w:space="0" w:color="auto"/>
              <w:right w:val="single" w:sz="4" w:space="0" w:color="auto"/>
            </w:tcBorders>
            <w:shd w:val="clear" w:color="auto" w:fill="auto"/>
            <w:noWrap/>
            <w:vAlign w:val="center"/>
          </w:tcPr>
          <w:p w14:paraId="20EA338F" w14:textId="4AD7299C" w:rsidR="009573E6" w:rsidRPr="009573E6" w:rsidRDefault="009573E6" w:rsidP="009573E6">
            <w:pPr>
              <w:spacing w:after="0"/>
              <w:jc w:val="center"/>
              <w:rPr>
                <w:ins w:id="579" w:author="Per Lindell" w:date="2022-01-13T21:03:00Z"/>
                <w:rFonts w:ascii="Arial" w:hAnsi="Arial" w:cs="Arial"/>
                <w:color w:val="000000"/>
                <w:sz w:val="18"/>
                <w:szCs w:val="18"/>
                <w:lang w:val="en-US" w:eastAsia="ja-JP"/>
              </w:rPr>
            </w:pPr>
            <w:ins w:id="580" w:author="Per Lindell" w:date="2022-08-05T13:12:00Z">
              <w:r w:rsidRPr="009573E6">
                <w:rPr>
                  <w:rFonts w:ascii="Arial" w:hAnsi="Arial" w:cs="Arial"/>
                  <w:color w:val="000000"/>
                  <w:sz w:val="18"/>
                  <w:szCs w:val="18"/>
                </w:rPr>
                <w:t>3419</w:t>
              </w:r>
            </w:ins>
          </w:p>
        </w:tc>
      </w:tr>
      <w:tr w:rsidR="009573E6" w14:paraId="37E24F78" w14:textId="77777777" w:rsidTr="009573E6">
        <w:trPr>
          <w:trHeight w:val="300"/>
          <w:ins w:id="581"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8EE75D9" w14:textId="77777777" w:rsidR="009573E6" w:rsidRPr="009573E6" w:rsidRDefault="009573E6" w:rsidP="009573E6">
            <w:pPr>
              <w:spacing w:after="0"/>
              <w:rPr>
                <w:ins w:id="582" w:author="Per Lindell" w:date="2022-01-13T21:03:00Z"/>
                <w:rFonts w:ascii="Arial" w:hAnsi="Arial" w:cs="Arial"/>
                <w:color w:val="000000"/>
                <w:sz w:val="18"/>
                <w:szCs w:val="18"/>
                <w:lang w:val="en-US" w:eastAsia="ja-JP"/>
              </w:rPr>
            </w:pPr>
            <w:ins w:id="583" w:author="Per Lindell" w:date="2022-01-13T21:03:00Z">
              <w:r w:rsidRPr="009573E6">
                <w:rPr>
                  <w:rFonts w:ascii="Arial" w:hAnsi="Arial" w:cs="Arial"/>
                  <w:color w:val="000000"/>
                  <w:sz w:val="18"/>
                  <w:szCs w:val="18"/>
                  <w:lang w:val="en-US" w:eastAsia="ja-JP"/>
                </w:rPr>
                <w:t>3rd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4F2BEAE9" w14:textId="08C6B109" w:rsidR="009573E6" w:rsidRPr="009573E6" w:rsidRDefault="009573E6" w:rsidP="009573E6">
            <w:pPr>
              <w:spacing w:after="0"/>
              <w:jc w:val="center"/>
              <w:rPr>
                <w:ins w:id="584" w:author="Per Lindell" w:date="2022-01-13T21:03:00Z"/>
                <w:rFonts w:ascii="Arial" w:hAnsi="Arial" w:cs="Arial"/>
                <w:color w:val="000000"/>
                <w:sz w:val="18"/>
                <w:szCs w:val="18"/>
                <w:lang w:val="en-US" w:eastAsia="ja-JP"/>
              </w:rPr>
            </w:pPr>
            <w:ins w:id="585" w:author="Per Lindell" w:date="2022-08-05T13:12:00Z">
              <w:r w:rsidRPr="009573E6">
                <w:rPr>
                  <w:rFonts w:ascii="Arial" w:hAnsi="Arial" w:cs="Arial"/>
                  <w:color w:val="000000"/>
                  <w:sz w:val="18"/>
                  <w:szCs w:val="18"/>
                </w:rPr>
                <w:t>|fy_high – 2*fx_low|</w:t>
              </w:r>
            </w:ins>
          </w:p>
        </w:tc>
        <w:tc>
          <w:tcPr>
            <w:tcW w:w="1842" w:type="dxa"/>
            <w:tcBorders>
              <w:top w:val="nil"/>
              <w:left w:val="nil"/>
              <w:bottom w:val="single" w:sz="4" w:space="0" w:color="auto"/>
              <w:right w:val="single" w:sz="4" w:space="0" w:color="auto"/>
            </w:tcBorders>
            <w:shd w:val="clear" w:color="auto" w:fill="auto"/>
            <w:noWrap/>
            <w:vAlign w:val="center"/>
          </w:tcPr>
          <w:p w14:paraId="62DFC7C1" w14:textId="2A045730" w:rsidR="009573E6" w:rsidRPr="009573E6" w:rsidRDefault="009573E6" w:rsidP="009573E6">
            <w:pPr>
              <w:spacing w:after="0"/>
              <w:jc w:val="center"/>
              <w:rPr>
                <w:ins w:id="586" w:author="Per Lindell" w:date="2022-01-13T21:03:00Z"/>
                <w:rFonts w:ascii="Arial" w:hAnsi="Arial" w:cs="Arial"/>
                <w:color w:val="000000"/>
                <w:sz w:val="18"/>
                <w:szCs w:val="18"/>
                <w:lang w:val="en-US" w:eastAsia="ja-JP"/>
              </w:rPr>
            </w:pPr>
            <w:ins w:id="587" w:author="Per Lindell" w:date="2022-08-05T13:12:00Z">
              <w:r w:rsidRPr="009573E6">
                <w:rPr>
                  <w:rFonts w:ascii="Arial" w:hAnsi="Arial" w:cs="Arial"/>
                  <w:color w:val="000000"/>
                  <w:sz w:val="18"/>
                  <w:szCs w:val="18"/>
                </w:rPr>
                <w:t>|fy_low – 2*fx_high|</w:t>
              </w:r>
            </w:ins>
          </w:p>
        </w:tc>
        <w:tc>
          <w:tcPr>
            <w:tcW w:w="1985" w:type="dxa"/>
            <w:tcBorders>
              <w:top w:val="nil"/>
              <w:left w:val="nil"/>
              <w:bottom w:val="single" w:sz="4" w:space="0" w:color="auto"/>
              <w:right w:val="single" w:sz="4" w:space="0" w:color="auto"/>
            </w:tcBorders>
            <w:shd w:val="clear" w:color="auto" w:fill="auto"/>
            <w:noWrap/>
            <w:vAlign w:val="center"/>
          </w:tcPr>
          <w:p w14:paraId="3DFF3285" w14:textId="038B3BA7" w:rsidR="009573E6" w:rsidRPr="009573E6" w:rsidRDefault="009573E6" w:rsidP="009573E6">
            <w:pPr>
              <w:spacing w:after="0"/>
              <w:jc w:val="center"/>
              <w:rPr>
                <w:ins w:id="588" w:author="Per Lindell" w:date="2022-01-13T21:03:00Z"/>
                <w:rFonts w:ascii="Arial" w:hAnsi="Arial" w:cs="Arial"/>
                <w:color w:val="000000"/>
                <w:sz w:val="18"/>
                <w:szCs w:val="18"/>
                <w:lang w:val="en-US" w:eastAsia="ja-JP"/>
              </w:rPr>
            </w:pPr>
            <w:ins w:id="589" w:author="Per Lindell" w:date="2022-08-05T13:12:00Z">
              <w:r w:rsidRPr="009573E6">
                <w:rPr>
                  <w:rFonts w:ascii="Arial" w:hAnsi="Arial" w:cs="Arial"/>
                  <w:color w:val="000000"/>
                  <w:sz w:val="18"/>
                  <w:szCs w:val="18"/>
                </w:rPr>
                <w:t>|2*fy_low – fx_high|</w:t>
              </w:r>
            </w:ins>
          </w:p>
        </w:tc>
        <w:tc>
          <w:tcPr>
            <w:tcW w:w="1843" w:type="dxa"/>
            <w:tcBorders>
              <w:top w:val="nil"/>
              <w:left w:val="nil"/>
              <w:bottom w:val="single" w:sz="4" w:space="0" w:color="auto"/>
              <w:right w:val="single" w:sz="4" w:space="0" w:color="auto"/>
            </w:tcBorders>
            <w:shd w:val="clear" w:color="auto" w:fill="auto"/>
            <w:noWrap/>
            <w:vAlign w:val="center"/>
          </w:tcPr>
          <w:p w14:paraId="0241F861" w14:textId="29B35D12" w:rsidR="009573E6" w:rsidRPr="009573E6" w:rsidRDefault="009573E6" w:rsidP="009573E6">
            <w:pPr>
              <w:spacing w:after="0"/>
              <w:jc w:val="center"/>
              <w:rPr>
                <w:ins w:id="590" w:author="Per Lindell" w:date="2022-01-13T21:03:00Z"/>
                <w:rFonts w:ascii="Arial" w:hAnsi="Arial" w:cs="Arial"/>
                <w:color w:val="000000"/>
                <w:sz w:val="18"/>
                <w:szCs w:val="18"/>
                <w:lang w:val="en-US" w:eastAsia="ja-JP"/>
              </w:rPr>
            </w:pPr>
            <w:ins w:id="591" w:author="Per Lindell" w:date="2022-08-05T13:12:00Z">
              <w:r w:rsidRPr="009573E6">
                <w:rPr>
                  <w:rFonts w:ascii="Arial" w:hAnsi="Arial" w:cs="Arial"/>
                  <w:color w:val="000000"/>
                  <w:sz w:val="18"/>
                  <w:szCs w:val="18"/>
                </w:rPr>
                <w:t>|2*fy_high – fx_low|</w:t>
              </w:r>
            </w:ins>
          </w:p>
        </w:tc>
      </w:tr>
      <w:tr w:rsidR="009573E6" w14:paraId="7C606B93" w14:textId="77777777" w:rsidTr="009573E6">
        <w:trPr>
          <w:trHeight w:val="300"/>
          <w:ins w:id="592"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0F8B36" w14:textId="77777777" w:rsidR="009573E6" w:rsidRPr="009573E6" w:rsidRDefault="009573E6" w:rsidP="009573E6">
            <w:pPr>
              <w:spacing w:after="0"/>
              <w:rPr>
                <w:ins w:id="593" w:author="Per Lindell" w:date="2022-01-13T21:03:00Z"/>
                <w:rFonts w:ascii="Arial" w:hAnsi="Arial" w:cs="Arial"/>
                <w:color w:val="000000"/>
                <w:sz w:val="18"/>
                <w:szCs w:val="18"/>
                <w:lang w:val="en-US" w:eastAsia="ja-JP"/>
              </w:rPr>
            </w:pPr>
            <w:ins w:id="594"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6F5C4E36" w14:textId="49DE293B" w:rsidR="009573E6" w:rsidRPr="009573E6" w:rsidRDefault="009573E6" w:rsidP="009573E6">
            <w:pPr>
              <w:spacing w:after="0"/>
              <w:jc w:val="center"/>
              <w:rPr>
                <w:ins w:id="595" w:author="Per Lindell" w:date="2022-01-13T21:03:00Z"/>
                <w:rFonts w:ascii="Arial" w:hAnsi="Arial" w:cs="Arial"/>
                <w:color w:val="000000"/>
                <w:sz w:val="18"/>
                <w:szCs w:val="18"/>
                <w:lang w:val="en-US" w:eastAsia="ja-JP"/>
              </w:rPr>
            </w:pPr>
            <w:ins w:id="596" w:author="Per Lindell" w:date="2022-08-05T13:12:00Z">
              <w:r w:rsidRPr="009573E6">
                <w:rPr>
                  <w:rFonts w:ascii="Arial" w:hAnsi="Arial" w:cs="Arial"/>
                  <w:color w:val="000000"/>
                  <w:sz w:val="18"/>
                  <w:szCs w:val="18"/>
                </w:rPr>
                <w:t>942</w:t>
              </w:r>
            </w:ins>
          </w:p>
        </w:tc>
        <w:tc>
          <w:tcPr>
            <w:tcW w:w="1842" w:type="dxa"/>
            <w:tcBorders>
              <w:top w:val="nil"/>
              <w:left w:val="nil"/>
              <w:bottom w:val="single" w:sz="4" w:space="0" w:color="auto"/>
              <w:right w:val="single" w:sz="4" w:space="0" w:color="auto"/>
            </w:tcBorders>
            <w:shd w:val="clear" w:color="auto" w:fill="auto"/>
            <w:noWrap/>
            <w:vAlign w:val="center"/>
          </w:tcPr>
          <w:p w14:paraId="43316547" w14:textId="453F699C" w:rsidR="009573E6" w:rsidRPr="009573E6" w:rsidRDefault="009573E6" w:rsidP="009573E6">
            <w:pPr>
              <w:spacing w:after="0"/>
              <w:jc w:val="center"/>
              <w:rPr>
                <w:ins w:id="597" w:author="Per Lindell" w:date="2022-01-13T21:03:00Z"/>
                <w:rFonts w:ascii="Arial" w:hAnsi="Arial" w:cs="Arial"/>
                <w:color w:val="000000"/>
                <w:sz w:val="18"/>
                <w:szCs w:val="18"/>
                <w:lang w:val="en-US" w:eastAsia="ja-JP"/>
              </w:rPr>
            </w:pPr>
            <w:ins w:id="598" w:author="Per Lindell" w:date="2022-08-05T13:12:00Z">
              <w:r w:rsidRPr="009573E6">
                <w:rPr>
                  <w:rFonts w:ascii="Arial" w:hAnsi="Arial" w:cs="Arial"/>
                  <w:color w:val="000000"/>
                  <w:sz w:val="18"/>
                  <w:szCs w:val="18"/>
                </w:rPr>
                <w:t>802</w:t>
              </w:r>
            </w:ins>
          </w:p>
        </w:tc>
        <w:tc>
          <w:tcPr>
            <w:tcW w:w="1985" w:type="dxa"/>
            <w:tcBorders>
              <w:top w:val="nil"/>
              <w:left w:val="nil"/>
              <w:bottom w:val="single" w:sz="4" w:space="0" w:color="auto"/>
              <w:right w:val="single" w:sz="4" w:space="0" w:color="auto"/>
            </w:tcBorders>
            <w:shd w:val="clear" w:color="auto" w:fill="auto"/>
            <w:noWrap/>
            <w:vAlign w:val="center"/>
          </w:tcPr>
          <w:p w14:paraId="59073F6A" w14:textId="5EB83050" w:rsidR="009573E6" w:rsidRPr="009573E6" w:rsidRDefault="009573E6" w:rsidP="009573E6">
            <w:pPr>
              <w:spacing w:after="0"/>
              <w:jc w:val="center"/>
              <w:rPr>
                <w:ins w:id="599" w:author="Per Lindell" w:date="2022-01-13T21:03:00Z"/>
                <w:rFonts w:ascii="Arial" w:hAnsi="Arial" w:cs="Arial"/>
                <w:color w:val="000000"/>
                <w:sz w:val="18"/>
                <w:szCs w:val="18"/>
                <w:lang w:val="en-US" w:eastAsia="ja-JP"/>
              </w:rPr>
            </w:pPr>
            <w:ins w:id="600" w:author="Per Lindell" w:date="2022-08-05T13:12:00Z">
              <w:r w:rsidRPr="009573E6">
                <w:rPr>
                  <w:rFonts w:ascii="Arial" w:hAnsi="Arial" w:cs="Arial"/>
                  <w:color w:val="000000"/>
                  <w:sz w:val="18"/>
                  <w:szCs w:val="18"/>
                </w:rPr>
                <w:t>4151</w:t>
              </w:r>
            </w:ins>
          </w:p>
        </w:tc>
        <w:tc>
          <w:tcPr>
            <w:tcW w:w="1843" w:type="dxa"/>
            <w:tcBorders>
              <w:top w:val="nil"/>
              <w:left w:val="nil"/>
              <w:bottom w:val="single" w:sz="4" w:space="0" w:color="auto"/>
              <w:right w:val="single" w:sz="4" w:space="0" w:color="auto"/>
            </w:tcBorders>
            <w:shd w:val="clear" w:color="auto" w:fill="auto"/>
            <w:noWrap/>
            <w:vAlign w:val="center"/>
          </w:tcPr>
          <w:p w14:paraId="0618B18F" w14:textId="4D4BDA7C" w:rsidR="009573E6" w:rsidRPr="009573E6" w:rsidRDefault="009573E6" w:rsidP="009573E6">
            <w:pPr>
              <w:spacing w:after="0"/>
              <w:jc w:val="center"/>
              <w:rPr>
                <w:ins w:id="601" w:author="Per Lindell" w:date="2022-01-13T21:03:00Z"/>
                <w:rFonts w:ascii="Arial" w:hAnsi="Arial" w:cs="Arial"/>
                <w:color w:val="000000"/>
                <w:sz w:val="18"/>
                <w:szCs w:val="18"/>
                <w:lang w:val="en-US" w:eastAsia="ja-JP"/>
              </w:rPr>
            </w:pPr>
            <w:ins w:id="602" w:author="Per Lindell" w:date="2022-08-05T13:12:00Z">
              <w:r w:rsidRPr="009573E6">
                <w:rPr>
                  <w:rFonts w:ascii="Arial" w:hAnsi="Arial" w:cs="Arial"/>
                  <w:color w:val="000000"/>
                  <w:sz w:val="18"/>
                  <w:szCs w:val="18"/>
                </w:rPr>
                <w:t>4326</w:t>
              </w:r>
            </w:ins>
          </w:p>
        </w:tc>
      </w:tr>
      <w:tr w:rsidR="009573E6" w14:paraId="2082DB06" w14:textId="77777777" w:rsidTr="009573E6">
        <w:trPr>
          <w:trHeight w:val="300"/>
          <w:ins w:id="603"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A0BE230" w14:textId="77777777" w:rsidR="009573E6" w:rsidRPr="009573E6" w:rsidRDefault="009573E6" w:rsidP="009573E6">
            <w:pPr>
              <w:spacing w:after="0"/>
              <w:rPr>
                <w:ins w:id="604" w:author="Per Lindell" w:date="2022-01-13T21:03:00Z"/>
                <w:rFonts w:ascii="Arial" w:hAnsi="Arial" w:cs="Arial"/>
                <w:color w:val="000000"/>
                <w:sz w:val="18"/>
                <w:szCs w:val="18"/>
                <w:lang w:val="en-US" w:eastAsia="ja-JP"/>
              </w:rPr>
            </w:pPr>
            <w:ins w:id="605" w:author="Per Lindell" w:date="2022-01-13T21:03:00Z">
              <w:r w:rsidRPr="009573E6">
                <w:rPr>
                  <w:rFonts w:ascii="Arial" w:hAnsi="Arial" w:cs="Arial"/>
                  <w:color w:val="000000"/>
                  <w:sz w:val="18"/>
                  <w:szCs w:val="18"/>
                  <w:lang w:val="en-US" w:eastAsia="ja-JP"/>
                </w:rPr>
                <w:t>3rd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54F1019C" w14:textId="78C99AFA" w:rsidR="009573E6" w:rsidRPr="009573E6" w:rsidRDefault="009573E6" w:rsidP="009573E6">
            <w:pPr>
              <w:spacing w:after="0"/>
              <w:jc w:val="center"/>
              <w:rPr>
                <w:ins w:id="606" w:author="Per Lindell" w:date="2022-01-13T21:03:00Z"/>
                <w:rFonts w:ascii="Arial" w:hAnsi="Arial" w:cs="Arial"/>
                <w:color w:val="000000"/>
                <w:sz w:val="18"/>
                <w:szCs w:val="18"/>
                <w:lang w:val="en-US" w:eastAsia="ja-JP"/>
              </w:rPr>
            </w:pPr>
            <w:ins w:id="607" w:author="Per Lindell" w:date="2022-08-05T13:12:00Z">
              <w:r w:rsidRPr="009573E6">
                <w:rPr>
                  <w:rFonts w:ascii="Arial" w:hAnsi="Arial" w:cs="Arial"/>
                  <w:color w:val="000000"/>
                  <w:sz w:val="18"/>
                  <w:szCs w:val="18"/>
                </w:rPr>
                <w:t>|2*fx_low + fy_low|</w:t>
              </w:r>
            </w:ins>
          </w:p>
        </w:tc>
        <w:tc>
          <w:tcPr>
            <w:tcW w:w="1842" w:type="dxa"/>
            <w:tcBorders>
              <w:top w:val="nil"/>
              <w:left w:val="nil"/>
              <w:bottom w:val="single" w:sz="4" w:space="0" w:color="auto"/>
              <w:right w:val="single" w:sz="4" w:space="0" w:color="auto"/>
            </w:tcBorders>
            <w:shd w:val="clear" w:color="auto" w:fill="auto"/>
            <w:noWrap/>
            <w:vAlign w:val="center"/>
          </w:tcPr>
          <w:p w14:paraId="3CD7A406" w14:textId="09C182B1" w:rsidR="009573E6" w:rsidRPr="009573E6" w:rsidRDefault="009573E6" w:rsidP="009573E6">
            <w:pPr>
              <w:spacing w:after="0"/>
              <w:jc w:val="center"/>
              <w:rPr>
                <w:ins w:id="608" w:author="Per Lindell" w:date="2022-01-13T21:03:00Z"/>
                <w:rFonts w:ascii="Arial" w:hAnsi="Arial" w:cs="Arial"/>
                <w:color w:val="000000"/>
                <w:sz w:val="18"/>
                <w:szCs w:val="18"/>
                <w:lang w:val="en-US" w:eastAsia="ja-JP"/>
              </w:rPr>
            </w:pPr>
            <w:ins w:id="609" w:author="Per Lindell" w:date="2022-08-05T13:12:00Z">
              <w:r w:rsidRPr="009573E6">
                <w:rPr>
                  <w:rFonts w:ascii="Arial" w:hAnsi="Arial" w:cs="Arial"/>
                  <w:color w:val="000000"/>
                  <w:sz w:val="18"/>
                  <w:szCs w:val="18"/>
                </w:rPr>
                <w:t>|2*fx_high + fy_high|</w:t>
              </w:r>
            </w:ins>
          </w:p>
        </w:tc>
        <w:tc>
          <w:tcPr>
            <w:tcW w:w="1985" w:type="dxa"/>
            <w:tcBorders>
              <w:top w:val="nil"/>
              <w:left w:val="nil"/>
              <w:bottom w:val="single" w:sz="4" w:space="0" w:color="auto"/>
              <w:right w:val="single" w:sz="4" w:space="0" w:color="auto"/>
            </w:tcBorders>
            <w:shd w:val="clear" w:color="auto" w:fill="auto"/>
            <w:noWrap/>
            <w:vAlign w:val="center"/>
          </w:tcPr>
          <w:p w14:paraId="37BC58AA" w14:textId="51DFE766" w:rsidR="009573E6" w:rsidRPr="009573E6" w:rsidRDefault="009573E6" w:rsidP="009573E6">
            <w:pPr>
              <w:spacing w:after="0"/>
              <w:jc w:val="center"/>
              <w:rPr>
                <w:ins w:id="610" w:author="Per Lindell" w:date="2022-01-13T21:03:00Z"/>
                <w:rFonts w:ascii="Arial" w:hAnsi="Arial" w:cs="Arial"/>
                <w:color w:val="000000"/>
                <w:sz w:val="18"/>
                <w:szCs w:val="18"/>
                <w:lang w:val="en-US" w:eastAsia="ja-JP"/>
              </w:rPr>
            </w:pPr>
            <w:ins w:id="611" w:author="Per Lindell" w:date="2022-08-05T13:12:00Z">
              <w:r w:rsidRPr="009573E6">
                <w:rPr>
                  <w:rFonts w:ascii="Arial" w:hAnsi="Arial" w:cs="Arial"/>
                  <w:color w:val="000000"/>
                  <w:sz w:val="18"/>
                  <w:szCs w:val="18"/>
                </w:rPr>
                <w:t>|2*fy_low + fx_low|</w:t>
              </w:r>
            </w:ins>
          </w:p>
        </w:tc>
        <w:tc>
          <w:tcPr>
            <w:tcW w:w="1843" w:type="dxa"/>
            <w:tcBorders>
              <w:top w:val="nil"/>
              <w:left w:val="nil"/>
              <w:bottom w:val="single" w:sz="4" w:space="0" w:color="auto"/>
              <w:right w:val="single" w:sz="4" w:space="0" w:color="auto"/>
            </w:tcBorders>
            <w:shd w:val="clear" w:color="auto" w:fill="auto"/>
            <w:noWrap/>
            <w:vAlign w:val="center"/>
          </w:tcPr>
          <w:p w14:paraId="4FA24D78" w14:textId="135D1E40" w:rsidR="009573E6" w:rsidRPr="009573E6" w:rsidRDefault="009573E6" w:rsidP="009573E6">
            <w:pPr>
              <w:spacing w:after="0"/>
              <w:jc w:val="center"/>
              <w:rPr>
                <w:ins w:id="612" w:author="Per Lindell" w:date="2022-01-13T21:03:00Z"/>
                <w:rFonts w:ascii="Arial" w:hAnsi="Arial" w:cs="Arial"/>
                <w:color w:val="000000"/>
                <w:sz w:val="18"/>
                <w:szCs w:val="18"/>
                <w:lang w:val="en-US" w:eastAsia="ja-JP"/>
              </w:rPr>
            </w:pPr>
            <w:ins w:id="613" w:author="Per Lindell" w:date="2022-08-05T13:12:00Z">
              <w:r w:rsidRPr="009573E6">
                <w:rPr>
                  <w:rFonts w:ascii="Arial" w:hAnsi="Arial" w:cs="Arial"/>
                  <w:color w:val="000000"/>
                  <w:sz w:val="18"/>
                  <w:szCs w:val="18"/>
                </w:rPr>
                <w:t>|2*fy_high + fx_high|</w:t>
              </w:r>
            </w:ins>
          </w:p>
        </w:tc>
      </w:tr>
      <w:tr w:rsidR="009573E6" w14:paraId="199C7B09" w14:textId="77777777" w:rsidTr="009573E6">
        <w:trPr>
          <w:trHeight w:val="300"/>
          <w:ins w:id="614"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193445" w14:textId="77777777" w:rsidR="009573E6" w:rsidRPr="009573E6" w:rsidRDefault="009573E6" w:rsidP="009573E6">
            <w:pPr>
              <w:spacing w:after="0"/>
              <w:rPr>
                <w:ins w:id="615" w:author="Per Lindell" w:date="2022-01-13T21:03:00Z"/>
                <w:rFonts w:ascii="Arial" w:hAnsi="Arial" w:cs="Arial"/>
                <w:color w:val="000000"/>
                <w:sz w:val="18"/>
                <w:szCs w:val="18"/>
                <w:lang w:val="en-US" w:eastAsia="ja-JP"/>
              </w:rPr>
            </w:pPr>
            <w:ins w:id="616"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7CF712A7" w14:textId="18BC2782" w:rsidR="009573E6" w:rsidRPr="009573E6" w:rsidRDefault="009573E6" w:rsidP="009573E6">
            <w:pPr>
              <w:spacing w:after="0"/>
              <w:jc w:val="center"/>
              <w:rPr>
                <w:ins w:id="617" w:author="Per Lindell" w:date="2022-01-13T21:03:00Z"/>
                <w:rFonts w:ascii="Arial" w:hAnsi="Arial" w:cs="Arial"/>
                <w:color w:val="000000"/>
                <w:sz w:val="18"/>
                <w:szCs w:val="18"/>
                <w:lang w:val="en-US" w:eastAsia="ja-JP"/>
              </w:rPr>
            </w:pPr>
            <w:ins w:id="618" w:author="Per Lindell" w:date="2022-08-05T13:12:00Z">
              <w:r w:rsidRPr="009573E6">
                <w:rPr>
                  <w:rFonts w:ascii="Arial" w:hAnsi="Arial" w:cs="Arial"/>
                  <w:color w:val="000000"/>
                  <w:sz w:val="18"/>
                  <w:szCs w:val="18"/>
                </w:rPr>
                <w:t>4128</w:t>
              </w:r>
            </w:ins>
          </w:p>
        </w:tc>
        <w:tc>
          <w:tcPr>
            <w:tcW w:w="1842" w:type="dxa"/>
            <w:tcBorders>
              <w:top w:val="nil"/>
              <w:left w:val="nil"/>
              <w:bottom w:val="single" w:sz="4" w:space="0" w:color="auto"/>
              <w:right w:val="single" w:sz="4" w:space="0" w:color="auto"/>
            </w:tcBorders>
            <w:shd w:val="clear" w:color="auto" w:fill="auto"/>
            <w:noWrap/>
            <w:vAlign w:val="center"/>
          </w:tcPr>
          <w:p w14:paraId="2D939DD6" w14:textId="2DB8B775" w:rsidR="009573E6" w:rsidRPr="009573E6" w:rsidRDefault="009573E6" w:rsidP="009573E6">
            <w:pPr>
              <w:spacing w:after="0"/>
              <w:jc w:val="center"/>
              <w:rPr>
                <w:ins w:id="619" w:author="Per Lindell" w:date="2022-01-13T21:03:00Z"/>
                <w:rFonts w:ascii="Arial" w:hAnsi="Arial" w:cs="Arial"/>
                <w:color w:val="000000"/>
                <w:sz w:val="18"/>
                <w:szCs w:val="18"/>
                <w:lang w:val="en-US" w:eastAsia="ja-JP"/>
              </w:rPr>
            </w:pPr>
            <w:ins w:id="620" w:author="Per Lindell" w:date="2022-08-05T13:12:00Z">
              <w:r w:rsidRPr="009573E6">
                <w:rPr>
                  <w:rFonts w:ascii="Arial" w:hAnsi="Arial" w:cs="Arial"/>
                  <w:color w:val="000000"/>
                  <w:sz w:val="18"/>
                  <w:szCs w:val="18"/>
                </w:rPr>
                <w:t>4268</w:t>
              </w:r>
            </w:ins>
          </w:p>
        </w:tc>
        <w:tc>
          <w:tcPr>
            <w:tcW w:w="1985" w:type="dxa"/>
            <w:tcBorders>
              <w:top w:val="nil"/>
              <w:left w:val="nil"/>
              <w:bottom w:val="single" w:sz="4" w:space="0" w:color="auto"/>
              <w:right w:val="single" w:sz="4" w:space="0" w:color="auto"/>
            </w:tcBorders>
            <w:shd w:val="clear" w:color="auto" w:fill="auto"/>
            <w:noWrap/>
            <w:vAlign w:val="center"/>
          </w:tcPr>
          <w:p w14:paraId="131AD650" w14:textId="418DFBC9" w:rsidR="009573E6" w:rsidRPr="009573E6" w:rsidRDefault="009573E6" w:rsidP="009573E6">
            <w:pPr>
              <w:spacing w:after="0"/>
              <w:jc w:val="center"/>
              <w:rPr>
                <w:ins w:id="621" w:author="Per Lindell" w:date="2022-01-13T21:03:00Z"/>
                <w:rFonts w:ascii="Arial" w:hAnsi="Arial" w:cs="Arial"/>
                <w:color w:val="000000"/>
                <w:sz w:val="18"/>
                <w:szCs w:val="18"/>
                <w:lang w:val="en-US" w:eastAsia="ja-JP"/>
              </w:rPr>
            </w:pPr>
            <w:ins w:id="622" w:author="Per Lindell" w:date="2022-08-05T13:12:00Z">
              <w:r w:rsidRPr="009573E6">
                <w:rPr>
                  <w:rFonts w:ascii="Arial" w:hAnsi="Arial" w:cs="Arial"/>
                  <w:color w:val="000000"/>
                  <w:sz w:val="18"/>
                  <w:szCs w:val="18"/>
                </w:rPr>
                <w:t>5814</w:t>
              </w:r>
            </w:ins>
          </w:p>
        </w:tc>
        <w:tc>
          <w:tcPr>
            <w:tcW w:w="1843" w:type="dxa"/>
            <w:tcBorders>
              <w:top w:val="nil"/>
              <w:left w:val="nil"/>
              <w:bottom w:val="single" w:sz="4" w:space="0" w:color="auto"/>
              <w:right w:val="single" w:sz="4" w:space="0" w:color="auto"/>
            </w:tcBorders>
            <w:shd w:val="clear" w:color="auto" w:fill="auto"/>
            <w:noWrap/>
            <w:vAlign w:val="center"/>
          </w:tcPr>
          <w:p w14:paraId="079C7E0D" w14:textId="69494144" w:rsidR="009573E6" w:rsidRPr="009573E6" w:rsidRDefault="009573E6" w:rsidP="009573E6">
            <w:pPr>
              <w:spacing w:after="0"/>
              <w:jc w:val="center"/>
              <w:rPr>
                <w:ins w:id="623" w:author="Per Lindell" w:date="2022-01-13T21:03:00Z"/>
                <w:rFonts w:ascii="Arial" w:hAnsi="Arial" w:cs="Arial"/>
                <w:color w:val="000000"/>
                <w:sz w:val="18"/>
                <w:szCs w:val="18"/>
                <w:lang w:val="en-US" w:eastAsia="ja-JP"/>
              </w:rPr>
            </w:pPr>
            <w:ins w:id="624" w:author="Per Lindell" w:date="2022-08-05T13:12:00Z">
              <w:r w:rsidRPr="009573E6">
                <w:rPr>
                  <w:rFonts w:ascii="Arial" w:hAnsi="Arial" w:cs="Arial"/>
                  <w:color w:val="000000"/>
                  <w:sz w:val="18"/>
                  <w:szCs w:val="18"/>
                </w:rPr>
                <w:t>5989</w:t>
              </w:r>
            </w:ins>
          </w:p>
        </w:tc>
      </w:tr>
      <w:tr w:rsidR="009573E6" w14:paraId="2D1B7B98" w14:textId="77777777" w:rsidTr="009573E6">
        <w:trPr>
          <w:trHeight w:val="300"/>
          <w:ins w:id="625"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328D898" w14:textId="77777777" w:rsidR="009573E6" w:rsidRPr="009573E6" w:rsidRDefault="009573E6" w:rsidP="009573E6">
            <w:pPr>
              <w:spacing w:after="0"/>
              <w:rPr>
                <w:ins w:id="626" w:author="Per Lindell" w:date="2022-01-13T21:03:00Z"/>
                <w:rFonts w:ascii="Arial" w:hAnsi="Arial" w:cs="Arial"/>
                <w:color w:val="000000"/>
                <w:sz w:val="18"/>
                <w:szCs w:val="18"/>
                <w:lang w:val="en-US" w:eastAsia="ja-JP"/>
              </w:rPr>
            </w:pPr>
            <w:ins w:id="627" w:author="Per Lindell" w:date="2022-01-13T21:03:00Z">
              <w:r w:rsidRPr="009573E6">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10A0E44" w14:textId="473CEB25" w:rsidR="009573E6" w:rsidRPr="009573E6" w:rsidRDefault="009573E6" w:rsidP="009573E6">
            <w:pPr>
              <w:spacing w:after="0"/>
              <w:jc w:val="center"/>
              <w:rPr>
                <w:ins w:id="628" w:author="Per Lindell" w:date="2022-01-13T21:03:00Z"/>
                <w:rFonts w:ascii="Arial" w:hAnsi="Arial" w:cs="Arial"/>
                <w:color w:val="000000"/>
                <w:sz w:val="18"/>
                <w:szCs w:val="18"/>
                <w:lang w:val="en-US" w:eastAsia="ja-JP"/>
              </w:rPr>
            </w:pPr>
            <w:ins w:id="629" w:author="Per Lindell" w:date="2022-08-05T13:12:00Z">
              <w:r w:rsidRPr="009573E6">
                <w:rPr>
                  <w:rFonts w:ascii="Arial" w:hAnsi="Arial" w:cs="Arial"/>
                  <w:color w:val="000000"/>
                  <w:sz w:val="18"/>
                  <w:szCs w:val="18"/>
                </w:rPr>
                <w:t>|2*fx_low –2* fy_high|</w:t>
              </w:r>
            </w:ins>
          </w:p>
        </w:tc>
        <w:tc>
          <w:tcPr>
            <w:tcW w:w="1842" w:type="dxa"/>
            <w:tcBorders>
              <w:top w:val="nil"/>
              <w:left w:val="nil"/>
              <w:bottom w:val="single" w:sz="4" w:space="0" w:color="auto"/>
              <w:right w:val="single" w:sz="4" w:space="0" w:color="auto"/>
            </w:tcBorders>
            <w:shd w:val="clear" w:color="auto" w:fill="auto"/>
            <w:noWrap/>
            <w:vAlign w:val="center"/>
          </w:tcPr>
          <w:p w14:paraId="29D238BF" w14:textId="6AAD1D97" w:rsidR="009573E6" w:rsidRPr="009573E6" w:rsidRDefault="009573E6" w:rsidP="009573E6">
            <w:pPr>
              <w:spacing w:after="0"/>
              <w:jc w:val="center"/>
              <w:rPr>
                <w:ins w:id="630" w:author="Per Lindell" w:date="2022-01-13T21:03:00Z"/>
                <w:rFonts w:ascii="Arial" w:hAnsi="Arial" w:cs="Arial"/>
                <w:color w:val="000000"/>
                <w:sz w:val="18"/>
                <w:szCs w:val="18"/>
                <w:lang w:val="en-US" w:eastAsia="ja-JP"/>
              </w:rPr>
            </w:pPr>
            <w:ins w:id="631" w:author="Per Lindell" w:date="2022-08-05T13:12:00Z">
              <w:r w:rsidRPr="009573E6">
                <w:rPr>
                  <w:rFonts w:ascii="Arial" w:hAnsi="Arial" w:cs="Arial"/>
                  <w:color w:val="000000"/>
                  <w:sz w:val="18"/>
                  <w:szCs w:val="18"/>
                </w:rPr>
                <w:t>|2*fx_high – 2*fy_low|</w:t>
              </w:r>
            </w:ins>
          </w:p>
        </w:tc>
        <w:tc>
          <w:tcPr>
            <w:tcW w:w="1985" w:type="dxa"/>
            <w:tcBorders>
              <w:top w:val="nil"/>
              <w:left w:val="nil"/>
              <w:bottom w:val="single" w:sz="4" w:space="0" w:color="auto"/>
              <w:right w:val="single" w:sz="4" w:space="0" w:color="auto"/>
            </w:tcBorders>
            <w:shd w:val="clear" w:color="auto" w:fill="auto"/>
            <w:noWrap/>
            <w:vAlign w:val="center"/>
          </w:tcPr>
          <w:p w14:paraId="00D7BC8D" w14:textId="73527D98" w:rsidR="009573E6" w:rsidRPr="009573E6" w:rsidRDefault="009573E6" w:rsidP="009573E6">
            <w:pPr>
              <w:spacing w:after="0"/>
              <w:jc w:val="center"/>
              <w:rPr>
                <w:ins w:id="632" w:author="Per Lindell" w:date="2022-01-13T21:03:00Z"/>
                <w:rFonts w:ascii="Arial" w:hAnsi="Arial" w:cs="Arial"/>
                <w:color w:val="000000"/>
                <w:sz w:val="18"/>
                <w:szCs w:val="18"/>
                <w:lang w:val="en-US" w:eastAsia="ja-JP"/>
              </w:rPr>
            </w:pPr>
            <w:ins w:id="633" w:author="Per Lindell" w:date="2022-08-05T13:12:00Z">
              <w:r w:rsidRPr="009573E6">
                <w:rPr>
                  <w:rFonts w:ascii="Arial" w:hAnsi="Arial" w:cs="Arial"/>
                  <w:color w:val="000000"/>
                  <w:sz w:val="18"/>
                  <w:szCs w:val="18"/>
                </w:rPr>
                <w:t>|2*fx_low +2* fy_low|</w:t>
              </w:r>
            </w:ins>
          </w:p>
        </w:tc>
        <w:tc>
          <w:tcPr>
            <w:tcW w:w="1843" w:type="dxa"/>
            <w:tcBorders>
              <w:top w:val="nil"/>
              <w:left w:val="nil"/>
              <w:bottom w:val="single" w:sz="4" w:space="0" w:color="auto"/>
              <w:right w:val="single" w:sz="4" w:space="0" w:color="auto"/>
            </w:tcBorders>
            <w:shd w:val="clear" w:color="auto" w:fill="auto"/>
            <w:noWrap/>
            <w:vAlign w:val="center"/>
          </w:tcPr>
          <w:p w14:paraId="6F69136F" w14:textId="79EA6577" w:rsidR="009573E6" w:rsidRPr="009573E6" w:rsidRDefault="009573E6" w:rsidP="009573E6">
            <w:pPr>
              <w:spacing w:after="0"/>
              <w:jc w:val="center"/>
              <w:rPr>
                <w:ins w:id="634" w:author="Per Lindell" w:date="2022-01-13T21:03:00Z"/>
                <w:rFonts w:ascii="Arial" w:hAnsi="Arial" w:cs="Arial"/>
                <w:color w:val="000000"/>
                <w:sz w:val="18"/>
                <w:szCs w:val="18"/>
                <w:lang w:val="en-US" w:eastAsia="ja-JP"/>
              </w:rPr>
            </w:pPr>
            <w:ins w:id="635" w:author="Per Lindell" w:date="2022-08-05T13:12:00Z">
              <w:r w:rsidRPr="009573E6">
                <w:rPr>
                  <w:rFonts w:ascii="Arial" w:hAnsi="Arial" w:cs="Arial"/>
                  <w:color w:val="000000"/>
                  <w:sz w:val="18"/>
                  <w:szCs w:val="18"/>
                </w:rPr>
                <w:t>|2*fx_high +2* fy_high|</w:t>
              </w:r>
            </w:ins>
          </w:p>
        </w:tc>
      </w:tr>
      <w:tr w:rsidR="009573E6" w14:paraId="633B0C32" w14:textId="77777777" w:rsidTr="009573E6">
        <w:trPr>
          <w:trHeight w:val="300"/>
          <w:ins w:id="636"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613563" w14:textId="77777777" w:rsidR="009573E6" w:rsidRPr="009573E6" w:rsidRDefault="009573E6" w:rsidP="009573E6">
            <w:pPr>
              <w:spacing w:after="0"/>
              <w:rPr>
                <w:ins w:id="637" w:author="Per Lindell" w:date="2022-01-13T21:03:00Z"/>
                <w:rFonts w:ascii="Arial" w:hAnsi="Arial" w:cs="Arial"/>
                <w:color w:val="000000"/>
                <w:sz w:val="18"/>
                <w:szCs w:val="18"/>
                <w:lang w:val="en-US" w:eastAsia="ja-JP"/>
              </w:rPr>
            </w:pPr>
            <w:ins w:id="638"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FFFF00"/>
            <w:noWrap/>
            <w:vAlign w:val="center"/>
          </w:tcPr>
          <w:p w14:paraId="3649CF29" w14:textId="29EDBD9F" w:rsidR="009573E6" w:rsidRPr="009573E6" w:rsidRDefault="009573E6" w:rsidP="009573E6">
            <w:pPr>
              <w:spacing w:after="0"/>
              <w:jc w:val="center"/>
              <w:rPr>
                <w:ins w:id="639" w:author="Per Lindell" w:date="2022-01-13T21:03:00Z"/>
                <w:rFonts w:ascii="Arial" w:hAnsi="Arial" w:cs="Arial"/>
                <w:color w:val="000000"/>
                <w:sz w:val="18"/>
                <w:szCs w:val="18"/>
                <w:lang w:val="en-US" w:eastAsia="ja-JP"/>
              </w:rPr>
            </w:pPr>
            <w:ins w:id="640" w:author="Per Lindell" w:date="2022-08-05T13:12:00Z">
              <w:r w:rsidRPr="009573E6">
                <w:rPr>
                  <w:rFonts w:ascii="Arial" w:hAnsi="Arial" w:cs="Arial"/>
                  <w:color w:val="000000"/>
                  <w:sz w:val="18"/>
                  <w:szCs w:val="18"/>
                </w:rPr>
                <w:t>3512</w:t>
              </w:r>
            </w:ins>
          </w:p>
        </w:tc>
        <w:tc>
          <w:tcPr>
            <w:tcW w:w="1842" w:type="dxa"/>
            <w:tcBorders>
              <w:top w:val="nil"/>
              <w:left w:val="nil"/>
              <w:bottom w:val="single" w:sz="4" w:space="0" w:color="auto"/>
              <w:right w:val="single" w:sz="4" w:space="0" w:color="auto"/>
            </w:tcBorders>
            <w:shd w:val="clear" w:color="auto" w:fill="FFFF00"/>
            <w:noWrap/>
            <w:vAlign w:val="center"/>
          </w:tcPr>
          <w:p w14:paraId="489D3A93" w14:textId="59FE5EA5" w:rsidR="009573E6" w:rsidRPr="009573E6" w:rsidRDefault="009573E6" w:rsidP="009573E6">
            <w:pPr>
              <w:spacing w:after="0"/>
              <w:jc w:val="center"/>
              <w:rPr>
                <w:ins w:id="641" w:author="Per Lindell" w:date="2022-01-13T21:03:00Z"/>
                <w:rFonts w:ascii="Arial" w:hAnsi="Arial" w:cs="Arial"/>
                <w:color w:val="000000"/>
                <w:sz w:val="18"/>
                <w:szCs w:val="18"/>
                <w:lang w:val="en-US" w:eastAsia="ja-JP"/>
              </w:rPr>
            </w:pPr>
            <w:ins w:id="642" w:author="Per Lindell" w:date="2022-08-05T13:12:00Z">
              <w:r w:rsidRPr="009573E6">
                <w:rPr>
                  <w:rFonts w:ascii="Arial" w:hAnsi="Arial" w:cs="Arial"/>
                  <w:color w:val="000000"/>
                  <w:sz w:val="18"/>
                  <w:szCs w:val="18"/>
                </w:rPr>
                <w:t>3302</w:t>
              </w:r>
            </w:ins>
          </w:p>
        </w:tc>
        <w:tc>
          <w:tcPr>
            <w:tcW w:w="1985" w:type="dxa"/>
            <w:tcBorders>
              <w:top w:val="nil"/>
              <w:left w:val="nil"/>
              <w:bottom w:val="single" w:sz="4" w:space="0" w:color="auto"/>
              <w:right w:val="single" w:sz="4" w:space="0" w:color="auto"/>
            </w:tcBorders>
            <w:shd w:val="clear" w:color="auto" w:fill="auto"/>
            <w:noWrap/>
            <w:vAlign w:val="center"/>
          </w:tcPr>
          <w:p w14:paraId="52DCFBB5" w14:textId="2447C23B" w:rsidR="009573E6" w:rsidRPr="009573E6" w:rsidRDefault="009573E6" w:rsidP="009573E6">
            <w:pPr>
              <w:spacing w:after="0"/>
              <w:jc w:val="center"/>
              <w:rPr>
                <w:ins w:id="643" w:author="Per Lindell" w:date="2022-01-13T21:03:00Z"/>
                <w:rFonts w:ascii="Arial" w:hAnsi="Arial" w:cs="Arial"/>
                <w:color w:val="000000"/>
                <w:sz w:val="18"/>
                <w:szCs w:val="18"/>
                <w:lang w:val="en-US" w:eastAsia="ja-JP"/>
              </w:rPr>
            </w:pPr>
            <w:ins w:id="644" w:author="Per Lindell" w:date="2022-08-05T13:12:00Z">
              <w:r w:rsidRPr="009573E6">
                <w:rPr>
                  <w:rFonts w:ascii="Arial" w:hAnsi="Arial" w:cs="Arial"/>
                  <w:color w:val="000000"/>
                  <w:sz w:val="18"/>
                  <w:szCs w:val="18"/>
                </w:rPr>
                <w:t>6628</w:t>
              </w:r>
            </w:ins>
          </w:p>
        </w:tc>
        <w:tc>
          <w:tcPr>
            <w:tcW w:w="1843" w:type="dxa"/>
            <w:tcBorders>
              <w:top w:val="nil"/>
              <w:left w:val="nil"/>
              <w:bottom w:val="single" w:sz="4" w:space="0" w:color="auto"/>
              <w:right w:val="single" w:sz="4" w:space="0" w:color="auto"/>
            </w:tcBorders>
            <w:shd w:val="clear" w:color="auto" w:fill="auto"/>
            <w:noWrap/>
            <w:vAlign w:val="center"/>
          </w:tcPr>
          <w:p w14:paraId="02B13496" w14:textId="5DC49A21" w:rsidR="009573E6" w:rsidRPr="009573E6" w:rsidRDefault="009573E6" w:rsidP="009573E6">
            <w:pPr>
              <w:spacing w:after="0"/>
              <w:jc w:val="center"/>
              <w:rPr>
                <w:ins w:id="645" w:author="Per Lindell" w:date="2022-01-13T21:03:00Z"/>
                <w:rFonts w:ascii="Arial" w:hAnsi="Arial" w:cs="Arial"/>
                <w:color w:val="000000"/>
                <w:sz w:val="18"/>
                <w:szCs w:val="18"/>
                <w:lang w:val="en-US" w:eastAsia="ja-JP"/>
              </w:rPr>
            </w:pPr>
            <w:ins w:id="646" w:author="Per Lindell" w:date="2022-08-05T13:12:00Z">
              <w:r w:rsidRPr="009573E6">
                <w:rPr>
                  <w:rFonts w:ascii="Arial" w:hAnsi="Arial" w:cs="Arial"/>
                  <w:color w:val="000000"/>
                  <w:sz w:val="18"/>
                  <w:szCs w:val="18"/>
                </w:rPr>
                <w:t>6838</w:t>
              </w:r>
            </w:ins>
          </w:p>
        </w:tc>
      </w:tr>
      <w:tr w:rsidR="009573E6" w14:paraId="30407DF3" w14:textId="77777777" w:rsidTr="009573E6">
        <w:trPr>
          <w:trHeight w:val="300"/>
          <w:ins w:id="647"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B4FD2B9" w14:textId="77777777" w:rsidR="009573E6" w:rsidRPr="009573E6" w:rsidRDefault="009573E6" w:rsidP="009573E6">
            <w:pPr>
              <w:spacing w:after="0"/>
              <w:rPr>
                <w:ins w:id="648" w:author="Per Lindell" w:date="2022-01-13T21:03:00Z"/>
                <w:rFonts w:ascii="Arial" w:hAnsi="Arial" w:cs="Arial"/>
                <w:color w:val="000000"/>
                <w:sz w:val="18"/>
                <w:szCs w:val="18"/>
                <w:lang w:val="en-US" w:eastAsia="ja-JP"/>
              </w:rPr>
            </w:pPr>
            <w:ins w:id="649" w:author="Per Lindell" w:date="2022-01-13T21:03:00Z">
              <w:r w:rsidRPr="009573E6">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053FE03" w14:textId="3FB780FB" w:rsidR="009573E6" w:rsidRPr="009573E6" w:rsidRDefault="009573E6" w:rsidP="009573E6">
            <w:pPr>
              <w:spacing w:after="0"/>
              <w:jc w:val="center"/>
              <w:rPr>
                <w:ins w:id="650" w:author="Per Lindell" w:date="2022-01-13T21:03:00Z"/>
                <w:rFonts w:ascii="Arial" w:hAnsi="Arial" w:cs="Arial"/>
                <w:color w:val="000000"/>
                <w:sz w:val="18"/>
                <w:szCs w:val="18"/>
                <w:lang w:val="en-US" w:eastAsia="ja-JP"/>
              </w:rPr>
            </w:pPr>
            <w:ins w:id="651" w:author="Per Lindell" w:date="2022-08-05T13:12:00Z">
              <w:r w:rsidRPr="009573E6">
                <w:rPr>
                  <w:rFonts w:ascii="Arial" w:hAnsi="Arial" w:cs="Arial"/>
                  <w:color w:val="000000"/>
                  <w:sz w:val="18"/>
                  <w:szCs w:val="18"/>
                </w:rPr>
                <w:t>|3*fx_low –1* fy_high|</w:t>
              </w:r>
            </w:ins>
          </w:p>
        </w:tc>
        <w:tc>
          <w:tcPr>
            <w:tcW w:w="1842" w:type="dxa"/>
            <w:tcBorders>
              <w:top w:val="nil"/>
              <w:left w:val="nil"/>
              <w:bottom w:val="single" w:sz="4" w:space="0" w:color="auto"/>
              <w:right w:val="single" w:sz="4" w:space="0" w:color="auto"/>
            </w:tcBorders>
            <w:shd w:val="clear" w:color="auto" w:fill="auto"/>
            <w:noWrap/>
            <w:vAlign w:val="center"/>
          </w:tcPr>
          <w:p w14:paraId="6144AE33" w14:textId="7AFC6EB6" w:rsidR="009573E6" w:rsidRPr="009573E6" w:rsidRDefault="009573E6" w:rsidP="009573E6">
            <w:pPr>
              <w:spacing w:after="0"/>
              <w:jc w:val="center"/>
              <w:rPr>
                <w:ins w:id="652" w:author="Per Lindell" w:date="2022-01-13T21:03:00Z"/>
                <w:rFonts w:ascii="Arial" w:hAnsi="Arial" w:cs="Arial"/>
                <w:color w:val="000000"/>
                <w:sz w:val="18"/>
                <w:szCs w:val="18"/>
                <w:lang w:val="en-US" w:eastAsia="ja-JP"/>
              </w:rPr>
            </w:pPr>
            <w:ins w:id="653" w:author="Per Lindell" w:date="2022-08-05T13:12:00Z">
              <w:r w:rsidRPr="009573E6">
                <w:rPr>
                  <w:rFonts w:ascii="Arial" w:hAnsi="Arial" w:cs="Arial"/>
                  <w:color w:val="000000"/>
                  <w:sz w:val="18"/>
                  <w:szCs w:val="18"/>
                </w:rPr>
                <w:t>|3*fx_high – 1*fy_low|</w:t>
              </w:r>
            </w:ins>
          </w:p>
        </w:tc>
        <w:tc>
          <w:tcPr>
            <w:tcW w:w="1985" w:type="dxa"/>
            <w:tcBorders>
              <w:top w:val="nil"/>
              <w:left w:val="nil"/>
              <w:bottom w:val="single" w:sz="4" w:space="0" w:color="auto"/>
              <w:right w:val="single" w:sz="4" w:space="0" w:color="auto"/>
            </w:tcBorders>
            <w:shd w:val="clear" w:color="auto" w:fill="auto"/>
            <w:noWrap/>
            <w:vAlign w:val="center"/>
          </w:tcPr>
          <w:p w14:paraId="22DBD723" w14:textId="6FF78505" w:rsidR="009573E6" w:rsidRPr="009573E6" w:rsidRDefault="009573E6" w:rsidP="009573E6">
            <w:pPr>
              <w:spacing w:after="0"/>
              <w:jc w:val="center"/>
              <w:rPr>
                <w:ins w:id="654" w:author="Per Lindell" w:date="2022-01-13T21:03:00Z"/>
                <w:rFonts w:ascii="Arial" w:hAnsi="Arial" w:cs="Arial"/>
                <w:color w:val="000000"/>
                <w:sz w:val="18"/>
                <w:szCs w:val="18"/>
                <w:lang w:val="en-US" w:eastAsia="ja-JP"/>
              </w:rPr>
            </w:pPr>
            <w:ins w:id="655" w:author="Per Lindell" w:date="2022-08-05T13:12:00Z">
              <w:r w:rsidRPr="009573E6">
                <w:rPr>
                  <w:rFonts w:ascii="Arial" w:hAnsi="Arial" w:cs="Arial"/>
                  <w:color w:val="000000"/>
                  <w:sz w:val="18"/>
                  <w:szCs w:val="18"/>
                </w:rPr>
                <w:t>|3*fy_low – 1*fx_high|</w:t>
              </w:r>
            </w:ins>
          </w:p>
        </w:tc>
        <w:tc>
          <w:tcPr>
            <w:tcW w:w="1843" w:type="dxa"/>
            <w:tcBorders>
              <w:top w:val="nil"/>
              <w:left w:val="nil"/>
              <w:bottom w:val="single" w:sz="4" w:space="0" w:color="auto"/>
              <w:right w:val="single" w:sz="4" w:space="0" w:color="auto"/>
            </w:tcBorders>
            <w:shd w:val="clear" w:color="auto" w:fill="auto"/>
            <w:noWrap/>
            <w:vAlign w:val="center"/>
          </w:tcPr>
          <w:p w14:paraId="66D90FD0" w14:textId="59237503" w:rsidR="009573E6" w:rsidRPr="009573E6" w:rsidRDefault="009573E6" w:rsidP="009573E6">
            <w:pPr>
              <w:spacing w:after="0"/>
              <w:jc w:val="center"/>
              <w:rPr>
                <w:ins w:id="656" w:author="Per Lindell" w:date="2022-01-13T21:03:00Z"/>
                <w:rFonts w:ascii="Arial" w:hAnsi="Arial" w:cs="Arial"/>
                <w:color w:val="000000"/>
                <w:sz w:val="18"/>
                <w:szCs w:val="18"/>
                <w:lang w:val="en-US" w:eastAsia="ja-JP"/>
              </w:rPr>
            </w:pPr>
            <w:ins w:id="657" w:author="Per Lindell" w:date="2022-08-05T13:12:00Z">
              <w:r w:rsidRPr="009573E6">
                <w:rPr>
                  <w:rFonts w:ascii="Arial" w:hAnsi="Arial" w:cs="Arial"/>
                  <w:color w:val="000000"/>
                  <w:sz w:val="18"/>
                  <w:szCs w:val="18"/>
                </w:rPr>
                <w:t>|3*fy_high – 1*fx_low|</w:t>
              </w:r>
            </w:ins>
          </w:p>
        </w:tc>
      </w:tr>
      <w:tr w:rsidR="009573E6" w14:paraId="797505BB" w14:textId="77777777" w:rsidTr="009573E6">
        <w:trPr>
          <w:trHeight w:val="300"/>
          <w:ins w:id="658"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2C8F85" w14:textId="77777777" w:rsidR="009573E6" w:rsidRPr="009573E6" w:rsidRDefault="009573E6" w:rsidP="009573E6">
            <w:pPr>
              <w:spacing w:after="0"/>
              <w:rPr>
                <w:ins w:id="659" w:author="Per Lindell" w:date="2022-01-13T21:03:00Z"/>
                <w:rFonts w:ascii="Arial" w:hAnsi="Arial" w:cs="Arial"/>
                <w:color w:val="000000"/>
                <w:sz w:val="18"/>
                <w:szCs w:val="18"/>
                <w:lang w:val="en-US" w:eastAsia="ja-JP"/>
              </w:rPr>
            </w:pPr>
            <w:ins w:id="660"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098ABCA8" w14:textId="5D261966" w:rsidR="009573E6" w:rsidRPr="009573E6" w:rsidRDefault="009573E6" w:rsidP="009573E6">
            <w:pPr>
              <w:spacing w:after="0"/>
              <w:jc w:val="center"/>
              <w:rPr>
                <w:ins w:id="661" w:author="Per Lindell" w:date="2022-01-13T21:03:00Z"/>
                <w:rFonts w:ascii="Arial" w:hAnsi="Arial" w:cs="Arial"/>
                <w:color w:val="000000"/>
                <w:sz w:val="18"/>
                <w:szCs w:val="18"/>
                <w:lang w:val="en-US" w:eastAsia="ja-JP"/>
              </w:rPr>
            </w:pPr>
            <w:ins w:id="662" w:author="Per Lindell" w:date="2022-08-05T13:12:00Z">
              <w:r w:rsidRPr="009573E6">
                <w:rPr>
                  <w:rFonts w:ascii="Arial" w:hAnsi="Arial" w:cs="Arial"/>
                  <w:color w:val="000000"/>
                  <w:sz w:val="18"/>
                  <w:szCs w:val="18"/>
                </w:rPr>
                <w:t>128</w:t>
              </w:r>
            </w:ins>
          </w:p>
        </w:tc>
        <w:tc>
          <w:tcPr>
            <w:tcW w:w="1842" w:type="dxa"/>
            <w:tcBorders>
              <w:top w:val="nil"/>
              <w:left w:val="nil"/>
              <w:bottom w:val="single" w:sz="4" w:space="0" w:color="auto"/>
              <w:right w:val="single" w:sz="4" w:space="0" w:color="auto"/>
            </w:tcBorders>
            <w:shd w:val="clear" w:color="auto" w:fill="auto"/>
            <w:noWrap/>
            <w:vAlign w:val="center"/>
          </w:tcPr>
          <w:p w14:paraId="2A743C9E" w14:textId="0EE2DA90" w:rsidR="009573E6" w:rsidRPr="009573E6" w:rsidRDefault="009573E6" w:rsidP="009573E6">
            <w:pPr>
              <w:spacing w:after="0"/>
              <w:jc w:val="center"/>
              <w:rPr>
                <w:ins w:id="663" w:author="Per Lindell" w:date="2022-01-13T21:03:00Z"/>
                <w:rFonts w:ascii="Arial" w:hAnsi="Arial" w:cs="Arial"/>
                <w:color w:val="000000"/>
                <w:sz w:val="18"/>
                <w:szCs w:val="18"/>
                <w:lang w:val="en-US" w:eastAsia="ja-JP"/>
              </w:rPr>
            </w:pPr>
            <w:ins w:id="664" w:author="Per Lindell" w:date="2022-08-05T13:12:00Z">
              <w:r w:rsidRPr="009573E6">
                <w:rPr>
                  <w:rFonts w:ascii="Arial" w:hAnsi="Arial" w:cs="Arial"/>
                  <w:color w:val="000000"/>
                  <w:sz w:val="18"/>
                  <w:szCs w:val="18"/>
                </w:rPr>
                <w:t>47</w:t>
              </w:r>
            </w:ins>
          </w:p>
        </w:tc>
        <w:tc>
          <w:tcPr>
            <w:tcW w:w="1985" w:type="dxa"/>
            <w:tcBorders>
              <w:top w:val="nil"/>
              <w:left w:val="nil"/>
              <w:bottom w:val="single" w:sz="4" w:space="0" w:color="auto"/>
              <w:right w:val="single" w:sz="4" w:space="0" w:color="auto"/>
            </w:tcBorders>
            <w:shd w:val="clear" w:color="auto" w:fill="auto"/>
            <w:noWrap/>
            <w:vAlign w:val="center"/>
          </w:tcPr>
          <w:p w14:paraId="48464D18" w14:textId="5C46C26D" w:rsidR="009573E6" w:rsidRPr="009573E6" w:rsidRDefault="009573E6" w:rsidP="009573E6">
            <w:pPr>
              <w:spacing w:after="0"/>
              <w:jc w:val="center"/>
              <w:rPr>
                <w:ins w:id="665" w:author="Per Lindell" w:date="2022-01-13T21:03:00Z"/>
                <w:rFonts w:ascii="Arial" w:hAnsi="Arial" w:cs="Arial"/>
                <w:color w:val="000000"/>
                <w:sz w:val="18"/>
                <w:szCs w:val="18"/>
                <w:lang w:val="en-US" w:eastAsia="ja-JP"/>
              </w:rPr>
            </w:pPr>
            <w:ins w:id="666" w:author="Per Lindell" w:date="2022-08-05T13:12:00Z">
              <w:r w:rsidRPr="009573E6">
                <w:rPr>
                  <w:rFonts w:ascii="Arial" w:hAnsi="Arial" w:cs="Arial"/>
                  <w:color w:val="000000"/>
                  <w:sz w:val="18"/>
                  <w:szCs w:val="18"/>
                </w:rPr>
                <w:t>6651</w:t>
              </w:r>
            </w:ins>
          </w:p>
        </w:tc>
        <w:tc>
          <w:tcPr>
            <w:tcW w:w="1843" w:type="dxa"/>
            <w:tcBorders>
              <w:top w:val="nil"/>
              <w:left w:val="nil"/>
              <w:bottom w:val="single" w:sz="4" w:space="0" w:color="auto"/>
              <w:right w:val="single" w:sz="4" w:space="0" w:color="auto"/>
            </w:tcBorders>
            <w:shd w:val="clear" w:color="auto" w:fill="auto"/>
            <w:noWrap/>
            <w:vAlign w:val="center"/>
          </w:tcPr>
          <w:p w14:paraId="4C086770" w14:textId="3BC43978" w:rsidR="009573E6" w:rsidRPr="009573E6" w:rsidRDefault="009573E6" w:rsidP="009573E6">
            <w:pPr>
              <w:spacing w:after="0"/>
              <w:jc w:val="center"/>
              <w:rPr>
                <w:ins w:id="667" w:author="Per Lindell" w:date="2022-01-13T21:03:00Z"/>
                <w:rFonts w:ascii="Arial" w:hAnsi="Arial" w:cs="Arial"/>
                <w:color w:val="000000"/>
                <w:sz w:val="18"/>
                <w:szCs w:val="18"/>
                <w:lang w:val="en-US" w:eastAsia="ja-JP"/>
              </w:rPr>
            </w:pPr>
            <w:ins w:id="668" w:author="Per Lindell" w:date="2022-08-05T13:12:00Z">
              <w:r w:rsidRPr="009573E6">
                <w:rPr>
                  <w:rFonts w:ascii="Arial" w:hAnsi="Arial" w:cs="Arial"/>
                  <w:color w:val="000000"/>
                  <w:sz w:val="18"/>
                  <w:szCs w:val="18"/>
                </w:rPr>
                <w:t>6896</w:t>
              </w:r>
            </w:ins>
          </w:p>
        </w:tc>
      </w:tr>
      <w:tr w:rsidR="009573E6" w14:paraId="4B35A91A" w14:textId="77777777" w:rsidTr="009573E6">
        <w:trPr>
          <w:trHeight w:val="300"/>
          <w:ins w:id="669"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969D32B" w14:textId="77777777" w:rsidR="009573E6" w:rsidRPr="009573E6" w:rsidRDefault="009573E6" w:rsidP="009573E6">
            <w:pPr>
              <w:spacing w:after="0"/>
              <w:rPr>
                <w:ins w:id="670" w:author="Per Lindell" w:date="2022-01-13T21:03:00Z"/>
                <w:rFonts w:ascii="Arial" w:hAnsi="Arial" w:cs="Arial"/>
                <w:color w:val="000000"/>
                <w:sz w:val="18"/>
                <w:szCs w:val="18"/>
                <w:lang w:val="en-US" w:eastAsia="ja-JP"/>
              </w:rPr>
            </w:pPr>
            <w:ins w:id="671" w:author="Per Lindell" w:date="2022-01-13T21:03:00Z">
              <w:r w:rsidRPr="009573E6">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0BD6D265" w14:textId="5848D632" w:rsidR="009573E6" w:rsidRPr="009573E6" w:rsidRDefault="009573E6" w:rsidP="009573E6">
            <w:pPr>
              <w:spacing w:after="0"/>
              <w:jc w:val="center"/>
              <w:rPr>
                <w:ins w:id="672" w:author="Per Lindell" w:date="2022-01-13T21:03:00Z"/>
                <w:rFonts w:ascii="Arial" w:hAnsi="Arial" w:cs="Arial"/>
                <w:color w:val="000000"/>
                <w:sz w:val="18"/>
                <w:szCs w:val="18"/>
                <w:lang w:val="en-US" w:eastAsia="ja-JP"/>
              </w:rPr>
            </w:pPr>
            <w:ins w:id="673" w:author="Per Lindell" w:date="2022-08-05T13:12:00Z">
              <w:r w:rsidRPr="009573E6">
                <w:rPr>
                  <w:rFonts w:ascii="Arial" w:hAnsi="Arial" w:cs="Arial"/>
                  <w:color w:val="000000"/>
                  <w:sz w:val="18"/>
                  <w:szCs w:val="18"/>
                </w:rPr>
                <w:t>|3*fx_low +1* fy_low|</w:t>
              </w:r>
            </w:ins>
          </w:p>
        </w:tc>
        <w:tc>
          <w:tcPr>
            <w:tcW w:w="1842" w:type="dxa"/>
            <w:tcBorders>
              <w:top w:val="nil"/>
              <w:left w:val="nil"/>
              <w:bottom w:val="single" w:sz="4" w:space="0" w:color="auto"/>
              <w:right w:val="single" w:sz="4" w:space="0" w:color="auto"/>
            </w:tcBorders>
            <w:shd w:val="clear" w:color="auto" w:fill="auto"/>
            <w:noWrap/>
            <w:vAlign w:val="center"/>
          </w:tcPr>
          <w:p w14:paraId="4B5221E4" w14:textId="3BED8527" w:rsidR="009573E6" w:rsidRPr="009573E6" w:rsidRDefault="009573E6" w:rsidP="009573E6">
            <w:pPr>
              <w:spacing w:after="0"/>
              <w:jc w:val="center"/>
              <w:rPr>
                <w:ins w:id="674" w:author="Per Lindell" w:date="2022-01-13T21:03:00Z"/>
                <w:rFonts w:ascii="Arial" w:hAnsi="Arial" w:cs="Arial"/>
                <w:color w:val="000000"/>
                <w:sz w:val="18"/>
                <w:szCs w:val="18"/>
                <w:lang w:val="en-US" w:eastAsia="ja-JP"/>
              </w:rPr>
            </w:pPr>
            <w:ins w:id="675" w:author="Per Lindell" w:date="2022-08-05T13:12:00Z">
              <w:r w:rsidRPr="009573E6">
                <w:rPr>
                  <w:rFonts w:ascii="Arial" w:hAnsi="Arial" w:cs="Arial"/>
                  <w:color w:val="000000"/>
                  <w:sz w:val="18"/>
                  <w:szCs w:val="18"/>
                </w:rPr>
                <w:t>|3*fx_high +1* fy_high|</w:t>
              </w:r>
            </w:ins>
          </w:p>
        </w:tc>
        <w:tc>
          <w:tcPr>
            <w:tcW w:w="1985" w:type="dxa"/>
            <w:tcBorders>
              <w:top w:val="nil"/>
              <w:left w:val="nil"/>
              <w:bottom w:val="single" w:sz="4" w:space="0" w:color="auto"/>
              <w:right w:val="single" w:sz="4" w:space="0" w:color="auto"/>
            </w:tcBorders>
            <w:shd w:val="clear" w:color="auto" w:fill="auto"/>
            <w:noWrap/>
            <w:vAlign w:val="center"/>
          </w:tcPr>
          <w:p w14:paraId="28EB0052" w14:textId="5765DE44" w:rsidR="009573E6" w:rsidRPr="009573E6" w:rsidRDefault="009573E6" w:rsidP="009573E6">
            <w:pPr>
              <w:spacing w:after="0"/>
              <w:jc w:val="center"/>
              <w:rPr>
                <w:ins w:id="676" w:author="Per Lindell" w:date="2022-01-13T21:03:00Z"/>
                <w:rFonts w:ascii="Arial" w:hAnsi="Arial" w:cs="Arial"/>
                <w:color w:val="000000"/>
                <w:sz w:val="18"/>
                <w:szCs w:val="18"/>
                <w:lang w:val="en-US" w:eastAsia="ja-JP"/>
              </w:rPr>
            </w:pPr>
            <w:ins w:id="677" w:author="Per Lindell" w:date="2022-08-05T13:12:00Z">
              <w:r w:rsidRPr="009573E6">
                <w:rPr>
                  <w:rFonts w:ascii="Arial" w:hAnsi="Arial" w:cs="Arial"/>
                  <w:color w:val="000000"/>
                  <w:sz w:val="18"/>
                  <w:szCs w:val="18"/>
                </w:rPr>
                <w:t>|3*fy_low + 1*fx_low|</w:t>
              </w:r>
            </w:ins>
          </w:p>
        </w:tc>
        <w:tc>
          <w:tcPr>
            <w:tcW w:w="1843" w:type="dxa"/>
            <w:tcBorders>
              <w:top w:val="nil"/>
              <w:left w:val="nil"/>
              <w:bottom w:val="single" w:sz="4" w:space="0" w:color="auto"/>
              <w:right w:val="single" w:sz="4" w:space="0" w:color="auto"/>
            </w:tcBorders>
            <w:shd w:val="clear" w:color="auto" w:fill="auto"/>
            <w:noWrap/>
            <w:vAlign w:val="center"/>
          </w:tcPr>
          <w:p w14:paraId="5A78111F" w14:textId="537BDA90" w:rsidR="009573E6" w:rsidRPr="009573E6" w:rsidRDefault="009573E6" w:rsidP="009573E6">
            <w:pPr>
              <w:spacing w:after="0"/>
              <w:jc w:val="center"/>
              <w:rPr>
                <w:ins w:id="678" w:author="Per Lindell" w:date="2022-01-13T21:03:00Z"/>
                <w:rFonts w:ascii="Arial" w:hAnsi="Arial" w:cs="Arial"/>
                <w:color w:val="000000"/>
                <w:sz w:val="18"/>
                <w:szCs w:val="18"/>
                <w:lang w:val="en-US" w:eastAsia="ja-JP"/>
              </w:rPr>
            </w:pPr>
            <w:ins w:id="679" w:author="Per Lindell" w:date="2022-08-05T13:12:00Z">
              <w:r w:rsidRPr="009573E6">
                <w:rPr>
                  <w:rFonts w:ascii="Arial" w:hAnsi="Arial" w:cs="Arial"/>
                  <w:color w:val="000000"/>
                  <w:sz w:val="18"/>
                  <w:szCs w:val="18"/>
                </w:rPr>
                <w:t>|3*fy_high + 1*fx_high|</w:t>
              </w:r>
            </w:ins>
          </w:p>
        </w:tc>
      </w:tr>
      <w:tr w:rsidR="009573E6" w14:paraId="0629F09C" w14:textId="77777777" w:rsidTr="009573E6">
        <w:trPr>
          <w:trHeight w:val="300"/>
          <w:ins w:id="680"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A5384A" w14:textId="77777777" w:rsidR="009573E6" w:rsidRPr="009573E6" w:rsidRDefault="009573E6" w:rsidP="009573E6">
            <w:pPr>
              <w:spacing w:after="0"/>
              <w:rPr>
                <w:ins w:id="681" w:author="Per Lindell" w:date="2022-01-13T21:03:00Z"/>
                <w:rFonts w:ascii="Arial" w:hAnsi="Arial" w:cs="Arial"/>
                <w:color w:val="000000"/>
                <w:sz w:val="18"/>
                <w:szCs w:val="18"/>
                <w:lang w:val="en-US" w:eastAsia="ja-JP"/>
              </w:rPr>
            </w:pPr>
            <w:ins w:id="682"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16D53AA" w14:textId="38C79F6C" w:rsidR="009573E6" w:rsidRPr="009573E6" w:rsidRDefault="009573E6" w:rsidP="009573E6">
            <w:pPr>
              <w:spacing w:after="0"/>
              <w:jc w:val="center"/>
              <w:rPr>
                <w:ins w:id="683" w:author="Per Lindell" w:date="2022-01-13T21:03:00Z"/>
                <w:rFonts w:ascii="Arial" w:hAnsi="Arial" w:cs="Arial"/>
                <w:color w:val="000000"/>
                <w:sz w:val="18"/>
                <w:szCs w:val="18"/>
                <w:lang w:val="en-US" w:eastAsia="ja-JP"/>
              </w:rPr>
            </w:pPr>
            <w:ins w:id="684" w:author="Per Lindell" w:date="2022-08-05T13:12:00Z">
              <w:r w:rsidRPr="009573E6">
                <w:rPr>
                  <w:rFonts w:ascii="Arial" w:hAnsi="Arial" w:cs="Arial"/>
                  <w:color w:val="000000"/>
                  <w:sz w:val="18"/>
                  <w:szCs w:val="18"/>
                </w:rPr>
                <w:t>4942</w:t>
              </w:r>
            </w:ins>
          </w:p>
        </w:tc>
        <w:tc>
          <w:tcPr>
            <w:tcW w:w="1842" w:type="dxa"/>
            <w:tcBorders>
              <w:top w:val="nil"/>
              <w:left w:val="nil"/>
              <w:bottom w:val="single" w:sz="4" w:space="0" w:color="auto"/>
              <w:right w:val="single" w:sz="4" w:space="0" w:color="auto"/>
            </w:tcBorders>
            <w:shd w:val="clear" w:color="auto" w:fill="auto"/>
            <w:noWrap/>
            <w:vAlign w:val="center"/>
          </w:tcPr>
          <w:p w14:paraId="4A2F5FFF" w14:textId="58A696DE" w:rsidR="009573E6" w:rsidRPr="009573E6" w:rsidRDefault="009573E6" w:rsidP="009573E6">
            <w:pPr>
              <w:spacing w:after="0"/>
              <w:jc w:val="center"/>
              <w:rPr>
                <w:ins w:id="685" w:author="Per Lindell" w:date="2022-01-13T21:03:00Z"/>
                <w:rFonts w:ascii="Arial" w:hAnsi="Arial" w:cs="Arial"/>
                <w:color w:val="000000"/>
                <w:sz w:val="18"/>
                <w:szCs w:val="18"/>
                <w:lang w:val="en-US" w:eastAsia="ja-JP"/>
              </w:rPr>
            </w:pPr>
            <w:ins w:id="686" w:author="Per Lindell" w:date="2022-08-05T13:12:00Z">
              <w:r w:rsidRPr="009573E6">
                <w:rPr>
                  <w:rFonts w:ascii="Arial" w:hAnsi="Arial" w:cs="Arial"/>
                  <w:color w:val="000000"/>
                  <w:sz w:val="18"/>
                  <w:szCs w:val="18"/>
                </w:rPr>
                <w:t>5117</w:t>
              </w:r>
            </w:ins>
          </w:p>
        </w:tc>
        <w:tc>
          <w:tcPr>
            <w:tcW w:w="1985" w:type="dxa"/>
            <w:tcBorders>
              <w:top w:val="nil"/>
              <w:left w:val="nil"/>
              <w:bottom w:val="single" w:sz="4" w:space="0" w:color="auto"/>
              <w:right w:val="single" w:sz="4" w:space="0" w:color="auto"/>
            </w:tcBorders>
            <w:shd w:val="clear" w:color="auto" w:fill="auto"/>
            <w:noWrap/>
            <w:vAlign w:val="center"/>
          </w:tcPr>
          <w:p w14:paraId="16829F2B" w14:textId="57E0966C" w:rsidR="009573E6" w:rsidRPr="009573E6" w:rsidRDefault="009573E6" w:rsidP="009573E6">
            <w:pPr>
              <w:spacing w:after="0"/>
              <w:jc w:val="center"/>
              <w:rPr>
                <w:ins w:id="687" w:author="Per Lindell" w:date="2022-01-13T21:03:00Z"/>
                <w:rFonts w:ascii="Arial" w:hAnsi="Arial" w:cs="Arial"/>
                <w:color w:val="000000"/>
                <w:sz w:val="18"/>
                <w:szCs w:val="18"/>
                <w:lang w:val="en-US" w:eastAsia="ja-JP"/>
              </w:rPr>
            </w:pPr>
            <w:ins w:id="688" w:author="Per Lindell" w:date="2022-08-05T13:12:00Z">
              <w:r w:rsidRPr="009573E6">
                <w:rPr>
                  <w:rFonts w:ascii="Arial" w:hAnsi="Arial" w:cs="Arial"/>
                  <w:color w:val="000000"/>
                  <w:sz w:val="18"/>
                  <w:szCs w:val="18"/>
                </w:rPr>
                <w:t>8314</w:t>
              </w:r>
            </w:ins>
          </w:p>
        </w:tc>
        <w:tc>
          <w:tcPr>
            <w:tcW w:w="1843" w:type="dxa"/>
            <w:tcBorders>
              <w:top w:val="nil"/>
              <w:left w:val="nil"/>
              <w:bottom w:val="single" w:sz="4" w:space="0" w:color="auto"/>
              <w:right w:val="single" w:sz="4" w:space="0" w:color="auto"/>
            </w:tcBorders>
            <w:shd w:val="clear" w:color="auto" w:fill="auto"/>
            <w:noWrap/>
            <w:vAlign w:val="center"/>
          </w:tcPr>
          <w:p w14:paraId="2C20ECD2" w14:textId="7D2AE861" w:rsidR="009573E6" w:rsidRPr="009573E6" w:rsidRDefault="009573E6" w:rsidP="009573E6">
            <w:pPr>
              <w:spacing w:after="0"/>
              <w:jc w:val="center"/>
              <w:rPr>
                <w:ins w:id="689" w:author="Per Lindell" w:date="2022-01-13T21:03:00Z"/>
                <w:rFonts w:ascii="Arial" w:hAnsi="Arial" w:cs="Arial"/>
                <w:color w:val="000000"/>
                <w:sz w:val="18"/>
                <w:szCs w:val="18"/>
                <w:lang w:val="en-US" w:eastAsia="ja-JP"/>
              </w:rPr>
            </w:pPr>
            <w:ins w:id="690" w:author="Per Lindell" w:date="2022-08-05T13:12:00Z">
              <w:r w:rsidRPr="009573E6">
                <w:rPr>
                  <w:rFonts w:ascii="Arial" w:hAnsi="Arial" w:cs="Arial"/>
                  <w:color w:val="000000"/>
                  <w:sz w:val="18"/>
                  <w:szCs w:val="18"/>
                </w:rPr>
                <w:t>8559</w:t>
              </w:r>
            </w:ins>
          </w:p>
        </w:tc>
      </w:tr>
      <w:tr w:rsidR="009573E6" w14:paraId="26A15C7C" w14:textId="77777777" w:rsidTr="009573E6">
        <w:trPr>
          <w:trHeight w:val="300"/>
          <w:ins w:id="691"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004C9E" w14:textId="77777777" w:rsidR="009573E6" w:rsidRPr="009573E6" w:rsidRDefault="009573E6" w:rsidP="009573E6">
            <w:pPr>
              <w:spacing w:after="0"/>
              <w:rPr>
                <w:ins w:id="692" w:author="Per Lindell" w:date="2022-01-13T21:03:00Z"/>
                <w:rFonts w:ascii="Arial" w:hAnsi="Arial" w:cs="Arial"/>
                <w:color w:val="000000"/>
                <w:sz w:val="18"/>
                <w:szCs w:val="18"/>
                <w:lang w:val="en-US" w:eastAsia="ja-JP"/>
              </w:rPr>
            </w:pPr>
            <w:ins w:id="693" w:author="Per Lindell" w:date="2022-01-13T21:03:00Z">
              <w:r w:rsidRPr="009573E6">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308808DD" w14:textId="169AABBB" w:rsidR="009573E6" w:rsidRPr="009573E6" w:rsidRDefault="009573E6" w:rsidP="009573E6">
            <w:pPr>
              <w:spacing w:after="0"/>
              <w:jc w:val="center"/>
              <w:rPr>
                <w:ins w:id="694" w:author="Per Lindell" w:date="2022-01-13T21:03:00Z"/>
                <w:rFonts w:ascii="Arial" w:hAnsi="Arial" w:cs="Arial"/>
                <w:color w:val="000000"/>
                <w:sz w:val="18"/>
                <w:szCs w:val="18"/>
                <w:lang w:val="en-US" w:eastAsia="ja-JP"/>
              </w:rPr>
            </w:pPr>
            <w:ins w:id="695" w:author="Per Lindell" w:date="2022-08-05T13:12:00Z">
              <w:r w:rsidRPr="009573E6">
                <w:rPr>
                  <w:rFonts w:ascii="Arial" w:hAnsi="Arial" w:cs="Arial"/>
                  <w:color w:val="000000"/>
                  <w:sz w:val="18"/>
                  <w:szCs w:val="18"/>
                </w:rPr>
                <w:t>|fx_low – 4*fy_high|</w:t>
              </w:r>
            </w:ins>
          </w:p>
        </w:tc>
        <w:tc>
          <w:tcPr>
            <w:tcW w:w="1842" w:type="dxa"/>
            <w:tcBorders>
              <w:top w:val="nil"/>
              <w:left w:val="nil"/>
              <w:bottom w:val="single" w:sz="4" w:space="0" w:color="auto"/>
              <w:right w:val="single" w:sz="4" w:space="0" w:color="auto"/>
            </w:tcBorders>
            <w:shd w:val="clear" w:color="auto" w:fill="auto"/>
            <w:noWrap/>
            <w:vAlign w:val="center"/>
          </w:tcPr>
          <w:p w14:paraId="6DC8DA5A" w14:textId="0BA7E7D1" w:rsidR="009573E6" w:rsidRPr="009573E6" w:rsidRDefault="009573E6" w:rsidP="009573E6">
            <w:pPr>
              <w:spacing w:after="0"/>
              <w:jc w:val="center"/>
              <w:rPr>
                <w:ins w:id="696" w:author="Per Lindell" w:date="2022-01-13T21:03:00Z"/>
                <w:rFonts w:ascii="Arial" w:hAnsi="Arial" w:cs="Arial"/>
                <w:color w:val="000000"/>
                <w:sz w:val="18"/>
                <w:szCs w:val="18"/>
                <w:lang w:val="en-US" w:eastAsia="ja-JP"/>
              </w:rPr>
            </w:pPr>
            <w:ins w:id="697" w:author="Per Lindell" w:date="2022-08-05T13:12:00Z">
              <w:r w:rsidRPr="009573E6">
                <w:rPr>
                  <w:rFonts w:ascii="Arial" w:hAnsi="Arial" w:cs="Arial"/>
                  <w:color w:val="000000"/>
                  <w:sz w:val="18"/>
                  <w:szCs w:val="18"/>
                </w:rPr>
                <w:t>|fx_high – 4*fy_low|</w:t>
              </w:r>
            </w:ins>
          </w:p>
        </w:tc>
        <w:tc>
          <w:tcPr>
            <w:tcW w:w="1985" w:type="dxa"/>
            <w:tcBorders>
              <w:top w:val="nil"/>
              <w:left w:val="nil"/>
              <w:bottom w:val="single" w:sz="4" w:space="0" w:color="auto"/>
              <w:right w:val="single" w:sz="4" w:space="0" w:color="auto"/>
            </w:tcBorders>
            <w:shd w:val="clear" w:color="auto" w:fill="auto"/>
            <w:noWrap/>
            <w:vAlign w:val="center"/>
          </w:tcPr>
          <w:p w14:paraId="4D6DA741" w14:textId="78992CB1" w:rsidR="009573E6" w:rsidRPr="009573E6" w:rsidRDefault="009573E6" w:rsidP="009573E6">
            <w:pPr>
              <w:spacing w:after="0"/>
              <w:jc w:val="center"/>
              <w:rPr>
                <w:ins w:id="698" w:author="Per Lindell" w:date="2022-01-13T21:03:00Z"/>
                <w:rFonts w:ascii="Arial" w:hAnsi="Arial" w:cs="Arial"/>
                <w:color w:val="000000"/>
                <w:sz w:val="18"/>
                <w:szCs w:val="18"/>
                <w:lang w:val="en-US" w:eastAsia="ja-JP"/>
              </w:rPr>
            </w:pPr>
            <w:ins w:id="699" w:author="Per Lindell" w:date="2022-08-05T13:12:00Z">
              <w:r w:rsidRPr="009573E6">
                <w:rPr>
                  <w:rFonts w:ascii="Arial" w:hAnsi="Arial" w:cs="Arial"/>
                  <w:color w:val="000000"/>
                  <w:sz w:val="18"/>
                  <w:szCs w:val="18"/>
                </w:rPr>
                <w:t>|fy_low – 4*fx_high|</w:t>
              </w:r>
            </w:ins>
          </w:p>
        </w:tc>
        <w:tc>
          <w:tcPr>
            <w:tcW w:w="1843" w:type="dxa"/>
            <w:tcBorders>
              <w:top w:val="nil"/>
              <w:left w:val="nil"/>
              <w:bottom w:val="single" w:sz="4" w:space="0" w:color="auto"/>
              <w:right w:val="single" w:sz="4" w:space="0" w:color="auto"/>
            </w:tcBorders>
            <w:shd w:val="clear" w:color="auto" w:fill="auto"/>
            <w:noWrap/>
            <w:vAlign w:val="center"/>
          </w:tcPr>
          <w:p w14:paraId="02B64C7F" w14:textId="6C4E0C94" w:rsidR="009573E6" w:rsidRPr="009573E6" w:rsidRDefault="009573E6" w:rsidP="009573E6">
            <w:pPr>
              <w:spacing w:after="0"/>
              <w:jc w:val="center"/>
              <w:rPr>
                <w:ins w:id="700" w:author="Per Lindell" w:date="2022-01-13T21:03:00Z"/>
                <w:rFonts w:ascii="Arial" w:hAnsi="Arial" w:cs="Arial"/>
                <w:color w:val="000000"/>
                <w:sz w:val="18"/>
                <w:szCs w:val="18"/>
                <w:lang w:val="en-US" w:eastAsia="ja-JP"/>
              </w:rPr>
            </w:pPr>
            <w:ins w:id="701" w:author="Per Lindell" w:date="2022-08-05T13:12:00Z">
              <w:r w:rsidRPr="009573E6">
                <w:rPr>
                  <w:rFonts w:ascii="Arial" w:hAnsi="Arial" w:cs="Arial"/>
                  <w:color w:val="000000"/>
                  <w:sz w:val="18"/>
                  <w:szCs w:val="18"/>
                </w:rPr>
                <w:t>|fy_high – 4*fx_low|</w:t>
              </w:r>
            </w:ins>
          </w:p>
        </w:tc>
      </w:tr>
      <w:tr w:rsidR="009573E6" w14:paraId="5C7C370C" w14:textId="77777777" w:rsidTr="009573E6">
        <w:trPr>
          <w:trHeight w:val="300"/>
          <w:ins w:id="702"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5CB4E" w14:textId="77777777" w:rsidR="009573E6" w:rsidRPr="009573E6" w:rsidRDefault="009573E6" w:rsidP="009573E6">
            <w:pPr>
              <w:spacing w:after="0"/>
              <w:rPr>
                <w:ins w:id="703" w:author="Per Lindell" w:date="2022-01-13T21:03:00Z"/>
                <w:rFonts w:ascii="Arial" w:hAnsi="Arial" w:cs="Arial"/>
                <w:color w:val="000000"/>
                <w:sz w:val="18"/>
                <w:szCs w:val="18"/>
                <w:lang w:val="en-US" w:eastAsia="ja-JP"/>
              </w:rPr>
            </w:pPr>
            <w:ins w:id="704"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7353A0A" w14:textId="4A077538" w:rsidR="009573E6" w:rsidRPr="009573E6" w:rsidRDefault="009573E6" w:rsidP="009573E6">
            <w:pPr>
              <w:spacing w:after="0"/>
              <w:jc w:val="center"/>
              <w:rPr>
                <w:ins w:id="705" w:author="Per Lindell" w:date="2022-01-13T21:03:00Z"/>
                <w:rFonts w:ascii="Arial" w:hAnsi="Arial" w:cs="Arial"/>
                <w:color w:val="000000"/>
                <w:sz w:val="18"/>
                <w:szCs w:val="18"/>
                <w:lang w:val="en-US" w:eastAsia="ja-JP"/>
              </w:rPr>
            </w:pPr>
            <w:ins w:id="706" w:author="Per Lindell" w:date="2022-08-05T13:12:00Z">
              <w:r w:rsidRPr="009573E6">
                <w:rPr>
                  <w:rFonts w:ascii="Arial" w:hAnsi="Arial" w:cs="Arial"/>
                  <w:color w:val="000000"/>
                  <w:sz w:val="18"/>
                  <w:szCs w:val="18"/>
                </w:rPr>
                <w:t>9466</w:t>
              </w:r>
            </w:ins>
          </w:p>
        </w:tc>
        <w:tc>
          <w:tcPr>
            <w:tcW w:w="1842" w:type="dxa"/>
            <w:tcBorders>
              <w:top w:val="nil"/>
              <w:left w:val="nil"/>
              <w:bottom w:val="single" w:sz="4" w:space="0" w:color="auto"/>
              <w:right w:val="single" w:sz="4" w:space="0" w:color="auto"/>
            </w:tcBorders>
            <w:shd w:val="clear" w:color="auto" w:fill="auto"/>
            <w:noWrap/>
            <w:vAlign w:val="center"/>
          </w:tcPr>
          <w:p w14:paraId="10006F26" w14:textId="067A5165" w:rsidR="009573E6" w:rsidRPr="009573E6" w:rsidRDefault="009573E6" w:rsidP="009573E6">
            <w:pPr>
              <w:spacing w:after="0"/>
              <w:jc w:val="center"/>
              <w:rPr>
                <w:ins w:id="707" w:author="Per Lindell" w:date="2022-01-13T21:03:00Z"/>
                <w:rFonts w:ascii="Arial" w:hAnsi="Arial" w:cs="Arial"/>
                <w:color w:val="000000"/>
                <w:sz w:val="18"/>
                <w:szCs w:val="18"/>
                <w:lang w:val="en-US" w:eastAsia="ja-JP"/>
              </w:rPr>
            </w:pPr>
            <w:ins w:id="708" w:author="Per Lindell" w:date="2022-08-05T13:12:00Z">
              <w:r w:rsidRPr="009573E6">
                <w:rPr>
                  <w:rFonts w:ascii="Arial" w:hAnsi="Arial" w:cs="Arial"/>
                  <w:color w:val="000000"/>
                  <w:sz w:val="18"/>
                  <w:szCs w:val="18"/>
                </w:rPr>
                <w:t>9151</w:t>
              </w:r>
            </w:ins>
          </w:p>
        </w:tc>
        <w:tc>
          <w:tcPr>
            <w:tcW w:w="1985" w:type="dxa"/>
            <w:tcBorders>
              <w:top w:val="nil"/>
              <w:left w:val="nil"/>
              <w:bottom w:val="single" w:sz="4" w:space="0" w:color="auto"/>
              <w:right w:val="single" w:sz="4" w:space="0" w:color="auto"/>
            </w:tcBorders>
            <w:shd w:val="clear" w:color="auto" w:fill="auto"/>
            <w:noWrap/>
            <w:vAlign w:val="center"/>
          </w:tcPr>
          <w:p w14:paraId="7BB4AC4A" w14:textId="69297606" w:rsidR="009573E6" w:rsidRPr="009573E6" w:rsidRDefault="009573E6" w:rsidP="009573E6">
            <w:pPr>
              <w:spacing w:after="0"/>
              <w:jc w:val="center"/>
              <w:rPr>
                <w:ins w:id="709" w:author="Per Lindell" w:date="2022-01-13T21:03:00Z"/>
                <w:rFonts w:ascii="Arial" w:hAnsi="Arial" w:cs="Arial"/>
                <w:color w:val="000000"/>
                <w:sz w:val="18"/>
                <w:szCs w:val="18"/>
                <w:lang w:val="en-US" w:eastAsia="ja-JP"/>
              </w:rPr>
            </w:pPr>
            <w:ins w:id="710" w:author="Per Lindell" w:date="2022-08-05T13:12:00Z">
              <w:r w:rsidRPr="009573E6">
                <w:rPr>
                  <w:rFonts w:ascii="Arial" w:hAnsi="Arial" w:cs="Arial"/>
                  <w:color w:val="000000"/>
                  <w:sz w:val="18"/>
                  <w:szCs w:val="18"/>
                </w:rPr>
                <w:t>896</w:t>
              </w:r>
            </w:ins>
          </w:p>
        </w:tc>
        <w:tc>
          <w:tcPr>
            <w:tcW w:w="1843" w:type="dxa"/>
            <w:tcBorders>
              <w:top w:val="nil"/>
              <w:left w:val="nil"/>
              <w:bottom w:val="single" w:sz="4" w:space="0" w:color="auto"/>
              <w:right w:val="single" w:sz="4" w:space="0" w:color="auto"/>
            </w:tcBorders>
            <w:shd w:val="clear" w:color="auto" w:fill="auto"/>
            <w:noWrap/>
            <w:vAlign w:val="center"/>
          </w:tcPr>
          <w:p w14:paraId="5D428885" w14:textId="33C47A22" w:rsidR="009573E6" w:rsidRPr="009573E6" w:rsidRDefault="009573E6" w:rsidP="009573E6">
            <w:pPr>
              <w:spacing w:after="0"/>
              <w:jc w:val="center"/>
              <w:rPr>
                <w:ins w:id="711" w:author="Per Lindell" w:date="2022-01-13T21:03:00Z"/>
                <w:rFonts w:ascii="Arial" w:hAnsi="Arial" w:cs="Arial"/>
                <w:color w:val="000000"/>
                <w:sz w:val="18"/>
                <w:szCs w:val="18"/>
                <w:lang w:val="en-US" w:eastAsia="ja-JP"/>
              </w:rPr>
            </w:pPr>
            <w:ins w:id="712" w:author="Per Lindell" w:date="2022-08-05T13:12:00Z">
              <w:r w:rsidRPr="009573E6">
                <w:rPr>
                  <w:rFonts w:ascii="Arial" w:hAnsi="Arial" w:cs="Arial"/>
                  <w:color w:val="000000"/>
                  <w:sz w:val="18"/>
                  <w:szCs w:val="18"/>
                </w:rPr>
                <w:t>686</w:t>
              </w:r>
            </w:ins>
          </w:p>
        </w:tc>
      </w:tr>
      <w:tr w:rsidR="009573E6" w14:paraId="3B514A5D" w14:textId="77777777" w:rsidTr="009573E6">
        <w:trPr>
          <w:trHeight w:val="300"/>
          <w:ins w:id="713"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58B44F" w14:textId="77777777" w:rsidR="009573E6" w:rsidRPr="009573E6" w:rsidRDefault="009573E6" w:rsidP="009573E6">
            <w:pPr>
              <w:spacing w:after="0"/>
              <w:rPr>
                <w:ins w:id="714" w:author="Per Lindell" w:date="2022-01-13T21:03:00Z"/>
                <w:rFonts w:ascii="Arial" w:hAnsi="Arial" w:cs="Arial"/>
                <w:color w:val="000000"/>
                <w:sz w:val="18"/>
                <w:szCs w:val="18"/>
                <w:lang w:val="en-US" w:eastAsia="ja-JP"/>
              </w:rPr>
            </w:pPr>
            <w:ins w:id="715" w:author="Per Lindell" w:date="2022-01-13T21:03:00Z">
              <w:r w:rsidRPr="009573E6">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A09F238" w14:textId="51963798" w:rsidR="009573E6" w:rsidRPr="009573E6" w:rsidRDefault="009573E6" w:rsidP="009573E6">
            <w:pPr>
              <w:spacing w:after="0"/>
              <w:jc w:val="center"/>
              <w:rPr>
                <w:ins w:id="716" w:author="Per Lindell" w:date="2022-01-13T21:03:00Z"/>
                <w:rFonts w:ascii="Arial" w:hAnsi="Arial" w:cs="Arial"/>
                <w:color w:val="000000"/>
                <w:sz w:val="18"/>
                <w:szCs w:val="18"/>
                <w:lang w:val="en-US" w:eastAsia="ja-JP"/>
              </w:rPr>
            </w:pPr>
            <w:ins w:id="717" w:author="Per Lindell" w:date="2022-08-05T13:12:00Z">
              <w:r w:rsidRPr="009573E6">
                <w:rPr>
                  <w:rFonts w:ascii="Arial" w:hAnsi="Arial" w:cs="Arial"/>
                  <w:color w:val="000000"/>
                  <w:sz w:val="18"/>
                  <w:szCs w:val="18"/>
                </w:rPr>
                <w:t>|fx_low + 4*fy_low|</w:t>
              </w:r>
            </w:ins>
          </w:p>
        </w:tc>
        <w:tc>
          <w:tcPr>
            <w:tcW w:w="1842" w:type="dxa"/>
            <w:tcBorders>
              <w:top w:val="nil"/>
              <w:left w:val="nil"/>
              <w:bottom w:val="single" w:sz="4" w:space="0" w:color="auto"/>
              <w:right w:val="single" w:sz="4" w:space="0" w:color="auto"/>
            </w:tcBorders>
            <w:shd w:val="clear" w:color="auto" w:fill="auto"/>
            <w:noWrap/>
            <w:vAlign w:val="center"/>
          </w:tcPr>
          <w:p w14:paraId="6A9E3F09" w14:textId="43668F99" w:rsidR="009573E6" w:rsidRPr="009573E6" w:rsidRDefault="009573E6" w:rsidP="009573E6">
            <w:pPr>
              <w:spacing w:after="0"/>
              <w:jc w:val="center"/>
              <w:rPr>
                <w:ins w:id="718" w:author="Per Lindell" w:date="2022-01-13T21:03:00Z"/>
                <w:rFonts w:ascii="Arial" w:hAnsi="Arial" w:cs="Arial"/>
                <w:color w:val="000000"/>
                <w:sz w:val="18"/>
                <w:szCs w:val="18"/>
                <w:lang w:val="en-US" w:eastAsia="ja-JP"/>
              </w:rPr>
            </w:pPr>
            <w:ins w:id="719" w:author="Per Lindell" w:date="2022-08-05T13:12:00Z">
              <w:r w:rsidRPr="009573E6">
                <w:rPr>
                  <w:rFonts w:ascii="Arial" w:hAnsi="Arial" w:cs="Arial"/>
                  <w:color w:val="000000"/>
                  <w:sz w:val="18"/>
                  <w:szCs w:val="18"/>
                </w:rPr>
                <w:t>|fx_high + 4*fy_high|</w:t>
              </w:r>
            </w:ins>
          </w:p>
        </w:tc>
        <w:tc>
          <w:tcPr>
            <w:tcW w:w="1985" w:type="dxa"/>
            <w:tcBorders>
              <w:top w:val="nil"/>
              <w:left w:val="nil"/>
              <w:bottom w:val="single" w:sz="4" w:space="0" w:color="auto"/>
              <w:right w:val="single" w:sz="4" w:space="0" w:color="auto"/>
            </w:tcBorders>
            <w:shd w:val="clear" w:color="auto" w:fill="auto"/>
            <w:noWrap/>
            <w:vAlign w:val="center"/>
          </w:tcPr>
          <w:p w14:paraId="53E51D4D" w14:textId="1BC24745" w:rsidR="009573E6" w:rsidRPr="009573E6" w:rsidRDefault="009573E6" w:rsidP="009573E6">
            <w:pPr>
              <w:spacing w:after="0"/>
              <w:jc w:val="center"/>
              <w:rPr>
                <w:ins w:id="720" w:author="Per Lindell" w:date="2022-01-13T21:03:00Z"/>
                <w:rFonts w:ascii="Arial" w:hAnsi="Arial" w:cs="Arial"/>
                <w:color w:val="000000"/>
                <w:sz w:val="18"/>
                <w:szCs w:val="18"/>
                <w:lang w:val="en-US" w:eastAsia="ja-JP"/>
              </w:rPr>
            </w:pPr>
            <w:ins w:id="721" w:author="Per Lindell" w:date="2022-08-05T13:12:00Z">
              <w:r w:rsidRPr="009573E6">
                <w:rPr>
                  <w:rFonts w:ascii="Arial" w:hAnsi="Arial" w:cs="Arial"/>
                  <w:color w:val="000000"/>
                  <w:sz w:val="18"/>
                  <w:szCs w:val="18"/>
                </w:rPr>
                <w:t>|fy_low + 4*fx_low|</w:t>
              </w:r>
            </w:ins>
          </w:p>
        </w:tc>
        <w:tc>
          <w:tcPr>
            <w:tcW w:w="1843" w:type="dxa"/>
            <w:tcBorders>
              <w:top w:val="nil"/>
              <w:left w:val="nil"/>
              <w:bottom w:val="single" w:sz="4" w:space="0" w:color="auto"/>
              <w:right w:val="single" w:sz="4" w:space="0" w:color="auto"/>
            </w:tcBorders>
            <w:shd w:val="clear" w:color="auto" w:fill="auto"/>
            <w:noWrap/>
            <w:vAlign w:val="center"/>
          </w:tcPr>
          <w:p w14:paraId="17A1F56E" w14:textId="2EC8AC15" w:rsidR="009573E6" w:rsidRPr="009573E6" w:rsidRDefault="009573E6" w:rsidP="009573E6">
            <w:pPr>
              <w:spacing w:after="0"/>
              <w:jc w:val="center"/>
              <w:rPr>
                <w:ins w:id="722" w:author="Per Lindell" w:date="2022-01-13T21:03:00Z"/>
                <w:rFonts w:ascii="Arial" w:hAnsi="Arial" w:cs="Arial"/>
                <w:color w:val="000000"/>
                <w:sz w:val="18"/>
                <w:szCs w:val="18"/>
                <w:lang w:val="en-US" w:eastAsia="ja-JP"/>
              </w:rPr>
            </w:pPr>
            <w:ins w:id="723" w:author="Per Lindell" w:date="2022-08-05T13:12:00Z">
              <w:r w:rsidRPr="009573E6">
                <w:rPr>
                  <w:rFonts w:ascii="Arial" w:hAnsi="Arial" w:cs="Arial"/>
                  <w:color w:val="000000"/>
                  <w:sz w:val="18"/>
                  <w:szCs w:val="18"/>
                </w:rPr>
                <w:t>|fy_high + 4*fx_high|</w:t>
              </w:r>
            </w:ins>
          </w:p>
        </w:tc>
      </w:tr>
      <w:tr w:rsidR="009573E6" w14:paraId="325778A0" w14:textId="77777777" w:rsidTr="009573E6">
        <w:trPr>
          <w:trHeight w:val="300"/>
          <w:ins w:id="724"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9E9D9D" w14:textId="77777777" w:rsidR="009573E6" w:rsidRPr="009573E6" w:rsidRDefault="009573E6" w:rsidP="009573E6">
            <w:pPr>
              <w:spacing w:after="0"/>
              <w:rPr>
                <w:ins w:id="725" w:author="Per Lindell" w:date="2022-01-13T21:03:00Z"/>
                <w:rFonts w:ascii="Arial" w:hAnsi="Arial" w:cs="Arial"/>
                <w:color w:val="000000"/>
                <w:sz w:val="18"/>
                <w:szCs w:val="18"/>
                <w:lang w:val="en-US" w:eastAsia="ja-JP"/>
              </w:rPr>
            </w:pPr>
            <w:ins w:id="726"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81162FB" w14:textId="024B8AB3" w:rsidR="009573E6" w:rsidRPr="009573E6" w:rsidRDefault="009573E6" w:rsidP="009573E6">
            <w:pPr>
              <w:spacing w:after="0"/>
              <w:jc w:val="center"/>
              <w:rPr>
                <w:ins w:id="727" w:author="Per Lindell" w:date="2022-01-13T21:03:00Z"/>
                <w:rFonts w:ascii="Arial" w:hAnsi="Arial" w:cs="Arial"/>
                <w:color w:val="000000"/>
                <w:sz w:val="18"/>
                <w:szCs w:val="18"/>
                <w:lang w:val="en-US" w:eastAsia="ja-JP"/>
              </w:rPr>
            </w:pPr>
            <w:ins w:id="728" w:author="Per Lindell" w:date="2022-08-05T13:12:00Z">
              <w:r w:rsidRPr="009573E6">
                <w:rPr>
                  <w:rFonts w:ascii="Arial" w:hAnsi="Arial" w:cs="Arial"/>
                  <w:color w:val="000000"/>
                  <w:sz w:val="18"/>
                  <w:szCs w:val="18"/>
                </w:rPr>
                <w:t>10814</w:t>
              </w:r>
            </w:ins>
          </w:p>
        </w:tc>
        <w:tc>
          <w:tcPr>
            <w:tcW w:w="1842" w:type="dxa"/>
            <w:tcBorders>
              <w:top w:val="nil"/>
              <w:left w:val="nil"/>
              <w:bottom w:val="single" w:sz="4" w:space="0" w:color="auto"/>
              <w:right w:val="single" w:sz="4" w:space="0" w:color="auto"/>
            </w:tcBorders>
            <w:shd w:val="clear" w:color="auto" w:fill="auto"/>
            <w:noWrap/>
            <w:vAlign w:val="center"/>
          </w:tcPr>
          <w:p w14:paraId="0E0F13F3" w14:textId="5BFEEC27" w:rsidR="009573E6" w:rsidRPr="009573E6" w:rsidRDefault="009573E6" w:rsidP="009573E6">
            <w:pPr>
              <w:spacing w:after="0"/>
              <w:jc w:val="center"/>
              <w:rPr>
                <w:ins w:id="729" w:author="Per Lindell" w:date="2022-01-13T21:03:00Z"/>
                <w:rFonts w:ascii="Arial" w:hAnsi="Arial" w:cs="Arial"/>
                <w:color w:val="000000"/>
                <w:sz w:val="18"/>
                <w:szCs w:val="18"/>
                <w:lang w:val="en-US" w:eastAsia="ja-JP"/>
              </w:rPr>
            </w:pPr>
            <w:ins w:id="730" w:author="Per Lindell" w:date="2022-08-05T13:12:00Z">
              <w:r w:rsidRPr="009573E6">
                <w:rPr>
                  <w:rFonts w:ascii="Arial" w:hAnsi="Arial" w:cs="Arial"/>
                  <w:color w:val="000000"/>
                  <w:sz w:val="18"/>
                  <w:szCs w:val="18"/>
                </w:rPr>
                <w:t>11129</w:t>
              </w:r>
            </w:ins>
          </w:p>
        </w:tc>
        <w:tc>
          <w:tcPr>
            <w:tcW w:w="1985" w:type="dxa"/>
            <w:tcBorders>
              <w:top w:val="nil"/>
              <w:left w:val="nil"/>
              <w:bottom w:val="single" w:sz="4" w:space="0" w:color="auto"/>
              <w:right w:val="single" w:sz="4" w:space="0" w:color="auto"/>
            </w:tcBorders>
            <w:shd w:val="clear" w:color="auto" w:fill="auto"/>
            <w:noWrap/>
            <w:vAlign w:val="center"/>
          </w:tcPr>
          <w:p w14:paraId="737CFFCE" w14:textId="3BBB07FC" w:rsidR="009573E6" w:rsidRPr="009573E6" w:rsidRDefault="009573E6" w:rsidP="009573E6">
            <w:pPr>
              <w:spacing w:after="0"/>
              <w:jc w:val="center"/>
              <w:rPr>
                <w:ins w:id="731" w:author="Per Lindell" w:date="2022-01-13T21:03:00Z"/>
                <w:rFonts w:ascii="Arial" w:hAnsi="Arial" w:cs="Arial"/>
                <w:color w:val="000000"/>
                <w:sz w:val="18"/>
                <w:szCs w:val="18"/>
                <w:lang w:val="en-US" w:eastAsia="ja-JP"/>
              </w:rPr>
            </w:pPr>
            <w:ins w:id="732" w:author="Per Lindell" w:date="2022-08-05T13:12:00Z">
              <w:r w:rsidRPr="009573E6">
                <w:rPr>
                  <w:rFonts w:ascii="Arial" w:hAnsi="Arial" w:cs="Arial"/>
                  <w:color w:val="000000"/>
                  <w:sz w:val="18"/>
                  <w:szCs w:val="18"/>
                </w:rPr>
                <w:t>5756</w:t>
              </w:r>
            </w:ins>
          </w:p>
        </w:tc>
        <w:tc>
          <w:tcPr>
            <w:tcW w:w="1843" w:type="dxa"/>
            <w:tcBorders>
              <w:top w:val="nil"/>
              <w:left w:val="nil"/>
              <w:bottom w:val="single" w:sz="4" w:space="0" w:color="auto"/>
              <w:right w:val="single" w:sz="4" w:space="0" w:color="auto"/>
            </w:tcBorders>
            <w:shd w:val="clear" w:color="auto" w:fill="auto"/>
            <w:noWrap/>
            <w:vAlign w:val="center"/>
          </w:tcPr>
          <w:p w14:paraId="1D6E7A53" w14:textId="30F3051B" w:rsidR="009573E6" w:rsidRPr="009573E6" w:rsidRDefault="009573E6" w:rsidP="009573E6">
            <w:pPr>
              <w:spacing w:after="0"/>
              <w:jc w:val="center"/>
              <w:rPr>
                <w:ins w:id="733" w:author="Per Lindell" w:date="2022-01-13T21:03:00Z"/>
                <w:rFonts w:ascii="Arial" w:hAnsi="Arial" w:cs="Arial"/>
                <w:color w:val="000000"/>
                <w:sz w:val="18"/>
                <w:szCs w:val="18"/>
                <w:lang w:val="en-US" w:eastAsia="ja-JP"/>
              </w:rPr>
            </w:pPr>
            <w:ins w:id="734" w:author="Per Lindell" w:date="2022-08-05T13:12:00Z">
              <w:r w:rsidRPr="009573E6">
                <w:rPr>
                  <w:rFonts w:ascii="Arial" w:hAnsi="Arial" w:cs="Arial"/>
                  <w:color w:val="000000"/>
                  <w:sz w:val="18"/>
                  <w:szCs w:val="18"/>
                </w:rPr>
                <w:t>5966</w:t>
              </w:r>
            </w:ins>
          </w:p>
        </w:tc>
      </w:tr>
      <w:tr w:rsidR="009573E6" w14:paraId="49D35B25" w14:textId="77777777" w:rsidTr="009573E6">
        <w:trPr>
          <w:trHeight w:val="300"/>
          <w:ins w:id="735"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0BB6DFC" w14:textId="77777777" w:rsidR="009573E6" w:rsidRPr="009573E6" w:rsidRDefault="009573E6" w:rsidP="009573E6">
            <w:pPr>
              <w:spacing w:after="0"/>
              <w:rPr>
                <w:ins w:id="736" w:author="Per Lindell" w:date="2022-01-13T21:03:00Z"/>
                <w:rFonts w:ascii="Arial" w:hAnsi="Arial" w:cs="Arial"/>
                <w:color w:val="000000"/>
                <w:sz w:val="18"/>
                <w:szCs w:val="18"/>
                <w:lang w:val="en-US" w:eastAsia="ja-JP"/>
              </w:rPr>
            </w:pPr>
            <w:ins w:id="737" w:author="Per Lindell" w:date="2022-01-13T21:03:00Z">
              <w:r w:rsidRPr="009573E6">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117750EA" w14:textId="05BE5BE1" w:rsidR="009573E6" w:rsidRPr="009573E6" w:rsidRDefault="009573E6" w:rsidP="009573E6">
            <w:pPr>
              <w:spacing w:after="0"/>
              <w:jc w:val="center"/>
              <w:rPr>
                <w:ins w:id="738" w:author="Per Lindell" w:date="2022-01-13T21:03:00Z"/>
                <w:rFonts w:ascii="Arial" w:hAnsi="Arial" w:cs="Arial"/>
                <w:color w:val="000000"/>
                <w:sz w:val="18"/>
                <w:szCs w:val="18"/>
                <w:lang w:val="en-US" w:eastAsia="ja-JP"/>
              </w:rPr>
            </w:pPr>
            <w:ins w:id="739" w:author="Per Lindell" w:date="2022-08-05T13:12:00Z">
              <w:r w:rsidRPr="009573E6">
                <w:rPr>
                  <w:rFonts w:ascii="Arial" w:hAnsi="Arial" w:cs="Arial"/>
                  <w:color w:val="000000"/>
                  <w:sz w:val="18"/>
                  <w:szCs w:val="18"/>
                </w:rPr>
                <w:t>|2*fx_low – 3*fy_high|</w:t>
              </w:r>
            </w:ins>
          </w:p>
        </w:tc>
        <w:tc>
          <w:tcPr>
            <w:tcW w:w="1842" w:type="dxa"/>
            <w:tcBorders>
              <w:top w:val="nil"/>
              <w:left w:val="nil"/>
              <w:bottom w:val="single" w:sz="4" w:space="0" w:color="auto"/>
              <w:right w:val="single" w:sz="4" w:space="0" w:color="auto"/>
            </w:tcBorders>
            <w:shd w:val="clear" w:color="auto" w:fill="auto"/>
            <w:noWrap/>
            <w:vAlign w:val="center"/>
          </w:tcPr>
          <w:p w14:paraId="2967D7DB" w14:textId="4EC069EE" w:rsidR="009573E6" w:rsidRPr="009573E6" w:rsidRDefault="009573E6" w:rsidP="009573E6">
            <w:pPr>
              <w:spacing w:after="0"/>
              <w:jc w:val="center"/>
              <w:rPr>
                <w:ins w:id="740" w:author="Per Lindell" w:date="2022-01-13T21:03:00Z"/>
                <w:rFonts w:ascii="Arial" w:hAnsi="Arial" w:cs="Arial"/>
                <w:color w:val="000000"/>
                <w:sz w:val="18"/>
                <w:szCs w:val="18"/>
                <w:lang w:val="en-US" w:eastAsia="ja-JP"/>
              </w:rPr>
            </w:pPr>
            <w:ins w:id="741" w:author="Per Lindell" w:date="2022-08-05T13:12:00Z">
              <w:r w:rsidRPr="009573E6">
                <w:rPr>
                  <w:rFonts w:ascii="Arial" w:hAnsi="Arial" w:cs="Arial"/>
                  <w:color w:val="000000"/>
                  <w:sz w:val="18"/>
                  <w:szCs w:val="18"/>
                </w:rPr>
                <w:t>|2*fx_high – 3*fy_low|</w:t>
              </w:r>
            </w:ins>
          </w:p>
        </w:tc>
        <w:tc>
          <w:tcPr>
            <w:tcW w:w="1985" w:type="dxa"/>
            <w:tcBorders>
              <w:top w:val="nil"/>
              <w:left w:val="nil"/>
              <w:bottom w:val="single" w:sz="4" w:space="0" w:color="auto"/>
              <w:right w:val="single" w:sz="4" w:space="0" w:color="auto"/>
            </w:tcBorders>
            <w:shd w:val="clear" w:color="auto" w:fill="auto"/>
            <w:noWrap/>
            <w:vAlign w:val="center"/>
          </w:tcPr>
          <w:p w14:paraId="0FD0C4E7" w14:textId="68244970" w:rsidR="009573E6" w:rsidRPr="009573E6" w:rsidRDefault="009573E6" w:rsidP="009573E6">
            <w:pPr>
              <w:spacing w:after="0"/>
              <w:jc w:val="center"/>
              <w:rPr>
                <w:ins w:id="742" w:author="Per Lindell" w:date="2022-01-13T21:03:00Z"/>
                <w:rFonts w:ascii="Arial" w:hAnsi="Arial" w:cs="Arial"/>
                <w:color w:val="000000"/>
                <w:sz w:val="18"/>
                <w:szCs w:val="18"/>
                <w:lang w:val="en-US" w:eastAsia="ja-JP"/>
              </w:rPr>
            </w:pPr>
            <w:ins w:id="743" w:author="Per Lindell" w:date="2022-08-05T13:12:00Z">
              <w:r w:rsidRPr="009573E6">
                <w:rPr>
                  <w:rFonts w:ascii="Arial" w:hAnsi="Arial" w:cs="Arial"/>
                  <w:color w:val="000000"/>
                  <w:sz w:val="18"/>
                  <w:szCs w:val="18"/>
                </w:rPr>
                <w:t>|2*fy_low – 3*fx_high|</w:t>
              </w:r>
            </w:ins>
          </w:p>
        </w:tc>
        <w:tc>
          <w:tcPr>
            <w:tcW w:w="1843" w:type="dxa"/>
            <w:tcBorders>
              <w:top w:val="nil"/>
              <w:left w:val="nil"/>
              <w:bottom w:val="single" w:sz="4" w:space="0" w:color="auto"/>
              <w:right w:val="single" w:sz="4" w:space="0" w:color="auto"/>
            </w:tcBorders>
            <w:shd w:val="clear" w:color="auto" w:fill="auto"/>
            <w:noWrap/>
            <w:vAlign w:val="center"/>
          </w:tcPr>
          <w:p w14:paraId="571E8B50" w14:textId="62026450" w:rsidR="009573E6" w:rsidRPr="009573E6" w:rsidRDefault="009573E6" w:rsidP="009573E6">
            <w:pPr>
              <w:spacing w:after="0"/>
              <w:jc w:val="center"/>
              <w:rPr>
                <w:ins w:id="744" w:author="Per Lindell" w:date="2022-01-13T21:03:00Z"/>
                <w:rFonts w:ascii="Arial" w:hAnsi="Arial" w:cs="Arial"/>
                <w:color w:val="000000"/>
                <w:sz w:val="18"/>
                <w:szCs w:val="18"/>
                <w:lang w:val="en-US" w:eastAsia="ja-JP"/>
              </w:rPr>
            </w:pPr>
            <w:ins w:id="745" w:author="Per Lindell" w:date="2022-08-05T13:12:00Z">
              <w:r w:rsidRPr="009573E6">
                <w:rPr>
                  <w:rFonts w:ascii="Arial" w:hAnsi="Arial" w:cs="Arial"/>
                  <w:color w:val="000000"/>
                  <w:sz w:val="18"/>
                  <w:szCs w:val="18"/>
                </w:rPr>
                <w:t>|2*fy_high – 3*fx_low|</w:t>
              </w:r>
            </w:ins>
          </w:p>
        </w:tc>
      </w:tr>
      <w:tr w:rsidR="009573E6" w14:paraId="73F1A69D" w14:textId="77777777" w:rsidTr="009573E6">
        <w:trPr>
          <w:trHeight w:val="300"/>
          <w:ins w:id="746"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C5C8789" w14:textId="77777777" w:rsidR="009573E6" w:rsidRPr="009573E6" w:rsidRDefault="009573E6" w:rsidP="009573E6">
            <w:pPr>
              <w:spacing w:after="0"/>
              <w:rPr>
                <w:ins w:id="747" w:author="Per Lindell" w:date="2022-01-13T21:03:00Z"/>
                <w:rFonts w:ascii="Arial" w:hAnsi="Arial" w:cs="Arial"/>
                <w:color w:val="000000"/>
                <w:sz w:val="18"/>
                <w:szCs w:val="18"/>
                <w:lang w:val="en-US" w:eastAsia="ja-JP"/>
              </w:rPr>
            </w:pPr>
            <w:ins w:id="748"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14C87E98" w14:textId="7BB577A6" w:rsidR="009573E6" w:rsidRPr="009573E6" w:rsidRDefault="009573E6" w:rsidP="009573E6">
            <w:pPr>
              <w:spacing w:after="0"/>
              <w:jc w:val="center"/>
              <w:rPr>
                <w:ins w:id="749" w:author="Per Lindell" w:date="2022-01-13T21:03:00Z"/>
                <w:rFonts w:ascii="Arial" w:hAnsi="Arial" w:cs="Arial"/>
                <w:color w:val="000000"/>
                <w:sz w:val="18"/>
                <w:szCs w:val="18"/>
                <w:lang w:val="en-US" w:eastAsia="ja-JP"/>
              </w:rPr>
            </w:pPr>
            <w:ins w:id="750" w:author="Per Lindell" w:date="2022-08-05T13:12:00Z">
              <w:r w:rsidRPr="009573E6">
                <w:rPr>
                  <w:rFonts w:ascii="Arial" w:hAnsi="Arial" w:cs="Arial"/>
                  <w:color w:val="000000"/>
                  <w:sz w:val="18"/>
                  <w:szCs w:val="18"/>
                </w:rPr>
                <w:t>6082</w:t>
              </w:r>
            </w:ins>
          </w:p>
        </w:tc>
        <w:tc>
          <w:tcPr>
            <w:tcW w:w="1842" w:type="dxa"/>
            <w:tcBorders>
              <w:top w:val="nil"/>
              <w:left w:val="nil"/>
              <w:bottom w:val="single" w:sz="4" w:space="0" w:color="auto"/>
              <w:right w:val="single" w:sz="4" w:space="0" w:color="auto"/>
            </w:tcBorders>
            <w:shd w:val="clear" w:color="auto" w:fill="auto"/>
            <w:noWrap/>
            <w:vAlign w:val="center"/>
          </w:tcPr>
          <w:p w14:paraId="6AAD4F4E" w14:textId="79AEE506" w:rsidR="009573E6" w:rsidRPr="009573E6" w:rsidRDefault="009573E6" w:rsidP="009573E6">
            <w:pPr>
              <w:spacing w:after="0"/>
              <w:jc w:val="center"/>
              <w:rPr>
                <w:ins w:id="751" w:author="Per Lindell" w:date="2022-01-13T21:03:00Z"/>
                <w:rFonts w:ascii="Arial" w:hAnsi="Arial" w:cs="Arial"/>
                <w:color w:val="000000"/>
                <w:sz w:val="18"/>
                <w:szCs w:val="18"/>
                <w:lang w:val="en-US" w:eastAsia="ja-JP"/>
              </w:rPr>
            </w:pPr>
            <w:ins w:id="752" w:author="Per Lindell" w:date="2022-08-05T13:12:00Z">
              <w:r w:rsidRPr="009573E6">
                <w:rPr>
                  <w:rFonts w:ascii="Arial" w:hAnsi="Arial" w:cs="Arial"/>
                  <w:color w:val="000000"/>
                  <w:sz w:val="18"/>
                  <w:szCs w:val="18"/>
                </w:rPr>
                <w:t>5802</w:t>
              </w:r>
            </w:ins>
          </w:p>
        </w:tc>
        <w:tc>
          <w:tcPr>
            <w:tcW w:w="1985" w:type="dxa"/>
            <w:tcBorders>
              <w:top w:val="nil"/>
              <w:left w:val="nil"/>
              <w:bottom w:val="single" w:sz="4" w:space="0" w:color="auto"/>
              <w:right w:val="single" w:sz="4" w:space="0" w:color="auto"/>
            </w:tcBorders>
            <w:shd w:val="clear" w:color="auto" w:fill="auto"/>
            <w:noWrap/>
            <w:vAlign w:val="center"/>
          </w:tcPr>
          <w:p w14:paraId="15C8451F" w14:textId="01E8B0C9" w:rsidR="009573E6" w:rsidRPr="009573E6" w:rsidRDefault="009573E6" w:rsidP="009573E6">
            <w:pPr>
              <w:spacing w:after="0"/>
              <w:jc w:val="center"/>
              <w:rPr>
                <w:ins w:id="753" w:author="Per Lindell" w:date="2022-01-13T21:03:00Z"/>
                <w:rFonts w:ascii="Arial" w:hAnsi="Arial" w:cs="Arial"/>
                <w:color w:val="000000"/>
                <w:sz w:val="18"/>
                <w:szCs w:val="18"/>
                <w:lang w:val="en-US" w:eastAsia="ja-JP"/>
              </w:rPr>
            </w:pPr>
            <w:ins w:id="754" w:author="Per Lindell" w:date="2022-08-05T13:12:00Z">
              <w:r w:rsidRPr="009573E6">
                <w:rPr>
                  <w:rFonts w:ascii="Arial" w:hAnsi="Arial" w:cs="Arial"/>
                  <w:color w:val="000000"/>
                  <w:sz w:val="18"/>
                  <w:szCs w:val="18"/>
                </w:rPr>
                <w:t>2453</w:t>
              </w:r>
            </w:ins>
          </w:p>
        </w:tc>
        <w:tc>
          <w:tcPr>
            <w:tcW w:w="1843" w:type="dxa"/>
            <w:tcBorders>
              <w:top w:val="nil"/>
              <w:left w:val="nil"/>
              <w:bottom w:val="single" w:sz="4" w:space="0" w:color="auto"/>
              <w:right w:val="single" w:sz="4" w:space="0" w:color="auto"/>
            </w:tcBorders>
            <w:shd w:val="clear" w:color="auto" w:fill="auto"/>
            <w:noWrap/>
            <w:vAlign w:val="center"/>
          </w:tcPr>
          <w:p w14:paraId="3F106B50" w14:textId="6F4E2A5E" w:rsidR="009573E6" w:rsidRPr="009573E6" w:rsidRDefault="009573E6" w:rsidP="009573E6">
            <w:pPr>
              <w:spacing w:after="0"/>
              <w:jc w:val="center"/>
              <w:rPr>
                <w:ins w:id="755" w:author="Per Lindell" w:date="2022-01-13T21:03:00Z"/>
                <w:rFonts w:ascii="Arial" w:hAnsi="Arial" w:cs="Arial"/>
                <w:color w:val="000000"/>
                <w:sz w:val="18"/>
                <w:szCs w:val="18"/>
                <w:lang w:val="en-US" w:eastAsia="ja-JP"/>
              </w:rPr>
            </w:pPr>
            <w:ins w:id="756" w:author="Per Lindell" w:date="2022-08-05T13:12:00Z">
              <w:r w:rsidRPr="009573E6">
                <w:rPr>
                  <w:rFonts w:ascii="Arial" w:hAnsi="Arial" w:cs="Arial"/>
                  <w:color w:val="000000"/>
                  <w:sz w:val="18"/>
                  <w:szCs w:val="18"/>
                </w:rPr>
                <w:t>2698</w:t>
              </w:r>
            </w:ins>
          </w:p>
        </w:tc>
      </w:tr>
      <w:tr w:rsidR="009573E6" w14:paraId="6FF50B08" w14:textId="77777777" w:rsidTr="009573E6">
        <w:trPr>
          <w:trHeight w:val="300"/>
          <w:ins w:id="757"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91CAFA" w14:textId="77777777" w:rsidR="009573E6" w:rsidRPr="009573E6" w:rsidRDefault="009573E6" w:rsidP="009573E6">
            <w:pPr>
              <w:spacing w:after="0"/>
              <w:rPr>
                <w:ins w:id="758" w:author="Per Lindell" w:date="2022-01-13T21:03:00Z"/>
                <w:rFonts w:ascii="Arial" w:hAnsi="Arial" w:cs="Arial"/>
                <w:color w:val="000000"/>
                <w:sz w:val="18"/>
                <w:szCs w:val="18"/>
                <w:lang w:val="en-US" w:eastAsia="ja-JP"/>
              </w:rPr>
            </w:pPr>
            <w:ins w:id="759" w:author="Per Lindell" w:date="2022-01-13T21:03:00Z">
              <w:r w:rsidRPr="009573E6">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2C2488B3" w14:textId="67209741" w:rsidR="009573E6" w:rsidRPr="009573E6" w:rsidRDefault="009573E6" w:rsidP="009573E6">
            <w:pPr>
              <w:spacing w:after="0"/>
              <w:jc w:val="center"/>
              <w:rPr>
                <w:ins w:id="760" w:author="Per Lindell" w:date="2022-01-13T21:03:00Z"/>
                <w:rFonts w:ascii="Arial" w:hAnsi="Arial" w:cs="Arial"/>
                <w:color w:val="000000"/>
                <w:sz w:val="18"/>
                <w:szCs w:val="18"/>
                <w:lang w:val="en-US" w:eastAsia="ja-JP"/>
              </w:rPr>
            </w:pPr>
            <w:ins w:id="761" w:author="Per Lindell" w:date="2022-08-05T13:12:00Z">
              <w:r w:rsidRPr="009573E6">
                <w:rPr>
                  <w:rFonts w:ascii="Arial" w:hAnsi="Arial" w:cs="Arial"/>
                  <w:color w:val="000000"/>
                  <w:sz w:val="18"/>
                  <w:szCs w:val="18"/>
                </w:rPr>
                <w:t>|2*fx_low + 3*fy_low|</w:t>
              </w:r>
            </w:ins>
          </w:p>
        </w:tc>
        <w:tc>
          <w:tcPr>
            <w:tcW w:w="1842" w:type="dxa"/>
            <w:tcBorders>
              <w:top w:val="nil"/>
              <w:left w:val="nil"/>
              <w:bottom w:val="single" w:sz="4" w:space="0" w:color="auto"/>
              <w:right w:val="single" w:sz="4" w:space="0" w:color="auto"/>
            </w:tcBorders>
            <w:shd w:val="clear" w:color="auto" w:fill="auto"/>
            <w:noWrap/>
            <w:vAlign w:val="center"/>
          </w:tcPr>
          <w:p w14:paraId="109D177E" w14:textId="7E94F4E3" w:rsidR="009573E6" w:rsidRPr="009573E6" w:rsidRDefault="009573E6" w:rsidP="009573E6">
            <w:pPr>
              <w:spacing w:after="0"/>
              <w:jc w:val="center"/>
              <w:rPr>
                <w:ins w:id="762" w:author="Per Lindell" w:date="2022-01-13T21:03:00Z"/>
                <w:rFonts w:ascii="Arial" w:hAnsi="Arial" w:cs="Arial"/>
                <w:color w:val="000000"/>
                <w:sz w:val="18"/>
                <w:szCs w:val="18"/>
                <w:lang w:val="en-US" w:eastAsia="ja-JP"/>
              </w:rPr>
            </w:pPr>
            <w:ins w:id="763" w:author="Per Lindell" w:date="2022-08-05T13:12:00Z">
              <w:r w:rsidRPr="009573E6">
                <w:rPr>
                  <w:rFonts w:ascii="Arial" w:hAnsi="Arial" w:cs="Arial"/>
                  <w:color w:val="000000"/>
                  <w:sz w:val="18"/>
                  <w:szCs w:val="18"/>
                </w:rPr>
                <w:t>|2*fx_high + 3*fy_high|</w:t>
              </w:r>
            </w:ins>
          </w:p>
        </w:tc>
        <w:tc>
          <w:tcPr>
            <w:tcW w:w="1985" w:type="dxa"/>
            <w:tcBorders>
              <w:top w:val="nil"/>
              <w:left w:val="nil"/>
              <w:bottom w:val="single" w:sz="4" w:space="0" w:color="auto"/>
              <w:right w:val="single" w:sz="4" w:space="0" w:color="auto"/>
            </w:tcBorders>
            <w:shd w:val="clear" w:color="auto" w:fill="auto"/>
            <w:noWrap/>
            <w:vAlign w:val="center"/>
          </w:tcPr>
          <w:p w14:paraId="759AF5CA" w14:textId="5A7AB601" w:rsidR="009573E6" w:rsidRPr="009573E6" w:rsidRDefault="009573E6" w:rsidP="009573E6">
            <w:pPr>
              <w:spacing w:after="0"/>
              <w:jc w:val="center"/>
              <w:rPr>
                <w:ins w:id="764" w:author="Per Lindell" w:date="2022-01-13T21:03:00Z"/>
                <w:rFonts w:ascii="Arial" w:hAnsi="Arial" w:cs="Arial"/>
                <w:color w:val="000000"/>
                <w:sz w:val="18"/>
                <w:szCs w:val="18"/>
                <w:lang w:val="en-US" w:eastAsia="ja-JP"/>
              </w:rPr>
            </w:pPr>
            <w:ins w:id="765" w:author="Per Lindell" w:date="2022-08-05T13:12:00Z">
              <w:r w:rsidRPr="009573E6">
                <w:rPr>
                  <w:rFonts w:ascii="Arial" w:hAnsi="Arial" w:cs="Arial"/>
                  <w:color w:val="000000"/>
                  <w:sz w:val="18"/>
                  <w:szCs w:val="18"/>
                </w:rPr>
                <w:t>|2*fy_low + 3*fx_low|</w:t>
              </w:r>
            </w:ins>
          </w:p>
        </w:tc>
        <w:tc>
          <w:tcPr>
            <w:tcW w:w="1843" w:type="dxa"/>
            <w:tcBorders>
              <w:top w:val="nil"/>
              <w:left w:val="nil"/>
              <w:bottom w:val="single" w:sz="4" w:space="0" w:color="auto"/>
              <w:right w:val="single" w:sz="4" w:space="0" w:color="auto"/>
            </w:tcBorders>
            <w:shd w:val="clear" w:color="auto" w:fill="auto"/>
            <w:noWrap/>
            <w:vAlign w:val="center"/>
          </w:tcPr>
          <w:p w14:paraId="54D44F5A" w14:textId="4D52F6B8" w:rsidR="009573E6" w:rsidRPr="009573E6" w:rsidRDefault="009573E6" w:rsidP="009573E6">
            <w:pPr>
              <w:spacing w:after="0"/>
              <w:jc w:val="center"/>
              <w:rPr>
                <w:ins w:id="766" w:author="Per Lindell" w:date="2022-01-13T21:03:00Z"/>
                <w:rFonts w:ascii="Arial" w:hAnsi="Arial" w:cs="Arial"/>
                <w:color w:val="000000"/>
                <w:sz w:val="18"/>
                <w:szCs w:val="18"/>
                <w:lang w:val="en-US" w:eastAsia="ja-JP"/>
              </w:rPr>
            </w:pPr>
            <w:ins w:id="767" w:author="Per Lindell" w:date="2022-08-05T13:12:00Z">
              <w:r w:rsidRPr="009573E6">
                <w:rPr>
                  <w:rFonts w:ascii="Arial" w:hAnsi="Arial" w:cs="Arial"/>
                  <w:color w:val="000000"/>
                  <w:sz w:val="18"/>
                  <w:szCs w:val="18"/>
                </w:rPr>
                <w:t>|2*fy_high + 3*fx_high|</w:t>
              </w:r>
            </w:ins>
          </w:p>
        </w:tc>
      </w:tr>
      <w:tr w:rsidR="009573E6" w14:paraId="7D90D852" w14:textId="77777777" w:rsidTr="009573E6">
        <w:trPr>
          <w:trHeight w:val="300"/>
          <w:ins w:id="768"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6B51BDB" w14:textId="77777777" w:rsidR="009573E6" w:rsidRPr="009573E6" w:rsidRDefault="009573E6" w:rsidP="009573E6">
            <w:pPr>
              <w:spacing w:after="0"/>
              <w:rPr>
                <w:ins w:id="769" w:author="Per Lindell" w:date="2022-01-13T21:03:00Z"/>
                <w:rFonts w:ascii="Arial" w:hAnsi="Arial" w:cs="Arial"/>
                <w:color w:val="000000"/>
                <w:sz w:val="18"/>
                <w:szCs w:val="18"/>
                <w:lang w:val="en-US" w:eastAsia="ja-JP"/>
              </w:rPr>
            </w:pPr>
            <w:ins w:id="770" w:author="Per Lindell" w:date="2022-01-13T21:03:00Z">
              <w:r w:rsidRPr="009573E6">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0CFA7468" w14:textId="7BE9A75A" w:rsidR="009573E6" w:rsidRPr="009573E6" w:rsidRDefault="009573E6" w:rsidP="009573E6">
            <w:pPr>
              <w:spacing w:after="0"/>
              <w:jc w:val="center"/>
              <w:rPr>
                <w:ins w:id="771" w:author="Per Lindell" w:date="2022-01-13T21:03:00Z"/>
                <w:rFonts w:ascii="Arial" w:hAnsi="Arial" w:cs="Arial"/>
                <w:color w:val="000000"/>
                <w:sz w:val="18"/>
                <w:szCs w:val="18"/>
                <w:lang w:val="en-US" w:eastAsia="ja-JP"/>
              </w:rPr>
            </w:pPr>
            <w:ins w:id="772" w:author="Per Lindell" w:date="2022-08-05T13:12:00Z">
              <w:r w:rsidRPr="009573E6">
                <w:rPr>
                  <w:rFonts w:ascii="Arial" w:hAnsi="Arial" w:cs="Arial"/>
                  <w:color w:val="000000"/>
                  <w:sz w:val="18"/>
                  <w:szCs w:val="18"/>
                </w:rPr>
                <w:t>9128</w:t>
              </w:r>
            </w:ins>
          </w:p>
        </w:tc>
        <w:tc>
          <w:tcPr>
            <w:tcW w:w="1842" w:type="dxa"/>
            <w:tcBorders>
              <w:top w:val="nil"/>
              <w:left w:val="nil"/>
              <w:bottom w:val="single" w:sz="4" w:space="0" w:color="auto"/>
              <w:right w:val="single" w:sz="4" w:space="0" w:color="auto"/>
            </w:tcBorders>
            <w:shd w:val="clear" w:color="auto" w:fill="auto"/>
            <w:noWrap/>
            <w:vAlign w:val="center"/>
          </w:tcPr>
          <w:p w14:paraId="7F507712" w14:textId="4329CB82" w:rsidR="009573E6" w:rsidRPr="009573E6" w:rsidRDefault="009573E6" w:rsidP="009573E6">
            <w:pPr>
              <w:spacing w:after="0"/>
              <w:jc w:val="center"/>
              <w:rPr>
                <w:ins w:id="773" w:author="Per Lindell" w:date="2022-01-13T21:03:00Z"/>
                <w:rFonts w:ascii="Arial" w:hAnsi="Arial" w:cs="Arial"/>
                <w:color w:val="000000"/>
                <w:sz w:val="18"/>
                <w:szCs w:val="18"/>
                <w:lang w:val="en-US" w:eastAsia="ja-JP"/>
              </w:rPr>
            </w:pPr>
            <w:ins w:id="774" w:author="Per Lindell" w:date="2022-08-05T13:12:00Z">
              <w:r w:rsidRPr="009573E6">
                <w:rPr>
                  <w:rFonts w:ascii="Arial" w:hAnsi="Arial" w:cs="Arial"/>
                  <w:color w:val="000000"/>
                  <w:sz w:val="18"/>
                  <w:szCs w:val="18"/>
                </w:rPr>
                <w:t>9408</w:t>
              </w:r>
            </w:ins>
          </w:p>
        </w:tc>
        <w:tc>
          <w:tcPr>
            <w:tcW w:w="1985" w:type="dxa"/>
            <w:tcBorders>
              <w:top w:val="nil"/>
              <w:left w:val="nil"/>
              <w:bottom w:val="single" w:sz="4" w:space="0" w:color="auto"/>
              <w:right w:val="single" w:sz="4" w:space="0" w:color="auto"/>
            </w:tcBorders>
            <w:shd w:val="clear" w:color="auto" w:fill="auto"/>
            <w:noWrap/>
            <w:vAlign w:val="center"/>
          </w:tcPr>
          <w:p w14:paraId="4CF4DDB5" w14:textId="4C4716ED" w:rsidR="009573E6" w:rsidRPr="009573E6" w:rsidRDefault="009573E6" w:rsidP="009573E6">
            <w:pPr>
              <w:spacing w:after="0"/>
              <w:jc w:val="center"/>
              <w:rPr>
                <w:ins w:id="775" w:author="Per Lindell" w:date="2022-01-13T21:03:00Z"/>
                <w:rFonts w:ascii="Arial" w:hAnsi="Arial" w:cs="Arial"/>
                <w:color w:val="000000"/>
                <w:sz w:val="18"/>
                <w:szCs w:val="18"/>
                <w:lang w:val="en-US" w:eastAsia="ja-JP"/>
              </w:rPr>
            </w:pPr>
            <w:ins w:id="776" w:author="Per Lindell" w:date="2022-08-05T13:12:00Z">
              <w:r w:rsidRPr="009573E6">
                <w:rPr>
                  <w:rFonts w:ascii="Arial" w:hAnsi="Arial" w:cs="Arial"/>
                  <w:color w:val="000000"/>
                  <w:sz w:val="18"/>
                  <w:szCs w:val="18"/>
                </w:rPr>
                <w:t>7442</w:t>
              </w:r>
            </w:ins>
          </w:p>
        </w:tc>
        <w:tc>
          <w:tcPr>
            <w:tcW w:w="1843" w:type="dxa"/>
            <w:tcBorders>
              <w:top w:val="nil"/>
              <w:left w:val="nil"/>
              <w:bottom w:val="single" w:sz="4" w:space="0" w:color="auto"/>
              <w:right w:val="single" w:sz="4" w:space="0" w:color="auto"/>
            </w:tcBorders>
            <w:shd w:val="clear" w:color="auto" w:fill="auto"/>
            <w:noWrap/>
            <w:vAlign w:val="center"/>
          </w:tcPr>
          <w:p w14:paraId="68EA3F72" w14:textId="757BD6E1" w:rsidR="009573E6" w:rsidRPr="009573E6" w:rsidRDefault="009573E6" w:rsidP="009573E6">
            <w:pPr>
              <w:spacing w:after="0"/>
              <w:jc w:val="center"/>
              <w:rPr>
                <w:ins w:id="777" w:author="Per Lindell" w:date="2022-01-13T21:03:00Z"/>
                <w:rFonts w:ascii="Arial" w:hAnsi="Arial" w:cs="Arial"/>
                <w:color w:val="000000"/>
                <w:sz w:val="18"/>
                <w:szCs w:val="18"/>
                <w:lang w:val="en-US" w:eastAsia="ja-JP"/>
              </w:rPr>
            </w:pPr>
            <w:ins w:id="778" w:author="Per Lindell" w:date="2022-08-05T13:12:00Z">
              <w:r w:rsidRPr="009573E6">
                <w:rPr>
                  <w:rFonts w:ascii="Arial" w:hAnsi="Arial" w:cs="Arial"/>
                  <w:color w:val="000000"/>
                  <w:sz w:val="18"/>
                  <w:szCs w:val="18"/>
                </w:rPr>
                <w:t>7687</w:t>
              </w:r>
            </w:ins>
          </w:p>
        </w:tc>
      </w:tr>
    </w:tbl>
    <w:p w14:paraId="3A1E1355" w14:textId="77777777" w:rsidR="005566A2" w:rsidRDefault="005566A2" w:rsidP="00D45732">
      <w:pPr>
        <w:rPr>
          <w:ins w:id="779" w:author="Per Lindell" w:date="2022-01-13T21:34:00Z"/>
          <w:lang w:eastAsia="ko-KR"/>
        </w:rPr>
      </w:pPr>
    </w:p>
    <w:p w14:paraId="5F8A2020" w14:textId="726C5A50" w:rsidR="00D45732" w:rsidRDefault="00D45732" w:rsidP="00D45732">
      <w:pPr>
        <w:rPr>
          <w:ins w:id="780" w:author="Per Lindell" w:date="2022-01-13T21:34:00Z"/>
          <w:lang w:eastAsia="ko-KR"/>
        </w:rPr>
      </w:pPr>
      <w:ins w:id="781" w:author="Per Lindell" w:date="2022-01-13T21:03:00Z">
        <w:r>
          <w:rPr>
            <w:lang w:eastAsia="ko-KR"/>
          </w:rPr>
          <w:t xml:space="preserve">Based on the </w:t>
        </w:r>
        <w:r>
          <w:rPr>
            <w:lang w:val="en-US" w:eastAsia="zh-CN"/>
          </w:rPr>
          <w:t>t</w:t>
        </w:r>
        <w:r>
          <w:rPr>
            <w:lang w:eastAsia="ko-KR"/>
          </w:rPr>
          <w:t>able above</w:t>
        </w:r>
      </w:ins>
      <w:ins w:id="782" w:author="Per Lindell" w:date="2022-08-05T09:43:00Z">
        <w:r w:rsidR="00B34979">
          <w:rPr>
            <w:lang w:eastAsia="ko-KR"/>
          </w:rPr>
          <w:t xml:space="preserve"> it can be seen that</w:t>
        </w:r>
      </w:ins>
      <w:ins w:id="783" w:author="Per Lindell" w:date="2022-01-13T21:03:00Z">
        <w:r>
          <w:rPr>
            <w:lang w:eastAsia="ko-KR"/>
          </w:rPr>
          <w:t xml:space="preserve"> </w:t>
        </w:r>
      </w:ins>
      <w:ins w:id="784" w:author="Per Lindell" w:date="2022-01-13T21:06:00Z">
        <w:r>
          <w:rPr>
            <w:lang w:eastAsia="ko-KR"/>
          </w:rPr>
          <w:t>IMD</w:t>
        </w:r>
      </w:ins>
      <w:ins w:id="785" w:author="Per Lindell" w:date="2022-08-05T13:11:00Z">
        <w:r w:rsidR="009573E6">
          <w:rPr>
            <w:lang w:eastAsia="ko-KR"/>
          </w:rPr>
          <w:t>5</w:t>
        </w:r>
      </w:ins>
      <w:ins w:id="786" w:author="Per Lindell" w:date="2022-01-13T21:03:00Z">
        <w:r>
          <w:rPr>
            <w:lang w:eastAsia="ko-KR"/>
          </w:rPr>
          <w:t xml:space="preserve"> may affect own Rx frequencies of band </w:t>
        </w:r>
      </w:ins>
      <w:ins w:id="787" w:author="Per Lindell" w:date="2022-08-05T13:10:00Z">
        <w:r w:rsidR="009573E6">
          <w:rPr>
            <w:lang w:eastAsia="ko-KR"/>
          </w:rPr>
          <w:t>n7</w:t>
        </w:r>
      </w:ins>
      <w:ins w:id="788" w:author="Per Lindell" w:date="2022-08-05T12:55:00Z">
        <w:r w:rsidR="0016608F">
          <w:rPr>
            <w:lang w:eastAsia="ko-KR"/>
          </w:rPr>
          <w:t xml:space="preserve"> and that IMD</w:t>
        </w:r>
      </w:ins>
      <w:ins w:id="789" w:author="Per Lindell" w:date="2022-08-05T13:11:00Z">
        <w:r w:rsidR="009573E6">
          <w:rPr>
            <w:lang w:eastAsia="ko-KR"/>
          </w:rPr>
          <w:t>3</w:t>
        </w:r>
      </w:ins>
      <w:ins w:id="790" w:author="Per Lindell" w:date="2022-08-05T12:55:00Z">
        <w:r w:rsidR="0016608F">
          <w:rPr>
            <w:lang w:eastAsia="ko-KR"/>
          </w:rPr>
          <w:t xml:space="preserve"> and IMD5 may affect band n26.</w:t>
        </w:r>
      </w:ins>
    </w:p>
    <w:p w14:paraId="50FF5F2A" w14:textId="47298D9B" w:rsidR="00D45732" w:rsidRDefault="00D45732" w:rsidP="00D45732">
      <w:pPr>
        <w:jc w:val="center"/>
        <w:rPr>
          <w:ins w:id="791" w:author="Per Lindell" w:date="2022-01-13T21:03:00Z"/>
          <w:rFonts w:ascii="Arial" w:hAnsi="Arial" w:cs="Arial"/>
          <w:b/>
          <w:bCs/>
          <w:lang w:val="en-US"/>
        </w:rPr>
      </w:pPr>
      <w:ins w:id="792" w:author="Per Lindell" w:date="2022-01-13T21:03:00Z">
        <w:r>
          <w:rPr>
            <w:rFonts w:ascii="Arial" w:hAnsi="Arial" w:cs="Arial"/>
            <w:b/>
            <w:bCs/>
            <w:lang w:val="en-US"/>
          </w:rPr>
          <w:t xml:space="preserve">Table </w:t>
        </w:r>
      </w:ins>
      <w:ins w:id="793" w:author="Per Lindell" w:date="2022-08-05T09:03:00Z">
        <w:r w:rsidR="004C0906">
          <w:rPr>
            <w:rFonts w:ascii="Arial" w:hAnsi="Arial" w:cs="Arial" w:hint="eastAsia"/>
            <w:b/>
            <w:bCs/>
            <w:lang w:val="en-US" w:eastAsia="zh-CN"/>
          </w:rPr>
          <w:t>5.x</w:t>
        </w:r>
      </w:ins>
      <w:ins w:id="794" w:author="Per Lindell" w:date="2022-01-13T21:03:00Z">
        <w:r>
          <w:rPr>
            <w:rFonts w:ascii="Arial" w:hAnsi="Arial" w:cs="Arial" w:hint="eastAsia"/>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 xml:space="preserve">: </w:t>
        </w:r>
        <w:r>
          <w:rPr>
            <w:rFonts w:ascii="Arial" w:hAnsi="Arial" w:cs="Arial" w:hint="eastAsia"/>
            <w:b/>
            <w:bCs/>
            <w:lang w:val="en-US" w:eastAsia="ja-JP"/>
          </w:rPr>
          <w:t>Protected bands</w:t>
        </w:r>
        <w:r>
          <w:rPr>
            <w:rFonts w:ascii="Arial" w:hAnsi="Arial" w:cs="Arial"/>
            <w:b/>
            <w:bCs/>
            <w:lang w:val="en-US"/>
          </w:rPr>
          <w:t xml:space="preserve"> for the </w:t>
        </w:r>
        <w:r>
          <w:rPr>
            <w:rFonts w:ascii="Arial" w:hAnsi="Arial" w:cs="Arial" w:hint="eastAsia"/>
            <w:b/>
            <w:bCs/>
            <w:lang w:val="en-US" w:eastAsia="zh-CN"/>
          </w:rPr>
          <w:t xml:space="preserve">2UL bands CA </w:t>
        </w:r>
        <w:r>
          <w:rPr>
            <w:rFonts w:ascii="Arial" w:hAnsi="Arial" w:cs="Arial"/>
            <w:b/>
            <w:bCs/>
            <w:lang w:val="en-US"/>
          </w:rPr>
          <w:t>configuration</w:t>
        </w:r>
      </w:ins>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Change w:id="795">
          <w:tblGrid>
            <w:gridCol w:w="5"/>
            <w:gridCol w:w="1481"/>
            <w:gridCol w:w="5"/>
            <w:gridCol w:w="2603"/>
            <w:gridCol w:w="5"/>
            <w:gridCol w:w="846"/>
            <w:gridCol w:w="5"/>
            <w:gridCol w:w="278"/>
            <w:gridCol w:w="5"/>
            <w:gridCol w:w="847"/>
            <w:gridCol w:w="5"/>
            <w:gridCol w:w="1062"/>
            <w:gridCol w:w="5"/>
            <w:gridCol w:w="923"/>
            <w:gridCol w:w="5"/>
            <w:gridCol w:w="1127"/>
            <w:gridCol w:w="5"/>
          </w:tblGrid>
        </w:tblGridChange>
      </w:tblGrid>
      <w:tr w:rsidR="00D45732" w14:paraId="19C3047A" w14:textId="77777777" w:rsidTr="00B03F17">
        <w:trPr>
          <w:trHeight w:val="270"/>
          <w:jc w:val="center"/>
          <w:ins w:id="796" w:author="Per Lindell" w:date="2022-01-13T21:03:00Z"/>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6FF2AB8A" w14:textId="77777777" w:rsidR="00D45732" w:rsidRDefault="00D45732" w:rsidP="00B03F17">
            <w:pPr>
              <w:keepNext/>
              <w:keepLines/>
              <w:overflowPunct w:val="0"/>
              <w:autoSpaceDE w:val="0"/>
              <w:autoSpaceDN w:val="0"/>
              <w:adjustRightInd w:val="0"/>
              <w:spacing w:after="0"/>
              <w:jc w:val="center"/>
              <w:textAlignment w:val="baseline"/>
              <w:rPr>
                <w:ins w:id="797" w:author="Per Lindell" w:date="2022-01-13T21:03:00Z"/>
                <w:rFonts w:ascii="Arial" w:hAnsi="Arial"/>
                <w:b/>
                <w:sz w:val="18"/>
              </w:rPr>
            </w:pPr>
            <w:ins w:id="798" w:author="Per Lindell" w:date="2022-01-13T21:03:00Z">
              <w:r>
                <w:rPr>
                  <w:rFonts w:ascii="Arial" w:hAnsi="Arial" w:hint="eastAsia"/>
                  <w:b/>
                  <w:sz w:val="18"/>
                  <w:lang w:val="en-US" w:eastAsia="zh-CN"/>
                </w:rPr>
                <w:lastRenderedPageBreak/>
                <w:t>UL NR</w:t>
              </w:r>
              <w:r>
                <w:rPr>
                  <w:rFonts w:ascii="Arial" w:hAnsi="Arial"/>
                  <w:b/>
                  <w:sz w:val="18"/>
                </w:rPr>
                <w:t xml:space="preserve"> </w:t>
              </w:r>
              <w:r>
                <w:rPr>
                  <w:rFonts w:ascii="Arial" w:hAnsi="Arial" w:hint="eastAsia"/>
                  <w:b/>
                  <w:sz w:val="18"/>
                  <w:lang w:val="en-US" w:eastAsia="zh-CN"/>
                </w:rPr>
                <w:t>CA</w:t>
              </w:r>
              <w:r>
                <w:rPr>
                  <w:rFonts w:ascii="Arial" w:hAnsi="Arial"/>
                  <w:b/>
                  <w:sz w:val="18"/>
                </w:rPr>
                <w:t xml:space="preserve"> Configuration</w:t>
              </w:r>
            </w:ins>
          </w:p>
        </w:tc>
        <w:tc>
          <w:tcPr>
            <w:tcW w:w="7721" w:type="dxa"/>
            <w:gridSpan w:val="7"/>
            <w:tcBorders>
              <w:top w:val="single" w:sz="4" w:space="0" w:color="auto"/>
              <w:left w:val="nil"/>
              <w:bottom w:val="single" w:sz="4" w:space="0" w:color="auto"/>
              <w:right w:val="single" w:sz="4" w:space="0" w:color="auto"/>
            </w:tcBorders>
          </w:tcPr>
          <w:p w14:paraId="4BABD2CE" w14:textId="77777777" w:rsidR="00D45732" w:rsidRDefault="00D45732" w:rsidP="00B03F17">
            <w:pPr>
              <w:keepNext/>
              <w:keepLines/>
              <w:overflowPunct w:val="0"/>
              <w:autoSpaceDE w:val="0"/>
              <w:autoSpaceDN w:val="0"/>
              <w:adjustRightInd w:val="0"/>
              <w:spacing w:after="0"/>
              <w:jc w:val="center"/>
              <w:textAlignment w:val="baseline"/>
              <w:rPr>
                <w:ins w:id="799" w:author="Per Lindell" w:date="2022-01-13T21:03:00Z"/>
                <w:rFonts w:ascii="Arial" w:hAnsi="Arial"/>
                <w:b/>
                <w:sz w:val="18"/>
              </w:rPr>
            </w:pPr>
            <w:ins w:id="800" w:author="Per Lindell" w:date="2022-01-13T21:03:00Z">
              <w:r>
                <w:rPr>
                  <w:rFonts w:ascii="Arial" w:hAnsi="Arial"/>
                  <w:b/>
                  <w:sz w:val="18"/>
                </w:rPr>
                <w:t xml:space="preserve">Spurious emission </w:t>
              </w:r>
            </w:ins>
          </w:p>
        </w:tc>
      </w:tr>
      <w:tr w:rsidR="00D45732" w14:paraId="39BAFED4" w14:textId="77777777" w:rsidTr="006D775B">
        <w:tblPrEx>
          <w:tblW w:w="0" w:type="auto"/>
          <w:jc w:val="center"/>
          <w:tblLayout w:type="fixed"/>
          <w:tblPrExChange w:id="801" w:author="Per Lindell" w:date="2022-08-05T13:29:00Z">
            <w:tblPrEx>
              <w:tblW w:w="0" w:type="auto"/>
              <w:jc w:val="center"/>
              <w:tblLayout w:type="fixed"/>
            </w:tblPrEx>
          </w:tblPrExChange>
        </w:tblPrEx>
        <w:trPr>
          <w:trHeight w:val="450"/>
          <w:jc w:val="center"/>
          <w:ins w:id="802" w:author="Per Lindell" w:date="2022-01-13T21:03:00Z"/>
          <w:trPrChange w:id="803" w:author="Per Lindell" w:date="2022-08-05T13:29:00Z">
            <w:trPr>
              <w:gridBefore w:val="1"/>
              <w:trHeight w:val="450"/>
              <w:jc w:val="center"/>
            </w:trPr>
          </w:trPrChange>
        </w:trPr>
        <w:tc>
          <w:tcPr>
            <w:tcW w:w="1486" w:type="dxa"/>
            <w:vMerge/>
            <w:tcBorders>
              <w:top w:val="single" w:sz="4" w:space="0" w:color="auto"/>
              <w:left w:val="single" w:sz="4" w:space="0" w:color="auto"/>
              <w:bottom w:val="single" w:sz="4" w:space="0" w:color="auto"/>
              <w:right w:val="single" w:sz="4" w:space="0" w:color="auto"/>
            </w:tcBorders>
            <w:vAlign w:val="center"/>
            <w:tcPrChange w:id="804" w:author="Per Lindell" w:date="2022-08-05T13:29:00Z">
              <w:tcPr>
                <w:tcW w:w="1486" w:type="dxa"/>
                <w:gridSpan w:val="2"/>
                <w:vMerge/>
                <w:tcBorders>
                  <w:top w:val="single" w:sz="4" w:space="0" w:color="auto"/>
                  <w:left w:val="single" w:sz="4" w:space="0" w:color="auto"/>
                  <w:bottom w:val="single" w:sz="4" w:space="0" w:color="auto"/>
                  <w:right w:val="single" w:sz="4" w:space="0" w:color="auto"/>
                </w:tcBorders>
                <w:vAlign w:val="center"/>
              </w:tcPr>
            </w:tcPrChange>
          </w:tcPr>
          <w:p w14:paraId="698F756A" w14:textId="77777777" w:rsidR="00D45732" w:rsidRDefault="00D45732" w:rsidP="00B03F17">
            <w:pPr>
              <w:keepNext/>
              <w:keepLines/>
              <w:overflowPunct w:val="0"/>
              <w:autoSpaceDE w:val="0"/>
              <w:autoSpaceDN w:val="0"/>
              <w:adjustRightInd w:val="0"/>
              <w:spacing w:after="0"/>
              <w:jc w:val="center"/>
              <w:textAlignment w:val="baseline"/>
              <w:rPr>
                <w:ins w:id="805" w:author="Per Lindell" w:date="2022-01-13T21:03:00Z"/>
                <w:rFonts w:ascii="Arial" w:hAnsi="Arial"/>
                <w:b/>
                <w:sz w:val="18"/>
              </w:rPr>
            </w:pPr>
          </w:p>
        </w:tc>
        <w:tc>
          <w:tcPr>
            <w:tcW w:w="2608" w:type="dxa"/>
            <w:tcBorders>
              <w:top w:val="nil"/>
              <w:left w:val="nil"/>
              <w:bottom w:val="single" w:sz="4" w:space="0" w:color="auto"/>
              <w:right w:val="single" w:sz="4" w:space="0" w:color="auto"/>
            </w:tcBorders>
            <w:tcPrChange w:id="806" w:author="Per Lindell" w:date="2022-08-05T13:29:00Z">
              <w:tcPr>
                <w:tcW w:w="2608" w:type="dxa"/>
                <w:gridSpan w:val="2"/>
                <w:tcBorders>
                  <w:top w:val="nil"/>
                  <w:left w:val="nil"/>
                  <w:bottom w:val="single" w:sz="4" w:space="0" w:color="auto"/>
                  <w:right w:val="single" w:sz="4" w:space="0" w:color="auto"/>
                </w:tcBorders>
              </w:tcPr>
            </w:tcPrChange>
          </w:tcPr>
          <w:p w14:paraId="3F984D15" w14:textId="77777777" w:rsidR="00D45732" w:rsidRDefault="00D45732" w:rsidP="00B03F17">
            <w:pPr>
              <w:keepNext/>
              <w:keepLines/>
              <w:overflowPunct w:val="0"/>
              <w:autoSpaceDE w:val="0"/>
              <w:autoSpaceDN w:val="0"/>
              <w:adjustRightInd w:val="0"/>
              <w:spacing w:after="0"/>
              <w:jc w:val="center"/>
              <w:textAlignment w:val="baseline"/>
              <w:rPr>
                <w:ins w:id="807" w:author="Per Lindell" w:date="2022-01-13T21:03:00Z"/>
                <w:rFonts w:ascii="Arial" w:hAnsi="Arial"/>
                <w:b/>
                <w:sz w:val="18"/>
              </w:rPr>
            </w:pPr>
            <w:ins w:id="808" w:author="Per Lindell" w:date="2022-01-13T21:03:00Z">
              <w:r>
                <w:rPr>
                  <w:rFonts w:ascii="Arial" w:hAnsi="Arial"/>
                  <w:b/>
                  <w:sz w:val="18"/>
                </w:rPr>
                <w:t>Protected band</w:t>
              </w:r>
            </w:ins>
          </w:p>
        </w:tc>
        <w:tc>
          <w:tcPr>
            <w:tcW w:w="1986" w:type="dxa"/>
            <w:gridSpan w:val="3"/>
            <w:tcBorders>
              <w:top w:val="single" w:sz="4" w:space="0" w:color="auto"/>
              <w:left w:val="nil"/>
              <w:bottom w:val="single" w:sz="4" w:space="0" w:color="auto"/>
              <w:right w:val="single" w:sz="4" w:space="0" w:color="auto"/>
            </w:tcBorders>
            <w:tcPrChange w:id="809" w:author="Per Lindell" w:date="2022-08-05T13:29:00Z">
              <w:tcPr>
                <w:tcW w:w="1986" w:type="dxa"/>
                <w:gridSpan w:val="6"/>
                <w:tcBorders>
                  <w:top w:val="single" w:sz="4" w:space="0" w:color="auto"/>
                  <w:left w:val="nil"/>
                  <w:bottom w:val="single" w:sz="4" w:space="0" w:color="auto"/>
                  <w:right w:val="single" w:sz="4" w:space="0" w:color="auto"/>
                </w:tcBorders>
              </w:tcPr>
            </w:tcPrChange>
          </w:tcPr>
          <w:p w14:paraId="50D1F5D8" w14:textId="77777777" w:rsidR="00D45732" w:rsidRDefault="00D45732" w:rsidP="00B03F17">
            <w:pPr>
              <w:keepNext/>
              <w:keepLines/>
              <w:overflowPunct w:val="0"/>
              <w:autoSpaceDE w:val="0"/>
              <w:autoSpaceDN w:val="0"/>
              <w:adjustRightInd w:val="0"/>
              <w:spacing w:after="0"/>
              <w:jc w:val="center"/>
              <w:textAlignment w:val="baseline"/>
              <w:rPr>
                <w:ins w:id="810" w:author="Per Lindell" w:date="2022-01-13T21:03:00Z"/>
                <w:rFonts w:ascii="Arial" w:hAnsi="Arial"/>
                <w:b/>
                <w:sz w:val="18"/>
              </w:rPr>
            </w:pPr>
            <w:ins w:id="811" w:author="Per Lindell" w:date="2022-01-13T21:03:00Z">
              <w:r>
                <w:rPr>
                  <w:rFonts w:ascii="Arial" w:hAnsi="Arial"/>
                  <w:b/>
                  <w:sz w:val="18"/>
                </w:rPr>
                <w:t>Frequency range (MHz)</w:t>
              </w:r>
            </w:ins>
          </w:p>
        </w:tc>
        <w:tc>
          <w:tcPr>
            <w:tcW w:w="1067" w:type="dxa"/>
            <w:tcBorders>
              <w:top w:val="nil"/>
              <w:left w:val="nil"/>
              <w:bottom w:val="single" w:sz="4" w:space="0" w:color="auto"/>
              <w:right w:val="single" w:sz="4" w:space="0" w:color="auto"/>
            </w:tcBorders>
            <w:tcPrChange w:id="812" w:author="Per Lindell" w:date="2022-08-05T13:29:00Z">
              <w:tcPr>
                <w:tcW w:w="1067" w:type="dxa"/>
                <w:gridSpan w:val="2"/>
                <w:tcBorders>
                  <w:top w:val="nil"/>
                  <w:left w:val="nil"/>
                  <w:bottom w:val="single" w:sz="4" w:space="0" w:color="auto"/>
                  <w:right w:val="single" w:sz="4" w:space="0" w:color="auto"/>
                </w:tcBorders>
              </w:tcPr>
            </w:tcPrChange>
          </w:tcPr>
          <w:p w14:paraId="21D149CB" w14:textId="77777777" w:rsidR="00D45732" w:rsidRDefault="00D45732" w:rsidP="00B03F17">
            <w:pPr>
              <w:keepNext/>
              <w:keepLines/>
              <w:overflowPunct w:val="0"/>
              <w:autoSpaceDE w:val="0"/>
              <w:autoSpaceDN w:val="0"/>
              <w:adjustRightInd w:val="0"/>
              <w:spacing w:after="0"/>
              <w:jc w:val="center"/>
              <w:textAlignment w:val="baseline"/>
              <w:rPr>
                <w:ins w:id="813" w:author="Per Lindell" w:date="2022-01-13T21:03:00Z"/>
                <w:rFonts w:ascii="Arial" w:hAnsi="Arial"/>
                <w:b/>
                <w:sz w:val="18"/>
              </w:rPr>
            </w:pPr>
            <w:ins w:id="814" w:author="Per Lindell" w:date="2022-01-13T21:03:00Z">
              <w:r>
                <w:rPr>
                  <w:rFonts w:hAnsi="Arial" w:hint="eastAsia"/>
                  <w:b/>
                  <w:sz w:val="18"/>
                </w:rPr>
                <w:t xml:space="preserve">Maximum </w:t>
              </w:r>
              <w:r>
                <w:rPr>
                  <w:rFonts w:ascii="Arial" w:hAnsi="Arial"/>
                  <w:b/>
                  <w:sz w:val="18"/>
                </w:rPr>
                <w:t>Level (dBm)</w:t>
              </w:r>
            </w:ins>
          </w:p>
        </w:tc>
        <w:tc>
          <w:tcPr>
            <w:tcW w:w="928" w:type="dxa"/>
            <w:tcBorders>
              <w:top w:val="nil"/>
              <w:left w:val="nil"/>
              <w:bottom w:val="single" w:sz="4" w:space="0" w:color="auto"/>
              <w:right w:val="single" w:sz="4" w:space="0" w:color="auto"/>
            </w:tcBorders>
            <w:tcPrChange w:id="815" w:author="Per Lindell" w:date="2022-08-05T13:29:00Z">
              <w:tcPr>
                <w:tcW w:w="928" w:type="dxa"/>
                <w:gridSpan w:val="2"/>
                <w:tcBorders>
                  <w:top w:val="nil"/>
                  <w:left w:val="nil"/>
                  <w:bottom w:val="single" w:sz="4" w:space="0" w:color="auto"/>
                  <w:right w:val="single" w:sz="4" w:space="0" w:color="auto"/>
                </w:tcBorders>
              </w:tcPr>
            </w:tcPrChange>
          </w:tcPr>
          <w:p w14:paraId="7508C0EB" w14:textId="77777777" w:rsidR="00D45732" w:rsidRDefault="00D45732" w:rsidP="00B03F17">
            <w:pPr>
              <w:keepNext/>
              <w:keepLines/>
              <w:overflowPunct w:val="0"/>
              <w:autoSpaceDE w:val="0"/>
              <w:autoSpaceDN w:val="0"/>
              <w:adjustRightInd w:val="0"/>
              <w:spacing w:after="0"/>
              <w:jc w:val="center"/>
              <w:textAlignment w:val="baseline"/>
              <w:rPr>
                <w:ins w:id="816" w:author="Per Lindell" w:date="2022-01-13T21:03:00Z"/>
                <w:rFonts w:ascii="Arial" w:hAnsi="Arial"/>
                <w:b/>
                <w:sz w:val="18"/>
              </w:rPr>
            </w:pPr>
            <w:ins w:id="817" w:author="Per Lindell" w:date="2022-01-13T21:03:00Z">
              <w:r>
                <w:rPr>
                  <w:rFonts w:ascii="Arial" w:hAnsi="Arial"/>
                  <w:b/>
                  <w:sz w:val="18"/>
                </w:rPr>
                <w:t>MBW (MHz)</w:t>
              </w:r>
            </w:ins>
          </w:p>
        </w:tc>
        <w:tc>
          <w:tcPr>
            <w:tcW w:w="1132" w:type="dxa"/>
            <w:tcBorders>
              <w:top w:val="nil"/>
              <w:left w:val="nil"/>
              <w:bottom w:val="single" w:sz="4" w:space="0" w:color="auto"/>
              <w:right w:val="single" w:sz="4" w:space="0" w:color="auto"/>
            </w:tcBorders>
            <w:tcPrChange w:id="818" w:author="Per Lindell" w:date="2022-08-05T13:29:00Z">
              <w:tcPr>
                <w:tcW w:w="1132" w:type="dxa"/>
                <w:gridSpan w:val="2"/>
                <w:tcBorders>
                  <w:top w:val="nil"/>
                  <w:left w:val="nil"/>
                  <w:bottom w:val="single" w:sz="4" w:space="0" w:color="auto"/>
                  <w:right w:val="single" w:sz="4" w:space="0" w:color="auto"/>
                </w:tcBorders>
              </w:tcPr>
            </w:tcPrChange>
          </w:tcPr>
          <w:p w14:paraId="6BDDDED8" w14:textId="77777777" w:rsidR="00D45732" w:rsidRDefault="00D45732" w:rsidP="00B03F17">
            <w:pPr>
              <w:keepNext/>
              <w:keepLines/>
              <w:overflowPunct w:val="0"/>
              <w:autoSpaceDE w:val="0"/>
              <w:autoSpaceDN w:val="0"/>
              <w:adjustRightInd w:val="0"/>
              <w:spacing w:after="0"/>
              <w:jc w:val="center"/>
              <w:textAlignment w:val="baseline"/>
              <w:rPr>
                <w:ins w:id="819" w:author="Per Lindell" w:date="2022-01-13T21:03:00Z"/>
                <w:rFonts w:ascii="Arial" w:hAnsi="Arial"/>
                <w:b/>
                <w:sz w:val="18"/>
              </w:rPr>
            </w:pPr>
            <w:ins w:id="820" w:author="Per Lindell" w:date="2022-01-13T21:03:00Z">
              <w:r>
                <w:rPr>
                  <w:rFonts w:ascii="Arial" w:hAnsi="Arial"/>
                  <w:b/>
                  <w:sz w:val="18"/>
                </w:rPr>
                <w:t>NOTE</w:t>
              </w:r>
            </w:ins>
          </w:p>
        </w:tc>
      </w:tr>
      <w:tr w:rsidR="006D775B" w:rsidRPr="00571EE5" w14:paraId="68C5A1A0" w14:textId="77777777" w:rsidTr="006D775B">
        <w:tblPrEx>
          <w:tblW w:w="0" w:type="auto"/>
          <w:jc w:val="center"/>
          <w:tblLayout w:type="fixed"/>
          <w:tblPrExChange w:id="821" w:author="Per Lindell" w:date="2022-08-05T13:29:00Z">
            <w:tblPrEx>
              <w:tblW w:w="0" w:type="auto"/>
              <w:jc w:val="center"/>
              <w:tblLayout w:type="fixed"/>
            </w:tblPrEx>
          </w:tblPrExChange>
        </w:tblPrEx>
        <w:trPr>
          <w:trHeight w:val="225"/>
          <w:jc w:val="center"/>
          <w:ins w:id="822" w:author="Per Lindell" w:date="2022-01-13T21:03:00Z"/>
          <w:trPrChange w:id="823" w:author="Per Lindell" w:date="2022-08-05T13:29:00Z">
            <w:trPr>
              <w:gridBefore w:val="1"/>
              <w:trHeight w:val="225"/>
              <w:jc w:val="center"/>
            </w:trPr>
          </w:trPrChange>
        </w:trPr>
        <w:tc>
          <w:tcPr>
            <w:tcW w:w="1486" w:type="dxa"/>
            <w:vMerge w:val="restart"/>
            <w:tcBorders>
              <w:top w:val="single" w:sz="4" w:space="0" w:color="auto"/>
              <w:left w:val="single" w:sz="4" w:space="0" w:color="auto"/>
              <w:bottom w:val="single" w:sz="4" w:space="0" w:color="auto"/>
              <w:right w:val="single" w:sz="4" w:space="0" w:color="auto"/>
            </w:tcBorders>
            <w:tcPrChange w:id="824" w:author="Per Lindell" w:date="2022-08-05T13:29:00Z">
              <w:tcPr>
                <w:tcW w:w="1486" w:type="dxa"/>
                <w:gridSpan w:val="2"/>
                <w:vMerge w:val="restart"/>
                <w:tcBorders>
                  <w:top w:val="single" w:sz="4" w:space="0" w:color="auto"/>
                  <w:left w:val="single" w:sz="4" w:space="0" w:color="auto"/>
                  <w:right w:val="single" w:sz="4" w:space="0" w:color="auto"/>
                </w:tcBorders>
              </w:tcPr>
            </w:tcPrChange>
          </w:tcPr>
          <w:p w14:paraId="55CED651" w14:textId="38E6DDC7" w:rsidR="006D775B" w:rsidRPr="0016608F" w:rsidRDefault="006D775B" w:rsidP="006D775B">
            <w:pPr>
              <w:keepNext/>
              <w:keepLines/>
              <w:overflowPunct w:val="0"/>
              <w:autoSpaceDE w:val="0"/>
              <w:autoSpaceDN w:val="0"/>
              <w:adjustRightInd w:val="0"/>
              <w:spacing w:after="0"/>
              <w:jc w:val="center"/>
              <w:textAlignment w:val="baseline"/>
              <w:rPr>
                <w:ins w:id="825" w:author="Per Lindell" w:date="2022-01-13T21:03:00Z"/>
                <w:rFonts w:ascii="Arial" w:hAnsi="Arial" w:cs="Arial"/>
                <w:sz w:val="16"/>
                <w:szCs w:val="16"/>
                <w:lang w:eastAsia="zh-CN"/>
              </w:rPr>
            </w:pPr>
            <w:ins w:id="826" w:author="Per Lindell" w:date="2022-01-13T21:03:00Z">
              <w:r w:rsidRPr="0016608F">
                <w:rPr>
                  <w:rFonts w:ascii="Arial" w:hAnsi="Arial" w:cs="Arial"/>
                  <w:sz w:val="16"/>
                  <w:szCs w:val="16"/>
                  <w:lang w:eastAsia="zh-CN"/>
                </w:rPr>
                <w:t>CA</w:t>
              </w:r>
              <w:r w:rsidRPr="0016608F">
                <w:rPr>
                  <w:rFonts w:ascii="Arial" w:hAnsi="Arial" w:cs="Arial"/>
                  <w:sz w:val="16"/>
                  <w:szCs w:val="16"/>
                  <w:lang w:eastAsia="ja-JP"/>
                </w:rPr>
                <w:t>_</w:t>
              </w:r>
            </w:ins>
            <w:ins w:id="827" w:author="Per Lindell" w:date="2022-08-05T13:10:00Z">
              <w:r>
                <w:rPr>
                  <w:rFonts w:ascii="Arial" w:hAnsi="Arial" w:cs="Arial"/>
                  <w:sz w:val="16"/>
                  <w:szCs w:val="16"/>
                  <w:lang w:val="en-US" w:eastAsia="zh-CN"/>
                </w:rPr>
                <w:t>n7</w:t>
              </w:r>
            </w:ins>
            <w:ins w:id="828" w:author="Per Lindell" w:date="2022-01-13T21:03:00Z">
              <w:r w:rsidRPr="0016608F">
                <w:rPr>
                  <w:rFonts w:ascii="Arial" w:hAnsi="Arial" w:cs="Arial"/>
                  <w:sz w:val="16"/>
                  <w:szCs w:val="16"/>
                  <w:lang w:eastAsia="ja-JP"/>
                </w:rPr>
                <w:t>-</w:t>
              </w:r>
            </w:ins>
            <w:ins w:id="829" w:author="Per Lindell" w:date="2022-08-05T10:46:00Z">
              <w:r w:rsidRPr="0016608F">
                <w:rPr>
                  <w:rFonts w:ascii="Arial" w:hAnsi="Arial" w:cs="Arial"/>
                  <w:sz w:val="16"/>
                  <w:szCs w:val="16"/>
                  <w:lang w:eastAsia="ja-JP"/>
                </w:rPr>
                <w:t>n26</w:t>
              </w:r>
            </w:ins>
          </w:p>
          <w:p w14:paraId="7B00D051" w14:textId="77777777" w:rsidR="006D775B" w:rsidRPr="0016608F" w:rsidRDefault="006D775B" w:rsidP="006D775B">
            <w:pPr>
              <w:keepNext/>
              <w:keepLines/>
              <w:overflowPunct w:val="0"/>
              <w:autoSpaceDE w:val="0"/>
              <w:autoSpaceDN w:val="0"/>
              <w:adjustRightInd w:val="0"/>
              <w:spacing w:after="0"/>
              <w:jc w:val="center"/>
              <w:textAlignment w:val="baseline"/>
              <w:rPr>
                <w:ins w:id="830" w:author="Per Lindell" w:date="2022-01-13T21:03:00Z"/>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Change w:id="831" w:author="Per Lindell" w:date="2022-08-05T13:29:00Z">
              <w:tcPr>
                <w:tcW w:w="2608" w:type="dxa"/>
                <w:gridSpan w:val="2"/>
                <w:tcBorders>
                  <w:top w:val="nil"/>
                  <w:left w:val="nil"/>
                  <w:bottom w:val="single" w:sz="4" w:space="0" w:color="auto"/>
                  <w:right w:val="single" w:sz="4" w:space="0" w:color="auto"/>
                </w:tcBorders>
                <w:vAlign w:val="bottom"/>
              </w:tcPr>
            </w:tcPrChange>
          </w:tcPr>
          <w:p w14:paraId="6944AD08" w14:textId="18262D97" w:rsidR="006D775B" w:rsidRPr="006D775B" w:rsidRDefault="006D775B" w:rsidP="006D775B">
            <w:pPr>
              <w:keepNext/>
              <w:keepLines/>
              <w:overflowPunct w:val="0"/>
              <w:autoSpaceDE w:val="0"/>
              <w:autoSpaceDN w:val="0"/>
              <w:adjustRightInd w:val="0"/>
              <w:spacing w:after="0"/>
              <w:textAlignment w:val="baseline"/>
              <w:rPr>
                <w:ins w:id="832" w:author="Per Lindell" w:date="2022-01-13T21:03:00Z"/>
                <w:rFonts w:ascii="Arial" w:hAnsi="Arial" w:cs="Arial"/>
                <w:sz w:val="16"/>
                <w:szCs w:val="16"/>
                <w:lang w:val="sv-SE" w:eastAsia="zh-CN"/>
              </w:rPr>
            </w:pPr>
            <w:ins w:id="833" w:author="Per Lindell" w:date="2022-08-05T13:25:00Z">
              <w:r w:rsidRPr="006D775B">
                <w:rPr>
                  <w:rFonts w:ascii="Arial" w:hAnsi="Arial" w:cs="Arial"/>
                  <w:sz w:val="16"/>
                  <w:szCs w:val="16"/>
                </w:rPr>
                <w:t xml:space="preserve">E-UTRA Band 1, 2, 3, 4, 5, 7, 8,  12, 13, 14, 17, 22, </w:t>
              </w:r>
            </w:ins>
            <w:ins w:id="834" w:author="Per Lindell" w:date="2022-08-17T13:38:00Z">
              <w:r w:rsidR="00B44EE2">
                <w:rPr>
                  <w:rFonts w:ascii="Arial" w:hAnsi="Arial" w:cs="Arial"/>
                  <w:sz w:val="16"/>
                  <w:szCs w:val="16"/>
                </w:rPr>
                <w:t xml:space="preserve">26, </w:t>
              </w:r>
            </w:ins>
            <w:ins w:id="835" w:author="Per Lindell" w:date="2022-08-05T13:25:00Z">
              <w:r w:rsidRPr="006D775B">
                <w:rPr>
                  <w:rFonts w:ascii="Arial" w:hAnsi="Arial" w:cs="Arial"/>
                  <w:sz w:val="16"/>
                  <w:szCs w:val="16"/>
                </w:rPr>
                <w:t>29, 30, 31, 40, 42, 43</w:t>
              </w:r>
              <w:r w:rsidRPr="006D775B">
                <w:rPr>
                  <w:rFonts w:ascii="Arial" w:hAnsi="Arial" w:cs="Arial"/>
                  <w:sz w:val="16"/>
                  <w:szCs w:val="16"/>
                  <w:lang w:eastAsia="ja-JP"/>
                </w:rPr>
                <w:t>, 65</w:t>
              </w:r>
              <w:r w:rsidRPr="006D775B">
                <w:rPr>
                  <w:rFonts w:ascii="Arial" w:hAnsi="Arial" w:cs="Arial"/>
                  <w:sz w:val="16"/>
                  <w:szCs w:val="16"/>
                </w:rPr>
                <w:t>, 66</w:t>
              </w:r>
              <w:r w:rsidRPr="006D775B">
                <w:rPr>
                  <w:rFonts w:ascii="Arial" w:hAnsi="Arial" w:cs="Arial"/>
                  <w:sz w:val="16"/>
                  <w:szCs w:val="16"/>
                  <w:lang w:eastAsia="ja-JP"/>
                </w:rPr>
                <w:t>, 85, 103</w:t>
              </w:r>
            </w:ins>
          </w:p>
        </w:tc>
        <w:tc>
          <w:tcPr>
            <w:tcW w:w="851" w:type="dxa"/>
            <w:tcBorders>
              <w:top w:val="nil"/>
              <w:left w:val="nil"/>
              <w:bottom w:val="single" w:sz="4" w:space="0" w:color="auto"/>
              <w:right w:val="single" w:sz="4" w:space="0" w:color="auto"/>
            </w:tcBorders>
            <w:vAlign w:val="center"/>
            <w:tcPrChange w:id="836" w:author="Per Lindell" w:date="2022-08-05T13:29:00Z">
              <w:tcPr>
                <w:tcW w:w="851" w:type="dxa"/>
                <w:gridSpan w:val="2"/>
                <w:tcBorders>
                  <w:top w:val="nil"/>
                  <w:left w:val="nil"/>
                  <w:bottom w:val="single" w:sz="4" w:space="0" w:color="auto"/>
                  <w:right w:val="single" w:sz="4" w:space="0" w:color="auto"/>
                </w:tcBorders>
                <w:vAlign w:val="center"/>
              </w:tcPr>
            </w:tcPrChange>
          </w:tcPr>
          <w:p w14:paraId="0AAF049F" w14:textId="2F45A55B" w:rsidR="006D775B" w:rsidRPr="006D775B" w:rsidRDefault="006D775B" w:rsidP="006D775B">
            <w:pPr>
              <w:keepNext/>
              <w:keepLines/>
              <w:overflowPunct w:val="0"/>
              <w:autoSpaceDE w:val="0"/>
              <w:autoSpaceDN w:val="0"/>
              <w:adjustRightInd w:val="0"/>
              <w:spacing w:after="0"/>
              <w:jc w:val="right"/>
              <w:textAlignment w:val="baseline"/>
              <w:rPr>
                <w:ins w:id="837" w:author="Per Lindell" w:date="2022-01-13T21:03:00Z"/>
                <w:rFonts w:ascii="Arial" w:hAnsi="Arial" w:cs="Arial"/>
                <w:sz w:val="16"/>
                <w:szCs w:val="16"/>
              </w:rPr>
            </w:pPr>
            <w:ins w:id="838" w:author="Per Lindell" w:date="2022-08-05T13:25:00Z">
              <w:r w:rsidRPr="006D775B">
                <w:rPr>
                  <w:rFonts w:ascii="Arial" w:hAnsi="Arial" w:cs="Arial"/>
                  <w:sz w:val="16"/>
                  <w:szCs w:val="16"/>
                </w:rPr>
                <w:t>F</w:t>
              </w:r>
              <w:r w:rsidRPr="006D775B">
                <w:rPr>
                  <w:rFonts w:ascii="Arial" w:hAnsi="Arial" w:cs="Arial"/>
                  <w:sz w:val="16"/>
                  <w:szCs w:val="16"/>
                  <w:vertAlign w:val="subscript"/>
                </w:rPr>
                <w:t>DL_low</w:t>
              </w:r>
            </w:ins>
          </w:p>
        </w:tc>
        <w:tc>
          <w:tcPr>
            <w:tcW w:w="283" w:type="dxa"/>
            <w:tcBorders>
              <w:top w:val="nil"/>
              <w:left w:val="nil"/>
              <w:bottom w:val="single" w:sz="4" w:space="0" w:color="auto"/>
              <w:right w:val="single" w:sz="4" w:space="0" w:color="auto"/>
            </w:tcBorders>
            <w:vAlign w:val="center"/>
            <w:tcPrChange w:id="839" w:author="Per Lindell" w:date="2022-08-05T13:29:00Z">
              <w:tcPr>
                <w:tcW w:w="283" w:type="dxa"/>
                <w:gridSpan w:val="2"/>
                <w:tcBorders>
                  <w:top w:val="nil"/>
                  <w:left w:val="nil"/>
                  <w:bottom w:val="single" w:sz="4" w:space="0" w:color="auto"/>
                  <w:right w:val="single" w:sz="4" w:space="0" w:color="auto"/>
                </w:tcBorders>
                <w:vAlign w:val="center"/>
              </w:tcPr>
            </w:tcPrChange>
          </w:tcPr>
          <w:p w14:paraId="7750ECC6" w14:textId="1DE564C2" w:rsidR="006D775B" w:rsidRPr="006D775B" w:rsidRDefault="006D775B" w:rsidP="006D775B">
            <w:pPr>
              <w:keepNext/>
              <w:keepLines/>
              <w:overflowPunct w:val="0"/>
              <w:autoSpaceDE w:val="0"/>
              <w:autoSpaceDN w:val="0"/>
              <w:adjustRightInd w:val="0"/>
              <w:spacing w:after="0"/>
              <w:jc w:val="center"/>
              <w:textAlignment w:val="baseline"/>
              <w:rPr>
                <w:ins w:id="840" w:author="Per Lindell" w:date="2022-01-13T21:03:00Z"/>
                <w:rFonts w:ascii="Arial" w:hAnsi="Arial" w:cs="Arial"/>
                <w:sz w:val="16"/>
                <w:szCs w:val="16"/>
              </w:rPr>
            </w:pPr>
            <w:ins w:id="841"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842" w:author="Per Lindell" w:date="2022-08-05T13:29:00Z">
              <w:tcPr>
                <w:tcW w:w="852" w:type="dxa"/>
                <w:gridSpan w:val="2"/>
                <w:tcBorders>
                  <w:top w:val="nil"/>
                  <w:left w:val="nil"/>
                  <w:bottom w:val="single" w:sz="4" w:space="0" w:color="auto"/>
                  <w:right w:val="single" w:sz="4" w:space="0" w:color="auto"/>
                </w:tcBorders>
                <w:vAlign w:val="center"/>
              </w:tcPr>
            </w:tcPrChange>
          </w:tcPr>
          <w:p w14:paraId="76985DCA" w14:textId="04573202" w:rsidR="006D775B" w:rsidRPr="006D775B" w:rsidRDefault="006D775B" w:rsidP="006D775B">
            <w:pPr>
              <w:keepNext/>
              <w:keepLines/>
              <w:overflowPunct w:val="0"/>
              <w:autoSpaceDE w:val="0"/>
              <w:autoSpaceDN w:val="0"/>
              <w:adjustRightInd w:val="0"/>
              <w:spacing w:after="0"/>
              <w:textAlignment w:val="baseline"/>
              <w:rPr>
                <w:ins w:id="843" w:author="Per Lindell" w:date="2022-01-13T21:03:00Z"/>
                <w:rFonts w:ascii="Arial" w:hAnsi="Arial" w:cs="Arial"/>
                <w:sz w:val="16"/>
                <w:szCs w:val="16"/>
              </w:rPr>
            </w:pPr>
            <w:ins w:id="844" w:author="Per Lindell" w:date="2022-08-05T13:25:00Z">
              <w:r w:rsidRPr="006D775B">
                <w:rPr>
                  <w:rFonts w:ascii="Arial" w:hAnsi="Arial" w:cs="Arial"/>
                  <w:sz w:val="16"/>
                  <w:szCs w:val="16"/>
                </w:rPr>
                <w:t>F</w:t>
              </w:r>
              <w:r w:rsidRPr="006D775B">
                <w:rPr>
                  <w:rFonts w:ascii="Arial" w:hAnsi="Arial" w:cs="Arial"/>
                  <w:sz w:val="16"/>
                  <w:szCs w:val="16"/>
                  <w:vertAlign w:val="subscript"/>
                </w:rPr>
                <w:t>DL_high</w:t>
              </w:r>
            </w:ins>
          </w:p>
        </w:tc>
        <w:tc>
          <w:tcPr>
            <w:tcW w:w="1067" w:type="dxa"/>
            <w:tcBorders>
              <w:top w:val="nil"/>
              <w:left w:val="nil"/>
              <w:bottom w:val="single" w:sz="4" w:space="0" w:color="auto"/>
              <w:right w:val="single" w:sz="4" w:space="0" w:color="auto"/>
            </w:tcBorders>
            <w:vAlign w:val="center"/>
            <w:tcPrChange w:id="845" w:author="Per Lindell" w:date="2022-08-05T13:29:00Z">
              <w:tcPr>
                <w:tcW w:w="1067" w:type="dxa"/>
                <w:gridSpan w:val="2"/>
                <w:tcBorders>
                  <w:top w:val="nil"/>
                  <w:left w:val="nil"/>
                  <w:bottom w:val="single" w:sz="4" w:space="0" w:color="auto"/>
                  <w:right w:val="single" w:sz="4" w:space="0" w:color="auto"/>
                </w:tcBorders>
                <w:vAlign w:val="center"/>
              </w:tcPr>
            </w:tcPrChange>
          </w:tcPr>
          <w:p w14:paraId="4E5303F2" w14:textId="20262DCD" w:rsidR="006D775B" w:rsidRPr="006D775B" w:rsidRDefault="006D775B" w:rsidP="006D775B">
            <w:pPr>
              <w:keepNext/>
              <w:keepLines/>
              <w:overflowPunct w:val="0"/>
              <w:autoSpaceDE w:val="0"/>
              <w:autoSpaceDN w:val="0"/>
              <w:adjustRightInd w:val="0"/>
              <w:spacing w:after="0"/>
              <w:jc w:val="center"/>
              <w:textAlignment w:val="baseline"/>
              <w:rPr>
                <w:ins w:id="846" w:author="Per Lindell" w:date="2022-01-13T21:03:00Z"/>
                <w:rFonts w:ascii="Arial" w:hAnsi="Arial" w:cs="Arial"/>
                <w:sz w:val="16"/>
                <w:szCs w:val="16"/>
                <w:lang w:val="en-US" w:eastAsia="zh-CN"/>
              </w:rPr>
            </w:pPr>
            <w:ins w:id="847" w:author="Per Lindell" w:date="2022-08-05T13:25:00Z">
              <w:r w:rsidRPr="006D775B">
                <w:rPr>
                  <w:rFonts w:ascii="Arial" w:hAnsi="Arial" w:cs="Arial"/>
                  <w:sz w:val="16"/>
                  <w:szCs w:val="16"/>
                </w:rPr>
                <w:t>-50</w:t>
              </w:r>
            </w:ins>
          </w:p>
        </w:tc>
        <w:tc>
          <w:tcPr>
            <w:tcW w:w="928" w:type="dxa"/>
            <w:tcBorders>
              <w:top w:val="nil"/>
              <w:left w:val="nil"/>
              <w:bottom w:val="single" w:sz="4" w:space="0" w:color="auto"/>
              <w:right w:val="single" w:sz="4" w:space="0" w:color="auto"/>
            </w:tcBorders>
            <w:vAlign w:val="center"/>
            <w:tcPrChange w:id="848" w:author="Per Lindell" w:date="2022-08-05T13:29:00Z">
              <w:tcPr>
                <w:tcW w:w="928" w:type="dxa"/>
                <w:gridSpan w:val="2"/>
                <w:tcBorders>
                  <w:top w:val="nil"/>
                  <w:left w:val="nil"/>
                  <w:bottom w:val="single" w:sz="4" w:space="0" w:color="auto"/>
                  <w:right w:val="single" w:sz="4" w:space="0" w:color="auto"/>
                </w:tcBorders>
                <w:vAlign w:val="center"/>
              </w:tcPr>
            </w:tcPrChange>
          </w:tcPr>
          <w:p w14:paraId="61CB349A" w14:textId="73B7D85A" w:rsidR="006D775B" w:rsidRPr="006D775B" w:rsidRDefault="006D775B" w:rsidP="006D775B">
            <w:pPr>
              <w:keepNext/>
              <w:keepLines/>
              <w:overflowPunct w:val="0"/>
              <w:autoSpaceDE w:val="0"/>
              <w:autoSpaceDN w:val="0"/>
              <w:adjustRightInd w:val="0"/>
              <w:spacing w:after="0"/>
              <w:jc w:val="center"/>
              <w:textAlignment w:val="baseline"/>
              <w:rPr>
                <w:ins w:id="849" w:author="Per Lindell" w:date="2022-01-13T21:03:00Z"/>
                <w:rFonts w:ascii="Arial" w:hAnsi="Arial" w:cs="Arial"/>
                <w:sz w:val="16"/>
                <w:szCs w:val="16"/>
                <w:lang w:val="en-US" w:eastAsia="zh-CN"/>
              </w:rPr>
            </w:pPr>
            <w:ins w:id="850"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851" w:author="Per Lindell" w:date="2022-08-05T13:29:00Z">
              <w:tcPr>
                <w:tcW w:w="1132" w:type="dxa"/>
                <w:gridSpan w:val="2"/>
                <w:tcBorders>
                  <w:top w:val="nil"/>
                  <w:left w:val="nil"/>
                  <w:bottom w:val="single" w:sz="4" w:space="0" w:color="auto"/>
                  <w:right w:val="single" w:sz="4" w:space="0" w:color="auto"/>
                </w:tcBorders>
                <w:vAlign w:val="center"/>
              </w:tcPr>
            </w:tcPrChange>
          </w:tcPr>
          <w:p w14:paraId="4BADE20B" w14:textId="77777777" w:rsidR="006D775B" w:rsidRPr="006D775B" w:rsidRDefault="006D775B" w:rsidP="006D775B">
            <w:pPr>
              <w:keepNext/>
              <w:keepLines/>
              <w:overflowPunct w:val="0"/>
              <w:autoSpaceDE w:val="0"/>
              <w:autoSpaceDN w:val="0"/>
              <w:adjustRightInd w:val="0"/>
              <w:spacing w:after="0"/>
              <w:jc w:val="center"/>
              <w:textAlignment w:val="baseline"/>
              <w:rPr>
                <w:ins w:id="852" w:author="Per Lindell" w:date="2022-01-13T21:03:00Z"/>
                <w:rFonts w:ascii="Arial" w:hAnsi="Arial" w:cs="Arial"/>
                <w:sz w:val="16"/>
                <w:szCs w:val="16"/>
              </w:rPr>
            </w:pPr>
          </w:p>
        </w:tc>
      </w:tr>
      <w:tr w:rsidR="006D775B" w:rsidRPr="00571EE5" w14:paraId="7F29C71E" w14:textId="77777777" w:rsidTr="006D775B">
        <w:tblPrEx>
          <w:tblW w:w="0" w:type="auto"/>
          <w:jc w:val="center"/>
          <w:tblLayout w:type="fixed"/>
          <w:tblPrExChange w:id="853" w:author="Per Lindell" w:date="2022-08-05T13:29:00Z">
            <w:tblPrEx>
              <w:tblW w:w="0" w:type="auto"/>
              <w:jc w:val="center"/>
              <w:tblLayout w:type="fixed"/>
            </w:tblPrEx>
          </w:tblPrExChange>
        </w:tblPrEx>
        <w:trPr>
          <w:trHeight w:val="225"/>
          <w:jc w:val="center"/>
          <w:ins w:id="854" w:author="Per Lindell" w:date="2022-08-05T09:30:00Z"/>
          <w:trPrChange w:id="855"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856" w:author="Per Lindell" w:date="2022-08-05T13:29:00Z">
              <w:tcPr>
                <w:tcW w:w="1486" w:type="dxa"/>
                <w:gridSpan w:val="2"/>
                <w:vMerge/>
                <w:tcBorders>
                  <w:left w:val="single" w:sz="4" w:space="0" w:color="auto"/>
                  <w:right w:val="single" w:sz="4" w:space="0" w:color="auto"/>
                </w:tcBorders>
              </w:tcPr>
            </w:tcPrChange>
          </w:tcPr>
          <w:p w14:paraId="1EADCBA0" w14:textId="77777777" w:rsidR="006D775B" w:rsidRPr="0016608F" w:rsidRDefault="006D775B" w:rsidP="006D775B">
            <w:pPr>
              <w:keepNext/>
              <w:keepLines/>
              <w:overflowPunct w:val="0"/>
              <w:autoSpaceDE w:val="0"/>
              <w:autoSpaceDN w:val="0"/>
              <w:adjustRightInd w:val="0"/>
              <w:spacing w:after="0"/>
              <w:jc w:val="center"/>
              <w:textAlignment w:val="baseline"/>
              <w:rPr>
                <w:ins w:id="857" w:author="Per Lindell" w:date="2022-08-05T09:30:00Z"/>
                <w:rFonts w:ascii="Arial" w:hAnsi="Arial" w:cs="Arial"/>
                <w:sz w:val="16"/>
                <w:szCs w:val="16"/>
              </w:rPr>
            </w:pPr>
          </w:p>
        </w:tc>
        <w:tc>
          <w:tcPr>
            <w:tcW w:w="2608" w:type="dxa"/>
            <w:tcBorders>
              <w:top w:val="nil"/>
              <w:left w:val="nil"/>
              <w:bottom w:val="single" w:sz="4" w:space="0" w:color="auto"/>
              <w:right w:val="single" w:sz="4" w:space="0" w:color="auto"/>
            </w:tcBorders>
            <w:vAlign w:val="bottom"/>
            <w:tcPrChange w:id="858" w:author="Per Lindell" w:date="2022-08-05T13:29:00Z">
              <w:tcPr>
                <w:tcW w:w="2608" w:type="dxa"/>
                <w:gridSpan w:val="2"/>
                <w:tcBorders>
                  <w:top w:val="nil"/>
                  <w:left w:val="nil"/>
                  <w:bottom w:val="single" w:sz="4" w:space="0" w:color="auto"/>
                  <w:right w:val="single" w:sz="4" w:space="0" w:color="auto"/>
                </w:tcBorders>
                <w:vAlign w:val="center"/>
              </w:tcPr>
            </w:tcPrChange>
          </w:tcPr>
          <w:p w14:paraId="0C697F09" w14:textId="6EF3EE74" w:rsidR="006D775B" w:rsidRPr="006D775B" w:rsidRDefault="006D775B" w:rsidP="006D775B">
            <w:pPr>
              <w:pStyle w:val="TAL"/>
              <w:rPr>
                <w:ins w:id="859" w:author="Per Lindell" w:date="2022-08-05T09:30:00Z"/>
                <w:rFonts w:cs="Arial"/>
                <w:sz w:val="16"/>
                <w:szCs w:val="16"/>
              </w:rPr>
            </w:pPr>
            <w:ins w:id="860" w:author="Per Lindell" w:date="2022-08-05T13:25:00Z">
              <w:r w:rsidRPr="006D775B">
                <w:rPr>
                  <w:rFonts w:cs="Arial"/>
                  <w:sz w:val="16"/>
                  <w:szCs w:val="16"/>
                  <w:lang w:eastAsia="ja-JP"/>
                </w:rPr>
                <w:t>NR Band n77, n78</w:t>
              </w:r>
              <w:r w:rsidRPr="006D775B">
                <w:rPr>
                  <w:rFonts w:cs="Arial"/>
                  <w:sz w:val="16"/>
                  <w:szCs w:val="16"/>
                  <w:lang w:eastAsia="zh-CN"/>
                </w:rPr>
                <w:t>, n79</w:t>
              </w:r>
            </w:ins>
          </w:p>
        </w:tc>
        <w:tc>
          <w:tcPr>
            <w:tcW w:w="851" w:type="dxa"/>
            <w:tcBorders>
              <w:top w:val="nil"/>
              <w:left w:val="nil"/>
              <w:bottom w:val="single" w:sz="4" w:space="0" w:color="auto"/>
              <w:right w:val="single" w:sz="4" w:space="0" w:color="auto"/>
            </w:tcBorders>
            <w:vAlign w:val="center"/>
            <w:tcPrChange w:id="861" w:author="Per Lindell" w:date="2022-08-05T13:29:00Z">
              <w:tcPr>
                <w:tcW w:w="851" w:type="dxa"/>
                <w:gridSpan w:val="2"/>
                <w:tcBorders>
                  <w:top w:val="nil"/>
                  <w:left w:val="nil"/>
                  <w:bottom w:val="single" w:sz="4" w:space="0" w:color="auto"/>
                  <w:right w:val="single" w:sz="4" w:space="0" w:color="auto"/>
                </w:tcBorders>
                <w:vAlign w:val="center"/>
              </w:tcPr>
            </w:tcPrChange>
          </w:tcPr>
          <w:p w14:paraId="463B41CE" w14:textId="1F0FB86D" w:rsidR="006D775B" w:rsidRPr="006D775B" w:rsidRDefault="006D775B" w:rsidP="006D775B">
            <w:pPr>
              <w:keepNext/>
              <w:keepLines/>
              <w:overflowPunct w:val="0"/>
              <w:autoSpaceDE w:val="0"/>
              <w:autoSpaceDN w:val="0"/>
              <w:adjustRightInd w:val="0"/>
              <w:spacing w:after="0"/>
              <w:jc w:val="right"/>
              <w:textAlignment w:val="baseline"/>
              <w:rPr>
                <w:ins w:id="862" w:author="Per Lindell" w:date="2022-08-05T09:30:00Z"/>
                <w:rFonts w:ascii="Arial" w:hAnsi="Arial" w:cs="Arial"/>
                <w:sz w:val="16"/>
                <w:szCs w:val="16"/>
              </w:rPr>
            </w:pPr>
            <w:ins w:id="863" w:author="Per Lindell" w:date="2022-08-05T13:25:00Z">
              <w:r w:rsidRPr="006D775B">
                <w:rPr>
                  <w:rFonts w:ascii="Arial" w:hAnsi="Arial" w:cs="Arial"/>
                  <w:sz w:val="16"/>
                  <w:szCs w:val="16"/>
                </w:rPr>
                <w:t>F</w:t>
              </w:r>
              <w:r w:rsidRPr="006D775B">
                <w:rPr>
                  <w:rFonts w:ascii="Arial" w:hAnsi="Arial" w:cs="Arial"/>
                  <w:sz w:val="16"/>
                  <w:szCs w:val="16"/>
                  <w:vertAlign w:val="subscript"/>
                </w:rPr>
                <w:t>DL_low</w:t>
              </w:r>
            </w:ins>
          </w:p>
        </w:tc>
        <w:tc>
          <w:tcPr>
            <w:tcW w:w="283" w:type="dxa"/>
            <w:tcBorders>
              <w:top w:val="nil"/>
              <w:left w:val="nil"/>
              <w:bottom w:val="single" w:sz="4" w:space="0" w:color="auto"/>
              <w:right w:val="single" w:sz="4" w:space="0" w:color="auto"/>
            </w:tcBorders>
            <w:vAlign w:val="center"/>
            <w:tcPrChange w:id="864" w:author="Per Lindell" w:date="2022-08-05T13:29:00Z">
              <w:tcPr>
                <w:tcW w:w="283" w:type="dxa"/>
                <w:gridSpan w:val="2"/>
                <w:tcBorders>
                  <w:top w:val="nil"/>
                  <w:left w:val="nil"/>
                  <w:bottom w:val="single" w:sz="4" w:space="0" w:color="auto"/>
                  <w:right w:val="single" w:sz="4" w:space="0" w:color="auto"/>
                </w:tcBorders>
                <w:vAlign w:val="center"/>
              </w:tcPr>
            </w:tcPrChange>
          </w:tcPr>
          <w:p w14:paraId="6A5844E4" w14:textId="3922F0CF" w:rsidR="006D775B" w:rsidRPr="006D775B" w:rsidRDefault="006D775B" w:rsidP="006D775B">
            <w:pPr>
              <w:keepNext/>
              <w:keepLines/>
              <w:overflowPunct w:val="0"/>
              <w:autoSpaceDE w:val="0"/>
              <w:autoSpaceDN w:val="0"/>
              <w:adjustRightInd w:val="0"/>
              <w:spacing w:after="0"/>
              <w:jc w:val="center"/>
              <w:textAlignment w:val="baseline"/>
              <w:rPr>
                <w:ins w:id="865" w:author="Per Lindell" w:date="2022-08-05T09:30:00Z"/>
                <w:rFonts w:ascii="Arial" w:hAnsi="Arial" w:cs="Arial"/>
                <w:sz w:val="16"/>
                <w:szCs w:val="16"/>
              </w:rPr>
            </w:pPr>
            <w:ins w:id="866"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867" w:author="Per Lindell" w:date="2022-08-05T13:29:00Z">
              <w:tcPr>
                <w:tcW w:w="852" w:type="dxa"/>
                <w:gridSpan w:val="2"/>
                <w:tcBorders>
                  <w:top w:val="nil"/>
                  <w:left w:val="nil"/>
                  <w:bottom w:val="single" w:sz="4" w:space="0" w:color="auto"/>
                  <w:right w:val="single" w:sz="4" w:space="0" w:color="auto"/>
                </w:tcBorders>
                <w:vAlign w:val="center"/>
              </w:tcPr>
            </w:tcPrChange>
          </w:tcPr>
          <w:p w14:paraId="5757BC7D" w14:textId="0C7D0C6B" w:rsidR="006D775B" w:rsidRPr="006D775B" w:rsidRDefault="006D775B" w:rsidP="006D775B">
            <w:pPr>
              <w:keepNext/>
              <w:keepLines/>
              <w:overflowPunct w:val="0"/>
              <w:autoSpaceDE w:val="0"/>
              <w:autoSpaceDN w:val="0"/>
              <w:adjustRightInd w:val="0"/>
              <w:spacing w:after="0"/>
              <w:textAlignment w:val="baseline"/>
              <w:rPr>
                <w:ins w:id="868" w:author="Per Lindell" w:date="2022-08-05T09:30:00Z"/>
                <w:rFonts w:ascii="Arial" w:hAnsi="Arial" w:cs="Arial"/>
                <w:sz w:val="16"/>
                <w:szCs w:val="16"/>
              </w:rPr>
            </w:pPr>
            <w:ins w:id="869" w:author="Per Lindell" w:date="2022-08-05T13:25:00Z">
              <w:r w:rsidRPr="006D775B">
                <w:rPr>
                  <w:rFonts w:ascii="Arial" w:hAnsi="Arial" w:cs="Arial"/>
                  <w:sz w:val="16"/>
                  <w:szCs w:val="16"/>
                </w:rPr>
                <w:t>F</w:t>
              </w:r>
              <w:r w:rsidRPr="006D775B">
                <w:rPr>
                  <w:rFonts w:ascii="Arial" w:hAnsi="Arial" w:cs="Arial"/>
                  <w:sz w:val="16"/>
                  <w:szCs w:val="16"/>
                  <w:vertAlign w:val="subscript"/>
                </w:rPr>
                <w:t>DL_high</w:t>
              </w:r>
            </w:ins>
          </w:p>
        </w:tc>
        <w:tc>
          <w:tcPr>
            <w:tcW w:w="1067" w:type="dxa"/>
            <w:tcBorders>
              <w:top w:val="nil"/>
              <w:left w:val="nil"/>
              <w:bottom w:val="single" w:sz="4" w:space="0" w:color="auto"/>
              <w:right w:val="single" w:sz="4" w:space="0" w:color="auto"/>
            </w:tcBorders>
            <w:vAlign w:val="center"/>
            <w:tcPrChange w:id="870" w:author="Per Lindell" w:date="2022-08-05T13:29:00Z">
              <w:tcPr>
                <w:tcW w:w="1067" w:type="dxa"/>
                <w:gridSpan w:val="2"/>
                <w:tcBorders>
                  <w:top w:val="nil"/>
                  <w:left w:val="nil"/>
                  <w:bottom w:val="single" w:sz="4" w:space="0" w:color="auto"/>
                  <w:right w:val="single" w:sz="4" w:space="0" w:color="auto"/>
                </w:tcBorders>
                <w:vAlign w:val="center"/>
              </w:tcPr>
            </w:tcPrChange>
          </w:tcPr>
          <w:p w14:paraId="5BE6E332" w14:textId="345228D5" w:rsidR="006D775B" w:rsidRPr="006D775B" w:rsidRDefault="006D775B" w:rsidP="006D775B">
            <w:pPr>
              <w:keepNext/>
              <w:keepLines/>
              <w:overflowPunct w:val="0"/>
              <w:autoSpaceDE w:val="0"/>
              <w:autoSpaceDN w:val="0"/>
              <w:adjustRightInd w:val="0"/>
              <w:spacing w:after="0"/>
              <w:jc w:val="center"/>
              <w:textAlignment w:val="baseline"/>
              <w:rPr>
                <w:ins w:id="871" w:author="Per Lindell" w:date="2022-08-05T09:30:00Z"/>
                <w:rFonts w:ascii="Arial" w:hAnsi="Arial" w:cs="Arial"/>
                <w:sz w:val="16"/>
                <w:szCs w:val="16"/>
              </w:rPr>
            </w:pPr>
            <w:ins w:id="872" w:author="Per Lindell" w:date="2022-08-05T13:25:00Z">
              <w:r w:rsidRPr="006D775B">
                <w:rPr>
                  <w:rFonts w:ascii="Arial" w:hAnsi="Arial" w:cs="Arial"/>
                  <w:sz w:val="16"/>
                  <w:szCs w:val="16"/>
                </w:rPr>
                <w:t>-50</w:t>
              </w:r>
            </w:ins>
          </w:p>
        </w:tc>
        <w:tc>
          <w:tcPr>
            <w:tcW w:w="928" w:type="dxa"/>
            <w:tcBorders>
              <w:top w:val="nil"/>
              <w:left w:val="nil"/>
              <w:bottom w:val="single" w:sz="4" w:space="0" w:color="auto"/>
              <w:right w:val="single" w:sz="4" w:space="0" w:color="auto"/>
            </w:tcBorders>
            <w:vAlign w:val="center"/>
            <w:tcPrChange w:id="873" w:author="Per Lindell" w:date="2022-08-05T13:29:00Z">
              <w:tcPr>
                <w:tcW w:w="928" w:type="dxa"/>
                <w:gridSpan w:val="2"/>
                <w:tcBorders>
                  <w:top w:val="nil"/>
                  <w:left w:val="nil"/>
                  <w:bottom w:val="single" w:sz="4" w:space="0" w:color="auto"/>
                  <w:right w:val="single" w:sz="4" w:space="0" w:color="auto"/>
                </w:tcBorders>
                <w:vAlign w:val="center"/>
              </w:tcPr>
            </w:tcPrChange>
          </w:tcPr>
          <w:p w14:paraId="43A6E28F" w14:textId="4EF5438D" w:rsidR="006D775B" w:rsidRPr="006D775B" w:rsidRDefault="006D775B" w:rsidP="006D775B">
            <w:pPr>
              <w:keepNext/>
              <w:keepLines/>
              <w:overflowPunct w:val="0"/>
              <w:autoSpaceDE w:val="0"/>
              <w:autoSpaceDN w:val="0"/>
              <w:adjustRightInd w:val="0"/>
              <w:spacing w:after="0"/>
              <w:jc w:val="center"/>
              <w:textAlignment w:val="baseline"/>
              <w:rPr>
                <w:ins w:id="874" w:author="Per Lindell" w:date="2022-08-05T09:30:00Z"/>
                <w:rFonts w:ascii="Arial" w:hAnsi="Arial" w:cs="Arial"/>
                <w:sz w:val="16"/>
                <w:szCs w:val="16"/>
              </w:rPr>
            </w:pPr>
            <w:ins w:id="875"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876" w:author="Per Lindell" w:date="2022-08-05T13:29:00Z">
              <w:tcPr>
                <w:tcW w:w="1132" w:type="dxa"/>
                <w:gridSpan w:val="2"/>
                <w:tcBorders>
                  <w:top w:val="nil"/>
                  <w:left w:val="nil"/>
                  <w:bottom w:val="single" w:sz="4" w:space="0" w:color="auto"/>
                  <w:right w:val="single" w:sz="4" w:space="0" w:color="auto"/>
                </w:tcBorders>
                <w:vAlign w:val="center"/>
              </w:tcPr>
            </w:tcPrChange>
          </w:tcPr>
          <w:p w14:paraId="744E6947" w14:textId="322D5FB3" w:rsidR="006D775B" w:rsidRPr="006D775B" w:rsidRDefault="006D775B" w:rsidP="006D775B">
            <w:pPr>
              <w:keepNext/>
              <w:keepLines/>
              <w:overflowPunct w:val="0"/>
              <w:autoSpaceDE w:val="0"/>
              <w:autoSpaceDN w:val="0"/>
              <w:adjustRightInd w:val="0"/>
              <w:spacing w:after="0"/>
              <w:jc w:val="center"/>
              <w:textAlignment w:val="baseline"/>
              <w:rPr>
                <w:ins w:id="877" w:author="Per Lindell" w:date="2022-08-05T09:30:00Z"/>
                <w:rFonts w:ascii="Arial" w:hAnsi="Arial" w:cs="Arial"/>
                <w:sz w:val="16"/>
                <w:szCs w:val="16"/>
              </w:rPr>
            </w:pPr>
            <w:ins w:id="878" w:author="Per Lindell" w:date="2022-08-05T13:25:00Z">
              <w:r w:rsidRPr="006D775B">
                <w:rPr>
                  <w:rFonts w:ascii="Arial" w:hAnsi="Arial" w:cs="Arial"/>
                  <w:sz w:val="16"/>
                  <w:szCs w:val="16"/>
                  <w:lang w:eastAsia="zh-CN"/>
                </w:rPr>
                <w:t>2</w:t>
              </w:r>
            </w:ins>
          </w:p>
        </w:tc>
      </w:tr>
      <w:tr w:rsidR="006D775B" w:rsidRPr="00571EE5" w14:paraId="5882DD8D" w14:textId="77777777" w:rsidTr="006D775B">
        <w:tblPrEx>
          <w:tblW w:w="0" w:type="auto"/>
          <w:jc w:val="center"/>
          <w:tblLayout w:type="fixed"/>
          <w:tblPrExChange w:id="879" w:author="Per Lindell" w:date="2022-08-05T13:29:00Z">
            <w:tblPrEx>
              <w:tblW w:w="0" w:type="auto"/>
              <w:jc w:val="center"/>
              <w:tblLayout w:type="fixed"/>
            </w:tblPrEx>
          </w:tblPrExChange>
        </w:tblPrEx>
        <w:trPr>
          <w:trHeight w:val="225"/>
          <w:jc w:val="center"/>
          <w:ins w:id="880" w:author="Per Lindell" w:date="2022-08-05T09:30:00Z"/>
          <w:trPrChange w:id="881"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882" w:author="Per Lindell" w:date="2022-08-05T13:29:00Z">
              <w:tcPr>
                <w:tcW w:w="1486" w:type="dxa"/>
                <w:gridSpan w:val="2"/>
                <w:vMerge/>
                <w:tcBorders>
                  <w:left w:val="single" w:sz="4" w:space="0" w:color="auto"/>
                  <w:right w:val="single" w:sz="4" w:space="0" w:color="auto"/>
                </w:tcBorders>
              </w:tcPr>
            </w:tcPrChange>
          </w:tcPr>
          <w:p w14:paraId="2377FC98" w14:textId="77777777" w:rsidR="006D775B" w:rsidRPr="0016608F" w:rsidRDefault="006D775B" w:rsidP="006D775B">
            <w:pPr>
              <w:keepNext/>
              <w:keepLines/>
              <w:overflowPunct w:val="0"/>
              <w:autoSpaceDE w:val="0"/>
              <w:autoSpaceDN w:val="0"/>
              <w:adjustRightInd w:val="0"/>
              <w:spacing w:after="0"/>
              <w:jc w:val="center"/>
              <w:textAlignment w:val="baseline"/>
              <w:rPr>
                <w:ins w:id="883" w:author="Per Lindell" w:date="2022-08-05T09:30:00Z"/>
                <w:rFonts w:ascii="Arial" w:hAnsi="Arial" w:cs="Arial"/>
                <w:sz w:val="16"/>
                <w:szCs w:val="16"/>
              </w:rPr>
            </w:pPr>
          </w:p>
        </w:tc>
        <w:tc>
          <w:tcPr>
            <w:tcW w:w="2608" w:type="dxa"/>
            <w:tcBorders>
              <w:top w:val="nil"/>
              <w:left w:val="nil"/>
              <w:bottom w:val="single" w:sz="4" w:space="0" w:color="auto"/>
              <w:right w:val="single" w:sz="4" w:space="0" w:color="auto"/>
            </w:tcBorders>
            <w:vAlign w:val="bottom"/>
            <w:tcPrChange w:id="884" w:author="Per Lindell" w:date="2022-08-05T13:29:00Z">
              <w:tcPr>
                <w:tcW w:w="2608" w:type="dxa"/>
                <w:gridSpan w:val="2"/>
                <w:tcBorders>
                  <w:top w:val="nil"/>
                  <w:left w:val="nil"/>
                  <w:bottom w:val="single" w:sz="4" w:space="0" w:color="auto"/>
                  <w:right w:val="single" w:sz="4" w:space="0" w:color="auto"/>
                </w:tcBorders>
                <w:vAlign w:val="center"/>
              </w:tcPr>
            </w:tcPrChange>
          </w:tcPr>
          <w:p w14:paraId="4D2213CE" w14:textId="11BD29F3" w:rsidR="006D775B" w:rsidRPr="006D775B" w:rsidRDefault="006D775B" w:rsidP="006D775B">
            <w:pPr>
              <w:pStyle w:val="TAL"/>
              <w:rPr>
                <w:ins w:id="885" w:author="Per Lindell" w:date="2022-08-05T09:30:00Z"/>
                <w:rFonts w:cs="Arial"/>
                <w:sz w:val="16"/>
                <w:szCs w:val="16"/>
                <w:lang w:val="sv-SE"/>
              </w:rPr>
            </w:pPr>
            <w:ins w:id="886"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bottom"/>
            <w:tcPrChange w:id="887" w:author="Per Lindell" w:date="2022-08-05T13:29:00Z">
              <w:tcPr>
                <w:tcW w:w="851" w:type="dxa"/>
                <w:gridSpan w:val="2"/>
                <w:tcBorders>
                  <w:top w:val="nil"/>
                  <w:left w:val="nil"/>
                  <w:bottom w:val="single" w:sz="4" w:space="0" w:color="auto"/>
                  <w:right w:val="single" w:sz="4" w:space="0" w:color="auto"/>
                </w:tcBorders>
                <w:vAlign w:val="center"/>
              </w:tcPr>
            </w:tcPrChange>
          </w:tcPr>
          <w:p w14:paraId="2F5EB5B5" w14:textId="20FF138A" w:rsidR="006D775B" w:rsidRPr="006D775B" w:rsidRDefault="006D775B" w:rsidP="006D775B">
            <w:pPr>
              <w:keepNext/>
              <w:keepLines/>
              <w:overflowPunct w:val="0"/>
              <w:autoSpaceDE w:val="0"/>
              <w:autoSpaceDN w:val="0"/>
              <w:adjustRightInd w:val="0"/>
              <w:spacing w:after="0"/>
              <w:jc w:val="right"/>
              <w:textAlignment w:val="baseline"/>
              <w:rPr>
                <w:ins w:id="888" w:author="Per Lindell" w:date="2022-08-05T09:30:00Z"/>
                <w:rFonts w:ascii="Arial" w:hAnsi="Arial" w:cs="Arial"/>
                <w:sz w:val="16"/>
                <w:szCs w:val="16"/>
              </w:rPr>
            </w:pPr>
            <w:ins w:id="889" w:author="Per Lindell" w:date="2022-08-05T13:25:00Z">
              <w:r w:rsidRPr="006D775B">
                <w:rPr>
                  <w:rFonts w:ascii="Arial" w:hAnsi="Arial" w:cs="Arial"/>
                  <w:sz w:val="16"/>
                  <w:szCs w:val="16"/>
                </w:rPr>
                <w:t xml:space="preserve">2570 </w:t>
              </w:r>
            </w:ins>
          </w:p>
        </w:tc>
        <w:tc>
          <w:tcPr>
            <w:tcW w:w="283" w:type="dxa"/>
            <w:tcBorders>
              <w:top w:val="nil"/>
              <w:left w:val="nil"/>
              <w:bottom w:val="single" w:sz="4" w:space="0" w:color="auto"/>
              <w:right w:val="single" w:sz="4" w:space="0" w:color="auto"/>
            </w:tcBorders>
            <w:vAlign w:val="bottom"/>
            <w:tcPrChange w:id="890" w:author="Per Lindell" w:date="2022-08-05T13:29:00Z">
              <w:tcPr>
                <w:tcW w:w="283" w:type="dxa"/>
                <w:gridSpan w:val="2"/>
                <w:tcBorders>
                  <w:top w:val="nil"/>
                  <w:left w:val="nil"/>
                  <w:bottom w:val="single" w:sz="4" w:space="0" w:color="auto"/>
                  <w:right w:val="single" w:sz="4" w:space="0" w:color="auto"/>
                </w:tcBorders>
                <w:vAlign w:val="center"/>
              </w:tcPr>
            </w:tcPrChange>
          </w:tcPr>
          <w:p w14:paraId="5F6D9B7F" w14:textId="749D5AD0" w:rsidR="006D775B" w:rsidRPr="006D775B" w:rsidRDefault="006D775B" w:rsidP="006D775B">
            <w:pPr>
              <w:keepNext/>
              <w:keepLines/>
              <w:overflowPunct w:val="0"/>
              <w:autoSpaceDE w:val="0"/>
              <w:autoSpaceDN w:val="0"/>
              <w:adjustRightInd w:val="0"/>
              <w:spacing w:after="0"/>
              <w:jc w:val="center"/>
              <w:textAlignment w:val="baseline"/>
              <w:rPr>
                <w:ins w:id="891" w:author="Per Lindell" w:date="2022-08-05T09:30:00Z"/>
                <w:rFonts w:ascii="Arial" w:hAnsi="Arial" w:cs="Arial"/>
                <w:sz w:val="16"/>
                <w:szCs w:val="16"/>
              </w:rPr>
            </w:pPr>
            <w:ins w:id="892" w:author="Per Lindell" w:date="2022-08-05T13:25:00Z">
              <w:r w:rsidRPr="006D775B">
                <w:rPr>
                  <w:rFonts w:ascii="Arial" w:hAnsi="Arial" w:cs="Arial"/>
                  <w:sz w:val="16"/>
                  <w:szCs w:val="16"/>
                </w:rPr>
                <w:t xml:space="preserve">- </w:t>
              </w:r>
            </w:ins>
          </w:p>
        </w:tc>
        <w:tc>
          <w:tcPr>
            <w:tcW w:w="852" w:type="dxa"/>
            <w:tcBorders>
              <w:top w:val="nil"/>
              <w:left w:val="nil"/>
              <w:bottom w:val="single" w:sz="4" w:space="0" w:color="auto"/>
              <w:right w:val="single" w:sz="4" w:space="0" w:color="auto"/>
            </w:tcBorders>
            <w:vAlign w:val="bottom"/>
            <w:tcPrChange w:id="893" w:author="Per Lindell" w:date="2022-08-05T13:29:00Z">
              <w:tcPr>
                <w:tcW w:w="852" w:type="dxa"/>
                <w:gridSpan w:val="2"/>
                <w:tcBorders>
                  <w:top w:val="nil"/>
                  <w:left w:val="nil"/>
                  <w:bottom w:val="single" w:sz="4" w:space="0" w:color="auto"/>
                  <w:right w:val="single" w:sz="4" w:space="0" w:color="auto"/>
                </w:tcBorders>
                <w:vAlign w:val="center"/>
              </w:tcPr>
            </w:tcPrChange>
          </w:tcPr>
          <w:p w14:paraId="0AF34090" w14:textId="53B1DAEB" w:rsidR="006D775B" w:rsidRPr="006D775B" w:rsidRDefault="006D775B" w:rsidP="006D775B">
            <w:pPr>
              <w:keepNext/>
              <w:keepLines/>
              <w:overflowPunct w:val="0"/>
              <w:autoSpaceDE w:val="0"/>
              <w:autoSpaceDN w:val="0"/>
              <w:adjustRightInd w:val="0"/>
              <w:spacing w:after="0"/>
              <w:textAlignment w:val="baseline"/>
              <w:rPr>
                <w:ins w:id="894" w:author="Per Lindell" w:date="2022-08-05T09:30:00Z"/>
                <w:rFonts w:ascii="Arial" w:hAnsi="Arial" w:cs="Arial"/>
                <w:sz w:val="16"/>
                <w:szCs w:val="16"/>
              </w:rPr>
            </w:pPr>
            <w:ins w:id="895" w:author="Per Lindell" w:date="2022-08-05T13:25:00Z">
              <w:r w:rsidRPr="006D775B">
                <w:rPr>
                  <w:rFonts w:ascii="Arial" w:hAnsi="Arial" w:cs="Arial"/>
                  <w:sz w:val="16"/>
                  <w:szCs w:val="16"/>
                </w:rPr>
                <w:t>2575</w:t>
              </w:r>
            </w:ins>
          </w:p>
        </w:tc>
        <w:tc>
          <w:tcPr>
            <w:tcW w:w="1067" w:type="dxa"/>
            <w:tcBorders>
              <w:top w:val="nil"/>
              <w:left w:val="nil"/>
              <w:bottom w:val="single" w:sz="4" w:space="0" w:color="auto"/>
              <w:right w:val="single" w:sz="4" w:space="0" w:color="auto"/>
            </w:tcBorders>
            <w:vAlign w:val="center"/>
            <w:tcPrChange w:id="896" w:author="Per Lindell" w:date="2022-08-05T13:29:00Z">
              <w:tcPr>
                <w:tcW w:w="1067" w:type="dxa"/>
                <w:gridSpan w:val="2"/>
                <w:tcBorders>
                  <w:top w:val="nil"/>
                  <w:left w:val="nil"/>
                  <w:bottom w:val="single" w:sz="4" w:space="0" w:color="auto"/>
                  <w:right w:val="single" w:sz="4" w:space="0" w:color="auto"/>
                </w:tcBorders>
                <w:vAlign w:val="center"/>
              </w:tcPr>
            </w:tcPrChange>
          </w:tcPr>
          <w:p w14:paraId="31009D98" w14:textId="69283EDD" w:rsidR="006D775B" w:rsidRPr="006D775B" w:rsidRDefault="006D775B" w:rsidP="006D775B">
            <w:pPr>
              <w:keepNext/>
              <w:keepLines/>
              <w:overflowPunct w:val="0"/>
              <w:autoSpaceDE w:val="0"/>
              <w:autoSpaceDN w:val="0"/>
              <w:adjustRightInd w:val="0"/>
              <w:spacing w:after="0"/>
              <w:jc w:val="center"/>
              <w:textAlignment w:val="baseline"/>
              <w:rPr>
                <w:ins w:id="897" w:author="Per Lindell" w:date="2022-08-05T09:30:00Z"/>
                <w:rFonts w:ascii="Arial" w:hAnsi="Arial" w:cs="Arial"/>
                <w:sz w:val="16"/>
                <w:szCs w:val="16"/>
              </w:rPr>
            </w:pPr>
            <w:ins w:id="898" w:author="Per Lindell" w:date="2022-08-05T13:25:00Z">
              <w:r w:rsidRPr="006D775B">
                <w:rPr>
                  <w:rFonts w:ascii="Arial" w:hAnsi="Arial" w:cs="Arial"/>
                  <w:sz w:val="16"/>
                  <w:szCs w:val="16"/>
                </w:rPr>
                <w:t>+1.6</w:t>
              </w:r>
            </w:ins>
          </w:p>
        </w:tc>
        <w:tc>
          <w:tcPr>
            <w:tcW w:w="928" w:type="dxa"/>
            <w:tcBorders>
              <w:top w:val="nil"/>
              <w:left w:val="nil"/>
              <w:bottom w:val="single" w:sz="4" w:space="0" w:color="auto"/>
              <w:right w:val="single" w:sz="4" w:space="0" w:color="auto"/>
            </w:tcBorders>
            <w:vAlign w:val="center"/>
            <w:tcPrChange w:id="899" w:author="Per Lindell" w:date="2022-08-05T13:29:00Z">
              <w:tcPr>
                <w:tcW w:w="928" w:type="dxa"/>
                <w:gridSpan w:val="2"/>
                <w:tcBorders>
                  <w:top w:val="nil"/>
                  <w:left w:val="nil"/>
                  <w:bottom w:val="single" w:sz="4" w:space="0" w:color="auto"/>
                  <w:right w:val="single" w:sz="4" w:space="0" w:color="auto"/>
                </w:tcBorders>
                <w:vAlign w:val="center"/>
              </w:tcPr>
            </w:tcPrChange>
          </w:tcPr>
          <w:p w14:paraId="7FAA9C6B" w14:textId="480087CA" w:rsidR="006D775B" w:rsidRPr="006D775B" w:rsidRDefault="006D775B" w:rsidP="006D775B">
            <w:pPr>
              <w:keepNext/>
              <w:keepLines/>
              <w:overflowPunct w:val="0"/>
              <w:autoSpaceDE w:val="0"/>
              <w:autoSpaceDN w:val="0"/>
              <w:adjustRightInd w:val="0"/>
              <w:spacing w:after="0"/>
              <w:jc w:val="center"/>
              <w:textAlignment w:val="baseline"/>
              <w:rPr>
                <w:ins w:id="900" w:author="Per Lindell" w:date="2022-08-05T09:30:00Z"/>
                <w:rFonts w:ascii="Arial" w:hAnsi="Arial" w:cs="Arial"/>
                <w:sz w:val="16"/>
                <w:szCs w:val="16"/>
              </w:rPr>
            </w:pPr>
            <w:ins w:id="901" w:author="Per Lindell" w:date="2022-08-05T13:25:00Z">
              <w:r w:rsidRPr="006D775B">
                <w:rPr>
                  <w:rFonts w:ascii="Arial" w:hAnsi="Arial" w:cs="Arial"/>
                  <w:sz w:val="16"/>
                  <w:szCs w:val="16"/>
                </w:rPr>
                <w:t>5</w:t>
              </w:r>
            </w:ins>
          </w:p>
        </w:tc>
        <w:tc>
          <w:tcPr>
            <w:tcW w:w="1132" w:type="dxa"/>
            <w:tcBorders>
              <w:top w:val="nil"/>
              <w:left w:val="nil"/>
              <w:bottom w:val="single" w:sz="4" w:space="0" w:color="auto"/>
              <w:right w:val="single" w:sz="4" w:space="0" w:color="auto"/>
            </w:tcBorders>
            <w:vAlign w:val="center"/>
            <w:tcPrChange w:id="902" w:author="Per Lindell" w:date="2022-08-05T13:29:00Z">
              <w:tcPr>
                <w:tcW w:w="1132" w:type="dxa"/>
                <w:gridSpan w:val="2"/>
                <w:tcBorders>
                  <w:top w:val="nil"/>
                  <w:left w:val="nil"/>
                  <w:bottom w:val="single" w:sz="4" w:space="0" w:color="auto"/>
                  <w:right w:val="single" w:sz="4" w:space="0" w:color="auto"/>
                </w:tcBorders>
                <w:vAlign w:val="center"/>
              </w:tcPr>
            </w:tcPrChange>
          </w:tcPr>
          <w:p w14:paraId="4F3FAAA8" w14:textId="39F460E0" w:rsidR="006D775B" w:rsidRPr="006D775B" w:rsidRDefault="005625C9" w:rsidP="006D775B">
            <w:pPr>
              <w:keepNext/>
              <w:keepLines/>
              <w:overflowPunct w:val="0"/>
              <w:autoSpaceDE w:val="0"/>
              <w:autoSpaceDN w:val="0"/>
              <w:adjustRightInd w:val="0"/>
              <w:spacing w:after="0"/>
              <w:jc w:val="center"/>
              <w:textAlignment w:val="baseline"/>
              <w:rPr>
                <w:ins w:id="903" w:author="Per Lindell" w:date="2022-08-05T09:30:00Z"/>
                <w:rFonts w:ascii="Arial" w:hAnsi="Arial" w:cs="Arial"/>
                <w:sz w:val="16"/>
                <w:szCs w:val="16"/>
              </w:rPr>
            </w:pPr>
            <w:ins w:id="904" w:author="Per Lindell" w:date="2022-08-05T13:31:00Z">
              <w:r>
                <w:rPr>
                  <w:rFonts w:ascii="Arial" w:hAnsi="Arial" w:cs="Arial"/>
                  <w:sz w:val="16"/>
                  <w:szCs w:val="16"/>
                </w:rPr>
                <w:t>4</w:t>
              </w:r>
            </w:ins>
            <w:ins w:id="905" w:author="Per Lindell" w:date="2022-08-05T13:25:00Z">
              <w:r w:rsidR="006D775B" w:rsidRPr="006D775B">
                <w:rPr>
                  <w:rFonts w:ascii="Arial" w:hAnsi="Arial" w:cs="Arial"/>
                  <w:sz w:val="16"/>
                  <w:szCs w:val="16"/>
                </w:rPr>
                <w:t xml:space="preserve">, </w:t>
              </w:r>
            </w:ins>
            <w:ins w:id="906" w:author="Per Lindell" w:date="2022-08-05T13:31:00Z">
              <w:r>
                <w:rPr>
                  <w:rFonts w:ascii="Arial" w:hAnsi="Arial" w:cs="Arial"/>
                  <w:sz w:val="16"/>
                  <w:szCs w:val="16"/>
                </w:rPr>
                <w:t>7</w:t>
              </w:r>
            </w:ins>
            <w:ins w:id="907" w:author="Per Lindell" w:date="2022-08-05T13:25:00Z">
              <w:r w:rsidR="006D775B" w:rsidRPr="006D775B">
                <w:rPr>
                  <w:rFonts w:ascii="Arial" w:hAnsi="Arial" w:cs="Arial"/>
                  <w:sz w:val="16"/>
                  <w:szCs w:val="16"/>
                </w:rPr>
                <w:t xml:space="preserve">, </w:t>
              </w:r>
            </w:ins>
            <w:ins w:id="908" w:author="Per Lindell" w:date="2022-08-05T13:31:00Z">
              <w:r>
                <w:rPr>
                  <w:rFonts w:ascii="Arial" w:hAnsi="Arial" w:cs="Arial"/>
                  <w:sz w:val="16"/>
                  <w:szCs w:val="16"/>
                </w:rPr>
                <w:t>8</w:t>
              </w:r>
            </w:ins>
          </w:p>
        </w:tc>
      </w:tr>
      <w:tr w:rsidR="006D775B" w:rsidRPr="00571EE5" w14:paraId="0FF2E205" w14:textId="77777777" w:rsidTr="006D775B">
        <w:tblPrEx>
          <w:tblW w:w="0" w:type="auto"/>
          <w:jc w:val="center"/>
          <w:tblLayout w:type="fixed"/>
          <w:tblPrExChange w:id="909" w:author="Per Lindell" w:date="2022-08-05T13:29:00Z">
            <w:tblPrEx>
              <w:tblW w:w="0" w:type="auto"/>
              <w:jc w:val="center"/>
              <w:tblLayout w:type="fixed"/>
            </w:tblPrEx>
          </w:tblPrExChange>
        </w:tblPrEx>
        <w:trPr>
          <w:trHeight w:val="225"/>
          <w:jc w:val="center"/>
          <w:ins w:id="910" w:author="Per Lindell" w:date="2022-08-05T11:16:00Z"/>
          <w:trPrChange w:id="911"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912" w:author="Per Lindell" w:date="2022-08-05T13:29:00Z">
              <w:tcPr>
                <w:tcW w:w="1486" w:type="dxa"/>
                <w:gridSpan w:val="2"/>
                <w:vMerge/>
                <w:tcBorders>
                  <w:left w:val="single" w:sz="4" w:space="0" w:color="auto"/>
                  <w:right w:val="single" w:sz="4" w:space="0" w:color="auto"/>
                </w:tcBorders>
              </w:tcPr>
            </w:tcPrChange>
          </w:tcPr>
          <w:p w14:paraId="3B30CA26" w14:textId="77777777" w:rsidR="006D775B" w:rsidRPr="0016608F" w:rsidRDefault="006D775B" w:rsidP="006D775B">
            <w:pPr>
              <w:keepNext/>
              <w:keepLines/>
              <w:overflowPunct w:val="0"/>
              <w:autoSpaceDE w:val="0"/>
              <w:autoSpaceDN w:val="0"/>
              <w:adjustRightInd w:val="0"/>
              <w:spacing w:after="0"/>
              <w:jc w:val="center"/>
              <w:textAlignment w:val="baseline"/>
              <w:rPr>
                <w:ins w:id="913" w:author="Per Lindell" w:date="2022-08-05T11:16:00Z"/>
                <w:rFonts w:ascii="Arial" w:hAnsi="Arial" w:cs="Arial"/>
                <w:sz w:val="16"/>
                <w:szCs w:val="16"/>
              </w:rPr>
            </w:pPr>
          </w:p>
        </w:tc>
        <w:tc>
          <w:tcPr>
            <w:tcW w:w="2608" w:type="dxa"/>
            <w:tcBorders>
              <w:top w:val="nil"/>
              <w:left w:val="nil"/>
              <w:bottom w:val="single" w:sz="4" w:space="0" w:color="auto"/>
              <w:right w:val="single" w:sz="4" w:space="0" w:color="auto"/>
            </w:tcBorders>
            <w:vAlign w:val="bottom"/>
            <w:tcPrChange w:id="914" w:author="Per Lindell" w:date="2022-08-05T13:29:00Z">
              <w:tcPr>
                <w:tcW w:w="2608" w:type="dxa"/>
                <w:gridSpan w:val="2"/>
                <w:tcBorders>
                  <w:top w:val="nil"/>
                  <w:left w:val="nil"/>
                  <w:bottom w:val="single" w:sz="4" w:space="0" w:color="auto"/>
                  <w:right w:val="single" w:sz="4" w:space="0" w:color="auto"/>
                </w:tcBorders>
                <w:vAlign w:val="center"/>
              </w:tcPr>
            </w:tcPrChange>
          </w:tcPr>
          <w:p w14:paraId="59C7E4CD" w14:textId="06B08FE6" w:rsidR="006D775B" w:rsidRPr="006D775B" w:rsidRDefault="006D775B" w:rsidP="006D775B">
            <w:pPr>
              <w:pStyle w:val="TAL"/>
              <w:rPr>
                <w:ins w:id="915" w:author="Per Lindell" w:date="2022-08-05T11:16:00Z"/>
                <w:rFonts w:cs="Arial"/>
                <w:sz w:val="16"/>
                <w:szCs w:val="16"/>
                <w:lang w:eastAsia="ja-JP"/>
              </w:rPr>
            </w:pPr>
            <w:ins w:id="916"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bottom"/>
            <w:tcPrChange w:id="917" w:author="Per Lindell" w:date="2022-08-05T13:29:00Z">
              <w:tcPr>
                <w:tcW w:w="851" w:type="dxa"/>
                <w:gridSpan w:val="2"/>
                <w:tcBorders>
                  <w:top w:val="nil"/>
                  <w:left w:val="nil"/>
                  <w:bottom w:val="single" w:sz="4" w:space="0" w:color="auto"/>
                  <w:right w:val="single" w:sz="4" w:space="0" w:color="auto"/>
                </w:tcBorders>
                <w:vAlign w:val="center"/>
              </w:tcPr>
            </w:tcPrChange>
          </w:tcPr>
          <w:p w14:paraId="64A173DF" w14:textId="3E8D1C62" w:rsidR="006D775B" w:rsidRPr="006D775B" w:rsidRDefault="006D775B" w:rsidP="006D775B">
            <w:pPr>
              <w:keepNext/>
              <w:keepLines/>
              <w:overflowPunct w:val="0"/>
              <w:autoSpaceDE w:val="0"/>
              <w:autoSpaceDN w:val="0"/>
              <w:adjustRightInd w:val="0"/>
              <w:spacing w:after="0"/>
              <w:jc w:val="right"/>
              <w:textAlignment w:val="baseline"/>
              <w:rPr>
                <w:ins w:id="918" w:author="Per Lindell" w:date="2022-08-05T11:16:00Z"/>
                <w:rFonts w:ascii="Arial" w:hAnsi="Arial" w:cs="Arial"/>
                <w:sz w:val="16"/>
                <w:szCs w:val="16"/>
              </w:rPr>
            </w:pPr>
            <w:ins w:id="919" w:author="Per Lindell" w:date="2022-08-05T13:25:00Z">
              <w:r w:rsidRPr="006D775B">
                <w:rPr>
                  <w:rFonts w:ascii="Arial" w:hAnsi="Arial" w:cs="Arial"/>
                  <w:sz w:val="16"/>
                  <w:szCs w:val="16"/>
                </w:rPr>
                <w:t>2575</w:t>
              </w:r>
            </w:ins>
          </w:p>
        </w:tc>
        <w:tc>
          <w:tcPr>
            <w:tcW w:w="283" w:type="dxa"/>
            <w:tcBorders>
              <w:top w:val="nil"/>
              <w:left w:val="nil"/>
              <w:bottom w:val="single" w:sz="4" w:space="0" w:color="auto"/>
              <w:right w:val="single" w:sz="4" w:space="0" w:color="auto"/>
            </w:tcBorders>
            <w:vAlign w:val="bottom"/>
            <w:tcPrChange w:id="920" w:author="Per Lindell" w:date="2022-08-05T13:29:00Z">
              <w:tcPr>
                <w:tcW w:w="283" w:type="dxa"/>
                <w:gridSpan w:val="2"/>
                <w:tcBorders>
                  <w:top w:val="nil"/>
                  <w:left w:val="nil"/>
                  <w:bottom w:val="single" w:sz="4" w:space="0" w:color="auto"/>
                  <w:right w:val="single" w:sz="4" w:space="0" w:color="auto"/>
                </w:tcBorders>
                <w:vAlign w:val="center"/>
              </w:tcPr>
            </w:tcPrChange>
          </w:tcPr>
          <w:p w14:paraId="20E72554" w14:textId="4686AD6C" w:rsidR="006D775B" w:rsidRPr="006D775B" w:rsidRDefault="006D775B" w:rsidP="006D775B">
            <w:pPr>
              <w:keepNext/>
              <w:keepLines/>
              <w:overflowPunct w:val="0"/>
              <w:autoSpaceDE w:val="0"/>
              <w:autoSpaceDN w:val="0"/>
              <w:adjustRightInd w:val="0"/>
              <w:spacing w:after="0"/>
              <w:jc w:val="center"/>
              <w:textAlignment w:val="baseline"/>
              <w:rPr>
                <w:ins w:id="921" w:author="Per Lindell" w:date="2022-08-05T11:16:00Z"/>
                <w:rFonts w:ascii="Arial" w:hAnsi="Arial" w:cs="Arial"/>
                <w:sz w:val="16"/>
                <w:szCs w:val="16"/>
              </w:rPr>
            </w:pPr>
            <w:ins w:id="922"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bottom"/>
            <w:tcPrChange w:id="923" w:author="Per Lindell" w:date="2022-08-05T13:29:00Z">
              <w:tcPr>
                <w:tcW w:w="852" w:type="dxa"/>
                <w:gridSpan w:val="2"/>
                <w:tcBorders>
                  <w:top w:val="nil"/>
                  <w:left w:val="nil"/>
                  <w:bottom w:val="single" w:sz="4" w:space="0" w:color="auto"/>
                  <w:right w:val="single" w:sz="4" w:space="0" w:color="auto"/>
                </w:tcBorders>
                <w:vAlign w:val="center"/>
              </w:tcPr>
            </w:tcPrChange>
          </w:tcPr>
          <w:p w14:paraId="5E8FCFE5" w14:textId="37B7EF90" w:rsidR="006D775B" w:rsidRPr="006D775B" w:rsidRDefault="006D775B" w:rsidP="006D775B">
            <w:pPr>
              <w:keepNext/>
              <w:keepLines/>
              <w:overflowPunct w:val="0"/>
              <w:autoSpaceDE w:val="0"/>
              <w:autoSpaceDN w:val="0"/>
              <w:adjustRightInd w:val="0"/>
              <w:spacing w:after="0"/>
              <w:textAlignment w:val="baseline"/>
              <w:rPr>
                <w:ins w:id="924" w:author="Per Lindell" w:date="2022-08-05T11:16:00Z"/>
                <w:rFonts w:ascii="Arial" w:hAnsi="Arial" w:cs="Arial"/>
                <w:sz w:val="16"/>
                <w:szCs w:val="16"/>
              </w:rPr>
            </w:pPr>
            <w:ins w:id="925" w:author="Per Lindell" w:date="2022-08-05T13:25:00Z">
              <w:r w:rsidRPr="006D775B">
                <w:rPr>
                  <w:rFonts w:ascii="Arial" w:hAnsi="Arial" w:cs="Arial"/>
                  <w:sz w:val="16"/>
                  <w:szCs w:val="16"/>
                </w:rPr>
                <w:t>2595</w:t>
              </w:r>
            </w:ins>
          </w:p>
        </w:tc>
        <w:tc>
          <w:tcPr>
            <w:tcW w:w="1067" w:type="dxa"/>
            <w:tcBorders>
              <w:top w:val="nil"/>
              <w:left w:val="nil"/>
              <w:bottom w:val="single" w:sz="4" w:space="0" w:color="auto"/>
              <w:right w:val="single" w:sz="4" w:space="0" w:color="auto"/>
            </w:tcBorders>
            <w:vAlign w:val="center"/>
            <w:tcPrChange w:id="926" w:author="Per Lindell" w:date="2022-08-05T13:29:00Z">
              <w:tcPr>
                <w:tcW w:w="1067" w:type="dxa"/>
                <w:gridSpan w:val="2"/>
                <w:tcBorders>
                  <w:top w:val="nil"/>
                  <w:left w:val="nil"/>
                  <w:bottom w:val="single" w:sz="4" w:space="0" w:color="auto"/>
                  <w:right w:val="single" w:sz="4" w:space="0" w:color="auto"/>
                </w:tcBorders>
                <w:vAlign w:val="center"/>
              </w:tcPr>
            </w:tcPrChange>
          </w:tcPr>
          <w:p w14:paraId="4E276FDD" w14:textId="266E2D4C" w:rsidR="006D775B" w:rsidRPr="006D775B" w:rsidRDefault="006D775B" w:rsidP="006D775B">
            <w:pPr>
              <w:keepNext/>
              <w:keepLines/>
              <w:overflowPunct w:val="0"/>
              <w:autoSpaceDE w:val="0"/>
              <w:autoSpaceDN w:val="0"/>
              <w:adjustRightInd w:val="0"/>
              <w:spacing w:after="0"/>
              <w:jc w:val="center"/>
              <w:textAlignment w:val="baseline"/>
              <w:rPr>
                <w:ins w:id="927" w:author="Per Lindell" w:date="2022-08-05T11:16:00Z"/>
                <w:rFonts w:ascii="Arial" w:hAnsi="Arial" w:cs="Arial"/>
                <w:sz w:val="16"/>
                <w:szCs w:val="16"/>
                <w:lang w:eastAsia="ja-JP"/>
              </w:rPr>
            </w:pPr>
            <w:ins w:id="928" w:author="Per Lindell" w:date="2022-08-05T13:25:00Z">
              <w:r w:rsidRPr="006D775B">
                <w:rPr>
                  <w:rFonts w:ascii="Arial" w:hAnsi="Arial" w:cs="Arial"/>
                  <w:sz w:val="16"/>
                  <w:szCs w:val="16"/>
                </w:rPr>
                <w:t>-15.5</w:t>
              </w:r>
            </w:ins>
          </w:p>
        </w:tc>
        <w:tc>
          <w:tcPr>
            <w:tcW w:w="928" w:type="dxa"/>
            <w:tcBorders>
              <w:top w:val="nil"/>
              <w:left w:val="nil"/>
              <w:bottom w:val="single" w:sz="4" w:space="0" w:color="auto"/>
              <w:right w:val="single" w:sz="4" w:space="0" w:color="auto"/>
            </w:tcBorders>
            <w:vAlign w:val="center"/>
            <w:tcPrChange w:id="929" w:author="Per Lindell" w:date="2022-08-05T13:29:00Z">
              <w:tcPr>
                <w:tcW w:w="928" w:type="dxa"/>
                <w:gridSpan w:val="2"/>
                <w:tcBorders>
                  <w:top w:val="nil"/>
                  <w:left w:val="nil"/>
                  <w:bottom w:val="single" w:sz="4" w:space="0" w:color="auto"/>
                  <w:right w:val="single" w:sz="4" w:space="0" w:color="auto"/>
                </w:tcBorders>
                <w:vAlign w:val="center"/>
              </w:tcPr>
            </w:tcPrChange>
          </w:tcPr>
          <w:p w14:paraId="59FB4BCC" w14:textId="6BCC891C" w:rsidR="006D775B" w:rsidRPr="006D775B" w:rsidRDefault="006D775B" w:rsidP="006D775B">
            <w:pPr>
              <w:keepNext/>
              <w:keepLines/>
              <w:overflowPunct w:val="0"/>
              <w:autoSpaceDE w:val="0"/>
              <w:autoSpaceDN w:val="0"/>
              <w:adjustRightInd w:val="0"/>
              <w:spacing w:after="0"/>
              <w:jc w:val="center"/>
              <w:textAlignment w:val="baseline"/>
              <w:rPr>
                <w:ins w:id="930" w:author="Per Lindell" w:date="2022-08-05T11:16:00Z"/>
                <w:rFonts w:ascii="Arial" w:hAnsi="Arial" w:cs="Arial"/>
                <w:sz w:val="16"/>
                <w:szCs w:val="16"/>
                <w:lang w:eastAsia="ja-JP"/>
              </w:rPr>
            </w:pPr>
            <w:ins w:id="931" w:author="Per Lindell" w:date="2022-08-05T13:25:00Z">
              <w:r w:rsidRPr="006D775B">
                <w:rPr>
                  <w:rFonts w:ascii="Arial" w:hAnsi="Arial" w:cs="Arial"/>
                  <w:sz w:val="16"/>
                  <w:szCs w:val="16"/>
                </w:rPr>
                <w:t>5</w:t>
              </w:r>
            </w:ins>
          </w:p>
        </w:tc>
        <w:tc>
          <w:tcPr>
            <w:tcW w:w="1132" w:type="dxa"/>
            <w:tcBorders>
              <w:top w:val="nil"/>
              <w:left w:val="nil"/>
              <w:bottom w:val="single" w:sz="4" w:space="0" w:color="auto"/>
              <w:right w:val="single" w:sz="4" w:space="0" w:color="auto"/>
            </w:tcBorders>
            <w:vAlign w:val="center"/>
            <w:tcPrChange w:id="932" w:author="Per Lindell" w:date="2022-08-05T13:29:00Z">
              <w:tcPr>
                <w:tcW w:w="1132" w:type="dxa"/>
                <w:gridSpan w:val="2"/>
                <w:tcBorders>
                  <w:top w:val="nil"/>
                  <w:left w:val="nil"/>
                  <w:bottom w:val="single" w:sz="4" w:space="0" w:color="auto"/>
                  <w:right w:val="single" w:sz="4" w:space="0" w:color="auto"/>
                </w:tcBorders>
                <w:vAlign w:val="center"/>
              </w:tcPr>
            </w:tcPrChange>
          </w:tcPr>
          <w:p w14:paraId="1897BB23" w14:textId="347A7464" w:rsidR="006D775B" w:rsidRPr="006D775B" w:rsidRDefault="005625C9" w:rsidP="006D775B">
            <w:pPr>
              <w:keepNext/>
              <w:keepLines/>
              <w:overflowPunct w:val="0"/>
              <w:autoSpaceDE w:val="0"/>
              <w:autoSpaceDN w:val="0"/>
              <w:adjustRightInd w:val="0"/>
              <w:spacing w:after="0"/>
              <w:jc w:val="center"/>
              <w:textAlignment w:val="baseline"/>
              <w:rPr>
                <w:ins w:id="933" w:author="Per Lindell" w:date="2022-08-05T11:16:00Z"/>
                <w:rFonts w:ascii="Arial" w:hAnsi="Arial" w:cs="Arial"/>
                <w:sz w:val="16"/>
                <w:szCs w:val="16"/>
                <w:lang w:eastAsia="ja-JP"/>
              </w:rPr>
            </w:pPr>
            <w:ins w:id="934" w:author="Per Lindell" w:date="2022-08-05T13:31:00Z">
              <w:r>
                <w:rPr>
                  <w:rFonts w:ascii="Arial" w:hAnsi="Arial" w:cs="Arial"/>
                  <w:sz w:val="16"/>
                  <w:szCs w:val="16"/>
                </w:rPr>
                <w:t>4</w:t>
              </w:r>
            </w:ins>
            <w:ins w:id="935" w:author="Per Lindell" w:date="2022-08-05T13:25:00Z">
              <w:r w:rsidR="006D775B" w:rsidRPr="006D775B">
                <w:rPr>
                  <w:rFonts w:ascii="Arial" w:hAnsi="Arial" w:cs="Arial"/>
                  <w:sz w:val="16"/>
                  <w:szCs w:val="16"/>
                </w:rPr>
                <w:t xml:space="preserve">, </w:t>
              </w:r>
            </w:ins>
            <w:ins w:id="936" w:author="Per Lindell" w:date="2022-08-05T13:31:00Z">
              <w:r>
                <w:rPr>
                  <w:rFonts w:ascii="Arial" w:hAnsi="Arial" w:cs="Arial"/>
                  <w:sz w:val="16"/>
                  <w:szCs w:val="16"/>
                </w:rPr>
                <w:t>7</w:t>
              </w:r>
            </w:ins>
            <w:ins w:id="937" w:author="Per Lindell" w:date="2022-08-05T13:25:00Z">
              <w:r w:rsidR="006D775B" w:rsidRPr="006D775B">
                <w:rPr>
                  <w:rFonts w:ascii="Arial" w:hAnsi="Arial" w:cs="Arial"/>
                  <w:sz w:val="16"/>
                  <w:szCs w:val="16"/>
                </w:rPr>
                <w:t xml:space="preserve">, </w:t>
              </w:r>
            </w:ins>
            <w:ins w:id="938" w:author="Per Lindell" w:date="2022-08-05T13:31:00Z">
              <w:r>
                <w:rPr>
                  <w:rFonts w:ascii="Arial" w:hAnsi="Arial" w:cs="Arial"/>
                  <w:sz w:val="16"/>
                  <w:szCs w:val="16"/>
                </w:rPr>
                <w:t>8</w:t>
              </w:r>
            </w:ins>
          </w:p>
        </w:tc>
      </w:tr>
      <w:tr w:rsidR="006D775B" w:rsidRPr="00571EE5" w14:paraId="33AB0719" w14:textId="77777777" w:rsidTr="006D775B">
        <w:tblPrEx>
          <w:tblW w:w="0" w:type="auto"/>
          <w:jc w:val="center"/>
          <w:tblLayout w:type="fixed"/>
          <w:tblPrExChange w:id="939" w:author="Per Lindell" w:date="2022-08-05T13:29:00Z">
            <w:tblPrEx>
              <w:tblW w:w="0" w:type="auto"/>
              <w:jc w:val="center"/>
              <w:tblLayout w:type="fixed"/>
            </w:tblPrEx>
          </w:tblPrExChange>
        </w:tblPrEx>
        <w:trPr>
          <w:trHeight w:val="225"/>
          <w:jc w:val="center"/>
          <w:ins w:id="940" w:author="Per Lindell" w:date="2022-08-05T11:16:00Z"/>
          <w:trPrChange w:id="941" w:author="Per Lindell" w:date="2022-08-05T13:29:00Z">
            <w:trPr>
              <w:gridAfter w:val="0"/>
              <w:trHeight w:val="225"/>
              <w:jc w:val="center"/>
            </w:trPr>
          </w:trPrChange>
        </w:trPr>
        <w:tc>
          <w:tcPr>
            <w:tcW w:w="1486" w:type="dxa"/>
            <w:vMerge/>
            <w:tcBorders>
              <w:left w:val="single" w:sz="4" w:space="0" w:color="auto"/>
              <w:bottom w:val="single" w:sz="4" w:space="0" w:color="auto"/>
              <w:right w:val="single" w:sz="4" w:space="0" w:color="auto"/>
            </w:tcBorders>
            <w:tcPrChange w:id="942" w:author="Per Lindell" w:date="2022-08-05T13:29:00Z">
              <w:tcPr>
                <w:tcW w:w="1486" w:type="dxa"/>
                <w:gridSpan w:val="2"/>
                <w:vMerge/>
                <w:tcBorders>
                  <w:left w:val="single" w:sz="4" w:space="0" w:color="auto"/>
                  <w:right w:val="single" w:sz="4" w:space="0" w:color="auto"/>
                </w:tcBorders>
              </w:tcPr>
            </w:tcPrChange>
          </w:tcPr>
          <w:p w14:paraId="5B0D9B70" w14:textId="77777777" w:rsidR="006D775B" w:rsidRPr="0016608F" w:rsidRDefault="006D775B" w:rsidP="006D775B">
            <w:pPr>
              <w:keepNext/>
              <w:keepLines/>
              <w:overflowPunct w:val="0"/>
              <w:autoSpaceDE w:val="0"/>
              <w:autoSpaceDN w:val="0"/>
              <w:adjustRightInd w:val="0"/>
              <w:spacing w:after="0"/>
              <w:jc w:val="center"/>
              <w:textAlignment w:val="baseline"/>
              <w:rPr>
                <w:ins w:id="943" w:author="Per Lindell" w:date="2022-08-05T11:16:00Z"/>
                <w:rFonts w:ascii="Arial" w:hAnsi="Arial" w:cs="Arial"/>
                <w:sz w:val="16"/>
                <w:szCs w:val="16"/>
              </w:rPr>
            </w:pPr>
          </w:p>
        </w:tc>
        <w:tc>
          <w:tcPr>
            <w:tcW w:w="2608" w:type="dxa"/>
            <w:tcBorders>
              <w:top w:val="nil"/>
              <w:left w:val="nil"/>
              <w:bottom w:val="single" w:sz="4" w:space="0" w:color="auto"/>
              <w:right w:val="single" w:sz="4" w:space="0" w:color="auto"/>
            </w:tcBorders>
            <w:vAlign w:val="bottom"/>
            <w:tcPrChange w:id="944" w:author="Per Lindell" w:date="2022-08-05T13:29:00Z">
              <w:tcPr>
                <w:tcW w:w="2608" w:type="dxa"/>
                <w:gridSpan w:val="2"/>
                <w:tcBorders>
                  <w:top w:val="nil"/>
                  <w:left w:val="nil"/>
                  <w:bottom w:val="single" w:sz="4" w:space="0" w:color="auto"/>
                  <w:right w:val="single" w:sz="4" w:space="0" w:color="auto"/>
                </w:tcBorders>
                <w:vAlign w:val="center"/>
              </w:tcPr>
            </w:tcPrChange>
          </w:tcPr>
          <w:p w14:paraId="3410F1E7" w14:textId="5660F3A1" w:rsidR="006D775B" w:rsidRPr="006D775B" w:rsidRDefault="006D775B" w:rsidP="006D775B">
            <w:pPr>
              <w:pStyle w:val="TAL"/>
              <w:rPr>
                <w:ins w:id="945" w:author="Per Lindell" w:date="2022-08-05T11:16:00Z"/>
                <w:rFonts w:cs="Arial"/>
                <w:sz w:val="16"/>
                <w:szCs w:val="16"/>
                <w:lang w:eastAsia="ja-JP"/>
              </w:rPr>
            </w:pPr>
            <w:ins w:id="946"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bottom"/>
            <w:tcPrChange w:id="947" w:author="Per Lindell" w:date="2022-08-05T13:29:00Z">
              <w:tcPr>
                <w:tcW w:w="851" w:type="dxa"/>
                <w:gridSpan w:val="2"/>
                <w:tcBorders>
                  <w:top w:val="nil"/>
                  <w:left w:val="nil"/>
                  <w:bottom w:val="single" w:sz="4" w:space="0" w:color="auto"/>
                  <w:right w:val="single" w:sz="4" w:space="0" w:color="auto"/>
                </w:tcBorders>
                <w:vAlign w:val="center"/>
              </w:tcPr>
            </w:tcPrChange>
          </w:tcPr>
          <w:p w14:paraId="091CF912" w14:textId="606F3FC1" w:rsidR="006D775B" w:rsidRPr="006D775B" w:rsidRDefault="006D775B" w:rsidP="006D775B">
            <w:pPr>
              <w:keepNext/>
              <w:keepLines/>
              <w:overflowPunct w:val="0"/>
              <w:autoSpaceDE w:val="0"/>
              <w:autoSpaceDN w:val="0"/>
              <w:adjustRightInd w:val="0"/>
              <w:spacing w:after="0"/>
              <w:jc w:val="right"/>
              <w:textAlignment w:val="baseline"/>
              <w:rPr>
                <w:ins w:id="948" w:author="Per Lindell" w:date="2022-08-05T11:16:00Z"/>
                <w:rFonts w:ascii="Arial" w:hAnsi="Arial" w:cs="Arial"/>
                <w:sz w:val="16"/>
                <w:szCs w:val="16"/>
              </w:rPr>
            </w:pPr>
            <w:ins w:id="949" w:author="Per Lindell" w:date="2022-08-05T13:25:00Z">
              <w:r w:rsidRPr="006D775B">
                <w:rPr>
                  <w:rFonts w:ascii="Arial" w:hAnsi="Arial" w:cs="Arial"/>
                  <w:sz w:val="16"/>
                  <w:szCs w:val="16"/>
                </w:rPr>
                <w:t>2595</w:t>
              </w:r>
            </w:ins>
          </w:p>
        </w:tc>
        <w:tc>
          <w:tcPr>
            <w:tcW w:w="283" w:type="dxa"/>
            <w:tcBorders>
              <w:top w:val="nil"/>
              <w:left w:val="nil"/>
              <w:bottom w:val="single" w:sz="4" w:space="0" w:color="auto"/>
              <w:right w:val="single" w:sz="4" w:space="0" w:color="auto"/>
            </w:tcBorders>
            <w:vAlign w:val="bottom"/>
            <w:tcPrChange w:id="950" w:author="Per Lindell" w:date="2022-08-05T13:29:00Z">
              <w:tcPr>
                <w:tcW w:w="283" w:type="dxa"/>
                <w:gridSpan w:val="2"/>
                <w:tcBorders>
                  <w:top w:val="nil"/>
                  <w:left w:val="nil"/>
                  <w:bottom w:val="single" w:sz="4" w:space="0" w:color="auto"/>
                  <w:right w:val="single" w:sz="4" w:space="0" w:color="auto"/>
                </w:tcBorders>
                <w:vAlign w:val="center"/>
              </w:tcPr>
            </w:tcPrChange>
          </w:tcPr>
          <w:p w14:paraId="378BEC53" w14:textId="26EDA7E8" w:rsidR="006D775B" w:rsidRPr="006D775B" w:rsidRDefault="006D775B" w:rsidP="006D775B">
            <w:pPr>
              <w:keepNext/>
              <w:keepLines/>
              <w:overflowPunct w:val="0"/>
              <w:autoSpaceDE w:val="0"/>
              <w:autoSpaceDN w:val="0"/>
              <w:adjustRightInd w:val="0"/>
              <w:spacing w:after="0"/>
              <w:jc w:val="center"/>
              <w:textAlignment w:val="baseline"/>
              <w:rPr>
                <w:ins w:id="951" w:author="Per Lindell" w:date="2022-08-05T11:16:00Z"/>
                <w:rFonts w:ascii="Arial" w:hAnsi="Arial" w:cs="Arial"/>
                <w:sz w:val="16"/>
                <w:szCs w:val="16"/>
              </w:rPr>
            </w:pPr>
            <w:ins w:id="952"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bottom"/>
            <w:tcPrChange w:id="953" w:author="Per Lindell" w:date="2022-08-05T13:29:00Z">
              <w:tcPr>
                <w:tcW w:w="852" w:type="dxa"/>
                <w:gridSpan w:val="2"/>
                <w:tcBorders>
                  <w:top w:val="nil"/>
                  <w:left w:val="nil"/>
                  <w:bottom w:val="single" w:sz="4" w:space="0" w:color="auto"/>
                  <w:right w:val="single" w:sz="4" w:space="0" w:color="auto"/>
                </w:tcBorders>
                <w:vAlign w:val="center"/>
              </w:tcPr>
            </w:tcPrChange>
          </w:tcPr>
          <w:p w14:paraId="0DF5FC41" w14:textId="064F2C20" w:rsidR="006D775B" w:rsidRPr="006D775B" w:rsidRDefault="006D775B" w:rsidP="006D775B">
            <w:pPr>
              <w:keepNext/>
              <w:keepLines/>
              <w:overflowPunct w:val="0"/>
              <w:autoSpaceDE w:val="0"/>
              <w:autoSpaceDN w:val="0"/>
              <w:adjustRightInd w:val="0"/>
              <w:spacing w:after="0"/>
              <w:textAlignment w:val="baseline"/>
              <w:rPr>
                <w:ins w:id="954" w:author="Per Lindell" w:date="2022-08-05T11:16:00Z"/>
                <w:rFonts w:ascii="Arial" w:hAnsi="Arial" w:cs="Arial"/>
                <w:sz w:val="16"/>
                <w:szCs w:val="16"/>
              </w:rPr>
            </w:pPr>
            <w:ins w:id="955" w:author="Per Lindell" w:date="2022-08-05T13:25:00Z">
              <w:r w:rsidRPr="006D775B">
                <w:rPr>
                  <w:rFonts w:ascii="Arial" w:hAnsi="Arial" w:cs="Arial"/>
                  <w:sz w:val="16"/>
                  <w:szCs w:val="16"/>
                </w:rPr>
                <w:t>2620</w:t>
              </w:r>
            </w:ins>
          </w:p>
        </w:tc>
        <w:tc>
          <w:tcPr>
            <w:tcW w:w="1067" w:type="dxa"/>
            <w:tcBorders>
              <w:top w:val="nil"/>
              <w:left w:val="nil"/>
              <w:bottom w:val="single" w:sz="4" w:space="0" w:color="auto"/>
              <w:right w:val="single" w:sz="4" w:space="0" w:color="auto"/>
            </w:tcBorders>
            <w:vAlign w:val="center"/>
            <w:tcPrChange w:id="956" w:author="Per Lindell" w:date="2022-08-05T13:29:00Z">
              <w:tcPr>
                <w:tcW w:w="1067" w:type="dxa"/>
                <w:gridSpan w:val="2"/>
                <w:tcBorders>
                  <w:top w:val="nil"/>
                  <w:left w:val="nil"/>
                  <w:bottom w:val="single" w:sz="4" w:space="0" w:color="auto"/>
                  <w:right w:val="single" w:sz="4" w:space="0" w:color="auto"/>
                </w:tcBorders>
                <w:vAlign w:val="center"/>
              </w:tcPr>
            </w:tcPrChange>
          </w:tcPr>
          <w:p w14:paraId="30DB03C2" w14:textId="265C8DFC" w:rsidR="006D775B" w:rsidRPr="006D775B" w:rsidRDefault="006D775B" w:rsidP="006D775B">
            <w:pPr>
              <w:keepNext/>
              <w:keepLines/>
              <w:overflowPunct w:val="0"/>
              <w:autoSpaceDE w:val="0"/>
              <w:autoSpaceDN w:val="0"/>
              <w:adjustRightInd w:val="0"/>
              <w:spacing w:after="0"/>
              <w:jc w:val="center"/>
              <w:textAlignment w:val="baseline"/>
              <w:rPr>
                <w:ins w:id="957" w:author="Per Lindell" w:date="2022-08-05T11:16:00Z"/>
                <w:rFonts w:ascii="Arial" w:hAnsi="Arial" w:cs="Arial"/>
                <w:sz w:val="16"/>
                <w:szCs w:val="16"/>
                <w:lang w:eastAsia="ja-JP"/>
              </w:rPr>
            </w:pPr>
            <w:ins w:id="958" w:author="Per Lindell" w:date="2022-08-05T13:25:00Z">
              <w:r w:rsidRPr="006D775B">
                <w:rPr>
                  <w:rFonts w:ascii="Arial" w:hAnsi="Arial" w:cs="Arial"/>
                  <w:sz w:val="16"/>
                  <w:szCs w:val="16"/>
                </w:rPr>
                <w:t>-40</w:t>
              </w:r>
            </w:ins>
          </w:p>
        </w:tc>
        <w:tc>
          <w:tcPr>
            <w:tcW w:w="928" w:type="dxa"/>
            <w:tcBorders>
              <w:top w:val="nil"/>
              <w:left w:val="nil"/>
              <w:bottom w:val="single" w:sz="4" w:space="0" w:color="auto"/>
              <w:right w:val="single" w:sz="4" w:space="0" w:color="auto"/>
            </w:tcBorders>
            <w:vAlign w:val="center"/>
            <w:tcPrChange w:id="959" w:author="Per Lindell" w:date="2022-08-05T13:29:00Z">
              <w:tcPr>
                <w:tcW w:w="928" w:type="dxa"/>
                <w:gridSpan w:val="2"/>
                <w:tcBorders>
                  <w:top w:val="nil"/>
                  <w:left w:val="nil"/>
                  <w:bottom w:val="single" w:sz="4" w:space="0" w:color="auto"/>
                  <w:right w:val="single" w:sz="4" w:space="0" w:color="auto"/>
                </w:tcBorders>
                <w:vAlign w:val="center"/>
              </w:tcPr>
            </w:tcPrChange>
          </w:tcPr>
          <w:p w14:paraId="5D2C0184" w14:textId="47BFC587" w:rsidR="006D775B" w:rsidRPr="006D775B" w:rsidRDefault="006D775B" w:rsidP="006D775B">
            <w:pPr>
              <w:keepNext/>
              <w:keepLines/>
              <w:overflowPunct w:val="0"/>
              <w:autoSpaceDE w:val="0"/>
              <w:autoSpaceDN w:val="0"/>
              <w:adjustRightInd w:val="0"/>
              <w:spacing w:after="0"/>
              <w:jc w:val="center"/>
              <w:textAlignment w:val="baseline"/>
              <w:rPr>
                <w:ins w:id="960" w:author="Per Lindell" w:date="2022-08-05T11:16:00Z"/>
                <w:rFonts w:ascii="Arial" w:hAnsi="Arial" w:cs="Arial"/>
                <w:sz w:val="16"/>
                <w:szCs w:val="16"/>
                <w:lang w:eastAsia="ja-JP"/>
              </w:rPr>
            </w:pPr>
            <w:ins w:id="961"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962" w:author="Per Lindell" w:date="2022-08-05T13:29:00Z">
              <w:tcPr>
                <w:tcW w:w="1132" w:type="dxa"/>
                <w:gridSpan w:val="2"/>
                <w:tcBorders>
                  <w:top w:val="nil"/>
                  <w:left w:val="nil"/>
                  <w:bottom w:val="single" w:sz="4" w:space="0" w:color="auto"/>
                  <w:right w:val="single" w:sz="4" w:space="0" w:color="auto"/>
                </w:tcBorders>
                <w:vAlign w:val="center"/>
              </w:tcPr>
            </w:tcPrChange>
          </w:tcPr>
          <w:p w14:paraId="7C430F33" w14:textId="10D97FE4" w:rsidR="006D775B" w:rsidRPr="006D775B" w:rsidRDefault="005625C9" w:rsidP="006D775B">
            <w:pPr>
              <w:keepNext/>
              <w:keepLines/>
              <w:overflowPunct w:val="0"/>
              <w:autoSpaceDE w:val="0"/>
              <w:autoSpaceDN w:val="0"/>
              <w:adjustRightInd w:val="0"/>
              <w:spacing w:after="0"/>
              <w:jc w:val="center"/>
              <w:textAlignment w:val="baseline"/>
              <w:rPr>
                <w:ins w:id="963" w:author="Per Lindell" w:date="2022-08-05T11:16:00Z"/>
                <w:rFonts w:ascii="Arial" w:hAnsi="Arial" w:cs="Arial"/>
                <w:sz w:val="16"/>
                <w:szCs w:val="16"/>
                <w:lang w:eastAsia="ja-JP"/>
              </w:rPr>
            </w:pPr>
            <w:ins w:id="964" w:author="Per Lindell" w:date="2022-08-05T13:31:00Z">
              <w:r>
                <w:rPr>
                  <w:rFonts w:ascii="Arial" w:hAnsi="Arial" w:cs="Arial"/>
                  <w:sz w:val="16"/>
                  <w:szCs w:val="16"/>
                </w:rPr>
                <w:t>4</w:t>
              </w:r>
            </w:ins>
            <w:ins w:id="965" w:author="Per Lindell" w:date="2022-08-05T13:25:00Z">
              <w:r w:rsidR="006D775B" w:rsidRPr="006D775B">
                <w:rPr>
                  <w:rFonts w:ascii="Arial" w:hAnsi="Arial" w:cs="Arial"/>
                  <w:sz w:val="16"/>
                  <w:szCs w:val="16"/>
                </w:rPr>
                <w:t>, 14</w:t>
              </w:r>
            </w:ins>
          </w:p>
        </w:tc>
      </w:tr>
      <w:tr w:rsidR="006D775B" w:rsidRPr="00571EE5" w14:paraId="4C44EEB8" w14:textId="77777777" w:rsidTr="006D775B">
        <w:tblPrEx>
          <w:tblW w:w="0" w:type="auto"/>
          <w:jc w:val="center"/>
          <w:tblLayout w:type="fixed"/>
          <w:tblPrExChange w:id="966" w:author="Per Lindell" w:date="2022-08-05T13:29:00Z">
            <w:tblPrEx>
              <w:tblW w:w="0" w:type="auto"/>
              <w:jc w:val="center"/>
              <w:tblLayout w:type="fixed"/>
            </w:tblPrEx>
          </w:tblPrExChange>
        </w:tblPrEx>
        <w:trPr>
          <w:trHeight w:val="225"/>
          <w:jc w:val="center"/>
          <w:ins w:id="967" w:author="Per Lindell" w:date="2022-08-05T09:30:00Z"/>
          <w:trPrChange w:id="968" w:author="Per Lindell" w:date="2022-08-05T13:29:00Z">
            <w:trPr>
              <w:gridAfter w:val="0"/>
              <w:trHeight w:val="225"/>
              <w:jc w:val="center"/>
            </w:trPr>
          </w:trPrChange>
        </w:trPr>
        <w:tc>
          <w:tcPr>
            <w:tcW w:w="1486" w:type="dxa"/>
            <w:vMerge/>
            <w:tcBorders>
              <w:left w:val="single" w:sz="4" w:space="0" w:color="auto"/>
              <w:bottom w:val="single" w:sz="4" w:space="0" w:color="auto"/>
              <w:right w:val="single" w:sz="4" w:space="0" w:color="auto"/>
            </w:tcBorders>
            <w:tcPrChange w:id="969" w:author="Per Lindell" w:date="2022-08-05T13:29:00Z">
              <w:tcPr>
                <w:tcW w:w="1486" w:type="dxa"/>
                <w:gridSpan w:val="2"/>
                <w:vMerge/>
                <w:tcBorders>
                  <w:left w:val="single" w:sz="4" w:space="0" w:color="auto"/>
                  <w:right w:val="single" w:sz="4" w:space="0" w:color="auto"/>
                </w:tcBorders>
              </w:tcPr>
            </w:tcPrChange>
          </w:tcPr>
          <w:p w14:paraId="70F3AB48" w14:textId="77777777" w:rsidR="006D775B" w:rsidRPr="0016608F" w:rsidRDefault="006D775B" w:rsidP="006D775B">
            <w:pPr>
              <w:keepNext/>
              <w:keepLines/>
              <w:overflowPunct w:val="0"/>
              <w:autoSpaceDE w:val="0"/>
              <w:autoSpaceDN w:val="0"/>
              <w:adjustRightInd w:val="0"/>
              <w:spacing w:after="0"/>
              <w:jc w:val="center"/>
              <w:textAlignment w:val="baseline"/>
              <w:rPr>
                <w:ins w:id="970" w:author="Per Lindell" w:date="2022-08-05T09:30:00Z"/>
                <w:rFonts w:ascii="Arial" w:hAnsi="Arial" w:cs="Arial"/>
                <w:sz w:val="16"/>
                <w:szCs w:val="16"/>
              </w:rPr>
            </w:pPr>
          </w:p>
        </w:tc>
        <w:tc>
          <w:tcPr>
            <w:tcW w:w="2608" w:type="dxa"/>
            <w:tcBorders>
              <w:top w:val="nil"/>
              <w:left w:val="nil"/>
              <w:bottom w:val="single" w:sz="4" w:space="0" w:color="auto"/>
              <w:right w:val="single" w:sz="4" w:space="0" w:color="auto"/>
            </w:tcBorders>
            <w:vAlign w:val="center"/>
            <w:tcPrChange w:id="971" w:author="Per Lindell" w:date="2022-08-05T13:29:00Z">
              <w:tcPr>
                <w:tcW w:w="2608" w:type="dxa"/>
                <w:gridSpan w:val="2"/>
                <w:tcBorders>
                  <w:top w:val="nil"/>
                  <w:left w:val="nil"/>
                  <w:bottom w:val="single" w:sz="4" w:space="0" w:color="auto"/>
                  <w:right w:val="single" w:sz="4" w:space="0" w:color="auto"/>
                </w:tcBorders>
                <w:vAlign w:val="center"/>
              </w:tcPr>
            </w:tcPrChange>
          </w:tcPr>
          <w:p w14:paraId="4EFEE4DD" w14:textId="43B4E635" w:rsidR="006D775B" w:rsidRPr="006D775B" w:rsidRDefault="006D775B" w:rsidP="006D775B">
            <w:pPr>
              <w:pStyle w:val="TAL"/>
              <w:rPr>
                <w:ins w:id="972" w:author="Per Lindell" w:date="2022-08-05T09:30:00Z"/>
                <w:rFonts w:cs="Arial"/>
                <w:sz w:val="16"/>
                <w:szCs w:val="16"/>
                <w:lang w:val="sv-SE"/>
              </w:rPr>
            </w:pPr>
            <w:ins w:id="973"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center"/>
            <w:tcPrChange w:id="974" w:author="Per Lindell" w:date="2022-08-05T13:29:00Z">
              <w:tcPr>
                <w:tcW w:w="851" w:type="dxa"/>
                <w:gridSpan w:val="2"/>
                <w:tcBorders>
                  <w:top w:val="nil"/>
                  <w:left w:val="nil"/>
                  <w:bottom w:val="single" w:sz="4" w:space="0" w:color="auto"/>
                  <w:right w:val="single" w:sz="4" w:space="0" w:color="auto"/>
                </w:tcBorders>
                <w:vAlign w:val="center"/>
              </w:tcPr>
            </w:tcPrChange>
          </w:tcPr>
          <w:p w14:paraId="239EC7EE" w14:textId="0DF045EA" w:rsidR="006D775B" w:rsidRPr="006D775B" w:rsidRDefault="006D775B" w:rsidP="006D775B">
            <w:pPr>
              <w:keepNext/>
              <w:keepLines/>
              <w:overflowPunct w:val="0"/>
              <w:autoSpaceDE w:val="0"/>
              <w:autoSpaceDN w:val="0"/>
              <w:adjustRightInd w:val="0"/>
              <w:spacing w:after="0"/>
              <w:jc w:val="right"/>
              <w:textAlignment w:val="baseline"/>
              <w:rPr>
                <w:ins w:id="975" w:author="Per Lindell" w:date="2022-08-05T09:30:00Z"/>
                <w:rFonts w:ascii="Arial" w:hAnsi="Arial" w:cs="Arial"/>
                <w:sz w:val="16"/>
                <w:szCs w:val="16"/>
              </w:rPr>
            </w:pPr>
            <w:ins w:id="976" w:author="Per Lindell" w:date="2022-08-05T13:25:00Z">
              <w:r w:rsidRPr="006D775B">
                <w:rPr>
                  <w:rFonts w:ascii="Arial" w:hAnsi="Arial" w:cs="Arial"/>
                  <w:sz w:val="16"/>
                  <w:szCs w:val="16"/>
                </w:rPr>
                <w:t>703</w:t>
              </w:r>
            </w:ins>
          </w:p>
        </w:tc>
        <w:tc>
          <w:tcPr>
            <w:tcW w:w="283" w:type="dxa"/>
            <w:tcBorders>
              <w:top w:val="nil"/>
              <w:left w:val="nil"/>
              <w:bottom w:val="single" w:sz="4" w:space="0" w:color="auto"/>
              <w:right w:val="single" w:sz="4" w:space="0" w:color="auto"/>
            </w:tcBorders>
            <w:vAlign w:val="center"/>
            <w:tcPrChange w:id="977" w:author="Per Lindell" w:date="2022-08-05T13:29:00Z">
              <w:tcPr>
                <w:tcW w:w="283" w:type="dxa"/>
                <w:gridSpan w:val="2"/>
                <w:tcBorders>
                  <w:top w:val="nil"/>
                  <w:left w:val="nil"/>
                  <w:bottom w:val="single" w:sz="4" w:space="0" w:color="auto"/>
                  <w:right w:val="single" w:sz="4" w:space="0" w:color="auto"/>
                </w:tcBorders>
                <w:vAlign w:val="center"/>
              </w:tcPr>
            </w:tcPrChange>
          </w:tcPr>
          <w:p w14:paraId="1D68C08B" w14:textId="55B6E07F" w:rsidR="006D775B" w:rsidRPr="006D775B" w:rsidRDefault="006D775B" w:rsidP="006D775B">
            <w:pPr>
              <w:keepNext/>
              <w:keepLines/>
              <w:overflowPunct w:val="0"/>
              <w:autoSpaceDE w:val="0"/>
              <w:autoSpaceDN w:val="0"/>
              <w:adjustRightInd w:val="0"/>
              <w:spacing w:after="0"/>
              <w:jc w:val="center"/>
              <w:textAlignment w:val="baseline"/>
              <w:rPr>
                <w:ins w:id="978" w:author="Per Lindell" w:date="2022-08-05T09:30:00Z"/>
                <w:rFonts w:ascii="Arial" w:hAnsi="Arial" w:cs="Arial"/>
                <w:sz w:val="16"/>
                <w:szCs w:val="16"/>
              </w:rPr>
            </w:pPr>
            <w:ins w:id="979"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980" w:author="Per Lindell" w:date="2022-08-05T13:29:00Z">
              <w:tcPr>
                <w:tcW w:w="852" w:type="dxa"/>
                <w:gridSpan w:val="2"/>
                <w:tcBorders>
                  <w:top w:val="nil"/>
                  <w:left w:val="nil"/>
                  <w:bottom w:val="single" w:sz="4" w:space="0" w:color="auto"/>
                  <w:right w:val="single" w:sz="4" w:space="0" w:color="auto"/>
                </w:tcBorders>
                <w:vAlign w:val="center"/>
              </w:tcPr>
            </w:tcPrChange>
          </w:tcPr>
          <w:p w14:paraId="56AF481F" w14:textId="63CF54B5" w:rsidR="006D775B" w:rsidRPr="006D775B" w:rsidRDefault="006D775B" w:rsidP="006D775B">
            <w:pPr>
              <w:keepNext/>
              <w:keepLines/>
              <w:overflowPunct w:val="0"/>
              <w:autoSpaceDE w:val="0"/>
              <w:autoSpaceDN w:val="0"/>
              <w:adjustRightInd w:val="0"/>
              <w:spacing w:after="0"/>
              <w:textAlignment w:val="baseline"/>
              <w:rPr>
                <w:ins w:id="981" w:author="Per Lindell" w:date="2022-08-05T09:30:00Z"/>
                <w:rFonts w:ascii="Arial" w:hAnsi="Arial" w:cs="Arial"/>
                <w:sz w:val="16"/>
                <w:szCs w:val="16"/>
              </w:rPr>
            </w:pPr>
            <w:ins w:id="982" w:author="Per Lindell" w:date="2022-08-05T13:25:00Z">
              <w:r w:rsidRPr="006D775B">
                <w:rPr>
                  <w:rFonts w:ascii="Arial" w:hAnsi="Arial" w:cs="Arial"/>
                  <w:sz w:val="16"/>
                  <w:szCs w:val="16"/>
                </w:rPr>
                <w:t>799</w:t>
              </w:r>
            </w:ins>
          </w:p>
        </w:tc>
        <w:tc>
          <w:tcPr>
            <w:tcW w:w="1067" w:type="dxa"/>
            <w:tcBorders>
              <w:top w:val="nil"/>
              <w:left w:val="nil"/>
              <w:bottom w:val="single" w:sz="4" w:space="0" w:color="auto"/>
              <w:right w:val="single" w:sz="4" w:space="0" w:color="auto"/>
            </w:tcBorders>
            <w:vAlign w:val="center"/>
            <w:tcPrChange w:id="983" w:author="Per Lindell" w:date="2022-08-05T13:29:00Z">
              <w:tcPr>
                <w:tcW w:w="1067" w:type="dxa"/>
                <w:gridSpan w:val="2"/>
                <w:tcBorders>
                  <w:top w:val="nil"/>
                  <w:left w:val="nil"/>
                  <w:bottom w:val="single" w:sz="4" w:space="0" w:color="auto"/>
                  <w:right w:val="single" w:sz="4" w:space="0" w:color="auto"/>
                </w:tcBorders>
                <w:vAlign w:val="center"/>
              </w:tcPr>
            </w:tcPrChange>
          </w:tcPr>
          <w:p w14:paraId="1D6EACDF" w14:textId="23F1852A" w:rsidR="006D775B" w:rsidRPr="006D775B" w:rsidRDefault="006D775B" w:rsidP="006D775B">
            <w:pPr>
              <w:keepNext/>
              <w:keepLines/>
              <w:overflowPunct w:val="0"/>
              <w:autoSpaceDE w:val="0"/>
              <w:autoSpaceDN w:val="0"/>
              <w:adjustRightInd w:val="0"/>
              <w:spacing w:after="0"/>
              <w:jc w:val="center"/>
              <w:textAlignment w:val="baseline"/>
              <w:rPr>
                <w:ins w:id="984" w:author="Per Lindell" w:date="2022-08-05T09:30:00Z"/>
                <w:rFonts w:ascii="Arial" w:hAnsi="Arial" w:cs="Arial"/>
                <w:sz w:val="16"/>
                <w:szCs w:val="16"/>
              </w:rPr>
            </w:pPr>
            <w:ins w:id="985" w:author="Per Lindell" w:date="2022-08-05T13:25:00Z">
              <w:r w:rsidRPr="006D775B">
                <w:rPr>
                  <w:rFonts w:ascii="Arial" w:hAnsi="Arial" w:cs="Arial"/>
                  <w:sz w:val="16"/>
                  <w:szCs w:val="16"/>
                </w:rPr>
                <w:t>-50</w:t>
              </w:r>
            </w:ins>
          </w:p>
        </w:tc>
        <w:tc>
          <w:tcPr>
            <w:tcW w:w="928" w:type="dxa"/>
            <w:tcBorders>
              <w:top w:val="nil"/>
              <w:left w:val="nil"/>
              <w:bottom w:val="single" w:sz="4" w:space="0" w:color="auto"/>
              <w:right w:val="single" w:sz="4" w:space="0" w:color="auto"/>
            </w:tcBorders>
            <w:vAlign w:val="center"/>
            <w:tcPrChange w:id="986" w:author="Per Lindell" w:date="2022-08-05T13:29:00Z">
              <w:tcPr>
                <w:tcW w:w="928" w:type="dxa"/>
                <w:gridSpan w:val="2"/>
                <w:tcBorders>
                  <w:top w:val="nil"/>
                  <w:left w:val="nil"/>
                  <w:bottom w:val="single" w:sz="4" w:space="0" w:color="auto"/>
                  <w:right w:val="single" w:sz="4" w:space="0" w:color="auto"/>
                </w:tcBorders>
                <w:vAlign w:val="center"/>
              </w:tcPr>
            </w:tcPrChange>
          </w:tcPr>
          <w:p w14:paraId="39EAB829" w14:textId="038E54D5" w:rsidR="006D775B" w:rsidRPr="006D775B" w:rsidRDefault="006D775B" w:rsidP="006D775B">
            <w:pPr>
              <w:keepNext/>
              <w:keepLines/>
              <w:overflowPunct w:val="0"/>
              <w:autoSpaceDE w:val="0"/>
              <w:autoSpaceDN w:val="0"/>
              <w:adjustRightInd w:val="0"/>
              <w:spacing w:after="0"/>
              <w:jc w:val="center"/>
              <w:textAlignment w:val="baseline"/>
              <w:rPr>
                <w:ins w:id="987" w:author="Per Lindell" w:date="2022-08-05T09:30:00Z"/>
                <w:rFonts w:ascii="Arial" w:hAnsi="Arial" w:cs="Arial"/>
                <w:sz w:val="16"/>
                <w:szCs w:val="16"/>
              </w:rPr>
            </w:pPr>
            <w:ins w:id="988"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989" w:author="Per Lindell" w:date="2022-08-05T13:29:00Z">
              <w:tcPr>
                <w:tcW w:w="1132" w:type="dxa"/>
                <w:gridSpan w:val="2"/>
                <w:tcBorders>
                  <w:top w:val="nil"/>
                  <w:left w:val="nil"/>
                  <w:bottom w:val="single" w:sz="4" w:space="0" w:color="auto"/>
                  <w:right w:val="single" w:sz="4" w:space="0" w:color="auto"/>
                </w:tcBorders>
                <w:vAlign w:val="center"/>
              </w:tcPr>
            </w:tcPrChange>
          </w:tcPr>
          <w:p w14:paraId="7CA7CBDE" w14:textId="1AE190A5" w:rsidR="006D775B" w:rsidRPr="006D775B" w:rsidRDefault="006D775B" w:rsidP="006D775B">
            <w:pPr>
              <w:keepNext/>
              <w:keepLines/>
              <w:overflowPunct w:val="0"/>
              <w:autoSpaceDE w:val="0"/>
              <w:autoSpaceDN w:val="0"/>
              <w:adjustRightInd w:val="0"/>
              <w:spacing w:after="0"/>
              <w:jc w:val="center"/>
              <w:textAlignment w:val="baseline"/>
              <w:rPr>
                <w:ins w:id="990" w:author="Per Lindell" w:date="2022-08-05T09:30:00Z"/>
                <w:rFonts w:ascii="Arial" w:hAnsi="Arial" w:cs="Arial"/>
                <w:sz w:val="16"/>
                <w:szCs w:val="16"/>
              </w:rPr>
            </w:pPr>
          </w:p>
        </w:tc>
      </w:tr>
      <w:tr w:rsidR="006D775B" w:rsidRPr="00571EE5" w14:paraId="288414A3" w14:textId="77777777" w:rsidTr="006D775B">
        <w:tblPrEx>
          <w:tblW w:w="0" w:type="auto"/>
          <w:jc w:val="center"/>
          <w:tblLayout w:type="fixed"/>
          <w:tblPrExChange w:id="991" w:author="Per Lindell" w:date="2022-08-05T13:29:00Z">
            <w:tblPrEx>
              <w:tblW w:w="0" w:type="auto"/>
              <w:jc w:val="center"/>
              <w:tblLayout w:type="fixed"/>
            </w:tblPrEx>
          </w:tblPrExChange>
        </w:tblPrEx>
        <w:trPr>
          <w:trHeight w:val="225"/>
          <w:jc w:val="center"/>
          <w:ins w:id="992" w:author="Per Lindell" w:date="2022-08-05T13:24:00Z"/>
          <w:trPrChange w:id="993"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994" w:author="Per Lindell" w:date="2022-08-05T13:29:00Z">
              <w:tcPr>
                <w:tcW w:w="1486" w:type="dxa"/>
                <w:gridSpan w:val="2"/>
                <w:vMerge/>
                <w:tcBorders>
                  <w:left w:val="single" w:sz="4" w:space="0" w:color="auto"/>
                  <w:right w:val="single" w:sz="4" w:space="0" w:color="auto"/>
                </w:tcBorders>
              </w:tcPr>
            </w:tcPrChange>
          </w:tcPr>
          <w:p w14:paraId="3F5A8481" w14:textId="77777777" w:rsidR="006D775B" w:rsidRPr="0016608F" w:rsidRDefault="006D775B" w:rsidP="006D775B">
            <w:pPr>
              <w:keepNext/>
              <w:keepLines/>
              <w:overflowPunct w:val="0"/>
              <w:autoSpaceDE w:val="0"/>
              <w:autoSpaceDN w:val="0"/>
              <w:adjustRightInd w:val="0"/>
              <w:spacing w:after="0"/>
              <w:jc w:val="center"/>
              <w:textAlignment w:val="baseline"/>
              <w:rPr>
                <w:ins w:id="995" w:author="Per Lindell" w:date="2022-08-05T13:24:00Z"/>
                <w:rFonts w:ascii="Arial" w:hAnsi="Arial" w:cs="Arial"/>
                <w:sz w:val="16"/>
                <w:szCs w:val="16"/>
              </w:rPr>
            </w:pPr>
          </w:p>
        </w:tc>
        <w:tc>
          <w:tcPr>
            <w:tcW w:w="2608" w:type="dxa"/>
            <w:tcBorders>
              <w:top w:val="nil"/>
              <w:left w:val="nil"/>
              <w:bottom w:val="single" w:sz="4" w:space="0" w:color="auto"/>
              <w:right w:val="single" w:sz="4" w:space="0" w:color="auto"/>
            </w:tcBorders>
            <w:vAlign w:val="center"/>
            <w:tcPrChange w:id="996" w:author="Per Lindell" w:date="2022-08-05T13:29:00Z">
              <w:tcPr>
                <w:tcW w:w="2608" w:type="dxa"/>
                <w:gridSpan w:val="2"/>
                <w:tcBorders>
                  <w:top w:val="nil"/>
                  <w:left w:val="nil"/>
                  <w:bottom w:val="single" w:sz="4" w:space="0" w:color="auto"/>
                  <w:right w:val="single" w:sz="4" w:space="0" w:color="auto"/>
                </w:tcBorders>
                <w:vAlign w:val="bottom"/>
              </w:tcPr>
            </w:tcPrChange>
          </w:tcPr>
          <w:p w14:paraId="0E9A2434" w14:textId="0659282E" w:rsidR="006D775B" w:rsidRPr="006D775B" w:rsidRDefault="006D775B" w:rsidP="006D775B">
            <w:pPr>
              <w:pStyle w:val="TAL"/>
              <w:rPr>
                <w:ins w:id="997" w:author="Per Lindell" w:date="2022-08-05T13:24:00Z"/>
                <w:rFonts w:cs="Arial"/>
                <w:sz w:val="16"/>
                <w:szCs w:val="16"/>
              </w:rPr>
            </w:pPr>
            <w:ins w:id="998"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center"/>
            <w:tcPrChange w:id="999" w:author="Per Lindell" w:date="2022-08-05T13:29:00Z">
              <w:tcPr>
                <w:tcW w:w="851" w:type="dxa"/>
                <w:gridSpan w:val="2"/>
                <w:tcBorders>
                  <w:top w:val="nil"/>
                  <w:left w:val="nil"/>
                  <w:bottom w:val="single" w:sz="4" w:space="0" w:color="auto"/>
                  <w:right w:val="single" w:sz="4" w:space="0" w:color="auto"/>
                </w:tcBorders>
                <w:vAlign w:val="bottom"/>
              </w:tcPr>
            </w:tcPrChange>
          </w:tcPr>
          <w:p w14:paraId="4A6BA27A" w14:textId="2567140D" w:rsidR="006D775B" w:rsidRPr="006D775B" w:rsidRDefault="006D775B" w:rsidP="006D775B">
            <w:pPr>
              <w:keepNext/>
              <w:keepLines/>
              <w:overflowPunct w:val="0"/>
              <w:autoSpaceDE w:val="0"/>
              <w:autoSpaceDN w:val="0"/>
              <w:adjustRightInd w:val="0"/>
              <w:spacing w:after="0"/>
              <w:jc w:val="right"/>
              <w:textAlignment w:val="baseline"/>
              <w:rPr>
                <w:ins w:id="1000" w:author="Per Lindell" w:date="2022-08-05T13:24:00Z"/>
                <w:rFonts w:ascii="Arial" w:hAnsi="Arial" w:cs="Arial"/>
                <w:sz w:val="16"/>
                <w:szCs w:val="16"/>
              </w:rPr>
            </w:pPr>
            <w:ins w:id="1001" w:author="Per Lindell" w:date="2022-08-05T13:25:00Z">
              <w:r w:rsidRPr="006D775B">
                <w:rPr>
                  <w:rFonts w:ascii="Arial" w:hAnsi="Arial" w:cs="Arial"/>
                  <w:sz w:val="16"/>
                  <w:szCs w:val="16"/>
                </w:rPr>
                <w:t>799</w:t>
              </w:r>
            </w:ins>
          </w:p>
        </w:tc>
        <w:tc>
          <w:tcPr>
            <w:tcW w:w="283" w:type="dxa"/>
            <w:tcBorders>
              <w:top w:val="nil"/>
              <w:left w:val="nil"/>
              <w:bottom w:val="single" w:sz="4" w:space="0" w:color="auto"/>
              <w:right w:val="single" w:sz="4" w:space="0" w:color="auto"/>
            </w:tcBorders>
            <w:vAlign w:val="center"/>
            <w:tcPrChange w:id="1002" w:author="Per Lindell" w:date="2022-08-05T13:29:00Z">
              <w:tcPr>
                <w:tcW w:w="283" w:type="dxa"/>
                <w:gridSpan w:val="2"/>
                <w:tcBorders>
                  <w:top w:val="nil"/>
                  <w:left w:val="nil"/>
                  <w:bottom w:val="single" w:sz="4" w:space="0" w:color="auto"/>
                  <w:right w:val="single" w:sz="4" w:space="0" w:color="auto"/>
                </w:tcBorders>
                <w:vAlign w:val="bottom"/>
              </w:tcPr>
            </w:tcPrChange>
          </w:tcPr>
          <w:p w14:paraId="1E44F605" w14:textId="7E78F80F" w:rsidR="006D775B" w:rsidRPr="006D775B" w:rsidRDefault="006D775B" w:rsidP="006D775B">
            <w:pPr>
              <w:keepNext/>
              <w:keepLines/>
              <w:overflowPunct w:val="0"/>
              <w:autoSpaceDE w:val="0"/>
              <w:autoSpaceDN w:val="0"/>
              <w:adjustRightInd w:val="0"/>
              <w:spacing w:after="0"/>
              <w:jc w:val="center"/>
              <w:textAlignment w:val="baseline"/>
              <w:rPr>
                <w:ins w:id="1003" w:author="Per Lindell" w:date="2022-08-05T13:24:00Z"/>
                <w:rFonts w:ascii="Arial" w:hAnsi="Arial" w:cs="Arial"/>
                <w:sz w:val="16"/>
                <w:szCs w:val="16"/>
              </w:rPr>
            </w:pPr>
            <w:ins w:id="1004"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1005" w:author="Per Lindell" w:date="2022-08-05T13:29:00Z">
              <w:tcPr>
                <w:tcW w:w="852" w:type="dxa"/>
                <w:gridSpan w:val="2"/>
                <w:tcBorders>
                  <w:top w:val="nil"/>
                  <w:left w:val="nil"/>
                  <w:bottom w:val="single" w:sz="4" w:space="0" w:color="auto"/>
                  <w:right w:val="single" w:sz="4" w:space="0" w:color="auto"/>
                </w:tcBorders>
                <w:vAlign w:val="bottom"/>
              </w:tcPr>
            </w:tcPrChange>
          </w:tcPr>
          <w:p w14:paraId="569ECD2C" w14:textId="01D14047" w:rsidR="006D775B" w:rsidRPr="006D775B" w:rsidRDefault="006D775B" w:rsidP="006D775B">
            <w:pPr>
              <w:keepNext/>
              <w:keepLines/>
              <w:overflowPunct w:val="0"/>
              <w:autoSpaceDE w:val="0"/>
              <w:autoSpaceDN w:val="0"/>
              <w:adjustRightInd w:val="0"/>
              <w:spacing w:after="0"/>
              <w:textAlignment w:val="baseline"/>
              <w:rPr>
                <w:ins w:id="1006" w:author="Per Lindell" w:date="2022-08-05T13:24:00Z"/>
                <w:rFonts w:ascii="Arial" w:hAnsi="Arial" w:cs="Arial"/>
                <w:sz w:val="16"/>
                <w:szCs w:val="16"/>
              </w:rPr>
            </w:pPr>
            <w:ins w:id="1007" w:author="Per Lindell" w:date="2022-08-05T13:25:00Z">
              <w:r w:rsidRPr="006D775B">
                <w:rPr>
                  <w:rFonts w:ascii="Arial" w:hAnsi="Arial" w:cs="Arial"/>
                  <w:sz w:val="16"/>
                  <w:szCs w:val="16"/>
                </w:rPr>
                <w:t>803</w:t>
              </w:r>
            </w:ins>
          </w:p>
        </w:tc>
        <w:tc>
          <w:tcPr>
            <w:tcW w:w="1067" w:type="dxa"/>
            <w:tcBorders>
              <w:top w:val="nil"/>
              <w:left w:val="nil"/>
              <w:bottom w:val="single" w:sz="4" w:space="0" w:color="auto"/>
              <w:right w:val="single" w:sz="4" w:space="0" w:color="auto"/>
            </w:tcBorders>
            <w:vAlign w:val="center"/>
            <w:tcPrChange w:id="1008" w:author="Per Lindell" w:date="2022-08-05T13:29:00Z">
              <w:tcPr>
                <w:tcW w:w="1067" w:type="dxa"/>
                <w:gridSpan w:val="2"/>
                <w:tcBorders>
                  <w:top w:val="nil"/>
                  <w:left w:val="nil"/>
                  <w:bottom w:val="single" w:sz="4" w:space="0" w:color="auto"/>
                  <w:right w:val="single" w:sz="4" w:space="0" w:color="auto"/>
                </w:tcBorders>
                <w:vAlign w:val="center"/>
              </w:tcPr>
            </w:tcPrChange>
          </w:tcPr>
          <w:p w14:paraId="2531E308" w14:textId="539B9BC3" w:rsidR="006D775B" w:rsidRPr="006D775B" w:rsidRDefault="006D775B" w:rsidP="006D775B">
            <w:pPr>
              <w:keepNext/>
              <w:keepLines/>
              <w:overflowPunct w:val="0"/>
              <w:autoSpaceDE w:val="0"/>
              <w:autoSpaceDN w:val="0"/>
              <w:adjustRightInd w:val="0"/>
              <w:spacing w:after="0"/>
              <w:jc w:val="center"/>
              <w:textAlignment w:val="baseline"/>
              <w:rPr>
                <w:ins w:id="1009" w:author="Per Lindell" w:date="2022-08-05T13:24:00Z"/>
                <w:rFonts w:ascii="Arial" w:hAnsi="Arial" w:cs="Arial"/>
                <w:sz w:val="16"/>
                <w:szCs w:val="16"/>
              </w:rPr>
            </w:pPr>
            <w:ins w:id="1010" w:author="Per Lindell" w:date="2022-08-05T13:25:00Z">
              <w:r w:rsidRPr="006D775B">
                <w:rPr>
                  <w:rFonts w:ascii="Arial" w:hAnsi="Arial" w:cs="Arial"/>
                  <w:sz w:val="16"/>
                  <w:szCs w:val="16"/>
                </w:rPr>
                <w:t>-40</w:t>
              </w:r>
            </w:ins>
          </w:p>
        </w:tc>
        <w:tc>
          <w:tcPr>
            <w:tcW w:w="928" w:type="dxa"/>
            <w:tcBorders>
              <w:top w:val="nil"/>
              <w:left w:val="nil"/>
              <w:bottom w:val="single" w:sz="4" w:space="0" w:color="auto"/>
              <w:right w:val="single" w:sz="4" w:space="0" w:color="auto"/>
            </w:tcBorders>
            <w:vAlign w:val="center"/>
            <w:tcPrChange w:id="1011" w:author="Per Lindell" w:date="2022-08-05T13:29:00Z">
              <w:tcPr>
                <w:tcW w:w="928" w:type="dxa"/>
                <w:gridSpan w:val="2"/>
                <w:tcBorders>
                  <w:top w:val="nil"/>
                  <w:left w:val="nil"/>
                  <w:bottom w:val="single" w:sz="4" w:space="0" w:color="auto"/>
                  <w:right w:val="single" w:sz="4" w:space="0" w:color="auto"/>
                </w:tcBorders>
                <w:vAlign w:val="center"/>
              </w:tcPr>
            </w:tcPrChange>
          </w:tcPr>
          <w:p w14:paraId="05DF7FC7" w14:textId="13B37BFC" w:rsidR="006D775B" w:rsidRPr="006D775B" w:rsidRDefault="006D775B" w:rsidP="006D775B">
            <w:pPr>
              <w:keepNext/>
              <w:keepLines/>
              <w:overflowPunct w:val="0"/>
              <w:autoSpaceDE w:val="0"/>
              <w:autoSpaceDN w:val="0"/>
              <w:adjustRightInd w:val="0"/>
              <w:spacing w:after="0"/>
              <w:jc w:val="center"/>
              <w:textAlignment w:val="baseline"/>
              <w:rPr>
                <w:ins w:id="1012" w:author="Per Lindell" w:date="2022-08-05T13:24:00Z"/>
                <w:rFonts w:ascii="Arial" w:hAnsi="Arial" w:cs="Arial"/>
                <w:sz w:val="16"/>
                <w:szCs w:val="16"/>
              </w:rPr>
            </w:pPr>
            <w:ins w:id="1013"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1014" w:author="Per Lindell" w:date="2022-08-05T13:29:00Z">
              <w:tcPr>
                <w:tcW w:w="1132" w:type="dxa"/>
                <w:gridSpan w:val="2"/>
                <w:tcBorders>
                  <w:top w:val="nil"/>
                  <w:left w:val="nil"/>
                  <w:bottom w:val="single" w:sz="4" w:space="0" w:color="auto"/>
                  <w:right w:val="single" w:sz="4" w:space="0" w:color="auto"/>
                </w:tcBorders>
                <w:vAlign w:val="center"/>
              </w:tcPr>
            </w:tcPrChange>
          </w:tcPr>
          <w:p w14:paraId="6A35AEE9" w14:textId="00EB0FDF" w:rsidR="006D775B" w:rsidRPr="006D775B" w:rsidRDefault="005625C9" w:rsidP="006D775B">
            <w:pPr>
              <w:keepNext/>
              <w:keepLines/>
              <w:overflowPunct w:val="0"/>
              <w:autoSpaceDE w:val="0"/>
              <w:autoSpaceDN w:val="0"/>
              <w:adjustRightInd w:val="0"/>
              <w:spacing w:after="0"/>
              <w:jc w:val="center"/>
              <w:textAlignment w:val="baseline"/>
              <w:rPr>
                <w:ins w:id="1015" w:author="Per Lindell" w:date="2022-08-05T13:24:00Z"/>
                <w:rFonts w:ascii="Arial" w:hAnsi="Arial" w:cs="Arial"/>
                <w:sz w:val="16"/>
                <w:szCs w:val="16"/>
              </w:rPr>
            </w:pPr>
            <w:ins w:id="1016" w:author="Per Lindell" w:date="2022-08-05T13:31:00Z">
              <w:r>
                <w:rPr>
                  <w:rFonts w:ascii="Arial" w:hAnsi="Arial" w:cs="Arial"/>
                  <w:sz w:val="16"/>
                  <w:szCs w:val="16"/>
                </w:rPr>
                <w:t>4</w:t>
              </w:r>
            </w:ins>
          </w:p>
        </w:tc>
      </w:tr>
      <w:tr w:rsidR="006D775B" w:rsidRPr="00571EE5" w14:paraId="3C8ACEBB" w14:textId="77777777" w:rsidTr="006D775B">
        <w:tblPrEx>
          <w:tblW w:w="0" w:type="auto"/>
          <w:jc w:val="center"/>
          <w:tblLayout w:type="fixed"/>
          <w:tblPrExChange w:id="1017" w:author="Per Lindell" w:date="2022-08-05T13:29:00Z">
            <w:tblPrEx>
              <w:tblW w:w="0" w:type="auto"/>
              <w:jc w:val="center"/>
              <w:tblLayout w:type="fixed"/>
            </w:tblPrEx>
          </w:tblPrExChange>
        </w:tblPrEx>
        <w:trPr>
          <w:trHeight w:val="225"/>
          <w:jc w:val="center"/>
          <w:ins w:id="1018" w:author="Per Lindell" w:date="2022-08-05T13:24:00Z"/>
          <w:trPrChange w:id="1019"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1020" w:author="Per Lindell" w:date="2022-08-05T13:29:00Z">
              <w:tcPr>
                <w:tcW w:w="1486" w:type="dxa"/>
                <w:gridSpan w:val="2"/>
                <w:vMerge/>
                <w:tcBorders>
                  <w:left w:val="single" w:sz="4" w:space="0" w:color="auto"/>
                  <w:right w:val="single" w:sz="4" w:space="0" w:color="auto"/>
                </w:tcBorders>
              </w:tcPr>
            </w:tcPrChange>
          </w:tcPr>
          <w:p w14:paraId="2C3FC8CA" w14:textId="77777777" w:rsidR="006D775B" w:rsidRPr="0016608F" w:rsidRDefault="006D775B" w:rsidP="006D775B">
            <w:pPr>
              <w:keepNext/>
              <w:keepLines/>
              <w:overflowPunct w:val="0"/>
              <w:autoSpaceDE w:val="0"/>
              <w:autoSpaceDN w:val="0"/>
              <w:adjustRightInd w:val="0"/>
              <w:spacing w:after="0"/>
              <w:jc w:val="center"/>
              <w:textAlignment w:val="baseline"/>
              <w:rPr>
                <w:ins w:id="1021" w:author="Per Lindell" w:date="2022-08-05T13:24:00Z"/>
                <w:rFonts w:ascii="Arial" w:hAnsi="Arial" w:cs="Arial"/>
                <w:sz w:val="16"/>
                <w:szCs w:val="16"/>
              </w:rPr>
            </w:pPr>
          </w:p>
        </w:tc>
        <w:tc>
          <w:tcPr>
            <w:tcW w:w="2608" w:type="dxa"/>
            <w:tcBorders>
              <w:top w:val="nil"/>
              <w:left w:val="nil"/>
              <w:bottom w:val="single" w:sz="4" w:space="0" w:color="auto"/>
              <w:right w:val="single" w:sz="4" w:space="0" w:color="auto"/>
            </w:tcBorders>
            <w:vAlign w:val="center"/>
            <w:tcPrChange w:id="1022" w:author="Per Lindell" w:date="2022-08-05T13:29:00Z">
              <w:tcPr>
                <w:tcW w:w="2608" w:type="dxa"/>
                <w:gridSpan w:val="2"/>
                <w:tcBorders>
                  <w:top w:val="nil"/>
                  <w:left w:val="nil"/>
                  <w:bottom w:val="single" w:sz="4" w:space="0" w:color="auto"/>
                  <w:right w:val="single" w:sz="4" w:space="0" w:color="auto"/>
                </w:tcBorders>
                <w:vAlign w:val="bottom"/>
              </w:tcPr>
            </w:tcPrChange>
          </w:tcPr>
          <w:p w14:paraId="2606C62D" w14:textId="39995C69" w:rsidR="006D775B" w:rsidRPr="006D775B" w:rsidRDefault="006D775B" w:rsidP="006D775B">
            <w:pPr>
              <w:pStyle w:val="TAL"/>
              <w:rPr>
                <w:ins w:id="1023" w:author="Per Lindell" w:date="2022-08-05T13:24:00Z"/>
                <w:rFonts w:cs="Arial"/>
                <w:sz w:val="16"/>
                <w:szCs w:val="16"/>
              </w:rPr>
            </w:pPr>
            <w:ins w:id="1024"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center"/>
            <w:tcPrChange w:id="1025" w:author="Per Lindell" w:date="2022-08-05T13:29:00Z">
              <w:tcPr>
                <w:tcW w:w="851" w:type="dxa"/>
                <w:gridSpan w:val="2"/>
                <w:tcBorders>
                  <w:top w:val="nil"/>
                  <w:left w:val="nil"/>
                  <w:bottom w:val="single" w:sz="4" w:space="0" w:color="auto"/>
                  <w:right w:val="single" w:sz="4" w:space="0" w:color="auto"/>
                </w:tcBorders>
                <w:vAlign w:val="bottom"/>
              </w:tcPr>
            </w:tcPrChange>
          </w:tcPr>
          <w:p w14:paraId="6CED6930" w14:textId="4B7B079A" w:rsidR="006D775B" w:rsidRPr="006D775B" w:rsidRDefault="006D775B" w:rsidP="006D775B">
            <w:pPr>
              <w:keepNext/>
              <w:keepLines/>
              <w:overflowPunct w:val="0"/>
              <w:autoSpaceDE w:val="0"/>
              <w:autoSpaceDN w:val="0"/>
              <w:adjustRightInd w:val="0"/>
              <w:spacing w:after="0"/>
              <w:jc w:val="right"/>
              <w:textAlignment w:val="baseline"/>
              <w:rPr>
                <w:ins w:id="1026" w:author="Per Lindell" w:date="2022-08-05T13:24:00Z"/>
                <w:rFonts w:ascii="Arial" w:hAnsi="Arial" w:cs="Arial"/>
                <w:sz w:val="16"/>
                <w:szCs w:val="16"/>
              </w:rPr>
            </w:pPr>
            <w:ins w:id="1027" w:author="Per Lindell" w:date="2022-08-05T13:25:00Z">
              <w:r w:rsidRPr="006D775B">
                <w:rPr>
                  <w:rFonts w:ascii="Arial" w:hAnsi="Arial" w:cs="Arial"/>
                  <w:sz w:val="16"/>
                  <w:szCs w:val="16"/>
                </w:rPr>
                <w:t>945</w:t>
              </w:r>
            </w:ins>
          </w:p>
        </w:tc>
        <w:tc>
          <w:tcPr>
            <w:tcW w:w="283" w:type="dxa"/>
            <w:tcBorders>
              <w:top w:val="nil"/>
              <w:left w:val="nil"/>
              <w:bottom w:val="single" w:sz="4" w:space="0" w:color="auto"/>
              <w:right w:val="single" w:sz="4" w:space="0" w:color="auto"/>
            </w:tcBorders>
            <w:vAlign w:val="center"/>
            <w:tcPrChange w:id="1028" w:author="Per Lindell" w:date="2022-08-05T13:29:00Z">
              <w:tcPr>
                <w:tcW w:w="283" w:type="dxa"/>
                <w:gridSpan w:val="2"/>
                <w:tcBorders>
                  <w:top w:val="nil"/>
                  <w:left w:val="nil"/>
                  <w:bottom w:val="single" w:sz="4" w:space="0" w:color="auto"/>
                  <w:right w:val="single" w:sz="4" w:space="0" w:color="auto"/>
                </w:tcBorders>
                <w:vAlign w:val="bottom"/>
              </w:tcPr>
            </w:tcPrChange>
          </w:tcPr>
          <w:p w14:paraId="6AE94328" w14:textId="49DF8885" w:rsidR="006D775B" w:rsidRPr="006D775B" w:rsidRDefault="006D775B" w:rsidP="006D775B">
            <w:pPr>
              <w:keepNext/>
              <w:keepLines/>
              <w:overflowPunct w:val="0"/>
              <w:autoSpaceDE w:val="0"/>
              <w:autoSpaceDN w:val="0"/>
              <w:adjustRightInd w:val="0"/>
              <w:spacing w:after="0"/>
              <w:jc w:val="center"/>
              <w:textAlignment w:val="baseline"/>
              <w:rPr>
                <w:ins w:id="1029" w:author="Per Lindell" w:date="2022-08-05T13:24:00Z"/>
                <w:rFonts w:ascii="Arial" w:hAnsi="Arial" w:cs="Arial"/>
                <w:sz w:val="16"/>
                <w:szCs w:val="16"/>
              </w:rPr>
            </w:pPr>
            <w:ins w:id="1030"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1031" w:author="Per Lindell" w:date="2022-08-05T13:29:00Z">
              <w:tcPr>
                <w:tcW w:w="852" w:type="dxa"/>
                <w:gridSpan w:val="2"/>
                <w:tcBorders>
                  <w:top w:val="nil"/>
                  <w:left w:val="nil"/>
                  <w:bottom w:val="single" w:sz="4" w:space="0" w:color="auto"/>
                  <w:right w:val="single" w:sz="4" w:space="0" w:color="auto"/>
                </w:tcBorders>
                <w:vAlign w:val="bottom"/>
              </w:tcPr>
            </w:tcPrChange>
          </w:tcPr>
          <w:p w14:paraId="11C244F4" w14:textId="1F852D89" w:rsidR="006D775B" w:rsidRPr="006D775B" w:rsidRDefault="006D775B" w:rsidP="006D775B">
            <w:pPr>
              <w:keepNext/>
              <w:keepLines/>
              <w:overflowPunct w:val="0"/>
              <w:autoSpaceDE w:val="0"/>
              <w:autoSpaceDN w:val="0"/>
              <w:adjustRightInd w:val="0"/>
              <w:spacing w:after="0"/>
              <w:textAlignment w:val="baseline"/>
              <w:rPr>
                <w:ins w:id="1032" w:author="Per Lindell" w:date="2022-08-05T13:24:00Z"/>
                <w:rFonts w:ascii="Arial" w:hAnsi="Arial" w:cs="Arial"/>
                <w:sz w:val="16"/>
                <w:szCs w:val="16"/>
              </w:rPr>
            </w:pPr>
            <w:ins w:id="1033" w:author="Per Lindell" w:date="2022-08-05T13:25:00Z">
              <w:r w:rsidRPr="006D775B">
                <w:rPr>
                  <w:rFonts w:ascii="Arial" w:hAnsi="Arial" w:cs="Arial"/>
                  <w:sz w:val="16"/>
                  <w:szCs w:val="16"/>
                </w:rPr>
                <w:t>960</w:t>
              </w:r>
            </w:ins>
          </w:p>
        </w:tc>
        <w:tc>
          <w:tcPr>
            <w:tcW w:w="1067" w:type="dxa"/>
            <w:tcBorders>
              <w:top w:val="nil"/>
              <w:left w:val="nil"/>
              <w:bottom w:val="single" w:sz="4" w:space="0" w:color="auto"/>
              <w:right w:val="single" w:sz="4" w:space="0" w:color="auto"/>
            </w:tcBorders>
            <w:vAlign w:val="center"/>
            <w:tcPrChange w:id="1034" w:author="Per Lindell" w:date="2022-08-05T13:29:00Z">
              <w:tcPr>
                <w:tcW w:w="1067" w:type="dxa"/>
                <w:gridSpan w:val="2"/>
                <w:tcBorders>
                  <w:top w:val="nil"/>
                  <w:left w:val="nil"/>
                  <w:bottom w:val="single" w:sz="4" w:space="0" w:color="auto"/>
                  <w:right w:val="single" w:sz="4" w:space="0" w:color="auto"/>
                </w:tcBorders>
                <w:vAlign w:val="center"/>
              </w:tcPr>
            </w:tcPrChange>
          </w:tcPr>
          <w:p w14:paraId="64DBFC03" w14:textId="5330A4BB" w:rsidR="006D775B" w:rsidRPr="006D775B" w:rsidRDefault="006D775B" w:rsidP="006D775B">
            <w:pPr>
              <w:keepNext/>
              <w:keepLines/>
              <w:overflowPunct w:val="0"/>
              <w:autoSpaceDE w:val="0"/>
              <w:autoSpaceDN w:val="0"/>
              <w:adjustRightInd w:val="0"/>
              <w:spacing w:after="0"/>
              <w:jc w:val="center"/>
              <w:textAlignment w:val="baseline"/>
              <w:rPr>
                <w:ins w:id="1035" w:author="Per Lindell" w:date="2022-08-05T13:24:00Z"/>
                <w:rFonts w:ascii="Arial" w:hAnsi="Arial" w:cs="Arial"/>
                <w:sz w:val="16"/>
                <w:szCs w:val="16"/>
              </w:rPr>
            </w:pPr>
            <w:ins w:id="1036" w:author="Per Lindell" w:date="2022-08-05T13:25:00Z">
              <w:r w:rsidRPr="006D775B">
                <w:rPr>
                  <w:rFonts w:ascii="Arial" w:hAnsi="Arial" w:cs="Arial"/>
                  <w:sz w:val="16"/>
                  <w:szCs w:val="16"/>
                </w:rPr>
                <w:t>-50</w:t>
              </w:r>
            </w:ins>
          </w:p>
        </w:tc>
        <w:tc>
          <w:tcPr>
            <w:tcW w:w="928" w:type="dxa"/>
            <w:tcBorders>
              <w:top w:val="nil"/>
              <w:left w:val="nil"/>
              <w:bottom w:val="single" w:sz="4" w:space="0" w:color="auto"/>
              <w:right w:val="single" w:sz="4" w:space="0" w:color="auto"/>
            </w:tcBorders>
            <w:vAlign w:val="center"/>
            <w:tcPrChange w:id="1037" w:author="Per Lindell" w:date="2022-08-05T13:29:00Z">
              <w:tcPr>
                <w:tcW w:w="928" w:type="dxa"/>
                <w:gridSpan w:val="2"/>
                <w:tcBorders>
                  <w:top w:val="nil"/>
                  <w:left w:val="nil"/>
                  <w:bottom w:val="single" w:sz="4" w:space="0" w:color="auto"/>
                  <w:right w:val="single" w:sz="4" w:space="0" w:color="auto"/>
                </w:tcBorders>
                <w:vAlign w:val="center"/>
              </w:tcPr>
            </w:tcPrChange>
          </w:tcPr>
          <w:p w14:paraId="665FE1D8" w14:textId="0C2C6A1C" w:rsidR="006D775B" w:rsidRPr="006D775B" w:rsidRDefault="006D775B" w:rsidP="006D775B">
            <w:pPr>
              <w:keepNext/>
              <w:keepLines/>
              <w:overflowPunct w:val="0"/>
              <w:autoSpaceDE w:val="0"/>
              <w:autoSpaceDN w:val="0"/>
              <w:adjustRightInd w:val="0"/>
              <w:spacing w:after="0"/>
              <w:jc w:val="center"/>
              <w:textAlignment w:val="baseline"/>
              <w:rPr>
                <w:ins w:id="1038" w:author="Per Lindell" w:date="2022-08-05T13:24:00Z"/>
                <w:rFonts w:ascii="Arial" w:hAnsi="Arial" w:cs="Arial"/>
                <w:sz w:val="16"/>
                <w:szCs w:val="16"/>
              </w:rPr>
            </w:pPr>
            <w:ins w:id="1039" w:author="Per Lindell" w:date="2022-08-05T13:25:00Z">
              <w:r w:rsidRPr="006D775B">
                <w:rPr>
                  <w:rFonts w:ascii="Arial" w:hAnsi="Arial" w:cs="Arial"/>
                  <w:sz w:val="16"/>
                  <w:szCs w:val="16"/>
                </w:rPr>
                <w:t>1</w:t>
              </w:r>
            </w:ins>
          </w:p>
        </w:tc>
        <w:tc>
          <w:tcPr>
            <w:tcW w:w="1132" w:type="dxa"/>
            <w:tcBorders>
              <w:top w:val="nil"/>
              <w:left w:val="nil"/>
              <w:bottom w:val="single" w:sz="4" w:space="0" w:color="auto"/>
              <w:right w:val="single" w:sz="4" w:space="0" w:color="auto"/>
            </w:tcBorders>
            <w:vAlign w:val="center"/>
            <w:tcPrChange w:id="1040" w:author="Per Lindell" w:date="2022-08-05T13:29:00Z">
              <w:tcPr>
                <w:tcW w:w="1132" w:type="dxa"/>
                <w:gridSpan w:val="2"/>
                <w:tcBorders>
                  <w:top w:val="nil"/>
                  <w:left w:val="nil"/>
                  <w:bottom w:val="single" w:sz="4" w:space="0" w:color="auto"/>
                  <w:right w:val="single" w:sz="4" w:space="0" w:color="auto"/>
                </w:tcBorders>
                <w:vAlign w:val="center"/>
              </w:tcPr>
            </w:tcPrChange>
          </w:tcPr>
          <w:p w14:paraId="076804BF" w14:textId="77777777" w:rsidR="006D775B" w:rsidRPr="006D775B" w:rsidRDefault="006D775B" w:rsidP="006D775B">
            <w:pPr>
              <w:keepNext/>
              <w:keepLines/>
              <w:overflowPunct w:val="0"/>
              <w:autoSpaceDE w:val="0"/>
              <w:autoSpaceDN w:val="0"/>
              <w:adjustRightInd w:val="0"/>
              <w:spacing w:after="0"/>
              <w:jc w:val="center"/>
              <w:textAlignment w:val="baseline"/>
              <w:rPr>
                <w:ins w:id="1041" w:author="Per Lindell" w:date="2022-08-05T13:24:00Z"/>
                <w:rFonts w:ascii="Arial" w:hAnsi="Arial" w:cs="Arial"/>
                <w:sz w:val="16"/>
                <w:szCs w:val="16"/>
              </w:rPr>
            </w:pPr>
          </w:p>
        </w:tc>
      </w:tr>
      <w:tr w:rsidR="006D775B" w:rsidRPr="00571EE5" w14:paraId="1ABBB638" w14:textId="77777777" w:rsidTr="006D775B">
        <w:tblPrEx>
          <w:tblW w:w="0" w:type="auto"/>
          <w:jc w:val="center"/>
          <w:tblLayout w:type="fixed"/>
          <w:tblPrExChange w:id="1042" w:author="Per Lindell" w:date="2022-08-05T13:29:00Z">
            <w:tblPrEx>
              <w:tblW w:w="0" w:type="auto"/>
              <w:jc w:val="center"/>
              <w:tblLayout w:type="fixed"/>
            </w:tblPrEx>
          </w:tblPrExChange>
        </w:tblPrEx>
        <w:trPr>
          <w:trHeight w:val="225"/>
          <w:jc w:val="center"/>
          <w:ins w:id="1043" w:author="Per Lindell" w:date="2022-08-05T13:24:00Z"/>
          <w:trPrChange w:id="1044" w:author="Per Lindell" w:date="2022-08-05T13:29:00Z">
            <w:trPr>
              <w:gridBefore w:val="1"/>
              <w:trHeight w:val="225"/>
              <w:jc w:val="center"/>
            </w:trPr>
          </w:trPrChange>
        </w:trPr>
        <w:tc>
          <w:tcPr>
            <w:tcW w:w="1486" w:type="dxa"/>
            <w:vMerge/>
            <w:tcBorders>
              <w:left w:val="single" w:sz="4" w:space="0" w:color="auto"/>
              <w:bottom w:val="single" w:sz="4" w:space="0" w:color="auto"/>
              <w:right w:val="single" w:sz="4" w:space="0" w:color="auto"/>
            </w:tcBorders>
            <w:tcPrChange w:id="1045" w:author="Per Lindell" w:date="2022-08-05T13:29:00Z">
              <w:tcPr>
                <w:tcW w:w="1486" w:type="dxa"/>
                <w:gridSpan w:val="2"/>
                <w:vMerge/>
                <w:tcBorders>
                  <w:left w:val="single" w:sz="4" w:space="0" w:color="auto"/>
                  <w:right w:val="single" w:sz="4" w:space="0" w:color="auto"/>
                </w:tcBorders>
              </w:tcPr>
            </w:tcPrChange>
          </w:tcPr>
          <w:p w14:paraId="09B6D93B" w14:textId="77777777" w:rsidR="006D775B" w:rsidRPr="0016608F" w:rsidRDefault="006D775B" w:rsidP="006D775B">
            <w:pPr>
              <w:keepNext/>
              <w:keepLines/>
              <w:overflowPunct w:val="0"/>
              <w:autoSpaceDE w:val="0"/>
              <w:autoSpaceDN w:val="0"/>
              <w:adjustRightInd w:val="0"/>
              <w:spacing w:after="0"/>
              <w:jc w:val="center"/>
              <w:textAlignment w:val="baseline"/>
              <w:rPr>
                <w:ins w:id="1046" w:author="Per Lindell" w:date="2022-08-05T13:24:00Z"/>
                <w:rFonts w:ascii="Arial" w:hAnsi="Arial" w:cs="Arial"/>
                <w:sz w:val="16"/>
                <w:szCs w:val="16"/>
              </w:rPr>
            </w:pPr>
          </w:p>
        </w:tc>
        <w:tc>
          <w:tcPr>
            <w:tcW w:w="2608" w:type="dxa"/>
            <w:tcBorders>
              <w:top w:val="nil"/>
              <w:left w:val="nil"/>
              <w:bottom w:val="single" w:sz="4" w:space="0" w:color="auto"/>
              <w:right w:val="single" w:sz="4" w:space="0" w:color="auto"/>
            </w:tcBorders>
            <w:vAlign w:val="center"/>
            <w:tcPrChange w:id="1047" w:author="Per Lindell" w:date="2022-08-05T13:29:00Z">
              <w:tcPr>
                <w:tcW w:w="2608" w:type="dxa"/>
                <w:gridSpan w:val="2"/>
                <w:tcBorders>
                  <w:top w:val="nil"/>
                  <w:left w:val="nil"/>
                  <w:bottom w:val="single" w:sz="4" w:space="0" w:color="auto"/>
                  <w:right w:val="single" w:sz="4" w:space="0" w:color="auto"/>
                </w:tcBorders>
                <w:vAlign w:val="bottom"/>
              </w:tcPr>
            </w:tcPrChange>
          </w:tcPr>
          <w:p w14:paraId="46B871BE" w14:textId="1EEF7549" w:rsidR="006D775B" w:rsidRPr="006D775B" w:rsidRDefault="006D775B" w:rsidP="006D775B">
            <w:pPr>
              <w:pStyle w:val="TAL"/>
              <w:rPr>
                <w:ins w:id="1048" w:author="Per Lindell" w:date="2022-08-05T13:24:00Z"/>
                <w:rFonts w:cs="Arial"/>
                <w:sz w:val="16"/>
                <w:szCs w:val="16"/>
              </w:rPr>
            </w:pPr>
            <w:ins w:id="1049" w:author="Per Lindell" w:date="2022-08-05T13:25:00Z">
              <w:r w:rsidRPr="006D775B">
                <w:rPr>
                  <w:rFonts w:cs="Arial"/>
                  <w:sz w:val="16"/>
                  <w:szCs w:val="16"/>
                </w:rPr>
                <w:t>Frequency range</w:t>
              </w:r>
            </w:ins>
          </w:p>
        </w:tc>
        <w:tc>
          <w:tcPr>
            <w:tcW w:w="851" w:type="dxa"/>
            <w:tcBorders>
              <w:top w:val="nil"/>
              <w:left w:val="nil"/>
              <w:bottom w:val="single" w:sz="4" w:space="0" w:color="auto"/>
              <w:right w:val="single" w:sz="4" w:space="0" w:color="auto"/>
            </w:tcBorders>
            <w:vAlign w:val="center"/>
            <w:tcPrChange w:id="1050" w:author="Per Lindell" w:date="2022-08-05T13:29:00Z">
              <w:tcPr>
                <w:tcW w:w="851" w:type="dxa"/>
                <w:gridSpan w:val="2"/>
                <w:tcBorders>
                  <w:top w:val="nil"/>
                  <w:left w:val="nil"/>
                  <w:bottom w:val="single" w:sz="4" w:space="0" w:color="auto"/>
                  <w:right w:val="single" w:sz="4" w:space="0" w:color="auto"/>
                </w:tcBorders>
                <w:vAlign w:val="bottom"/>
              </w:tcPr>
            </w:tcPrChange>
          </w:tcPr>
          <w:p w14:paraId="2CF0608A" w14:textId="63734570" w:rsidR="006D775B" w:rsidRPr="006D775B" w:rsidRDefault="006D775B" w:rsidP="006D775B">
            <w:pPr>
              <w:keepNext/>
              <w:keepLines/>
              <w:overflowPunct w:val="0"/>
              <w:autoSpaceDE w:val="0"/>
              <w:autoSpaceDN w:val="0"/>
              <w:adjustRightInd w:val="0"/>
              <w:spacing w:after="0"/>
              <w:jc w:val="right"/>
              <w:textAlignment w:val="baseline"/>
              <w:rPr>
                <w:ins w:id="1051" w:author="Per Lindell" w:date="2022-08-05T13:24:00Z"/>
                <w:rFonts w:ascii="Arial" w:hAnsi="Arial" w:cs="Arial"/>
                <w:sz w:val="16"/>
                <w:szCs w:val="16"/>
              </w:rPr>
            </w:pPr>
            <w:ins w:id="1052" w:author="Per Lindell" w:date="2022-08-05T13:25:00Z">
              <w:r w:rsidRPr="006D775B">
                <w:rPr>
                  <w:rFonts w:ascii="Arial" w:hAnsi="Arial" w:cs="Arial"/>
                  <w:sz w:val="16"/>
                  <w:szCs w:val="16"/>
                </w:rPr>
                <w:t>1884.5</w:t>
              </w:r>
            </w:ins>
          </w:p>
        </w:tc>
        <w:tc>
          <w:tcPr>
            <w:tcW w:w="283" w:type="dxa"/>
            <w:tcBorders>
              <w:top w:val="nil"/>
              <w:left w:val="nil"/>
              <w:bottom w:val="single" w:sz="4" w:space="0" w:color="auto"/>
              <w:right w:val="single" w:sz="4" w:space="0" w:color="auto"/>
            </w:tcBorders>
            <w:vAlign w:val="center"/>
            <w:tcPrChange w:id="1053" w:author="Per Lindell" w:date="2022-08-05T13:29:00Z">
              <w:tcPr>
                <w:tcW w:w="283" w:type="dxa"/>
                <w:gridSpan w:val="2"/>
                <w:tcBorders>
                  <w:top w:val="nil"/>
                  <w:left w:val="nil"/>
                  <w:bottom w:val="single" w:sz="4" w:space="0" w:color="auto"/>
                  <w:right w:val="single" w:sz="4" w:space="0" w:color="auto"/>
                </w:tcBorders>
                <w:vAlign w:val="bottom"/>
              </w:tcPr>
            </w:tcPrChange>
          </w:tcPr>
          <w:p w14:paraId="1CB451CC" w14:textId="583BC44F" w:rsidR="006D775B" w:rsidRPr="006D775B" w:rsidRDefault="006D775B" w:rsidP="006D775B">
            <w:pPr>
              <w:keepNext/>
              <w:keepLines/>
              <w:overflowPunct w:val="0"/>
              <w:autoSpaceDE w:val="0"/>
              <w:autoSpaceDN w:val="0"/>
              <w:adjustRightInd w:val="0"/>
              <w:spacing w:after="0"/>
              <w:jc w:val="center"/>
              <w:textAlignment w:val="baseline"/>
              <w:rPr>
                <w:ins w:id="1054" w:author="Per Lindell" w:date="2022-08-05T13:24:00Z"/>
                <w:rFonts w:ascii="Arial" w:hAnsi="Arial" w:cs="Arial"/>
                <w:sz w:val="16"/>
                <w:szCs w:val="16"/>
              </w:rPr>
            </w:pPr>
            <w:ins w:id="1055" w:author="Per Lindell" w:date="2022-08-05T13:25:00Z">
              <w:r w:rsidRPr="006D775B">
                <w:rPr>
                  <w:rFonts w:ascii="Arial" w:hAnsi="Arial" w:cs="Arial"/>
                  <w:sz w:val="16"/>
                  <w:szCs w:val="16"/>
                </w:rPr>
                <w:t>-</w:t>
              </w:r>
            </w:ins>
          </w:p>
        </w:tc>
        <w:tc>
          <w:tcPr>
            <w:tcW w:w="852" w:type="dxa"/>
            <w:tcBorders>
              <w:top w:val="nil"/>
              <w:left w:val="nil"/>
              <w:bottom w:val="single" w:sz="4" w:space="0" w:color="auto"/>
              <w:right w:val="single" w:sz="4" w:space="0" w:color="auto"/>
            </w:tcBorders>
            <w:vAlign w:val="center"/>
            <w:tcPrChange w:id="1056" w:author="Per Lindell" w:date="2022-08-05T13:29:00Z">
              <w:tcPr>
                <w:tcW w:w="852" w:type="dxa"/>
                <w:gridSpan w:val="2"/>
                <w:tcBorders>
                  <w:top w:val="nil"/>
                  <w:left w:val="nil"/>
                  <w:bottom w:val="single" w:sz="4" w:space="0" w:color="auto"/>
                  <w:right w:val="single" w:sz="4" w:space="0" w:color="auto"/>
                </w:tcBorders>
                <w:vAlign w:val="bottom"/>
              </w:tcPr>
            </w:tcPrChange>
          </w:tcPr>
          <w:p w14:paraId="4CB2B369" w14:textId="07E6F6C0" w:rsidR="006D775B" w:rsidRPr="006D775B" w:rsidRDefault="006D775B" w:rsidP="006D775B">
            <w:pPr>
              <w:keepNext/>
              <w:keepLines/>
              <w:overflowPunct w:val="0"/>
              <w:autoSpaceDE w:val="0"/>
              <w:autoSpaceDN w:val="0"/>
              <w:adjustRightInd w:val="0"/>
              <w:spacing w:after="0"/>
              <w:textAlignment w:val="baseline"/>
              <w:rPr>
                <w:ins w:id="1057" w:author="Per Lindell" w:date="2022-08-05T13:24:00Z"/>
                <w:rFonts w:ascii="Arial" w:hAnsi="Arial" w:cs="Arial"/>
                <w:sz w:val="16"/>
                <w:szCs w:val="16"/>
              </w:rPr>
            </w:pPr>
            <w:ins w:id="1058" w:author="Per Lindell" w:date="2022-08-05T13:25:00Z">
              <w:r w:rsidRPr="006D775B">
                <w:rPr>
                  <w:rFonts w:ascii="Arial" w:hAnsi="Arial" w:cs="Arial"/>
                  <w:sz w:val="16"/>
                  <w:szCs w:val="16"/>
                </w:rPr>
                <w:t>1915.7</w:t>
              </w:r>
            </w:ins>
          </w:p>
        </w:tc>
        <w:tc>
          <w:tcPr>
            <w:tcW w:w="1067" w:type="dxa"/>
            <w:tcBorders>
              <w:top w:val="nil"/>
              <w:left w:val="nil"/>
              <w:bottom w:val="single" w:sz="4" w:space="0" w:color="auto"/>
              <w:right w:val="single" w:sz="4" w:space="0" w:color="auto"/>
            </w:tcBorders>
            <w:vAlign w:val="center"/>
            <w:tcPrChange w:id="1059" w:author="Per Lindell" w:date="2022-08-05T13:29:00Z">
              <w:tcPr>
                <w:tcW w:w="1067" w:type="dxa"/>
                <w:gridSpan w:val="2"/>
                <w:tcBorders>
                  <w:top w:val="nil"/>
                  <w:left w:val="nil"/>
                  <w:bottom w:val="single" w:sz="4" w:space="0" w:color="auto"/>
                  <w:right w:val="single" w:sz="4" w:space="0" w:color="auto"/>
                </w:tcBorders>
                <w:vAlign w:val="center"/>
              </w:tcPr>
            </w:tcPrChange>
          </w:tcPr>
          <w:p w14:paraId="7E9994BD" w14:textId="4294D461" w:rsidR="006D775B" w:rsidRPr="006D775B" w:rsidRDefault="006D775B" w:rsidP="006D775B">
            <w:pPr>
              <w:keepNext/>
              <w:keepLines/>
              <w:overflowPunct w:val="0"/>
              <w:autoSpaceDE w:val="0"/>
              <w:autoSpaceDN w:val="0"/>
              <w:adjustRightInd w:val="0"/>
              <w:spacing w:after="0"/>
              <w:jc w:val="center"/>
              <w:textAlignment w:val="baseline"/>
              <w:rPr>
                <w:ins w:id="1060" w:author="Per Lindell" w:date="2022-08-05T13:24:00Z"/>
                <w:rFonts w:ascii="Arial" w:hAnsi="Arial" w:cs="Arial"/>
                <w:sz w:val="16"/>
                <w:szCs w:val="16"/>
              </w:rPr>
            </w:pPr>
            <w:ins w:id="1061" w:author="Per Lindell" w:date="2022-08-05T13:25:00Z">
              <w:r w:rsidRPr="006D775B">
                <w:rPr>
                  <w:rFonts w:ascii="Arial" w:hAnsi="Arial" w:cs="Arial"/>
                  <w:sz w:val="16"/>
                  <w:szCs w:val="16"/>
                </w:rPr>
                <w:t>-41</w:t>
              </w:r>
            </w:ins>
          </w:p>
        </w:tc>
        <w:tc>
          <w:tcPr>
            <w:tcW w:w="928" w:type="dxa"/>
            <w:tcBorders>
              <w:top w:val="nil"/>
              <w:left w:val="nil"/>
              <w:bottom w:val="single" w:sz="4" w:space="0" w:color="auto"/>
              <w:right w:val="single" w:sz="4" w:space="0" w:color="auto"/>
            </w:tcBorders>
            <w:vAlign w:val="center"/>
            <w:tcPrChange w:id="1062" w:author="Per Lindell" w:date="2022-08-05T13:29:00Z">
              <w:tcPr>
                <w:tcW w:w="928" w:type="dxa"/>
                <w:gridSpan w:val="2"/>
                <w:tcBorders>
                  <w:top w:val="nil"/>
                  <w:left w:val="nil"/>
                  <w:bottom w:val="single" w:sz="4" w:space="0" w:color="auto"/>
                  <w:right w:val="single" w:sz="4" w:space="0" w:color="auto"/>
                </w:tcBorders>
                <w:vAlign w:val="center"/>
              </w:tcPr>
            </w:tcPrChange>
          </w:tcPr>
          <w:p w14:paraId="64EC0F71" w14:textId="62A462A8" w:rsidR="006D775B" w:rsidRPr="006D775B" w:rsidRDefault="006D775B" w:rsidP="006D775B">
            <w:pPr>
              <w:keepNext/>
              <w:keepLines/>
              <w:overflowPunct w:val="0"/>
              <w:autoSpaceDE w:val="0"/>
              <w:autoSpaceDN w:val="0"/>
              <w:adjustRightInd w:val="0"/>
              <w:spacing w:after="0"/>
              <w:jc w:val="center"/>
              <w:textAlignment w:val="baseline"/>
              <w:rPr>
                <w:ins w:id="1063" w:author="Per Lindell" w:date="2022-08-05T13:24:00Z"/>
                <w:rFonts w:ascii="Arial" w:hAnsi="Arial" w:cs="Arial"/>
                <w:sz w:val="16"/>
                <w:szCs w:val="16"/>
              </w:rPr>
            </w:pPr>
            <w:ins w:id="1064" w:author="Per Lindell" w:date="2022-08-05T13:25:00Z">
              <w:r w:rsidRPr="006D775B">
                <w:rPr>
                  <w:rFonts w:ascii="Arial" w:hAnsi="Arial" w:cs="Arial"/>
                  <w:sz w:val="16"/>
                  <w:szCs w:val="16"/>
                </w:rPr>
                <w:t>0.3</w:t>
              </w:r>
            </w:ins>
          </w:p>
        </w:tc>
        <w:tc>
          <w:tcPr>
            <w:tcW w:w="1132" w:type="dxa"/>
            <w:tcBorders>
              <w:top w:val="nil"/>
              <w:left w:val="nil"/>
              <w:bottom w:val="single" w:sz="4" w:space="0" w:color="auto"/>
              <w:right w:val="single" w:sz="4" w:space="0" w:color="auto"/>
            </w:tcBorders>
            <w:vAlign w:val="center"/>
            <w:tcPrChange w:id="1065" w:author="Per Lindell" w:date="2022-08-05T13:29:00Z">
              <w:tcPr>
                <w:tcW w:w="1132" w:type="dxa"/>
                <w:gridSpan w:val="2"/>
                <w:tcBorders>
                  <w:top w:val="nil"/>
                  <w:left w:val="nil"/>
                  <w:bottom w:val="single" w:sz="4" w:space="0" w:color="auto"/>
                  <w:right w:val="single" w:sz="4" w:space="0" w:color="auto"/>
                </w:tcBorders>
                <w:vAlign w:val="center"/>
              </w:tcPr>
            </w:tcPrChange>
          </w:tcPr>
          <w:p w14:paraId="4F195AC2" w14:textId="4859511B" w:rsidR="006D775B" w:rsidRPr="006D775B" w:rsidRDefault="005625C9" w:rsidP="006D775B">
            <w:pPr>
              <w:keepNext/>
              <w:keepLines/>
              <w:overflowPunct w:val="0"/>
              <w:autoSpaceDE w:val="0"/>
              <w:autoSpaceDN w:val="0"/>
              <w:adjustRightInd w:val="0"/>
              <w:spacing w:after="0"/>
              <w:jc w:val="center"/>
              <w:textAlignment w:val="baseline"/>
              <w:rPr>
                <w:ins w:id="1066" w:author="Per Lindell" w:date="2022-08-05T13:24:00Z"/>
                <w:rFonts w:ascii="Arial" w:hAnsi="Arial" w:cs="Arial"/>
                <w:sz w:val="16"/>
                <w:szCs w:val="16"/>
              </w:rPr>
            </w:pPr>
            <w:ins w:id="1067" w:author="Per Lindell" w:date="2022-08-05T13:31:00Z">
              <w:r>
                <w:rPr>
                  <w:rFonts w:ascii="Arial" w:hAnsi="Arial" w:cs="Arial"/>
                  <w:sz w:val="16"/>
                  <w:szCs w:val="16"/>
                </w:rPr>
                <w:t>3</w:t>
              </w:r>
            </w:ins>
          </w:p>
        </w:tc>
      </w:tr>
      <w:tr w:rsidR="006D775B" w14:paraId="46FEBC36" w14:textId="77777777" w:rsidTr="00B03F17">
        <w:trPr>
          <w:trHeight w:val="157"/>
          <w:jc w:val="center"/>
          <w:ins w:id="1068" w:author="Per Lindell" w:date="2022-01-13T21:03:00Z"/>
        </w:trPr>
        <w:tc>
          <w:tcPr>
            <w:tcW w:w="9207" w:type="dxa"/>
            <w:gridSpan w:val="8"/>
            <w:tcBorders>
              <w:top w:val="single" w:sz="4" w:space="0" w:color="auto"/>
              <w:left w:val="single" w:sz="4" w:space="0" w:color="auto"/>
              <w:bottom w:val="single" w:sz="4" w:space="0" w:color="auto"/>
              <w:right w:val="single" w:sz="4" w:space="0" w:color="auto"/>
            </w:tcBorders>
          </w:tcPr>
          <w:p w14:paraId="128822E7" w14:textId="3756E5C7" w:rsidR="006D775B" w:rsidDel="00A44227" w:rsidRDefault="006D775B" w:rsidP="006D775B">
            <w:pPr>
              <w:pStyle w:val="TAN"/>
              <w:rPr>
                <w:del w:id="1069" w:author="Per Lindell" w:date="2022-08-05T11:25:00Z"/>
                <w:rFonts w:eastAsia="SimSun"/>
              </w:rPr>
            </w:pPr>
            <w:ins w:id="1070" w:author="Per Lindell" w:date="2022-01-13T21:03:00Z">
              <w:r w:rsidRPr="00A1115A">
                <w:rPr>
                  <w:rFonts w:eastAsia="SimSun"/>
                </w:rPr>
                <w:t>NOTE 2:</w:t>
              </w:r>
              <w:r w:rsidRPr="00A1115A">
                <w:rPr>
                  <w:rFonts w:eastAsia="SimSun"/>
                </w:rPr>
                <w:tab/>
                <w:t>As exceptions, measurements with a level up to the applicable requirements defined in Table 6.5.3.1-2 are permitted for each assigned NR carrier used in the measurement due to 2nd, 3rd, 4th or 5</w:t>
              </w:r>
              <w:r w:rsidRPr="00A1115A">
                <w:rPr>
                  <w:rFonts w:eastAsia="SimSun"/>
                  <w:vertAlign w:val="superscript"/>
                </w:rPr>
                <w:t>th</w:t>
              </w:r>
              <w:r w:rsidRPr="00A1115A">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rFonts w:eastAsia="SimSun"/>
                  <w:vertAlign w:val="subscript"/>
                </w:rPr>
                <w:t>CRB</w:t>
              </w:r>
              <w:r w:rsidRPr="00A1115A">
                <w:rPr>
                  <w:rFonts w:eastAsia="SimSun"/>
                </w:rPr>
                <w:t xml:space="preserve"> x 180kHz), where N is 2, 3, 4, 5 for the 2nd, 3rd, 4th or 5th harmonic respectively. The exception is allowed if the measurement bandwidth (MBW) totally or partially overlaps the overall exception interval.</w:t>
              </w:r>
            </w:ins>
          </w:p>
          <w:p w14:paraId="30AE06CE" w14:textId="77777777" w:rsidR="006D775B" w:rsidRDefault="006D775B" w:rsidP="006D775B">
            <w:pPr>
              <w:pStyle w:val="TAN"/>
              <w:rPr>
                <w:ins w:id="1071" w:author="Per Lindell" w:date="2022-08-05T13:01:00Z"/>
                <w:rFonts w:eastAsia="SimSun"/>
              </w:rPr>
            </w:pPr>
            <w:ins w:id="1072" w:author="Per Lindell" w:date="2022-08-05T13:01:00Z">
              <w:r>
                <w:rPr>
                  <w:rFonts w:eastAsia="SimSun"/>
                </w:rPr>
                <w:t>NOTE 3:</w:t>
              </w:r>
              <w:r>
                <w:rPr>
                  <w:rFonts w:eastAsia="SimSun"/>
                </w:rPr>
                <w:tab/>
                <w:t>Applicable when co-existence with PHS system operating in 1884.5 -1915.7 MHz</w:t>
              </w:r>
            </w:ins>
          </w:p>
          <w:p w14:paraId="55106F4B" w14:textId="77777777" w:rsidR="006D775B" w:rsidRDefault="006D775B" w:rsidP="006D775B">
            <w:pPr>
              <w:pStyle w:val="TAN"/>
              <w:rPr>
                <w:rFonts w:eastAsia="SimSun"/>
              </w:rPr>
            </w:pPr>
            <w:ins w:id="1073" w:author="Per Lindell" w:date="2022-08-05T11:25:00Z">
              <w:r>
                <w:rPr>
                  <w:rFonts w:eastAsia="SimSun"/>
                </w:rPr>
                <w:t>NOTE 4:</w:t>
              </w:r>
              <w:r>
                <w:rPr>
                  <w:rFonts w:eastAsia="SimSun"/>
                </w:rPr>
                <w:tab/>
                <w:t>These requirements also apply for the frequency ranges that are less than F</w:t>
              </w:r>
              <w:r>
                <w:rPr>
                  <w:rFonts w:eastAsia="SimSun"/>
                  <w:vertAlign w:val="subscript"/>
                </w:rPr>
                <w:t>OOB</w:t>
              </w:r>
              <w:r>
                <w:rPr>
                  <w:rFonts w:eastAsia="SimSun"/>
                </w:rPr>
                <w:t xml:space="preserve"> (MHz) in Table 6.5.3.1-1 from the edge of the channel bandwidth.</w:t>
              </w:r>
            </w:ins>
          </w:p>
          <w:p w14:paraId="5E9BD080" w14:textId="77777777" w:rsidR="005625C9" w:rsidRDefault="005625C9" w:rsidP="005625C9">
            <w:pPr>
              <w:pStyle w:val="TAN"/>
              <w:rPr>
                <w:ins w:id="1074" w:author="Per Lindell" w:date="2022-08-05T13:31:00Z"/>
                <w:rFonts w:cs="Arial"/>
              </w:rPr>
            </w:pPr>
            <w:ins w:id="1075" w:author="Per Lindell" w:date="2022-08-05T13:31:00Z">
              <w:r>
                <w:rPr>
                  <w:rFonts w:cs="Arial"/>
                </w:rPr>
                <w:t>NOTE</w:t>
              </w:r>
              <w:r>
                <w:rPr>
                  <w:rFonts w:cs="Arial"/>
                  <w:lang w:val="en-US" w:eastAsia="zh-CN"/>
                </w:rPr>
                <w:t xml:space="preserve"> 7</w:t>
              </w:r>
              <w:r>
                <w:rPr>
                  <w:rFonts w:cs="Arial"/>
                </w:rPr>
                <w:t>:</w:t>
              </w:r>
              <w:r>
                <w:rPr>
                  <w:rFonts w:cs="Arial"/>
                </w:rPr>
                <w:tab/>
                <w:t>For these adjacent bands, the emission limit could imply risk of harmful interference to UE(s) operating in the protected operating band.</w:t>
              </w:r>
            </w:ins>
          </w:p>
          <w:p w14:paraId="4604F383" w14:textId="360258DB" w:rsidR="006D775B" w:rsidRPr="005625C9" w:rsidRDefault="005625C9" w:rsidP="005625C9">
            <w:pPr>
              <w:pStyle w:val="TAN"/>
              <w:rPr>
                <w:ins w:id="1076" w:author="Per Lindell" w:date="2022-01-13T21:03:00Z"/>
              </w:rPr>
            </w:pPr>
            <w:ins w:id="1077" w:author="Per Lindell" w:date="2022-08-05T13:31:00Z">
              <w:r>
                <w:t xml:space="preserve">NOTE </w:t>
              </w:r>
              <w:r>
                <w:rPr>
                  <w:lang w:val="en-US" w:eastAsia="zh-CN"/>
                </w:rPr>
                <w:t>8</w:t>
              </w:r>
              <w:r>
                <w:t>:</w:t>
              </w:r>
              <w:r>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ins>
          </w:p>
        </w:tc>
      </w:tr>
    </w:tbl>
    <w:p w14:paraId="4D3C7714" w14:textId="77777777" w:rsidR="00E856E1" w:rsidRPr="003173FC" w:rsidRDefault="00E856E1" w:rsidP="00D45732">
      <w:pPr>
        <w:pStyle w:val="Guidance"/>
        <w:rPr>
          <w:ins w:id="1078" w:author="Per Lindell" w:date="2022-01-13T21:03:00Z"/>
          <w:i w:val="0"/>
          <w:iCs/>
          <w:color w:val="auto"/>
        </w:rPr>
      </w:pPr>
    </w:p>
    <w:p w14:paraId="1EA41651" w14:textId="101850EA" w:rsidR="00D45732" w:rsidRDefault="004C0906" w:rsidP="00D45732">
      <w:pPr>
        <w:pStyle w:val="Heading4"/>
        <w:tabs>
          <w:tab w:val="left" w:pos="0"/>
          <w:tab w:val="left" w:pos="420"/>
          <w:tab w:val="left" w:pos="864"/>
        </w:tabs>
        <w:ind w:left="0" w:firstLine="0"/>
        <w:rPr>
          <w:ins w:id="1079" w:author="Per Lindell" w:date="2022-01-13T21:03:00Z"/>
          <w:lang w:val="en-US" w:eastAsia="zh-CN"/>
        </w:rPr>
      </w:pPr>
      <w:bookmarkStart w:id="1080" w:name="_Toc4206"/>
      <w:ins w:id="1081" w:author="Per Lindell" w:date="2022-08-05T09:03:00Z">
        <w:r>
          <w:rPr>
            <w:rFonts w:hint="eastAsia"/>
            <w:lang w:val="en-US" w:eastAsia="zh-CN"/>
          </w:rPr>
          <w:t>5.x</w:t>
        </w:r>
      </w:ins>
      <w:ins w:id="1082" w:author="Per Lindell" w:date="2022-01-13T21:03:00Z">
        <w:r w:rsidR="00D45732">
          <w:rPr>
            <w:rFonts w:hint="eastAsia"/>
            <w:lang w:val="en-US" w:eastAsia="zh-CN"/>
          </w:rPr>
          <w:t>.2</w:t>
        </w:r>
        <w:r w:rsidR="00D45732">
          <w:rPr>
            <w:rFonts w:hint="eastAsia"/>
            <w:lang w:eastAsia="zh-CN"/>
          </w:rPr>
          <w:t>.</w:t>
        </w:r>
        <w:r w:rsidR="00D45732">
          <w:rPr>
            <w:rFonts w:hint="eastAsia"/>
            <w:lang w:val="en-US" w:eastAsia="zh-CN"/>
          </w:rPr>
          <w:t>3</w:t>
        </w:r>
        <w:r w:rsidR="00D45732">
          <w:rPr>
            <w:rFonts w:hint="eastAsia"/>
            <w:lang w:val="en-US" w:eastAsia="zh-CN"/>
          </w:rPr>
          <w:tab/>
        </w:r>
        <w:r w:rsidR="00D45732">
          <w:rPr>
            <w:rFonts w:hint="eastAsia"/>
            <w:lang w:val="en-US" w:eastAsia="zh-CN"/>
          </w:rPr>
          <w:tab/>
          <w:t>REFSENS requirements</w:t>
        </w:r>
        <w:bookmarkEnd w:id="1080"/>
      </w:ins>
    </w:p>
    <w:p w14:paraId="0BD5FACB" w14:textId="58D9BB1B" w:rsidR="00D45732" w:rsidRDefault="00D45732" w:rsidP="00D45732">
      <w:pPr>
        <w:rPr>
          <w:ins w:id="1083" w:author="Per Lindell" w:date="2022-08-05T13:03:00Z"/>
        </w:rPr>
      </w:pPr>
      <w:ins w:id="1084" w:author="Per Lindell" w:date="2022-01-13T21:09:00Z">
        <w:r>
          <w:t xml:space="preserve">Based on the co-existence </w:t>
        </w:r>
      </w:ins>
      <w:ins w:id="1085" w:author="Per Lindell" w:date="2022-08-05T11:35:00Z">
        <w:r w:rsidR="00021B20">
          <w:t xml:space="preserve">there are potential </w:t>
        </w:r>
      </w:ins>
      <w:ins w:id="1086" w:author="Per Lindell" w:date="2022-08-05T11:14:00Z">
        <w:r w:rsidR="00B50664">
          <w:t>IMD</w:t>
        </w:r>
      </w:ins>
      <w:ins w:id="1087" w:author="Per Lindell" w:date="2022-08-05T13:34:00Z">
        <w:r w:rsidR="005625C9">
          <w:t>5</w:t>
        </w:r>
      </w:ins>
      <w:ins w:id="1088" w:author="Per Lindell" w:date="2022-08-05T11:14:00Z">
        <w:r w:rsidR="00B50664">
          <w:t xml:space="preserve"> </w:t>
        </w:r>
      </w:ins>
      <w:ins w:id="1089" w:author="Per Lindell" w:date="2022-08-05T11:35:00Z">
        <w:r w:rsidR="00021B20">
          <w:t xml:space="preserve">issues </w:t>
        </w:r>
      </w:ins>
      <w:ins w:id="1090" w:author="Per Lindell" w:date="2022-08-05T11:14:00Z">
        <w:r w:rsidR="00B50664">
          <w:t xml:space="preserve">into band </w:t>
        </w:r>
      </w:ins>
      <w:ins w:id="1091" w:author="Per Lindell" w:date="2022-08-05T13:10:00Z">
        <w:r w:rsidR="009573E6">
          <w:t>n7</w:t>
        </w:r>
      </w:ins>
      <w:ins w:id="1092" w:author="Per Lindell" w:date="2022-08-05T13:02:00Z">
        <w:r w:rsidR="0016608F">
          <w:t xml:space="preserve"> and potential IMD</w:t>
        </w:r>
      </w:ins>
      <w:ins w:id="1093" w:author="Per Lindell" w:date="2022-08-05T13:35:00Z">
        <w:r w:rsidR="005625C9">
          <w:t>3</w:t>
        </w:r>
      </w:ins>
      <w:ins w:id="1094" w:author="Per Lindell" w:date="2022-08-05T13:02:00Z">
        <w:r w:rsidR="0016608F">
          <w:t xml:space="preserve"> and IMD5 issues into band n26</w:t>
        </w:r>
      </w:ins>
      <w:ins w:id="1095" w:author="Per Lindell" w:date="2022-01-13T21:09:00Z">
        <w:r>
          <w:t>.</w:t>
        </w:r>
      </w:ins>
      <w:ins w:id="1096" w:author="Per Lindell" w:date="2022-08-05T13:03:00Z">
        <w:r w:rsidR="0016608F">
          <w:t xml:space="preserve"> MSD values are reused from CA_3A-26A.</w:t>
        </w:r>
      </w:ins>
    </w:p>
    <w:p w14:paraId="00BB2012" w14:textId="77777777" w:rsidR="0016608F" w:rsidRDefault="0016608F" w:rsidP="0016608F">
      <w:pPr>
        <w:jc w:val="center"/>
        <w:rPr>
          <w:ins w:id="1097" w:author="Per Lindell" w:date="2022-08-05T13:04:00Z"/>
          <w:rFonts w:ascii="Arial" w:hAnsi="Arial" w:cs="Arial"/>
          <w:b/>
          <w:bCs/>
          <w:lang w:val="en-US" w:eastAsia="zh-CN"/>
        </w:rPr>
      </w:pPr>
      <w:ins w:id="1098" w:author="Per Lindell" w:date="2022-08-05T13:04:00Z">
        <w:r>
          <w:rPr>
            <w:rFonts w:ascii="Arial" w:hAnsi="Arial" w:cs="Arial"/>
            <w:b/>
            <w:bCs/>
            <w:lang w:val="en-US"/>
          </w:rPr>
          <w:t xml:space="preserve">Table </w:t>
        </w:r>
        <w:r>
          <w:rPr>
            <w:rFonts w:ascii="Arial" w:hAnsi="Arial" w:cs="Arial" w:hint="eastAsia"/>
            <w:b/>
            <w:bCs/>
            <w:lang w:val="en-US" w:eastAsia="zh-CN"/>
          </w:rPr>
          <w:t>5.x.2.3-1</w:t>
        </w:r>
        <w:r>
          <w:rPr>
            <w:rFonts w:ascii="Arial" w:hAnsi="Arial" w:cs="Arial"/>
            <w:b/>
            <w:bCs/>
            <w:lang w:val="en-US"/>
          </w:rPr>
          <w:t xml:space="preserve">: </w:t>
        </w:r>
        <w:r>
          <w:rPr>
            <w:rFonts w:ascii="Arial" w:hAnsi="Arial" w:cs="Arial" w:hint="eastAsia"/>
            <w:b/>
            <w:bCs/>
            <w:lang w:val="en-US" w:eastAsia="zh-CN"/>
          </w:rPr>
          <w:t>MSD due to IMD issue</w:t>
        </w:r>
      </w:ins>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16608F" w14:paraId="3B62BB1D" w14:textId="77777777" w:rsidTr="005D6B07">
        <w:trPr>
          <w:trHeight w:val="20"/>
          <w:jc w:val="center"/>
          <w:ins w:id="1099" w:author="Per Lindell" w:date="2022-08-05T13:04:00Z"/>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5C9F05D" w14:textId="77777777" w:rsidR="0016608F" w:rsidRDefault="0016608F" w:rsidP="005D6B07">
            <w:pPr>
              <w:pStyle w:val="TAH"/>
              <w:rPr>
                <w:ins w:id="1100" w:author="Per Lindell" w:date="2022-08-05T13:04:00Z"/>
              </w:rPr>
            </w:pPr>
            <w:ins w:id="1101" w:author="Per Lindell" w:date="2022-08-05T13:04:00Z">
              <w:r>
                <w:rPr>
                  <w:lang w:eastAsia="zh-CN"/>
                </w:rPr>
                <w:t>O</w:t>
              </w:r>
              <w:r>
                <w:rPr>
                  <w:rFonts w:hint="eastAsia"/>
                  <w:lang w:eastAsia="zh-CN"/>
                </w:rPr>
                <w:t>perating b</w:t>
              </w:r>
              <w:r>
                <w:t>and / Channel bandwidth / N</w:t>
              </w:r>
              <w:r>
                <w:rPr>
                  <w:vertAlign w:val="subscript"/>
                </w:rPr>
                <w:t>RB</w:t>
              </w:r>
              <w:r>
                <w:t xml:space="preserve"> / Duplex mode</w:t>
              </w:r>
            </w:ins>
          </w:p>
        </w:tc>
        <w:tc>
          <w:tcPr>
            <w:tcW w:w="1152" w:type="dxa"/>
            <w:vMerge w:val="restart"/>
            <w:tcBorders>
              <w:top w:val="single" w:sz="4" w:space="0" w:color="auto"/>
              <w:left w:val="single" w:sz="4" w:space="0" w:color="auto"/>
              <w:bottom w:val="single" w:sz="4" w:space="0" w:color="auto"/>
              <w:right w:val="single" w:sz="4" w:space="0" w:color="auto"/>
            </w:tcBorders>
          </w:tcPr>
          <w:p w14:paraId="4F16DE80" w14:textId="77777777" w:rsidR="0016608F" w:rsidRDefault="0016608F" w:rsidP="005D6B07">
            <w:pPr>
              <w:pStyle w:val="TAH"/>
              <w:rPr>
                <w:ins w:id="1102" w:author="Per Lindell" w:date="2022-08-05T13:04:00Z"/>
              </w:rPr>
            </w:pPr>
            <w:ins w:id="1103" w:author="Per Lindell" w:date="2022-08-05T13:04:00Z">
              <w:r>
                <w:t>Source of IMD</w:t>
              </w:r>
            </w:ins>
          </w:p>
        </w:tc>
      </w:tr>
      <w:tr w:rsidR="0016608F" w14:paraId="620642D4" w14:textId="77777777" w:rsidTr="0016608F">
        <w:trPr>
          <w:trHeight w:val="648"/>
          <w:jc w:val="center"/>
          <w:ins w:id="1104" w:author="Per Lindell" w:date="2022-08-05T13:04:00Z"/>
        </w:trPr>
        <w:tc>
          <w:tcPr>
            <w:tcW w:w="2106" w:type="dxa"/>
            <w:tcBorders>
              <w:top w:val="single" w:sz="4" w:space="0" w:color="auto"/>
              <w:left w:val="single" w:sz="4" w:space="0" w:color="auto"/>
              <w:bottom w:val="single" w:sz="4" w:space="0" w:color="auto"/>
              <w:right w:val="single" w:sz="4" w:space="0" w:color="auto"/>
            </w:tcBorders>
          </w:tcPr>
          <w:p w14:paraId="55B12B30" w14:textId="77777777" w:rsidR="0016608F" w:rsidRDefault="0016608F" w:rsidP="005D6B07">
            <w:pPr>
              <w:pStyle w:val="TAH"/>
              <w:rPr>
                <w:ins w:id="1105" w:author="Per Lindell" w:date="2022-08-05T13:04:00Z"/>
              </w:rPr>
            </w:pPr>
            <w:ins w:id="1106" w:author="Per Lindell" w:date="2022-08-05T13:04:00Z">
              <w:r>
                <w:rPr>
                  <w:lang w:eastAsia="ja-JP"/>
                </w:rPr>
                <w:t>NR</w:t>
              </w:r>
              <w:r>
                <w:t xml:space="preserve"> </w:t>
              </w:r>
              <w:r>
                <w:rPr>
                  <w:lang w:val="en-US" w:eastAsia="zh-CN"/>
                </w:rPr>
                <w:t>CA band combination</w:t>
              </w:r>
            </w:ins>
          </w:p>
        </w:tc>
        <w:tc>
          <w:tcPr>
            <w:tcW w:w="1067" w:type="dxa"/>
            <w:tcBorders>
              <w:top w:val="single" w:sz="4" w:space="0" w:color="auto"/>
              <w:left w:val="single" w:sz="4" w:space="0" w:color="auto"/>
              <w:bottom w:val="single" w:sz="4" w:space="0" w:color="auto"/>
              <w:right w:val="single" w:sz="4" w:space="0" w:color="auto"/>
            </w:tcBorders>
          </w:tcPr>
          <w:p w14:paraId="08D2C09C" w14:textId="77777777" w:rsidR="0016608F" w:rsidRDefault="0016608F" w:rsidP="005D6B07">
            <w:pPr>
              <w:pStyle w:val="TAH"/>
              <w:rPr>
                <w:ins w:id="1107" w:author="Per Lindell" w:date="2022-08-05T13:04:00Z"/>
              </w:rPr>
            </w:pPr>
            <w:ins w:id="1108" w:author="Per Lindell" w:date="2022-08-05T13:04: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1833D0EE" w14:textId="77777777" w:rsidR="0016608F" w:rsidRDefault="0016608F" w:rsidP="005D6B07">
            <w:pPr>
              <w:pStyle w:val="TAH"/>
              <w:rPr>
                <w:ins w:id="1109" w:author="Per Lindell" w:date="2022-08-05T13:04:00Z"/>
              </w:rPr>
            </w:pPr>
            <w:ins w:id="1110" w:author="Per Lindell" w:date="2022-08-05T13:04:00Z">
              <w:r>
                <w:t>UL F</w:t>
              </w:r>
              <w:r>
                <w:rPr>
                  <w:vertAlign w:val="subscript"/>
                </w:rPr>
                <w:t>c</w:t>
              </w:r>
              <w:r>
                <w:t xml:space="preserve"> </w:t>
              </w:r>
              <w:r>
                <w:br/>
                <w:t>(MHz)</w:t>
              </w:r>
            </w:ins>
          </w:p>
        </w:tc>
        <w:tc>
          <w:tcPr>
            <w:tcW w:w="960" w:type="dxa"/>
            <w:tcBorders>
              <w:top w:val="single" w:sz="4" w:space="0" w:color="auto"/>
              <w:left w:val="single" w:sz="4" w:space="0" w:color="auto"/>
              <w:bottom w:val="single" w:sz="4" w:space="0" w:color="auto"/>
              <w:right w:val="single" w:sz="4" w:space="0" w:color="auto"/>
            </w:tcBorders>
          </w:tcPr>
          <w:p w14:paraId="16E2ED0A" w14:textId="77777777" w:rsidR="0016608F" w:rsidRDefault="0016608F" w:rsidP="005D6B07">
            <w:pPr>
              <w:pStyle w:val="TAH"/>
              <w:rPr>
                <w:ins w:id="1111" w:author="Per Lindell" w:date="2022-08-05T13:04:00Z"/>
              </w:rPr>
            </w:pPr>
            <w:ins w:id="1112" w:author="Per Lindell" w:date="2022-08-05T13:04: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1AAC636A" w14:textId="77777777" w:rsidR="0016608F" w:rsidRDefault="0016608F" w:rsidP="005D6B07">
            <w:pPr>
              <w:pStyle w:val="TAH"/>
              <w:rPr>
                <w:ins w:id="1113" w:author="Per Lindell" w:date="2022-08-05T13:04:00Z"/>
              </w:rPr>
            </w:pPr>
            <w:ins w:id="1114" w:author="Per Lindell" w:date="2022-08-05T13:04: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626E979F" w14:textId="77777777" w:rsidR="0016608F" w:rsidRDefault="0016608F" w:rsidP="005D6B07">
            <w:pPr>
              <w:pStyle w:val="TAH"/>
              <w:rPr>
                <w:ins w:id="1115" w:author="Per Lindell" w:date="2022-08-05T13:04:00Z"/>
              </w:rPr>
            </w:pPr>
            <w:ins w:id="1116" w:author="Per Lindell" w:date="2022-08-05T13:04:00Z">
              <w:r>
                <w:t>DL F</w:t>
              </w:r>
              <w:r>
                <w:rPr>
                  <w:vertAlign w:val="subscript"/>
                </w:rPr>
                <w:t>c</w:t>
              </w:r>
              <w:r>
                <w:t xml:space="preserve"> (MHz)</w:t>
              </w:r>
            </w:ins>
          </w:p>
        </w:tc>
        <w:tc>
          <w:tcPr>
            <w:tcW w:w="888" w:type="dxa"/>
            <w:tcBorders>
              <w:top w:val="single" w:sz="4" w:space="0" w:color="auto"/>
              <w:left w:val="single" w:sz="4" w:space="0" w:color="auto"/>
              <w:bottom w:val="single" w:sz="4" w:space="0" w:color="auto"/>
              <w:right w:val="single" w:sz="4" w:space="0" w:color="auto"/>
            </w:tcBorders>
          </w:tcPr>
          <w:p w14:paraId="47BB9EDB" w14:textId="77777777" w:rsidR="0016608F" w:rsidRDefault="0016608F" w:rsidP="005D6B07">
            <w:pPr>
              <w:pStyle w:val="TAH"/>
              <w:rPr>
                <w:ins w:id="1117" w:author="Per Lindell" w:date="2022-08-05T13:04:00Z"/>
              </w:rPr>
            </w:pPr>
            <w:ins w:id="1118" w:author="Per Lindell" w:date="2022-08-05T13:04:00Z">
              <w:r>
                <w:t xml:space="preserve">MSD </w:t>
              </w:r>
              <w:r>
                <w:br/>
                <w:t>(dB)</w:t>
              </w:r>
            </w:ins>
          </w:p>
        </w:tc>
        <w:tc>
          <w:tcPr>
            <w:tcW w:w="1152" w:type="dxa"/>
            <w:tcBorders>
              <w:top w:val="single" w:sz="4" w:space="0" w:color="auto"/>
              <w:left w:val="single" w:sz="4" w:space="0" w:color="auto"/>
              <w:bottom w:val="single" w:sz="4" w:space="0" w:color="auto"/>
              <w:right w:val="single" w:sz="4" w:space="0" w:color="auto"/>
            </w:tcBorders>
          </w:tcPr>
          <w:p w14:paraId="03CA0736" w14:textId="77777777" w:rsidR="0016608F" w:rsidRDefault="0016608F" w:rsidP="005D6B07">
            <w:pPr>
              <w:pStyle w:val="TAH"/>
              <w:rPr>
                <w:ins w:id="1119" w:author="Per Lindell" w:date="2022-08-05T13:04:00Z"/>
              </w:rPr>
            </w:pPr>
            <w:ins w:id="1120" w:author="Per Lindell" w:date="2022-08-05T13:04:00Z">
              <w:r>
                <w:t>Duplex mode</w:t>
              </w:r>
            </w:ins>
          </w:p>
        </w:tc>
        <w:tc>
          <w:tcPr>
            <w:tcW w:w="1152" w:type="dxa"/>
            <w:vMerge/>
            <w:tcBorders>
              <w:top w:val="single" w:sz="4" w:space="0" w:color="auto"/>
              <w:left w:val="single" w:sz="4" w:space="0" w:color="auto"/>
              <w:bottom w:val="single" w:sz="4" w:space="0" w:color="auto"/>
              <w:right w:val="single" w:sz="4" w:space="0" w:color="auto"/>
            </w:tcBorders>
          </w:tcPr>
          <w:p w14:paraId="78835950" w14:textId="77777777" w:rsidR="0016608F" w:rsidRDefault="0016608F" w:rsidP="005D6B07">
            <w:pPr>
              <w:pStyle w:val="TAH"/>
              <w:rPr>
                <w:ins w:id="1121" w:author="Per Lindell" w:date="2022-08-05T13:04:00Z"/>
              </w:rPr>
            </w:pPr>
          </w:p>
        </w:tc>
      </w:tr>
      <w:tr w:rsidR="005625C9" w14:paraId="6934006F" w14:textId="77777777" w:rsidTr="005625C9">
        <w:trPr>
          <w:trHeight w:val="85"/>
          <w:jc w:val="center"/>
          <w:ins w:id="1122" w:author="Per Lindell" w:date="2022-08-05T13:04:00Z"/>
        </w:trPr>
        <w:tc>
          <w:tcPr>
            <w:tcW w:w="2106" w:type="dxa"/>
            <w:vMerge w:val="restart"/>
            <w:tcBorders>
              <w:top w:val="single" w:sz="4" w:space="0" w:color="auto"/>
              <w:left w:val="single" w:sz="4" w:space="0" w:color="auto"/>
              <w:bottom w:val="nil"/>
              <w:right w:val="single" w:sz="4" w:space="0" w:color="auto"/>
            </w:tcBorders>
            <w:vAlign w:val="center"/>
          </w:tcPr>
          <w:p w14:paraId="12A299B2" w14:textId="274720AF" w:rsidR="005625C9" w:rsidRDefault="005625C9" w:rsidP="005625C9">
            <w:pPr>
              <w:pStyle w:val="TAC"/>
              <w:spacing w:before="48" w:after="24"/>
              <w:rPr>
                <w:ins w:id="1123" w:author="Per Lindell" w:date="2022-08-05T13:04:00Z"/>
              </w:rPr>
            </w:pPr>
            <w:ins w:id="1124" w:author="Per Lindell" w:date="2022-08-05T13:04:00Z">
              <w:r>
                <w:rPr>
                  <w:lang w:eastAsia="ja-JP"/>
                </w:rPr>
                <w:t>CA_n</w:t>
              </w:r>
            </w:ins>
            <w:ins w:id="1125" w:author="Per Lindell" w:date="2022-08-05T13:32:00Z">
              <w:r>
                <w:rPr>
                  <w:lang w:eastAsia="ja-JP"/>
                </w:rPr>
                <w:t>7</w:t>
              </w:r>
            </w:ins>
            <w:ins w:id="1126" w:author="Per Lindell" w:date="2022-08-05T13:04:00Z">
              <w:r>
                <w:rPr>
                  <w:lang w:eastAsia="ja-JP"/>
                </w:rPr>
                <w:t>-n</w:t>
              </w:r>
            </w:ins>
            <w:ins w:id="1127" w:author="Per Lindell" w:date="2022-08-05T13:32:00Z">
              <w:r>
                <w:rPr>
                  <w:lang w:eastAsia="ja-JP"/>
                </w:rPr>
                <w:t>26</w:t>
              </w:r>
            </w:ins>
          </w:p>
        </w:tc>
        <w:tc>
          <w:tcPr>
            <w:tcW w:w="1067" w:type="dxa"/>
            <w:tcBorders>
              <w:top w:val="single" w:sz="4" w:space="0" w:color="auto"/>
              <w:left w:val="single" w:sz="4" w:space="0" w:color="auto"/>
              <w:bottom w:val="single" w:sz="4" w:space="0" w:color="auto"/>
              <w:right w:val="single" w:sz="4" w:space="0" w:color="auto"/>
            </w:tcBorders>
            <w:vAlign w:val="center"/>
          </w:tcPr>
          <w:p w14:paraId="02EEFFDC" w14:textId="3E6885AC" w:rsidR="005625C9" w:rsidRDefault="005625C9" w:rsidP="005625C9">
            <w:pPr>
              <w:pStyle w:val="TAC"/>
              <w:spacing w:before="48" w:after="24"/>
              <w:rPr>
                <w:ins w:id="1128" w:author="Per Lindell" w:date="2022-08-05T13:04:00Z"/>
                <w:lang w:eastAsia="zh-CN"/>
              </w:rPr>
            </w:pPr>
            <w:ins w:id="1129" w:author="Per Lindell" w:date="2022-08-05T13:33:00Z">
              <w:r>
                <w:t>n</w:t>
              </w:r>
            </w:ins>
            <w:ins w:id="1130" w:author="Per Lindell" w:date="2022-08-05T13:32:00Z">
              <w:r w:rsidRPr="001D386E">
                <w:t>7</w:t>
              </w:r>
            </w:ins>
          </w:p>
        </w:tc>
        <w:tc>
          <w:tcPr>
            <w:tcW w:w="960" w:type="dxa"/>
            <w:tcBorders>
              <w:top w:val="single" w:sz="4" w:space="0" w:color="auto"/>
              <w:left w:val="single" w:sz="4" w:space="0" w:color="auto"/>
              <w:bottom w:val="single" w:sz="4" w:space="0" w:color="auto"/>
              <w:right w:val="single" w:sz="4" w:space="0" w:color="auto"/>
            </w:tcBorders>
          </w:tcPr>
          <w:p w14:paraId="25DA4542" w14:textId="6621E493" w:rsidR="005625C9" w:rsidRDefault="005625C9" w:rsidP="005625C9">
            <w:pPr>
              <w:pStyle w:val="TAC"/>
              <w:spacing w:before="48" w:after="24"/>
              <w:rPr>
                <w:ins w:id="1131" w:author="Per Lindell" w:date="2022-08-05T13:04:00Z"/>
                <w:lang w:val="en-US" w:eastAsia="zh-CN"/>
              </w:rPr>
            </w:pPr>
            <w:ins w:id="1132" w:author="Per Lindell" w:date="2022-08-05T13:32:00Z">
              <w:r w:rsidRPr="001D386E">
                <w:rPr>
                  <w:rFonts w:cs="Arial"/>
                  <w:lang w:val="en-US"/>
                </w:rPr>
                <w:t>2556</w:t>
              </w:r>
            </w:ins>
          </w:p>
        </w:tc>
        <w:tc>
          <w:tcPr>
            <w:tcW w:w="960" w:type="dxa"/>
            <w:tcBorders>
              <w:top w:val="single" w:sz="4" w:space="0" w:color="auto"/>
              <w:left w:val="single" w:sz="4" w:space="0" w:color="auto"/>
              <w:bottom w:val="single" w:sz="4" w:space="0" w:color="auto"/>
              <w:right w:val="single" w:sz="4" w:space="0" w:color="auto"/>
            </w:tcBorders>
          </w:tcPr>
          <w:p w14:paraId="419FC082" w14:textId="77261109" w:rsidR="005625C9" w:rsidRDefault="005625C9" w:rsidP="005625C9">
            <w:pPr>
              <w:pStyle w:val="TAC"/>
              <w:spacing w:before="48" w:after="24"/>
              <w:rPr>
                <w:ins w:id="1133" w:author="Per Lindell" w:date="2022-08-05T13:04:00Z"/>
              </w:rPr>
            </w:pPr>
            <w:ins w:id="1134" w:author="Per Lindell" w:date="2022-08-05T13:32:00Z">
              <w:r w:rsidRPr="001D386E">
                <w:rPr>
                  <w:rFonts w:cs="Arial"/>
                  <w:lang w:val="en-US"/>
                </w:rPr>
                <w:t>5</w:t>
              </w:r>
            </w:ins>
          </w:p>
        </w:tc>
        <w:tc>
          <w:tcPr>
            <w:tcW w:w="960" w:type="dxa"/>
            <w:tcBorders>
              <w:top w:val="single" w:sz="4" w:space="0" w:color="auto"/>
              <w:left w:val="single" w:sz="4" w:space="0" w:color="auto"/>
              <w:bottom w:val="single" w:sz="4" w:space="0" w:color="auto"/>
              <w:right w:val="single" w:sz="4" w:space="0" w:color="auto"/>
            </w:tcBorders>
          </w:tcPr>
          <w:p w14:paraId="28A9094E" w14:textId="665AA8F2" w:rsidR="005625C9" w:rsidRDefault="005625C9" w:rsidP="005625C9">
            <w:pPr>
              <w:pStyle w:val="TAC"/>
              <w:spacing w:before="48" w:after="24"/>
              <w:rPr>
                <w:ins w:id="1135" w:author="Per Lindell" w:date="2022-08-05T13:04:00Z"/>
              </w:rPr>
            </w:pPr>
            <w:ins w:id="1136" w:author="Per Lindell" w:date="2022-08-05T13:32:00Z">
              <w:r w:rsidRPr="001D386E">
                <w:rPr>
                  <w:rFonts w:cs="Arial"/>
                  <w:lang w:val="en-US"/>
                </w:rPr>
                <w:t>25</w:t>
              </w:r>
            </w:ins>
          </w:p>
        </w:tc>
        <w:tc>
          <w:tcPr>
            <w:tcW w:w="960" w:type="dxa"/>
            <w:tcBorders>
              <w:top w:val="single" w:sz="4" w:space="0" w:color="auto"/>
              <w:left w:val="single" w:sz="4" w:space="0" w:color="auto"/>
              <w:bottom w:val="single" w:sz="4" w:space="0" w:color="auto"/>
              <w:right w:val="single" w:sz="4" w:space="0" w:color="auto"/>
            </w:tcBorders>
          </w:tcPr>
          <w:p w14:paraId="77D6B326" w14:textId="6A96427F" w:rsidR="005625C9" w:rsidRDefault="005625C9" w:rsidP="005625C9">
            <w:pPr>
              <w:pStyle w:val="TAC"/>
              <w:spacing w:before="48" w:after="24"/>
              <w:rPr>
                <w:ins w:id="1137" w:author="Per Lindell" w:date="2022-08-05T13:04:00Z"/>
                <w:lang w:val="en-US" w:eastAsia="zh-CN"/>
              </w:rPr>
            </w:pPr>
            <w:ins w:id="1138" w:author="Per Lindell" w:date="2022-08-05T13:32:00Z">
              <w:r w:rsidRPr="001D386E">
                <w:rPr>
                  <w:rFonts w:cs="Arial"/>
                </w:rPr>
                <w:t>2676</w:t>
              </w:r>
            </w:ins>
          </w:p>
        </w:tc>
        <w:tc>
          <w:tcPr>
            <w:tcW w:w="888" w:type="dxa"/>
            <w:tcBorders>
              <w:top w:val="single" w:sz="4" w:space="0" w:color="auto"/>
              <w:left w:val="single" w:sz="4" w:space="0" w:color="auto"/>
              <w:bottom w:val="single" w:sz="4" w:space="0" w:color="auto"/>
              <w:right w:val="single" w:sz="4" w:space="0" w:color="auto"/>
            </w:tcBorders>
          </w:tcPr>
          <w:p w14:paraId="02A3B364" w14:textId="126183A3" w:rsidR="005625C9" w:rsidRDefault="005625C9" w:rsidP="005625C9">
            <w:pPr>
              <w:pStyle w:val="TAC"/>
              <w:spacing w:before="48" w:after="24"/>
              <w:rPr>
                <w:ins w:id="1139" w:author="Per Lindell" w:date="2022-08-05T13:04:00Z"/>
                <w:lang w:eastAsia="zh-CN"/>
              </w:rPr>
            </w:pPr>
            <w:ins w:id="1140" w:author="Per Lindell" w:date="2022-08-05T13:32:00Z">
              <w:r w:rsidRPr="001D386E">
                <w:rPr>
                  <w:rFonts w:hint="eastAsia"/>
                </w:rPr>
                <w:t>N/A</w:t>
              </w:r>
            </w:ins>
          </w:p>
        </w:tc>
        <w:tc>
          <w:tcPr>
            <w:tcW w:w="1152" w:type="dxa"/>
            <w:tcBorders>
              <w:top w:val="single" w:sz="4" w:space="0" w:color="auto"/>
              <w:left w:val="single" w:sz="4" w:space="0" w:color="auto"/>
              <w:bottom w:val="single" w:sz="4" w:space="0" w:color="auto"/>
              <w:right w:val="single" w:sz="4" w:space="0" w:color="auto"/>
            </w:tcBorders>
          </w:tcPr>
          <w:p w14:paraId="5D25BD19" w14:textId="677C6093" w:rsidR="005625C9" w:rsidRDefault="005625C9" w:rsidP="005625C9">
            <w:pPr>
              <w:pStyle w:val="TAC"/>
              <w:spacing w:before="48" w:after="24"/>
              <w:rPr>
                <w:ins w:id="1141" w:author="Per Lindell" w:date="2022-08-05T13:04:00Z"/>
                <w:lang w:eastAsia="zh-TW"/>
              </w:rPr>
            </w:pPr>
            <w:ins w:id="1142" w:author="Per Lindell" w:date="2022-08-05T13:06:00Z">
              <w:r>
                <w:rPr>
                  <w:lang w:eastAsia="zh-TW"/>
                </w:rPr>
                <w:t>FDD</w:t>
              </w:r>
            </w:ins>
          </w:p>
        </w:tc>
        <w:tc>
          <w:tcPr>
            <w:tcW w:w="1152" w:type="dxa"/>
            <w:tcBorders>
              <w:top w:val="single" w:sz="4" w:space="0" w:color="auto"/>
              <w:left w:val="single" w:sz="4" w:space="0" w:color="auto"/>
              <w:bottom w:val="single" w:sz="4" w:space="0" w:color="auto"/>
              <w:right w:val="single" w:sz="4" w:space="0" w:color="auto"/>
            </w:tcBorders>
          </w:tcPr>
          <w:p w14:paraId="0BD443A6" w14:textId="34FC2F26" w:rsidR="005625C9" w:rsidRDefault="005625C9" w:rsidP="005625C9">
            <w:pPr>
              <w:pStyle w:val="TAC"/>
              <w:spacing w:before="48" w:after="24"/>
              <w:rPr>
                <w:ins w:id="1143" w:author="Per Lindell" w:date="2022-08-05T13:04:00Z"/>
                <w:lang w:eastAsia="zh-CN"/>
              </w:rPr>
            </w:pPr>
            <w:ins w:id="1144" w:author="Per Lindell" w:date="2022-08-05T13:32:00Z">
              <w:r w:rsidRPr="001D386E">
                <w:rPr>
                  <w:rFonts w:hint="eastAsia"/>
                </w:rPr>
                <w:t>N/A</w:t>
              </w:r>
            </w:ins>
          </w:p>
        </w:tc>
      </w:tr>
      <w:tr w:rsidR="005625C9" w14:paraId="5F60F3F0" w14:textId="77777777" w:rsidTr="005625C9">
        <w:trPr>
          <w:trHeight w:val="217"/>
          <w:jc w:val="center"/>
          <w:ins w:id="1145" w:author="Per Lindell" w:date="2022-08-05T13:04:00Z"/>
        </w:trPr>
        <w:tc>
          <w:tcPr>
            <w:tcW w:w="2106" w:type="dxa"/>
            <w:vMerge/>
            <w:tcBorders>
              <w:left w:val="single" w:sz="4" w:space="0" w:color="auto"/>
              <w:bottom w:val="nil"/>
              <w:right w:val="single" w:sz="4" w:space="0" w:color="auto"/>
            </w:tcBorders>
            <w:vAlign w:val="center"/>
          </w:tcPr>
          <w:p w14:paraId="0B0186F5" w14:textId="77777777" w:rsidR="005625C9" w:rsidRDefault="005625C9" w:rsidP="005625C9">
            <w:pPr>
              <w:pStyle w:val="TAC"/>
              <w:spacing w:before="48" w:after="24"/>
              <w:rPr>
                <w:ins w:id="1146" w:author="Per Lindell" w:date="2022-08-05T13:04:00Z"/>
              </w:rPr>
            </w:pPr>
          </w:p>
        </w:tc>
        <w:tc>
          <w:tcPr>
            <w:tcW w:w="1067" w:type="dxa"/>
            <w:tcBorders>
              <w:top w:val="single" w:sz="4" w:space="0" w:color="auto"/>
              <w:left w:val="single" w:sz="4" w:space="0" w:color="auto"/>
              <w:bottom w:val="single" w:sz="4" w:space="0" w:color="auto"/>
              <w:right w:val="single" w:sz="4" w:space="0" w:color="auto"/>
            </w:tcBorders>
            <w:vAlign w:val="center"/>
          </w:tcPr>
          <w:p w14:paraId="54A3164E" w14:textId="4ADCF3CC" w:rsidR="005625C9" w:rsidRDefault="005625C9" w:rsidP="005625C9">
            <w:pPr>
              <w:pStyle w:val="TAC"/>
              <w:spacing w:before="48" w:after="24"/>
              <w:rPr>
                <w:ins w:id="1147" w:author="Per Lindell" w:date="2022-08-05T13:04:00Z"/>
                <w:lang w:eastAsia="zh-CN"/>
              </w:rPr>
            </w:pPr>
            <w:ins w:id="1148" w:author="Per Lindell" w:date="2022-08-05T13:33:00Z">
              <w:r>
                <w:t>n</w:t>
              </w:r>
            </w:ins>
            <w:ins w:id="1149" w:author="Per Lindell" w:date="2022-08-05T13:32:00Z">
              <w:r w:rsidRPr="001D386E">
                <w:rPr>
                  <w:rFonts w:hint="eastAsia"/>
                </w:rPr>
                <w:t>26</w:t>
              </w:r>
            </w:ins>
          </w:p>
        </w:tc>
        <w:tc>
          <w:tcPr>
            <w:tcW w:w="960" w:type="dxa"/>
            <w:tcBorders>
              <w:top w:val="single" w:sz="4" w:space="0" w:color="auto"/>
              <w:left w:val="single" w:sz="4" w:space="0" w:color="auto"/>
              <w:bottom w:val="single" w:sz="4" w:space="0" w:color="auto"/>
              <w:right w:val="single" w:sz="4" w:space="0" w:color="auto"/>
            </w:tcBorders>
          </w:tcPr>
          <w:p w14:paraId="0F9B9C1C" w14:textId="409FA199" w:rsidR="005625C9" w:rsidRDefault="005625C9" w:rsidP="005625C9">
            <w:pPr>
              <w:pStyle w:val="TAC"/>
              <w:spacing w:before="48" w:after="24"/>
              <w:rPr>
                <w:ins w:id="1150" w:author="Per Lindell" w:date="2022-08-05T13:04:00Z"/>
                <w:lang w:val="en-US" w:eastAsia="zh-CN"/>
              </w:rPr>
            </w:pPr>
            <w:ins w:id="1151" w:author="Per Lindell" w:date="2022-08-05T13:32:00Z">
              <w:r w:rsidRPr="001D386E">
                <w:rPr>
                  <w:rFonts w:cs="Arial"/>
                  <w:lang w:val="en-US"/>
                </w:rPr>
                <w:t>837</w:t>
              </w:r>
            </w:ins>
          </w:p>
        </w:tc>
        <w:tc>
          <w:tcPr>
            <w:tcW w:w="960" w:type="dxa"/>
            <w:tcBorders>
              <w:top w:val="single" w:sz="4" w:space="0" w:color="auto"/>
              <w:left w:val="single" w:sz="4" w:space="0" w:color="auto"/>
              <w:bottom w:val="single" w:sz="4" w:space="0" w:color="auto"/>
              <w:right w:val="single" w:sz="4" w:space="0" w:color="auto"/>
            </w:tcBorders>
          </w:tcPr>
          <w:p w14:paraId="5FC0959E" w14:textId="7BBF0194" w:rsidR="005625C9" w:rsidRDefault="005625C9" w:rsidP="005625C9">
            <w:pPr>
              <w:pStyle w:val="TAC"/>
              <w:spacing w:before="48" w:after="24"/>
              <w:rPr>
                <w:ins w:id="1152" w:author="Per Lindell" w:date="2022-08-05T13:04:00Z"/>
                <w:lang w:eastAsia="zh-CN"/>
              </w:rPr>
            </w:pPr>
            <w:ins w:id="1153" w:author="Per Lindell" w:date="2022-08-05T13:32:00Z">
              <w:r w:rsidRPr="001D386E">
                <w:rPr>
                  <w:rFonts w:cs="Arial"/>
                  <w:lang w:val="en-US"/>
                </w:rPr>
                <w:t>5</w:t>
              </w:r>
            </w:ins>
          </w:p>
        </w:tc>
        <w:tc>
          <w:tcPr>
            <w:tcW w:w="960" w:type="dxa"/>
            <w:tcBorders>
              <w:top w:val="single" w:sz="4" w:space="0" w:color="auto"/>
              <w:left w:val="single" w:sz="4" w:space="0" w:color="auto"/>
              <w:bottom w:val="single" w:sz="4" w:space="0" w:color="auto"/>
              <w:right w:val="single" w:sz="4" w:space="0" w:color="auto"/>
            </w:tcBorders>
          </w:tcPr>
          <w:p w14:paraId="7A38B81E" w14:textId="18933DEB" w:rsidR="005625C9" w:rsidRDefault="005625C9" w:rsidP="005625C9">
            <w:pPr>
              <w:pStyle w:val="TAC"/>
              <w:spacing w:before="48" w:after="24"/>
              <w:rPr>
                <w:ins w:id="1154" w:author="Per Lindell" w:date="2022-08-05T13:04:00Z"/>
                <w:lang w:val="en-US" w:eastAsia="zh-CN"/>
              </w:rPr>
            </w:pPr>
            <w:ins w:id="1155" w:author="Per Lindell" w:date="2022-08-05T13:32:00Z">
              <w:r w:rsidRPr="001D386E">
                <w:rPr>
                  <w:rFonts w:cs="Arial"/>
                  <w:lang w:val="en-US"/>
                </w:rPr>
                <w:t>25</w:t>
              </w:r>
            </w:ins>
          </w:p>
        </w:tc>
        <w:tc>
          <w:tcPr>
            <w:tcW w:w="960" w:type="dxa"/>
            <w:tcBorders>
              <w:top w:val="single" w:sz="4" w:space="0" w:color="auto"/>
              <w:left w:val="single" w:sz="4" w:space="0" w:color="auto"/>
              <w:bottom w:val="single" w:sz="4" w:space="0" w:color="auto"/>
              <w:right w:val="single" w:sz="4" w:space="0" w:color="auto"/>
            </w:tcBorders>
          </w:tcPr>
          <w:p w14:paraId="6CFC626A" w14:textId="19DE6A0D" w:rsidR="005625C9" w:rsidRDefault="005625C9" w:rsidP="005625C9">
            <w:pPr>
              <w:pStyle w:val="TAC"/>
              <w:spacing w:before="48" w:after="24"/>
              <w:rPr>
                <w:ins w:id="1156" w:author="Per Lindell" w:date="2022-08-05T13:04:00Z"/>
                <w:lang w:eastAsia="zh-CN"/>
              </w:rPr>
            </w:pPr>
            <w:ins w:id="1157" w:author="Per Lindell" w:date="2022-08-05T13:32:00Z">
              <w:r w:rsidRPr="001D386E">
                <w:rPr>
                  <w:rFonts w:cs="Arial"/>
                  <w:lang w:val="en-US"/>
                </w:rPr>
                <w:t>882</w:t>
              </w:r>
            </w:ins>
          </w:p>
        </w:tc>
        <w:tc>
          <w:tcPr>
            <w:tcW w:w="888" w:type="dxa"/>
            <w:tcBorders>
              <w:top w:val="single" w:sz="4" w:space="0" w:color="auto"/>
              <w:left w:val="single" w:sz="4" w:space="0" w:color="auto"/>
              <w:bottom w:val="single" w:sz="4" w:space="0" w:color="auto"/>
              <w:right w:val="single" w:sz="4" w:space="0" w:color="auto"/>
            </w:tcBorders>
          </w:tcPr>
          <w:p w14:paraId="29585EBE" w14:textId="3846C32C" w:rsidR="005625C9" w:rsidRDefault="005625C9" w:rsidP="005625C9">
            <w:pPr>
              <w:pStyle w:val="TAC"/>
              <w:spacing w:before="48" w:after="24"/>
              <w:rPr>
                <w:ins w:id="1158" w:author="Per Lindell" w:date="2022-08-05T13:04:00Z"/>
                <w:lang w:eastAsia="zh-CN"/>
              </w:rPr>
            </w:pPr>
            <w:ins w:id="1159" w:author="Per Lindell" w:date="2022-08-05T13:32:00Z">
              <w:r w:rsidRPr="001D386E">
                <w:t>16.0</w:t>
              </w:r>
            </w:ins>
          </w:p>
        </w:tc>
        <w:tc>
          <w:tcPr>
            <w:tcW w:w="1152" w:type="dxa"/>
            <w:tcBorders>
              <w:top w:val="single" w:sz="4" w:space="0" w:color="auto"/>
              <w:left w:val="single" w:sz="4" w:space="0" w:color="auto"/>
              <w:bottom w:val="single" w:sz="4" w:space="0" w:color="auto"/>
              <w:right w:val="single" w:sz="4" w:space="0" w:color="auto"/>
            </w:tcBorders>
          </w:tcPr>
          <w:p w14:paraId="3E375798" w14:textId="5D71D6DA" w:rsidR="005625C9" w:rsidRDefault="005625C9" w:rsidP="005625C9">
            <w:pPr>
              <w:pStyle w:val="TAC"/>
              <w:spacing w:before="48" w:after="24"/>
              <w:rPr>
                <w:ins w:id="1160" w:author="Per Lindell" w:date="2022-08-05T13:04:00Z"/>
                <w:lang w:eastAsia="zh-TW"/>
              </w:rPr>
            </w:pPr>
            <w:ins w:id="1161" w:author="Per Lindell" w:date="2022-08-05T13:06:00Z">
              <w:r>
                <w:rPr>
                  <w:lang w:eastAsia="zh-TW"/>
                </w:rPr>
                <w:t>FDD</w:t>
              </w:r>
            </w:ins>
          </w:p>
        </w:tc>
        <w:tc>
          <w:tcPr>
            <w:tcW w:w="1152" w:type="dxa"/>
            <w:tcBorders>
              <w:top w:val="single" w:sz="4" w:space="0" w:color="auto"/>
              <w:left w:val="single" w:sz="4" w:space="0" w:color="auto"/>
              <w:bottom w:val="single" w:sz="4" w:space="0" w:color="auto"/>
              <w:right w:val="single" w:sz="4" w:space="0" w:color="auto"/>
            </w:tcBorders>
          </w:tcPr>
          <w:p w14:paraId="6C284160" w14:textId="7CCA8DA0" w:rsidR="005625C9" w:rsidRDefault="005625C9" w:rsidP="005625C9">
            <w:pPr>
              <w:pStyle w:val="TAC"/>
              <w:spacing w:before="48" w:after="24"/>
              <w:rPr>
                <w:ins w:id="1162" w:author="Per Lindell" w:date="2022-08-05T13:04:00Z"/>
              </w:rPr>
            </w:pPr>
            <w:ins w:id="1163" w:author="Per Lindell" w:date="2022-08-05T13:32:00Z">
              <w:r w:rsidRPr="001D386E">
                <w:rPr>
                  <w:rFonts w:hint="eastAsia"/>
                </w:rPr>
                <w:t>IMD3</w:t>
              </w:r>
            </w:ins>
            <w:ins w:id="1164" w:author="Per Lindell" w:date="2022-08-05T13:35:00Z">
              <w:r w:rsidRPr="005625C9">
                <w:rPr>
                  <w:vertAlign w:val="superscript"/>
                </w:rPr>
                <w:t>11</w:t>
              </w:r>
            </w:ins>
          </w:p>
        </w:tc>
      </w:tr>
      <w:tr w:rsidR="005625C9" w14:paraId="4FFD2EE3" w14:textId="77777777" w:rsidTr="005625C9">
        <w:trPr>
          <w:trHeight w:val="85"/>
          <w:jc w:val="center"/>
          <w:ins w:id="1165" w:author="Per Lindell" w:date="2022-08-05T13:04:00Z"/>
        </w:trPr>
        <w:tc>
          <w:tcPr>
            <w:tcW w:w="2106" w:type="dxa"/>
            <w:vMerge w:val="restart"/>
            <w:tcBorders>
              <w:top w:val="nil"/>
              <w:left w:val="single" w:sz="4" w:space="0" w:color="auto"/>
              <w:right w:val="single" w:sz="4" w:space="0" w:color="auto"/>
            </w:tcBorders>
            <w:vAlign w:val="center"/>
          </w:tcPr>
          <w:p w14:paraId="253EA718" w14:textId="43917174" w:rsidR="005625C9" w:rsidRDefault="005625C9" w:rsidP="005625C9">
            <w:pPr>
              <w:pStyle w:val="TAC"/>
              <w:spacing w:before="48" w:after="24"/>
              <w:rPr>
                <w:ins w:id="1166" w:author="Per Lindell" w:date="2022-08-05T13:04:00Z"/>
              </w:rPr>
            </w:pPr>
          </w:p>
        </w:tc>
        <w:tc>
          <w:tcPr>
            <w:tcW w:w="1067" w:type="dxa"/>
            <w:tcBorders>
              <w:top w:val="single" w:sz="4" w:space="0" w:color="auto"/>
              <w:left w:val="single" w:sz="4" w:space="0" w:color="auto"/>
              <w:bottom w:val="single" w:sz="4" w:space="0" w:color="auto"/>
              <w:right w:val="single" w:sz="4" w:space="0" w:color="auto"/>
            </w:tcBorders>
            <w:vAlign w:val="center"/>
          </w:tcPr>
          <w:p w14:paraId="6F9D02A8" w14:textId="1981AA8F" w:rsidR="005625C9" w:rsidRDefault="005625C9" w:rsidP="005625C9">
            <w:pPr>
              <w:pStyle w:val="TAC"/>
              <w:spacing w:before="48" w:after="24"/>
              <w:rPr>
                <w:ins w:id="1167" w:author="Per Lindell" w:date="2022-08-05T13:04:00Z"/>
                <w:lang w:eastAsia="zh-CN"/>
              </w:rPr>
            </w:pPr>
            <w:ins w:id="1168" w:author="Per Lindell" w:date="2022-08-05T13:33:00Z">
              <w:r>
                <w:t>n</w:t>
              </w:r>
            </w:ins>
            <w:ins w:id="1169" w:author="Per Lindell" w:date="2022-08-05T13:32:00Z">
              <w:r w:rsidRPr="001D386E">
                <w:t>7</w:t>
              </w:r>
            </w:ins>
          </w:p>
        </w:tc>
        <w:tc>
          <w:tcPr>
            <w:tcW w:w="960" w:type="dxa"/>
            <w:tcBorders>
              <w:top w:val="single" w:sz="4" w:space="0" w:color="auto"/>
              <w:left w:val="single" w:sz="4" w:space="0" w:color="auto"/>
              <w:bottom w:val="single" w:sz="4" w:space="0" w:color="auto"/>
              <w:right w:val="single" w:sz="4" w:space="0" w:color="auto"/>
            </w:tcBorders>
          </w:tcPr>
          <w:p w14:paraId="757BD70C" w14:textId="7FF83FA9" w:rsidR="005625C9" w:rsidRDefault="005625C9" w:rsidP="005625C9">
            <w:pPr>
              <w:pStyle w:val="TAC"/>
              <w:spacing w:before="48" w:after="24"/>
              <w:rPr>
                <w:ins w:id="1170" w:author="Per Lindell" w:date="2022-08-05T13:04:00Z"/>
                <w:lang w:val="en-US" w:eastAsia="zh-CN"/>
              </w:rPr>
            </w:pPr>
            <w:ins w:id="1171" w:author="Per Lindell" w:date="2022-08-05T13:32:00Z">
              <w:r w:rsidRPr="001D386E">
                <w:rPr>
                  <w:rFonts w:cs="Arial" w:hint="eastAsia"/>
                  <w:lang w:val="en-US"/>
                </w:rPr>
                <w:t>2567.5</w:t>
              </w:r>
            </w:ins>
          </w:p>
        </w:tc>
        <w:tc>
          <w:tcPr>
            <w:tcW w:w="960" w:type="dxa"/>
            <w:tcBorders>
              <w:top w:val="single" w:sz="4" w:space="0" w:color="auto"/>
              <w:left w:val="single" w:sz="4" w:space="0" w:color="auto"/>
              <w:bottom w:val="single" w:sz="4" w:space="0" w:color="auto"/>
              <w:right w:val="single" w:sz="4" w:space="0" w:color="auto"/>
            </w:tcBorders>
          </w:tcPr>
          <w:p w14:paraId="2AF5D67B" w14:textId="6C0A7A98" w:rsidR="005625C9" w:rsidRDefault="005625C9" w:rsidP="005625C9">
            <w:pPr>
              <w:pStyle w:val="TAC"/>
              <w:spacing w:before="48" w:after="24"/>
              <w:rPr>
                <w:ins w:id="1172" w:author="Per Lindell" w:date="2022-08-05T13:04:00Z"/>
              </w:rPr>
            </w:pPr>
            <w:ins w:id="1173" w:author="Per Lindell" w:date="2022-08-05T13:32:00Z">
              <w:r w:rsidRPr="001D386E">
                <w:rPr>
                  <w:rFonts w:cs="Arial" w:hint="eastAsia"/>
                  <w:lang w:val="en-US"/>
                </w:rPr>
                <w:t>5</w:t>
              </w:r>
            </w:ins>
          </w:p>
        </w:tc>
        <w:tc>
          <w:tcPr>
            <w:tcW w:w="960" w:type="dxa"/>
            <w:tcBorders>
              <w:top w:val="single" w:sz="4" w:space="0" w:color="auto"/>
              <w:left w:val="single" w:sz="4" w:space="0" w:color="auto"/>
              <w:bottom w:val="single" w:sz="4" w:space="0" w:color="auto"/>
              <w:right w:val="single" w:sz="4" w:space="0" w:color="auto"/>
            </w:tcBorders>
          </w:tcPr>
          <w:p w14:paraId="3431EE8C" w14:textId="5A687335" w:rsidR="005625C9" w:rsidRDefault="005625C9" w:rsidP="005625C9">
            <w:pPr>
              <w:pStyle w:val="TAC"/>
              <w:spacing w:before="48" w:after="24"/>
              <w:rPr>
                <w:ins w:id="1174" w:author="Per Lindell" w:date="2022-08-05T13:04:00Z"/>
              </w:rPr>
            </w:pPr>
            <w:ins w:id="1175" w:author="Per Lindell" w:date="2022-08-05T13:32:00Z">
              <w:r w:rsidRPr="001D386E">
                <w:rPr>
                  <w:rFonts w:cs="Arial" w:hint="eastAsia"/>
                  <w:lang w:val="en-US"/>
                </w:rPr>
                <w:t>25</w:t>
              </w:r>
            </w:ins>
          </w:p>
        </w:tc>
        <w:tc>
          <w:tcPr>
            <w:tcW w:w="960" w:type="dxa"/>
            <w:tcBorders>
              <w:top w:val="single" w:sz="4" w:space="0" w:color="auto"/>
              <w:left w:val="single" w:sz="4" w:space="0" w:color="auto"/>
              <w:bottom w:val="single" w:sz="4" w:space="0" w:color="auto"/>
              <w:right w:val="single" w:sz="4" w:space="0" w:color="auto"/>
            </w:tcBorders>
          </w:tcPr>
          <w:p w14:paraId="7A993DBC" w14:textId="703BB6C6" w:rsidR="005625C9" w:rsidRDefault="005625C9" w:rsidP="005625C9">
            <w:pPr>
              <w:pStyle w:val="TAC"/>
              <w:spacing w:before="48" w:after="24"/>
              <w:rPr>
                <w:ins w:id="1176" w:author="Per Lindell" w:date="2022-08-05T13:04:00Z"/>
                <w:lang w:val="en-US" w:eastAsia="zh-CN"/>
              </w:rPr>
            </w:pPr>
            <w:ins w:id="1177" w:author="Per Lindell" w:date="2022-08-05T13:32:00Z">
              <w:r w:rsidRPr="001D386E">
                <w:rPr>
                  <w:rFonts w:cs="Arial" w:hint="eastAsia"/>
                  <w:lang w:val="en-US"/>
                </w:rPr>
                <w:t>2687.5</w:t>
              </w:r>
            </w:ins>
          </w:p>
        </w:tc>
        <w:tc>
          <w:tcPr>
            <w:tcW w:w="888" w:type="dxa"/>
            <w:tcBorders>
              <w:top w:val="single" w:sz="4" w:space="0" w:color="auto"/>
              <w:left w:val="single" w:sz="4" w:space="0" w:color="auto"/>
              <w:bottom w:val="single" w:sz="4" w:space="0" w:color="auto"/>
              <w:right w:val="single" w:sz="4" w:space="0" w:color="auto"/>
            </w:tcBorders>
          </w:tcPr>
          <w:p w14:paraId="63E23D12" w14:textId="49D97473" w:rsidR="005625C9" w:rsidRDefault="005625C9" w:rsidP="005625C9">
            <w:pPr>
              <w:pStyle w:val="TAC"/>
              <w:spacing w:before="48" w:after="24"/>
              <w:rPr>
                <w:ins w:id="1178" w:author="Per Lindell" w:date="2022-08-05T13:04:00Z"/>
                <w:lang w:eastAsia="zh-CN"/>
              </w:rPr>
            </w:pPr>
            <w:ins w:id="1179" w:author="Per Lindell" w:date="2022-08-05T13:32:00Z">
              <w:r w:rsidRPr="001D386E">
                <w:rPr>
                  <w:rFonts w:hint="eastAsia"/>
                </w:rPr>
                <w:t>2.5</w:t>
              </w:r>
            </w:ins>
          </w:p>
        </w:tc>
        <w:tc>
          <w:tcPr>
            <w:tcW w:w="1152" w:type="dxa"/>
            <w:tcBorders>
              <w:top w:val="single" w:sz="4" w:space="0" w:color="auto"/>
              <w:left w:val="single" w:sz="4" w:space="0" w:color="auto"/>
              <w:bottom w:val="single" w:sz="4" w:space="0" w:color="auto"/>
              <w:right w:val="single" w:sz="4" w:space="0" w:color="auto"/>
            </w:tcBorders>
          </w:tcPr>
          <w:p w14:paraId="794DCB67" w14:textId="734C3E76" w:rsidR="005625C9" w:rsidRDefault="005625C9" w:rsidP="005625C9">
            <w:pPr>
              <w:pStyle w:val="TAC"/>
              <w:spacing w:before="48" w:after="24"/>
              <w:rPr>
                <w:ins w:id="1180" w:author="Per Lindell" w:date="2022-08-05T13:04:00Z"/>
                <w:lang w:eastAsia="zh-TW"/>
              </w:rPr>
            </w:pPr>
            <w:ins w:id="1181" w:author="Per Lindell" w:date="2022-08-05T13:06:00Z">
              <w:r>
                <w:rPr>
                  <w:lang w:eastAsia="zh-TW"/>
                </w:rPr>
                <w:t>FDD</w:t>
              </w:r>
            </w:ins>
          </w:p>
        </w:tc>
        <w:tc>
          <w:tcPr>
            <w:tcW w:w="1152" w:type="dxa"/>
            <w:tcBorders>
              <w:top w:val="single" w:sz="4" w:space="0" w:color="auto"/>
              <w:left w:val="single" w:sz="4" w:space="0" w:color="auto"/>
              <w:bottom w:val="single" w:sz="4" w:space="0" w:color="auto"/>
              <w:right w:val="single" w:sz="4" w:space="0" w:color="auto"/>
            </w:tcBorders>
          </w:tcPr>
          <w:p w14:paraId="388135E4" w14:textId="1EF8D2AB" w:rsidR="005625C9" w:rsidRDefault="005625C9" w:rsidP="005625C9">
            <w:pPr>
              <w:pStyle w:val="TAC"/>
              <w:spacing w:before="48" w:after="24"/>
              <w:rPr>
                <w:ins w:id="1182" w:author="Per Lindell" w:date="2022-08-05T13:04:00Z"/>
                <w:lang w:eastAsia="zh-CN"/>
              </w:rPr>
            </w:pPr>
            <w:ins w:id="1183" w:author="Per Lindell" w:date="2022-08-05T13:32:00Z">
              <w:r w:rsidRPr="001D386E">
                <w:rPr>
                  <w:rFonts w:hint="eastAsia"/>
                </w:rPr>
                <w:t>IMD5</w:t>
              </w:r>
            </w:ins>
          </w:p>
        </w:tc>
      </w:tr>
      <w:tr w:rsidR="005625C9" w14:paraId="22347D42" w14:textId="77777777" w:rsidTr="005625C9">
        <w:trPr>
          <w:trHeight w:val="217"/>
          <w:jc w:val="center"/>
          <w:ins w:id="1184" w:author="Per Lindell" w:date="2022-08-05T13:04:00Z"/>
        </w:trPr>
        <w:tc>
          <w:tcPr>
            <w:tcW w:w="2106" w:type="dxa"/>
            <w:vMerge/>
            <w:tcBorders>
              <w:left w:val="single" w:sz="4" w:space="0" w:color="auto"/>
              <w:right w:val="single" w:sz="4" w:space="0" w:color="auto"/>
            </w:tcBorders>
            <w:vAlign w:val="center"/>
          </w:tcPr>
          <w:p w14:paraId="3EFCAA1C" w14:textId="77777777" w:rsidR="005625C9" w:rsidRDefault="005625C9" w:rsidP="005625C9">
            <w:pPr>
              <w:pStyle w:val="TAC"/>
              <w:spacing w:before="48" w:after="24"/>
              <w:rPr>
                <w:ins w:id="1185" w:author="Per Lindell" w:date="2022-08-05T13:04:00Z"/>
              </w:rPr>
            </w:pPr>
          </w:p>
        </w:tc>
        <w:tc>
          <w:tcPr>
            <w:tcW w:w="1067" w:type="dxa"/>
            <w:tcBorders>
              <w:top w:val="single" w:sz="4" w:space="0" w:color="auto"/>
              <w:left w:val="single" w:sz="4" w:space="0" w:color="auto"/>
              <w:bottom w:val="single" w:sz="4" w:space="0" w:color="auto"/>
              <w:right w:val="single" w:sz="4" w:space="0" w:color="auto"/>
            </w:tcBorders>
            <w:vAlign w:val="center"/>
          </w:tcPr>
          <w:p w14:paraId="7E16C05F" w14:textId="1E78F470" w:rsidR="005625C9" w:rsidRDefault="005625C9" w:rsidP="005625C9">
            <w:pPr>
              <w:pStyle w:val="TAC"/>
              <w:spacing w:before="48" w:after="24"/>
              <w:rPr>
                <w:ins w:id="1186" w:author="Per Lindell" w:date="2022-08-05T13:04:00Z"/>
                <w:lang w:eastAsia="zh-CN"/>
              </w:rPr>
            </w:pPr>
            <w:ins w:id="1187" w:author="Per Lindell" w:date="2022-08-05T13:33:00Z">
              <w:r>
                <w:t>n</w:t>
              </w:r>
            </w:ins>
            <w:ins w:id="1188" w:author="Per Lindell" w:date="2022-08-05T13:32:00Z">
              <w:r w:rsidRPr="001D386E">
                <w:rPr>
                  <w:rFonts w:hint="eastAsia"/>
                </w:rPr>
                <w:t>26</w:t>
              </w:r>
            </w:ins>
          </w:p>
        </w:tc>
        <w:tc>
          <w:tcPr>
            <w:tcW w:w="960" w:type="dxa"/>
            <w:tcBorders>
              <w:top w:val="single" w:sz="4" w:space="0" w:color="auto"/>
              <w:left w:val="single" w:sz="4" w:space="0" w:color="auto"/>
              <w:bottom w:val="single" w:sz="4" w:space="0" w:color="auto"/>
              <w:right w:val="single" w:sz="4" w:space="0" w:color="auto"/>
            </w:tcBorders>
          </w:tcPr>
          <w:p w14:paraId="49DEF24C" w14:textId="6DAF7847" w:rsidR="005625C9" w:rsidRDefault="005625C9" w:rsidP="005625C9">
            <w:pPr>
              <w:pStyle w:val="TAC"/>
              <w:spacing w:before="48" w:after="24"/>
              <w:rPr>
                <w:ins w:id="1189" w:author="Per Lindell" w:date="2022-08-05T13:04:00Z"/>
                <w:lang w:val="en-US" w:eastAsia="zh-CN"/>
              </w:rPr>
            </w:pPr>
            <w:ins w:id="1190" w:author="Per Lindell" w:date="2022-08-05T13:32:00Z">
              <w:r w:rsidRPr="001D386E">
                <w:rPr>
                  <w:rFonts w:cs="Arial" w:hint="eastAsia"/>
                  <w:lang w:val="en-US"/>
                </w:rPr>
                <w:t>816.5</w:t>
              </w:r>
            </w:ins>
          </w:p>
        </w:tc>
        <w:tc>
          <w:tcPr>
            <w:tcW w:w="960" w:type="dxa"/>
            <w:tcBorders>
              <w:top w:val="single" w:sz="4" w:space="0" w:color="auto"/>
              <w:left w:val="single" w:sz="4" w:space="0" w:color="auto"/>
              <w:bottom w:val="single" w:sz="4" w:space="0" w:color="auto"/>
              <w:right w:val="single" w:sz="4" w:space="0" w:color="auto"/>
            </w:tcBorders>
          </w:tcPr>
          <w:p w14:paraId="09023C22" w14:textId="27FF2FE2" w:rsidR="005625C9" w:rsidRDefault="005625C9" w:rsidP="005625C9">
            <w:pPr>
              <w:pStyle w:val="TAC"/>
              <w:spacing w:before="48" w:after="24"/>
              <w:rPr>
                <w:ins w:id="1191" w:author="Per Lindell" w:date="2022-08-05T13:04:00Z"/>
                <w:lang w:eastAsia="zh-CN"/>
              </w:rPr>
            </w:pPr>
            <w:ins w:id="1192" w:author="Per Lindell" w:date="2022-08-05T13:32:00Z">
              <w:r w:rsidRPr="001D386E">
                <w:rPr>
                  <w:rFonts w:cs="Arial" w:hint="eastAsia"/>
                  <w:lang w:val="en-US"/>
                </w:rPr>
                <w:t>5</w:t>
              </w:r>
            </w:ins>
          </w:p>
        </w:tc>
        <w:tc>
          <w:tcPr>
            <w:tcW w:w="960" w:type="dxa"/>
            <w:tcBorders>
              <w:top w:val="single" w:sz="4" w:space="0" w:color="auto"/>
              <w:left w:val="single" w:sz="4" w:space="0" w:color="auto"/>
              <w:bottom w:val="single" w:sz="4" w:space="0" w:color="auto"/>
              <w:right w:val="single" w:sz="4" w:space="0" w:color="auto"/>
            </w:tcBorders>
          </w:tcPr>
          <w:p w14:paraId="35C994C2" w14:textId="480C151A" w:rsidR="005625C9" w:rsidRDefault="005625C9" w:rsidP="005625C9">
            <w:pPr>
              <w:pStyle w:val="TAC"/>
              <w:spacing w:before="48" w:after="24"/>
              <w:rPr>
                <w:ins w:id="1193" w:author="Per Lindell" w:date="2022-08-05T13:04:00Z"/>
                <w:lang w:val="en-US" w:eastAsia="zh-CN"/>
              </w:rPr>
            </w:pPr>
            <w:ins w:id="1194" w:author="Per Lindell" w:date="2022-08-05T13:32:00Z">
              <w:r w:rsidRPr="001D386E">
                <w:rPr>
                  <w:rFonts w:cs="Arial" w:hint="eastAsia"/>
                  <w:lang w:val="en-US"/>
                </w:rPr>
                <w:t>25</w:t>
              </w:r>
            </w:ins>
          </w:p>
        </w:tc>
        <w:tc>
          <w:tcPr>
            <w:tcW w:w="960" w:type="dxa"/>
            <w:tcBorders>
              <w:top w:val="single" w:sz="4" w:space="0" w:color="auto"/>
              <w:left w:val="single" w:sz="4" w:space="0" w:color="auto"/>
              <w:bottom w:val="single" w:sz="4" w:space="0" w:color="auto"/>
              <w:right w:val="single" w:sz="4" w:space="0" w:color="auto"/>
            </w:tcBorders>
          </w:tcPr>
          <w:p w14:paraId="115C96FE" w14:textId="15BB143A" w:rsidR="005625C9" w:rsidRDefault="005625C9" w:rsidP="005625C9">
            <w:pPr>
              <w:pStyle w:val="TAC"/>
              <w:spacing w:before="48" w:after="24"/>
              <w:rPr>
                <w:ins w:id="1195" w:author="Per Lindell" w:date="2022-08-05T13:04:00Z"/>
                <w:lang w:eastAsia="zh-CN"/>
              </w:rPr>
            </w:pPr>
            <w:ins w:id="1196" w:author="Per Lindell" w:date="2022-08-05T13:32:00Z">
              <w:r w:rsidRPr="001D386E">
                <w:rPr>
                  <w:rFonts w:cs="Arial" w:hint="eastAsia"/>
                  <w:lang w:val="en-US"/>
                </w:rPr>
                <w:t>861.5</w:t>
              </w:r>
            </w:ins>
          </w:p>
        </w:tc>
        <w:tc>
          <w:tcPr>
            <w:tcW w:w="888" w:type="dxa"/>
            <w:tcBorders>
              <w:top w:val="single" w:sz="4" w:space="0" w:color="auto"/>
              <w:left w:val="single" w:sz="4" w:space="0" w:color="auto"/>
              <w:bottom w:val="single" w:sz="4" w:space="0" w:color="auto"/>
              <w:right w:val="single" w:sz="4" w:space="0" w:color="auto"/>
            </w:tcBorders>
          </w:tcPr>
          <w:p w14:paraId="281950D0" w14:textId="3A9EFAED" w:rsidR="005625C9" w:rsidRDefault="005625C9" w:rsidP="005625C9">
            <w:pPr>
              <w:pStyle w:val="TAC"/>
              <w:spacing w:before="48" w:after="24"/>
              <w:rPr>
                <w:ins w:id="1197" w:author="Per Lindell" w:date="2022-08-05T13:04:00Z"/>
                <w:lang w:eastAsia="zh-CN"/>
              </w:rPr>
            </w:pPr>
            <w:ins w:id="1198" w:author="Per Lindell" w:date="2022-08-05T13:32:00Z">
              <w:r w:rsidRPr="001D386E">
                <w:rPr>
                  <w:rFonts w:hint="eastAsia"/>
                </w:rPr>
                <w:t>N/A</w:t>
              </w:r>
            </w:ins>
          </w:p>
        </w:tc>
        <w:tc>
          <w:tcPr>
            <w:tcW w:w="1152" w:type="dxa"/>
            <w:tcBorders>
              <w:top w:val="single" w:sz="4" w:space="0" w:color="auto"/>
              <w:left w:val="single" w:sz="4" w:space="0" w:color="auto"/>
              <w:bottom w:val="single" w:sz="4" w:space="0" w:color="auto"/>
              <w:right w:val="single" w:sz="4" w:space="0" w:color="auto"/>
            </w:tcBorders>
          </w:tcPr>
          <w:p w14:paraId="6E3DFA6D" w14:textId="4F0529D4" w:rsidR="005625C9" w:rsidRDefault="005625C9" w:rsidP="005625C9">
            <w:pPr>
              <w:pStyle w:val="TAC"/>
              <w:spacing w:before="48" w:after="24"/>
              <w:rPr>
                <w:ins w:id="1199" w:author="Per Lindell" w:date="2022-08-05T13:04:00Z"/>
                <w:lang w:eastAsia="zh-TW"/>
              </w:rPr>
            </w:pPr>
            <w:ins w:id="1200" w:author="Per Lindell" w:date="2022-08-05T13:06:00Z">
              <w:r>
                <w:rPr>
                  <w:lang w:eastAsia="zh-TW"/>
                </w:rPr>
                <w:t>FDD</w:t>
              </w:r>
            </w:ins>
          </w:p>
        </w:tc>
        <w:tc>
          <w:tcPr>
            <w:tcW w:w="1152" w:type="dxa"/>
            <w:tcBorders>
              <w:top w:val="single" w:sz="4" w:space="0" w:color="auto"/>
              <w:left w:val="single" w:sz="4" w:space="0" w:color="auto"/>
              <w:bottom w:val="single" w:sz="4" w:space="0" w:color="auto"/>
              <w:right w:val="single" w:sz="4" w:space="0" w:color="auto"/>
            </w:tcBorders>
          </w:tcPr>
          <w:p w14:paraId="5ABD10A5" w14:textId="108DC270" w:rsidR="005625C9" w:rsidRDefault="005625C9" w:rsidP="005625C9">
            <w:pPr>
              <w:pStyle w:val="TAC"/>
              <w:spacing w:before="48" w:after="24"/>
              <w:rPr>
                <w:ins w:id="1201" w:author="Per Lindell" w:date="2022-08-05T13:04:00Z"/>
              </w:rPr>
            </w:pPr>
            <w:ins w:id="1202" w:author="Per Lindell" w:date="2022-08-05T13:32:00Z">
              <w:r w:rsidRPr="001D386E">
                <w:rPr>
                  <w:rFonts w:hint="eastAsia"/>
                </w:rPr>
                <w:t>N/A</w:t>
              </w:r>
            </w:ins>
          </w:p>
        </w:tc>
      </w:tr>
      <w:tr w:rsidR="0016608F" w14:paraId="1434EBD5" w14:textId="77777777" w:rsidTr="00271185">
        <w:trPr>
          <w:trHeight w:val="217"/>
          <w:jc w:val="center"/>
          <w:ins w:id="1203" w:author="Per Lindell" w:date="2022-08-05T13:05:00Z"/>
        </w:trPr>
        <w:tc>
          <w:tcPr>
            <w:tcW w:w="10205" w:type="dxa"/>
            <w:gridSpan w:val="9"/>
            <w:tcBorders>
              <w:left w:val="single" w:sz="4" w:space="0" w:color="auto"/>
              <w:right w:val="single" w:sz="4" w:space="0" w:color="auto"/>
            </w:tcBorders>
            <w:vAlign w:val="center"/>
          </w:tcPr>
          <w:p w14:paraId="4BB90656" w14:textId="20BA336E" w:rsidR="004C0C83" w:rsidRDefault="004C0C83" w:rsidP="004C0C83">
            <w:pPr>
              <w:pStyle w:val="TAN"/>
              <w:spacing w:line="260" w:lineRule="auto"/>
              <w:rPr>
                <w:ins w:id="1204" w:author="Per Lindell" w:date="2022-08-05T13:05:00Z"/>
              </w:rPr>
            </w:pPr>
            <w:ins w:id="1205" w:author="Per Lindell" w:date="2022-08-05T13:08:00Z">
              <w:r>
                <w:t xml:space="preserve">NOTE </w:t>
              </w:r>
              <w:r>
                <w:rPr>
                  <w:rFonts w:eastAsia="SimSun" w:hint="eastAsia"/>
                  <w:lang w:val="en-US" w:eastAsia="zh-CN"/>
                </w:rPr>
                <w:t>11</w:t>
              </w:r>
              <w:r>
                <w:t>:</w:t>
              </w:r>
              <w:r>
                <w:tab/>
                <w:t>This band is subject to IMD5 also which MSD is not specified</w:t>
              </w:r>
              <w:r>
                <w:rPr>
                  <w:lang w:eastAsia="ja-JP"/>
                </w:rPr>
                <w:t>.</w:t>
              </w:r>
            </w:ins>
          </w:p>
        </w:tc>
      </w:tr>
    </w:tbl>
    <w:p w14:paraId="72D3CF81" w14:textId="16445BE2" w:rsidR="007E4D89" w:rsidRPr="007D35A8" w:rsidRDefault="007E4D89" w:rsidP="007C2B63">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p w14:paraId="5837A0FE" w14:textId="789E19BC" w:rsidR="006C2B23" w:rsidRDefault="007E4D89" w:rsidP="006C2B23">
      <w:r w:rsidRPr="005871D5">
        <w:rPr>
          <w:rFonts w:hint="eastAsia"/>
        </w:rPr>
        <w:t>[1</w:t>
      </w:r>
      <w:r w:rsidRPr="00E25DD0">
        <w:rPr>
          <w:rFonts w:hint="eastAsia"/>
        </w:rPr>
        <w:t>]</w:t>
      </w:r>
      <w:r w:rsidRPr="005871D5">
        <w:t xml:space="preserve"> </w:t>
      </w:r>
      <w:r>
        <w:tab/>
      </w:r>
      <w:r>
        <w:tab/>
      </w:r>
      <w:bookmarkEnd w:id="0"/>
      <w:bookmarkEnd w:id="1"/>
      <w:bookmarkEnd w:id="2"/>
      <w:bookmarkEnd w:id="3"/>
      <w:bookmarkEnd w:id="4"/>
      <w:bookmarkEnd w:id="5"/>
      <w:bookmarkEnd w:id="6"/>
      <w:bookmarkEnd w:id="7"/>
      <w:bookmarkEnd w:id="8"/>
      <w:bookmarkEnd w:id="9"/>
      <w:bookmarkEnd w:id="15"/>
      <w:r w:rsidR="00B34979" w:rsidRPr="00B34979">
        <w:t>RP-221876</w:t>
      </w:r>
      <w:r w:rsidR="006C2B23" w:rsidRPr="006C2B23">
        <w:t xml:space="preserve">, </w:t>
      </w:r>
      <w:r w:rsidR="00B34979" w:rsidRPr="00B34979">
        <w:t>New WID: Rel-18 NR Inter-band Carrier Aggregation/Dual Connectivity for 2 bands DL with x bands UL (x=1,2)</w:t>
      </w:r>
      <w:r w:rsidR="006C2B23" w:rsidRPr="006C2B23">
        <w:t>, ZTE</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710B" w14:textId="77777777" w:rsidR="00714C12" w:rsidRDefault="00714C12">
      <w:r>
        <w:separator/>
      </w:r>
    </w:p>
  </w:endnote>
  <w:endnote w:type="continuationSeparator" w:id="0">
    <w:p w14:paraId="5B191354" w14:textId="77777777" w:rsidR="00714C12" w:rsidRDefault="0071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Arial Unicode MS">
    <w:altName w:val="Yu Gothic"/>
    <w:panose1 w:val="020B0604020202020204"/>
    <w:charset w:val="81"/>
    <w:family w:val="modern"/>
    <w:pitch w:val="variable"/>
    <w:sig w:usb0="F7FFAFFF" w:usb1="E9DFFFFF" w:usb2="0000003F" w:usb3="00000000" w:csb0="003F01FF" w:csb1="00000000"/>
  </w:font>
  <w:font w:name="Intel Clear">
    <w:altName w:val="Calibri"/>
    <w:charset w:val="00"/>
    <w:family w:val="swiss"/>
    <w:pitch w:val="variable"/>
    <w:sig w:usb0="00000001"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1E43" w14:textId="77777777" w:rsidR="00714C12" w:rsidRDefault="00714C12">
      <w:r>
        <w:separator/>
      </w:r>
    </w:p>
  </w:footnote>
  <w:footnote w:type="continuationSeparator" w:id="0">
    <w:p w14:paraId="222B09CA" w14:textId="77777777" w:rsidR="00714C12" w:rsidRDefault="00714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9"/>
  </w:num>
  <w:num w:numId="2">
    <w:abstractNumId w:val="17"/>
  </w:num>
  <w:num w:numId="3">
    <w:abstractNumId w:val="4"/>
  </w:num>
  <w:num w:numId="4">
    <w:abstractNumId w:val="2"/>
  </w:num>
  <w:num w:numId="5">
    <w:abstractNumId w:val="13"/>
  </w:num>
  <w:num w:numId="6">
    <w:abstractNumId w:val="11"/>
  </w:num>
  <w:num w:numId="7">
    <w:abstractNumId w:val="12"/>
  </w:num>
  <w:num w:numId="8">
    <w:abstractNumId w:val="5"/>
  </w:num>
  <w:num w:numId="9">
    <w:abstractNumId w:val="10"/>
  </w:num>
  <w:num w:numId="10">
    <w:abstractNumId w:val="18"/>
  </w:num>
  <w:num w:numId="11">
    <w:abstractNumId w:val="14"/>
  </w:num>
  <w:num w:numId="12">
    <w:abstractNumId w:val="15"/>
  </w:num>
  <w:num w:numId="13">
    <w:abstractNumId w:val="1"/>
  </w:num>
  <w:num w:numId="14">
    <w:abstractNumId w:val="6"/>
  </w:num>
  <w:num w:numId="15">
    <w:abstractNumId w:val="16"/>
  </w:num>
  <w:num w:numId="16">
    <w:abstractNumId w:val="7"/>
  </w:num>
  <w:num w:numId="17">
    <w:abstractNumId w:val="8"/>
  </w:num>
  <w:num w:numId="18">
    <w:abstractNumId w:val="0"/>
  </w:num>
  <w:num w:numId="19">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1EB2"/>
    <w:rsid w:val="00012553"/>
    <w:rsid w:val="00012AE5"/>
    <w:rsid w:val="00014D09"/>
    <w:rsid w:val="000215CB"/>
    <w:rsid w:val="00021B20"/>
    <w:rsid w:val="00022C3B"/>
    <w:rsid w:val="000247B7"/>
    <w:rsid w:val="00031C1D"/>
    <w:rsid w:val="00032B42"/>
    <w:rsid w:val="000371BA"/>
    <w:rsid w:val="00042A6D"/>
    <w:rsid w:val="00042C26"/>
    <w:rsid w:val="00044777"/>
    <w:rsid w:val="000452A5"/>
    <w:rsid w:val="00045C73"/>
    <w:rsid w:val="00050976"/>
    <w:rsid w:val="000575D7"/>
    <w:rsid w:val="00063F8D"/>
    <w:rsid w:val="0006412A"/>
    <w:rsid w:val="00065364"/>
    <w:rsid w:val="00065C3D"/>
    <w:rsid w:val="0006670D"/>
    <w:rsid w:val="00067A7B"/>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60DF"/>
    <w:rsid w:val="000B05EE"/>
    <w:rsid w:val="000B11CF"/>
    <w:rsid w:val="000B1B33"/>
    <w:rsid w:val="000B1BF8"/>
    <w:rsid w:val="000B58BB"/>
    <w:rsid w:val="000B7955"/>
    <w:rsid w:val="000C2523"/>
    <w:rsid w:val="000C69E7"/>
    <w:rsid w:val="000D2780"/>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36DDD"/>
    <w:rsid w:val="00141880"/>
    <w:rsid w:val="00142B00"/>
    <w:rsid w:val="00146178"/>
    <w:rsid w:val="00146442"/>
    <w:rsid w:val="001476C0"/>
    <w:rsid w:val="00161B27"/>
    <w:rsid w:val="00163E73"/>
    <w:rsid w:val="00163FAD"/>
    <w:rsid w:val="00164BBF"/>
    <w:rsid w:val="0016608F"/>
    <w:rsid w:val="001719F3"/>
    <w:rsid w:val="001724CD"/>
    <w:rsid w:val="00174ECB"/>
    <w:rsid w:val="001762B4"/>
    <w:rsid w:val="00177F62"/>
    <w:rsid w:val="00180CAA"/>
    <w:rsid w:val="00182754"/>
    <w:rsid w:val="00191CFD"/>
    <w:rsid w:val="00195DC7"/>
    <w:rsid w:val="001A08AA"/>
    <w:rsid w:val="001A29C0"/>
    <w:rsid w:val="001A2E42"/>
    <w:rsid w:val="001A6AD8"/>
    <w:rsid w:val="001B195A"/>
    <w:rsid w:val="001B395A"/>
    <w:rsid w:val="001C0E61"/>
    <w:rsid w:val="001C1E55"/>
    <w:rsid w:val="001C2E35"/>
    <w:rsid w:val="001C5C7E"/>
    <w:rsid w:val="001D15E7"/>
    <w:rsid w:val="001D1836"/>
    <w:rsid w:val="001D27A5"/>
    <w:rsid w:val="001D3132"/>
    <w:rsid w:val="001D33AC"/>
    <w:rsid w:val="001D4A61"/>
    <w:rsid w:val="001E365F"/>
    <w:rsid w:val="001E6CB1"/>
    <w:rsid w:val="001E73B6"/>
    <w:rsid w:val="001F239F"/>
    <w:rsid w:val="001F28B0"/>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322EB"/>
    <w:rsid w:val="00233475"/>
    <w:rsid w:val="00236202"/>
    <w:rsid w:val="00240C0C"/>
    <w:rsid w:val="0024133D"/>
    <w:rsid w:val="00245A34"/>
    <w:rsid w:val="00245A5C"/>
    <w:rsid w:val="00245C69"/>
    <w:rsid w:val="002474A7"/>
    <w:rsid w:val="002507A8"/>
    <w:rsid w:val="00252063"/>
    <w:rsid w:val="002552D7"/>
    <w:rsid w:val="002567D5"/>
    <w:rsid w:val="0026164C"/>
    <w:rsid w:val="002648BF"/>
    <w:rsid w:val="00266EE7"/>
    <w:rsid w:val="00272C4D"/>
    <w:rsid w:val="00274D6B"/>
    <w:rsid w:val="00275970"/>
    <w:rsid w:val="002775E8"/>
    <w:rsid w:val="00281E6F"/>
    <w:rsid w:val="00282213"/>
    <w:rsid w:val="002830A5"/>
    <w:rsid w:val="00290A95"/>
    <w:rsid w:val="002932E1"/>
    <w:rsid w:val="0029706F"/>
    <w:rsid w:val="002978A8"/>
    <w:rsid w:val="002A3A5F"/>
    <w:rsid w:val="002A4568"/>
    <w:rsid w:val="002A6741"/>
    <w:rsid w:val="002B0570"/>
    <w:rsid w:val="002B1E69"/>
    <w:rsid w:val="002B30AD"/>
    <w:rsid w:val="002B4C1C"/>
    <w:rsid w:val="002B6489"/>
    <w:rsid w:val="002B7676"/>
    <w:rsid w:val="002C0EA7"/>
    <w:rsid w:val="002C1951"/>
    <w:rsid w:val="002C5241"/>
    <w:rsid w:val="002C5276"/>
    <w:rsid w:val="002C5CC9"/>
    <w:rsid w:val="002C668A"/>
    <w:rsid w:val="002C68B0"/>
    <w:rsid w:val="002D2273"/>
    <w:rsid w:val="002D24C9"/>
    <w:rsid w:val="002D45D5"/>
    <w:rsid w:val="002D67AD"/>
    <w:rsid w:val="002E3D4E"/>
    <w:rsid w:val="002E51B0"/>
    <w:rsid w:val="002E51B7"/>
    <w:rsid w:val="002F246A"/>
    <w:rsid w:val="002F2482"/>
    <w:rsid w:val="002F2BC1"/>
    <w:rsid w:val="002F4093"/>
    <w:rsid w:val="002F4161"/>
    <w:rsid w:val="002F6064"/>
    <w:rsid w:val="002F6394"/>
    <w:rsid w:val="002F7CCC"/>
    <w:rsid w:val="003020BF"/>
    <w:rsid w:val="003068A9"/>
    <w:rsid w:val="0031095D"/>
    <w:rsid w:val="00310B83"/>
    <w:rsid w:val="00312266"/>
    <w:rsid w:val="00312AD1"/>
    <w:rsid w:val="00314C44"/>
    <w:rsid w:val="003173FC"/>
    <w:rsid w:val="00317E4F"/>
    <w:rsid w:val="003211BF"/>
    <w:rsid w:val="00323D95"/>
    <w:rsid w:val="00327F75"/>
    <w:rsid w:val="00331FA1"/>
    <w:rsid w:val="003335EE"/>
    <w:rsid w:val="00334233"/>
    <w:rsid w:val="003347AA"/>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66EC7"/>
    <w:rsid w:val="00373796"/>
    <w:rsid w:val="0037768C"/>
    <w:rsid w:val="00377737"/>
    <w:rsid w:val="0038515D"/>
    <w:rsid w:val="003858D2"/>
    <w:rsid w:val="00387054"/>
    <w:rsid w:val="00387CF6"/>
    <w:rsid w:val="003940C5"/>
    <w:rsid w:val="003949D0"/>
    <w:rsid w:val="00397E82"/>
    <w:rsid w:val="003A3336"/>
    <w:rsid w:val="003A4743"/>
    <w:rsid w:val="003B1282"/>
    <w:rsid w:val="003B129C"/>
    <w:rsid w:val="003B1820"/>
    <w:rsid w:val="003B2615"/>
    <w:rsid w:val="003B406C"/>
    <w:rsid w:val="003B6206"/>
    <w:rsid w:val="003B63E7"/>
    <w:rsid w:val="003B73E7"/>
    <w:rsid w:val="003C1F5F"/>
    <w:rsid w:val="003C346D"/>
    <w:rsid w:val="003C3945"/>
    <w:rsid w:val="003C4319"/>
    <w:rsid w:val="003C6993"/>
    <w:rsid w:val="003D05CB"/>
    <w:rsid w:val="003D3A8B"/>
    <w:rsid w:val="003D4B99"/>
    <w:rsid w:val="003D5017"/>
    <w:rsid w:val="003D6187"/>
    <w:rsid w:val="003E08C5"/>
    <w:rsid w:val="003E16CC"/>
    <w:rsid w:val="003E533B"/>
    <w:rsid w:val="003E6C3F"/>
    <w:rsid w:val="003E7286"/>
    <w:rsid w:val="003F5860"/>
    <w:rsid w:val="003F637F"/>
    <w:rsid w:val="003F6A95"/>
    <w:rsid w:val="00405196"/>
    <w:rsid w:val="0041648B"/>
    <w:rsid w:val="0041690F"/>
    <w:rsid w:val="00421722"/>
    <w:rsid w:val="00423362"/>
    <w:rsid w:val="00435CA9"/>
    <w:rsid w:val="004369D4"/>
    <w:rsid w:val="00440517"/>
    <w:rsid w:val="0044166E"/>
    <w:rsid w:val="00441D1A"/>
    <w:rsid w:val="00442D16"/>
    <w:rsid w:val="00445B1C"/>
    <w:rsid w:val="0044605A"/>
    <w:rsid w:val="00450C9B"/>
    <w:rsid w:val="0045258C"/>
    <w:rsid w:val="00455057"/>
    <w:rsid w:val="0045579E"/>
    <w:rsid w:val="0046387B"/>
    <w:rsid w:val="00464913"/>
    <w:rsid w:val="00467467"/>
    <w:rsid w:val="00470463"/>
    <w:rsid w:val="00470BFF"/>
    <w:rsid w:val="00471DB8"/>
    <w:rsid w:val="00472023"/>
    <w:rsid w:val="004734D8"/>
    <w:rsid w:val="00477096"/>
    <w:rsid w:val="0047759F"/>
    <w:rsid w:val="0048072B"/>
    <w:rsid w:val="00480DD2"/>
    <w:rsid w:val="00480FF8"/>
    <w:rsid w:val="00481427"/>
    <w:rsid w:val="004820D5"/>
    <w:rsid w:val="004832F5"/>
    <w:rsid w:val="00483AA1"/>
    <w:rsid w:val="00484A3C"/>
    <w:rsid w:val="00485DB0"/>
    <w:rsid w:val="00485FE1"/>
    <w:rsid w:val="00492B55"/>
    <w:rsid w:val="00492FF4"/>
    <w:rsid w:val="004943DB"/>
    <w:rsid w:val="00495514"/>
    <w:rsid w:val="00496DC0"/>
    <w:rsid w:val="004A185D"/>
    <w:rsid w:val="004A5E64"/>
    <w:rsid w:val="004A66D5"/>
    <w:rsid w:val="004A76EA"/>
    <w:rsid w:val="004A774F"/>
    <w:rsid w:val="004A7788"/>
    <w:rsid w:val="004B70B4"/>
    <w:rsid w:val="004C0906"/>
    <w:rsid w:val="004C0C83"/>
    <w:rsid w:val="004C320D"/>
    <w:rsid w:val="004C4662"/>
    <w:rsid w:val="004C5276"/>
    <w:rsid w:val="004C566E"/>
    <w:rsid w:val="004C65C9"/>
    <w:rsid w:val="004D018D"/>
    <w:rsid w:val="004D07AC"/>
    <w:rsid w:val="004D1370"/>
    <w:rsid w:val="004D20C7"/>
    <w:rsid w:val="004D21D6"/>
    <w:rsid w:val="004D5E6B"/>
    <w:rsid w:val="004D79A4"/>
    <w:rsid w:val="004D7C4F"/>
    <w:rsid w:val="004E26A0"/>
    <w:rsid w:val="004E2854"/>
    <w:rsid w:val="004E3AA1"/>
    <w:rsid w:val="004E3B16"/>
    <w:rsid w:val="004E4A0F"/>
    <w:rsid w:val="004E541A"/>
    <w:rsid w:val="004F013E"/>
    <w:rsid w:val="004F4592"/>
    <w:rsid w:val="004F50D8"/>
    <w:rsid w:val="004F5BD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419"/>
    <w:rsid w:val="00531057"/>
    <w:rsid w:val="005313B0"/>
    <w:rsid w:val="00533986"/>
    <w:rsid w:val="00540FE8"/>
    <w:rsid w:val="00541B90"/>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7AC9"/>
    <w:rsid w:val="00593079"/>
    <w:rsid w:val="005A04B5"/>
    <w:rsid w:val="005A2973"/>
    <w:rsid w:val="005A3B65"/>
    <w:rsid w:val="005A50E6"/>
    <w:rsid w:val="005A5216"/>
    <w:rsid w:val="005A5AC0"/>
    <w:rsid w:val="005A638D"/>
    <w:rsid w:val="005A7888"/>
    <w:rsid w:val="005B448D"/>
    <w:rsid w:val="005B5F86"/>
    <w:rsid w:val="005B62B0"/>
    <w:rsid w:val="005C67BB"/>
    <w:rsid w:val="005C68E7"/>
    <w:rsid w:val="005D0A2D"/>
    <w:rsid w:val="005D1066"/>
    <w:rsid w:val="005D1614"/>
    <w:rsid w:val="005D3533"/>
    <w:rsid w:val="005D46A0"/>
    <w:rsid w:val="005D4EA2"/>
    <w:rsid w:val="005E7F73"/>
    <w:rsid w:val="005F175B"/>
    <w:rsid w:val="005F4BCF"/>
    <w:rsid w:val="005F5A97"/>
    <w:rsid w:val="005F5C22"/>
    <w:rsid w:val="005F7054"/>
    <w:rsid w:val="00605271"/>
    <w:rsid w:val="00610E23"/>
    <w:rsid w:val="0061133F"/>
    <w:rsid w:val="006113C6"/>
    <w:rsid w:val="00611ACE"/>
    <w:rsid w:val="00617150"/>
    <w:rsid w:val="006213B7"/>
    <w:rsid w:val="00622174"/>
    <w:rsid w:val="00623666"/>
    <w:rsid w:val="00623883"/>
    <w:rsid w:val="006253BE"/>
    <w:rsid w:val="00630472"/>
    <w:rsid w:val="00633367"/>
    <w:rsid w:val="00635A04"/>
    <w:rsid w:val="006362A6"/>
    <w:rsid w:val="0064093D"/>
    <w:rsid w:val="006448E2"/>
    <w:rsid w:val="006458C4"/>
    <w:rsid w:val="006516F7"/>
    <w:rsid w:val="00651B84"/>
    <w:rsid w:val="00655E46"/>
    <w:rsid w:val="00656341"/>
    <w:rsid w:val="00666145"/>
    <w:rsid w:val="006668E4"/>
    <w:rsid w:val="0067493D"/>
    <w:rsid w:val="006756EC"/>
    <w:rsid w:val="00684B7E"/>
    <w:rsid w:val="00684F82"/>
    <w:rsid w:val="006858FE"/>
    <w:rsid w:val="00687F53"/>
    <w:rsid w:val="00691123"/>
    <w:rsid w:val="0069311A"/>
    <w:rsid w:val="00693FFC"/>
    <w:rsid w:val="00694020"/>
    <w:rsid w:val="00694770"/>
    <w:rsid w:val="0069560D"/>
    <w:rsid w:val="006972A5"/>
    <w:rsid w:val="006973FD"/>
    <w:rsid w:val="00697448"/>
    <w:rsid w:val="006B1ED8"/>
    <w:rsid w:val="006B227A"/>
    <w:rsid w:val="006B3E46"/>
    <w:rsid w:val="006B4F56"/>
    <w:rsid w:val="006B571F"/>
    <w:rsid w:val="006B66B3"/>
    <w:rsid w:val="006B6971"/>
    <w:rsid w:val="006B6D21"/>
    <w:rsid w:val="006C2B23"/>
    <w:rsid w:val="006C472B"/>
    <w:rsid w:val="006C4D90"/>
    <w:rsid w:val="006C6A09"/>
    <w:rsid w:val="006C6BDF"/>
    <w:rsid w:val="006D54FC"/>
    <w:rsid w:val="006D5B0C"/>
    <w:rsid w:val="006D775B"/>
    <w:rsid w:val="006E22B7"/>
    <w:rsid w:val="006E634B"/>
    <w:rsid w:val="006F4194"/>
    <w:rsid w:val="006F514D"/>
    <w:rsid w:val="006F6631"/>
    <w:rsid w:val="0070646B"/>
    <w:rsid w:val="007117E1"/>
    <w:rsid w:val="00711CA7"/>
    <w:rsid w:val="00711F4C"/>
    <w:rsid w:val="00714C12"/>
    <w:rsid w:val="00714F1C"/>
    <w:rsid w:val="0072067C"/>
    <w:rsid w:val="0072190E"/>
    <w:rsid w:val="00724DC6"/>
    <w:rsid w:val="0072533A"/>
    <w:rsid w:val="00726F32"/>
    <w:rsid w:val="00730E55"/>
    <w:rsid w:val="00731E26"/>
    <w:rsid w:val="00732494"/>
    <w:rsid w:val="00733258"/>
    <w:rsid w:val="0073365F"/>
    <w:rsid w:val="00747D66"/>
    <w:rsid w:val="00750156"/>
    <w:rsid w:val="0075378A"/>
    <w:rsid w:val="00753893"/>
    <w:rsid w:val="0075649E"/>
    <w:rsid w:val="0076063A"/>
    <w:rsid w:val="007615E4"/>
    <w:rsid w:val="007620CA"/>
    <w:rsid w:val="00767780"/>
    <w:rsid w:val="00767E58"/>
    <w:rsid w:val="0077279B"/>
    <w:rsid w:val="00772F68"/>
    <w:rsid w:val="007744AB"/>
    <w:rsid w:val="00774D75"/>
    <w:rsid w:val="007755A1"/>
    <w:rsid w:val="0078163C"/>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F201E"/>
    <w:rsid w:val="008043A0"/>
    <w:rsid w:val="00804B72"/>
    <w:rsid w:val="00806198"/>
    <w:rsid w:val="0081171B"/>
    <w:rsid w:val="00813043"/>
    <w:rsid w:val="00814E1C"/>
    <w:rsid w:val="008168C3"/>
    <w:rsid w:val="008229AB"/>
    <w:rsid w:val="008237F4"/>
    <w:rsid w:val="00825DD4"/>
    <w:rsid w:val="0083145F"/>
    <w:rsid w:val="00841E0A"/>
    <w:rsid w:val="00850C4D"/>
    <w:rsid w:val="00853D97"/>
    <w:rsid w:val="00854041"/>
    <w:rsid w:val="008553AA"/>
    <w:rsid w:val="008647C7"/>
    <w:rsid w:val="008672CC"/>
    <w:rsid w:val="00867817"/>
    <w:rsid w:val="0087033F"/>
    <w:rsid w:val="008710D9"/>
    <w:rsid w:val="00872FF9"/>
    <w:rsid w:val="00874EB4"/>
    <w:rsid w:val="008758CA"/>
    <w:rsid w:val="0088004A"/>
    <w:rsid w:val="0088152B"/>
    <w:rsid w:val="00884277"/>
    <w:rsid w:val="00884EA6"/>
    <w:rsid w:val="00884FB6"/>
    <w:rsid w:val="00886C89"/>
    <w:rsid w:val="008910DE"/>
    <w:rsid w:val="008911E2"/>
    <w:rsid w:val="00895990"/>
    <w:rsid w:val="00895B0F"/>
    <w:rsid w:val="00896F1E"/>
    <w:rsid w:val="008A04BF"/>
    <w:rsid w:val="008A1C40"/>
    <w:rsid w:val="008A26CA"/>
    <w:rsid w:val="008A4D8F"/>
    <w:rsid w:val="008A4EE0"/>
    <w:rsid w:val="008A6CDD"/>
    <w:rsid w:val="008A72BF"/>
    <w:rsid w:val="008B48E5"/>
    <w:rsid w:val="008B732E"/>
    <w:rsid w:val="008B7F43"/>
    <w:rsid w:val="008C13CB"/>
    <w:rsid w:val="008C2AC2"/>
    <w:rsid w:val="008C4774"/>
    <w:rsid w:val="008C60E9"/>
    <w:rsid w:val="008C7CF8"/>
    <w:rsid w:val="008D0848"/>
    <w:rsid w:val="008D0B50"/>
    <w:rsid w:val="008D12E3"/>
    <w:rsid w:val="008D1698"/>
    <w:rsid w:val="008D50C0"/>
    <w:rsid w:val="008E009E"/>
    <w:rsid w:val="008E3330"/>
    <w:rsid w:val="008E372C"/>
    <w:rsid w:val="008F67EC"/>
    <w:rsid w:val="008F777D"/>
    <w:rsid w:val="00900562"/>
    <w:rsid w:val="0090090D"/>
    <w:rsid w:val="0090730E"/>
    <w:rsid w:val="009114BF"/>
    <w:rsid w:val="00911A07"/>
    <w:rsid w:val="00913C01"/>
    <w:rsid w:val="00916058"/>
    <w:rsid w:val="00916E10"/>
    <w:rsid w:val="00924974"/>
    <w:rsid w:val="009260EF"/>
    <w:rsid w:val="0092660C"/>
    <w:rsid w:val="00926DC8"/>
    <w:rsid w:val="00932DA3"/>
    <w:rsid w:val="00934121"/>
    <w:rsid w:val="009360EF"/>
    <w:rsid w:val="009377C7"/>
    <w:rsid w:val="00940DF3"/>
    <w:rsid w:val="00951A58"/>
    <w:rsid w:val="00952C83"/>
    <w:rsid w:val="00955645"/>
    <w:rsid w:val="00956FD7"/>
    <w:rsid w:val="009573E6"/>
    <w:rsid w:val="00960B63"/>
    <w:rsid w:val="00961B95"/>
    <w:rsid w:val="009643AA"/>
    <w:rsid w:val="009700A5"/>
    <w:rsid w:val="00970CCC"/>
    <w:rsid w:val="009730AE"/>
    <w:rsid w:val="009731D3"/>
    <w:rsid w:val="009732A9"/>
    <w:rsid w:val="009800BA"/>
    <w:rsid w:val="00981C77"/>
    <w:rsid w:val="00982237"/>
    <w:rsid w:val="0098250F"/>
    <w:rsid w:val="00982997"/>
    <w:rsid w:val="00983910"/>
    <w:rsid w:val="00983CA4"/>
    <w:rsid w:val="00983CE7"/>
    <w:rsid w:val="00984EED"/>
    <w:rsid w:val="00985777"/>
    <w:rsid w:val="0099355E"/>
    <w:rsid w:val="00995000"/>
    <w:rsid w:val="009973A1"/>
    <w:rsid w:val="00997831"/>
    <w:rsid w:val="009A7CF1"/>
    <w:rsid w:val="009B128C"/>
    <w:rsid w:val="009B795A"/>
    <w:rsid w:val="009C48C6"/>
    <w:rsid w:val="009C6BBC"/>
    <w:rsid w:val="009C7F14"/>
    <w:rsid w:val="009C7F3A"/>
    <w:rsid w:val="009D0ADA"/>
    <w:rsid w:val="009D184A"/>
    <w:rsid w:val="009D1C12"/>
    <w:rsid w:val="009D2D67"/>
    <w:rsid w:val="009D46F9"/>
    <w:rsid w:val="009D6BE7"/>
    <w:rsid w:val="009D7CC1"/>
    <w:rsid w:val="009E6857"/>
    <w:rsid w:val="009F046A"/>
    <w:rsid w:val="009F1B3C"/>
    <w:rsid w:val="009F1D5F"/>
    <w:rsid w:val="009F4C52"/>
    <w:rsid w:val="009F4E18"/>
    <w:rsid w:val="009F4FB7"/>
    <w:rsid w:val="009F64BF"/>
    <w:rsid w:val="009F7E39"/>
    <w:rsid w:val="00A0050B"/>
    <w:rsid w:val="00A03EDA"/>
    <w:rsid w:val="00A063BD"/>
    <w:rsid w:val="00A14893"/>
    <w:rsid w:val="00A15ABB"/>
    <w:rsid w:val="00A165D8"/>
    <w:rsid w:val="00A30E71"/>
    <w:rsid w:val="00A32CCA"/>
    <w:rsid w:val="00A33D3B"/>
    <w:rsid w:val="00A3585F"/>
    <w:rsid w:val="00A41C75"/>
    <w:rsid w:val="00A44227"/>
    <w:rsid w:val="00A504FF"/>
    <w:rsid w:val="00A507F6"/>
    <w:rsid w:val="00A53020"/>
    <w:rsid w:val="00A61C10"/>
    <w:rsid w:val="00A64BFA"/>
    <w:rsid w:val="00A64C62"/>
    <w:rsid w:val="00A70895"/>
    <w:rsid w:val="00A73C46"/>
    <w:rsid w:val="00A73FF4"/>
    <w:rsid w:val="00A770C6"/>
    <w:rsid w:val="00A7774B"/>
    <w:rsid w:val="00A839A3"/>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5902"/>
    <w:rsid w:val="00AB60E1"/>
    <w:rsid w:val="00AC710C"/>
    <w:rsid w:val="00AD35B2"/>
    <w:rsid w:val="00AD6C19"/>
    <w:rsid w:val="00AD7FC8"/>
    <w:rsid w:val="00AD7FF7"/>
    <w:rsid w:val="00AE1130"/>
    <w:rsid w:val="00AE203C"/>
    <w:rsid w:val="00AE42C7"/>
    <w:rsid w:val="00AE5145"/>
    <w:rsid w:val="00AF0288"/>
    <w:rsid w:val="00AF21F2"/>
    <w:rsid w:val="00AF28B2"/>
    <w:rsid w:val="00AF2EBA"/>
    <w:rsid w:val="00AF5B4E"/>
    <w:rsid w:val="00AF6CAA"/>
    <w:rsid w:val="00AF71BB"/>
    <w:rsid w:val="00AF7689"/>
    <w:rsid w:val="00AF7C2E"/>
    <w:rsid w:val="00B00D68"/>
    <w:rsid w:val="00B01D18"/>
    <w:rsid w:val="00B0397D"/>
    <w:rsid w:val="00B03F17"/>
    <w:rsid w:val="00B079CC"/>
    <w:rsid w:val="00B07B90"/>
    <w:rsid w:val="00B07D32"/>
    <w:rsid w:val="00B13E0A"/>
    <w:rsid w:val="00B13F90"/>
    <w:rsid w:val="00B14EDD"/>
    <w:rsid w:val="00B16122"/>
    <w:rsid w:val="00B1635E"/>
    <w:rsid w:val="00B17730"/>
    <w:rsid w:val="00B17C94"/>
    <w:rsid w:val="00B26851"/>
    <w:rsid w:val="00B31E38"/>
    <w:rsid w:val="00B326BB"/>
    <w:rsid w:val="00B34979"/>
    <w:rsid w:val="00B37F49"/>
    <w:rsid w:val="00B4089B"/>
    <w:rsid w:val="00B41E41"/>
    <w:rsid w:val="00B44EE2"/>
    <w:rsid w:val="00B4683F"/>
    <w:rsid w:val="00B46D1E"/>
    <w:rsid w:val="00B477BE"/>
    <w:rsid w:val="00B50664"/>
    <w:rsid w:val="00B54A26"/>
    <w:rsid w:val="00B575CC"/>
    <w:rsid w:val="00B61FA6"/>
    <w:rsid w:val="00B62B38"/>
    <w:rsid w:val="00B63B07"/>
    <w:rsid w:val="00B63CF3"/>
    <w:rsid w:val="00B64562"/>
    <w:rsid w:val="00B64A20"/>
    <w:rsid w:val="00B7029A"/>
    <w:rsid w:val="00B83D16"/>
    <w:rsid w:val="00B8446C"/>
    <w:rsid w:val="00B8546B"/>
    <w:rsid w:val="00B861A4"/>
    <w:rsid w:val="00B8623F"/>
    <w:rsid w:val="00B87F46"/>
    <w:rsid w:val="00B90821"/>
    <w:rsid w:val="00B91420"/>
    <w:rsid w:val="00B9339C"/>
    <w:rsid w:val="00B96E02"/>
    <w:rsid w:val="00BA120D"/>
    <w:rsid w:val="00BA417A"/>
    <w:rsid w:val="00BA658A"/>
    <w:rsid w:val="00BA6EF3"/>
    <w:rsid w:val="00BB00D3"/>
    <w:rsid w:val="00BB1B96"/>
    <w:rsid w:val="00BB33FF"/>
    <w:rsid w:val="00BB3C80"/>
    <w:rsid w:val="00BB5013"/>
    <w:rsid w:val="00BB62E5"/>
    <w:rsid w:val="00BB6FA1"/>
    <w:rsid w:val="00BC1DC1"/>
    <w:rsid w:val="00BC20C0"/>
    <w:rsid w:val="00BC364C"/>
    <w:rsid w:val="00BC6261"/>
    <w:rsid w:val="00BC7009"/>
    <w:rsid w:val="00BC7942"/>
    <w:rsid w:val="00BC7A66"/>
    <w:rsid w:val="00BD2421"/>
    <w:rsid w:val="00BE0A85"/>
    <w:rsid w:val="00BE15E5"/>
    <w:rsid w:val="00BE5050"/>
    <w:rsid w:val="00BF11A3"/>
    <w:rsid w:val="00BF2D10"/>
    <w:rsid w:val="00BF312C"/>
    <w:rsid w:val="00BF3CF3"/>
    <w:rsid w:val="00BF5DEC"/>
    <w:rsid w:val="00BF6893"/>
    <w:rsid w:val="00C01B7D"/>
    <w:rsid w:val="00C03D00"/>
    <w:rsid w:val="00C03F9E"/>
    <w:rsid w:val="00C05F06"/>
    <w:rsid w:val="00C06080"/>
    <w:rsid w:val="00C07D63"/>
    <w:rsid w:val="00C07E72"/>
    <w:rsid w:val="00C10A0C"/>
    <w:rsid w:val="00C10DE8"/>
    <w:rsid w:val="00C12EAD"/>
    <w:rsid w:val="00C14386"/>
    <w:rsid w:val="00C14CAB"/>
    <w:rsid w:val="00C1628E"/>
    <w:rsid w:val="00C17BB4"/>
    <w:rsid w:val="00C247A5"/>
    <w:rsid w:val="00C275BE"/>
    <w:rsid w:val="00C30B6E"/>
    <w:rsid w:val="00C3259C"/>
    <w:rsid w:val="00C326BC"/>
    <w:rsid w:val="00C33592"/>
    <w:rsid w:val="00C3363D"/>
    <w:rsid w:val="00C340AB"/>
    <w:rsid w:val="00C373E8"/>
    <w:rsid w:val="00C40B47"/>
    <w:rsid w:val="00C40B93"/>
    <w:rsid w:val="00C41110"/>
    <w:rsid w:val="00C460CC"/>
    <w:rsid w:val="00C46913"/>
    <w:rsid w:val="00C525B4"/>
    <w:rsid w:val="00C53E7A"/>
    <w:rsid w:val="00C54434"/>
    <w:rsid w:val="00C5487A"/>
    <w:rsid w:val="00C558D3"/>
    <w:rsid w:val="00C5632A"/>
    <w:rsid w:val="00C603CC"/>
    <w:rsid w:val="00C6215D"/>
    <w:rsid w:val="00C70067"/>
    <w:rsid w:val="00C73AD0"/>
    <w:rsid w:val="00C74890"/>
    <w:rsid w:val="00C7588F"/>
    <w:rsid w:val="00C76046"/>
    <w:rsid w:val="00C77FE3"/>
    <w:rsid w:val="00C81F4B"/>
    <w:rsid w:val="00C85B35"/>
    <w:rsid w:val="00C85C89"/>
    <w:rsid w:val="00C91300"/>
    <w:rsid w:val="00C92AFC"/>
    <w:rsid w:val="00C9456C"/>
    <w:rsid w:val="00C94D4A"/>
    <w:rsid w:val="00CA1495"/>
    <w:rsid w:val="00CA442B"/>
    <w:rsid w:val="00CB12DD"/>
    <w:rsid w:val="00CB1711"/>
    <w:rsid w:val="00CB5069"/>
    <w:rsid w:val="00CC1644"/>
    <w:rsid w:val="00CC26CC"/>
    <w:rsid w:val="00CC4C62"/>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3268"/>
    <w:rsid w:val="00D06065"/>
    <w:rsid w:val="00D06773"/>
    <w:rsid w:val="00D1229D"/>
    <w:rsid w:val="00D232EC"/>
    <w:rsid w:val="00D24AF0"/>
    <w:rsid w:val="00D24E60"/>
    <w:rsid w:val="00D25BC6"/>
    <w:rsid w:val="00D27360"/>
    <w:rsid w:val="00D27565"/>
    <w:rsid w:val="00D27A0C"/>
    <w:rsid w:val="00D30413"/>
    <w:rsid w:val="00D309D9"/>
    <w:rsid w:val="00D32A85"/>
    <w:rsid w:val="00D32B19"/>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5730"/>
    <w:rsid w:val="00D758D1"/>
    <w:rsid w:val="00D763A3"/>
    <w:rsid w:val="00D766DB"/>
    <w:rsid w:val="00D81C12"/>
    <w:rsid w:val="00D82EA0"/>
    <w:rsid w:val="00D877E6"/>
    <w:rsid w:val="00D9085F"/>
    <w:rsid w:val="00D91662"/>
    <w:rsid w:val="00D92566"/>
    <w:rsid w:val="00DA1153"/>
    <w:rsid w:val="00DA15EB"/>
    <w:rsid w:val="00DA3FE2"/>
    <w:rsid w:val="00DA76B3"/>
    <w:rsid w:val="00DB02E0"/>
    <w:rsid w:val="00DB1AA8"/>
    <w:rsid w:val="00DB22C5"/>
    <w:rsid w:val="00DB375E"/>
    <w:rsid w:val="00DB6A34"/>
    <w:rsid w:val="00DB6AAF"/>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4FC4"/>
    <w:rsid w:val="00E25C39"/>
    <w:rsid w:val="00E25DB8"/>
    <w:rsid w:val="00E260B0"/>
    <w:rsid w:val="00E30408"/>
    <w:rsid w:val="00E31495"/>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7EC8"/>
    <w:rsid w:val="00E83C14"/>
    <w:rsid w:val="00E83E05"/>
    <w:rsid w:val="00E856E1"/>
    <w:rsid w:val="00E85AD3"/>
    <w:rsid w:val="00E8629F"/>
    <w:rsid w:val="00E8681B"/>
    <w:rsid w:val="00E87318"/>
    <w:rsid w:val="00E90EF7"/>
    <w:rsid w:val="00E91404"/>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D2AC6"/>
    <w:rsid w:val="00ED2D1F"/>
    <w:rsid w:val="00ED37CE"/>
    <w:rsid w:val="00ED3D37"/>
    <w:rsid w:val="00ED7DD2"/>
    <w:rsid w:val="00EE1204"/>
    <w:rsid w:val="00EE6FF9"/>
    <w:rsid w:val="00EF28D1"/>
    <w:rsid w:val="00EF4464"/>
    <w:rsid w:val="00EF61A9"/>
    <w:rsid w:val="00EF65F9"/>
    <w:rsid w:val="00EF6766"/>
    <w:rsid w:val="00F047A3"/>
    <w:rsid w:val="00F05305"/>
    <w:rsid w:val="00F065D6"/>
    <w:rsid w:val="00F11E69"/>
    <w:rsid w:val="00F14FDB"/>
    <w:rsid w:val="00F156A9"/>
    <w:rsid w:val="00F15999"/>
    <w:rsid w:val="00F171DF"/>
    <w:rsid w:val="00F17A0C"/>
    <w:rsid w:val="00F225E8"/>
    <w:rsid w:val="00F24555"/>
    <w:rsid w:val="00F24C57"/>
    <w:rsid w:val="00F25A38"/>
    <w:rsid w:val="00F2604A"/>
    <w:rsid w:val="00F30C25"/>
    <w:rsid w:val="00F325ED"/>
    <w:rsid w:val="00F34740"/>
    <w:rsid w:val="00F36C0E"/>
    <w:rsid w:val="00F374C7"/>
    <w:rsid w:val="00F41C06"/>
    <w:rsid w:val="00F42C4A"/>
    <w:rsid w:val="00F43822"/>
    <w:rsid w:val="00F44CE4"/>
    <w:rsid w:val="00F4741E"/>
    <w:rsid w:val="00F47434"/>
    <w:rsid w:val="00F508DC"/>
    <w:rsid w:val="00F50923"/>
    <w:rsid w:val="00F549C0"/>
    <w:rsid w:val="00F55C84"/>
    <w:rsid w:val="00F575B4"/>
    <w:rsid w:val="00F6112E"/>
    <w:rsid w:val="00F61554"/>
    <w:rsid w:val="00F62403"/>
    <w:rsid w:val="00F65701"/>
    <w:rsid w:val="00F67EB5"/>
    <w:rsid w:val="00F70128"/>
    <w:rsid w:val="00F734DB"/>
    <w:rsid w:val="00F76C49"/>
    <w:rsid w:val="00F771DE"/>
    <w:rsid w:val="00F81D3C"/>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3520"/>
    <w:rsid w:val="00FB7D7F"/>
    <w:rsid w:val="00FC0986"/>
    <w:rsid w:val="00FC1451"/>
    <w:rsid w:val="00FC6162"/>
    <w:rsid w:val="00FC63EB"/>
    <w:rsid w:val="00FC751C"/>
    <w:rsid w:val="00FC7C35"/>
    <w:rsid w:val="00FD1C1A"/>
    <w:rsid w:val="00FD22C9"/>
    <w:rsid w:val="00FD4D58"/>
    <w:rsid w:val="00FD5471"/>
    <w:rsid w:val="00FD714F"/>
    <w:rsid w:val="00FD71A4"/>
    <w:rsid w:val="00FE1AD0"/>
    <w:rsid w:val="00FE289E"/>
    <w:rsid w:val="00FE7F86"/>
    <w:rsid w:val="00FF1A67"/>
    <w:rsid w:val="00FF2C1B"/>
    <w:rsid w:val="00FF41E5"/>
    <w:rsid w:val="00FF5326"/>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uiPriority w:val="39"/>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locked/>
    <w:rsid w:val="003347AA"/>
    <w:rPr>
      <w:lang w:val="en-GB"/>
    </w:rPr>
  </w:style>
  <w:style w:type="paragraph" w:customStyle="1" w:styleId="a2">
    <w:name w:val="修订"/>
    <w:semiHidden/>
    <w:rsid w:val="003347AA"/>
    <w:rPr>
      <w:rFonts w:eastAsia="Batang"/>
      <w:lang w:val="en-GB"/>
    </w:rPr>
  </w:style>
  <w:style w:type="paragraph" w:customStyle="1" w:styleId="a3">
    <w:name w:val="吹き出し"/>
    <w:basedOn w:val="Normal"/>
    <w:semiHidden/>
    <w:rsid w:val="003347AA"/>
    <w:rPr>
      <w:rFonts w:ascii="Tahoma" w:hAnsi="Tahoma" w:cs="Tahoma"/>
      <w:sz w:val="16"/>
      <w:szCs w:val="16"/>
      <w:lang w:eastAsia="ko-KR"/>
    </w:rPr>
  </w:style>
  <w:style w:type="paragraph" w:customStyle="1" w:styleId="TOC92">
    <w:name w:val="TOC 92"/>
    <w:basedOn w:val="TOC8"/>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3347AA"/>
    <w:pPr>
      <w:overflowPunct w:val="0"/>
      <w:autoSpaceDE w:val="0"/>
      <w:autoSpaceDN w:val="0"/>
      <w:adjustRightInd w:val="0"/>
      <w:ind w:left="400" w:hanging="400"/>
      <w:jc w:val="center"/>
    </w:pPr>
    <w:rPr>
      <w:b/>
      <w:lang w:eastAsia="en-GB"/>
    </w:rPr>
  </w:style>
  <w:style w:type="paragraph" w:customStyle="1" w:styleId="tac0">
    <w:name w:val="tac0"/>
    <w:basedOn w:val="Normal"/>
    <w:rsid w:val="003347AA"/>
    <w:pPr>
      <w:keepNext/>
      <w:spacing w:after="0"/>
      <w:jc w:val="center"/>
    </w:pPr>
    <w:rPr>
      <w:rFonts w:ascii="Arial" w:eastAsia="Calibri" w:hAnsi="Arial" w:cs="Arial"/>
      <w:lang w:val="fi-FI" w:eastAsia="fi-FI"/>
    </w:rPr>
  </w:style>
  <w:style w:type="paragraph" w:customStyle="1" w:styleId="tah0">
    <w:name w:val="tah0"/>
    <w:basedOn w:val="Normal"/>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347AA"/>
    <w:pPr>
      <w:overflowPunct w:val="0"/>
      <w:autoSpaceDE w:val="0"/>
      <w:autoSpaceDN w:val="0"/>
      <w:adjustRightInd w:val="0"/>
    </w:pPr>
    <w:rPr>
      <w:rFonts w:eastAsia="Times New Roman" w:cs="Arial"/>
      <w:lang w:eastAsia="ko-KR"/>
    </w:rPr>
  </w:style>
  <w:style w:type="character" w:customStyle="1" w:styleId="B1Zchn">
    <w:name w:val="B1 Zchn"/>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rsid w:val="007E4D89"/>
    <w:rPr>
      <w:color w:val="808080"/>
      <w:shd w:val="clear" w:color="auto" w:fill="E6E6E6"/>
    </w:rPr>
  </w:style>
  <w:style w:type="paragraph" w:customStyle="1" w:styleId="B2">
    <w:name w:val="B2+"/>
    <w:basedOn w:val="B20"/>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7E4D89"/>
  </w:style>
  <w:style w:type="character" w:customStyle="1" w:styleId="fontstyle01">
    <w:name w:val="fontstyle01"/>
    <w:rsid w:val="007E4D8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7E4D89"/>
  </w:style>
  <w:style w:type="numbering" w:customStyle="1" w:styleId="NoList3">
    <w:name w:val="No List3"/>
    <w:next w:val="NoList"/>
    <w:uiPriority w:val="99"/>
    <w:semiHidden/>
    <w:unhideWhenUsed/>
    <w:rsid w:val="007E4D89"/>
  </w:style>
  <w:style w:type="numbering" w:customStyle="1" w:styleId="NoList4">
    <w:name w:val="No List4"/>
    <w:next w:val="NoList"/>
    <w:uiPriority w:val="99"/>
    <w:semiHidden/>
    <w:unhideWhenUsed/>
    <w:rsid w:val="007E4D89"/>
  </w:style>
  <w:style w:type="numbering" w:customStyle="1" w:styleId="NoList5">
    <w:name w:val="No List5"/>
    <w:next w:val="NoList"/>
    <w:uiPriority w:val="99"/>
    <w:semiHidden/>
    <w:unhideWhenUsed/>
    <w:rsid w:val="007E4D89"/>
  </w:style>
  <w:style w:type="numbering" w:customStyle="1" w:styleId="NoList11">
    <w:name w:val="No List11"/>
    <w:next w:val="NoList"/>
    <w:uiPriority w:val="99"/>
    <w:semiHidden/>
    <w:unhideWhenUsed/>
    <w:rsid w:val="007E4D89"/>
  </w:style>
  <w:style w:type="numbering" w:customStyle="1" w:styleId="NoList21">
    <w:name w:val="No List21"/>
    <w:next w:val="NoList"/>
    <w:uiPriority w:val="99"/>
    <w:semiHidden/>
    <w:unhideWhenUsed/>
    <w:rsid w:val="007E4D89"/>
  </w:style>
  <w:style w:type="numbering" w:customStyle="1" w:styleId="NoList31">
    <w:name w:val="No List31"/>
    <w:next w:val="NoList"/>
    <w:uiPriority w:val="99"/>
    <w:semiHidden/>
    <w:unhideWhenUsed/>
    <w:rsid w:val="007E4D89"/>
  </w:style>
  <w:style w:type="numbering" w:customStyle="1" w:styleId="NoList41">
    <w:name w:val="No List41"/>
    <w:next w:val="NoList"/>
    <w:uiPriority w:val="99"/>
    <w:semiHidden/>
    <w:unhideWhenUsed/>
    <w:rsid w:val="007E4D89"/>
  </w:style>
  <w:style w:type="table" w:customStyle="1" w:styleId="TableGrid11">
    <w:name w:val="Table Grid11"/>
    <w:basedOn w:val="TableNormal"/>
    <w:next w:val="TableGrid"/>
    <w:uiPriority w:val="39"/>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4D89"/>
  </w:style>
  <w:style w:type="character" w:customStyle="1" w:styleId="font4">
    <w:name w:val="font4"/>
    <w:basedOn w:val="DefaultParagraphFont"/>
    <w:qFormat/>
    <w:rsid w:val="007E4D89"/>
  </w:style>
  <w:style w:type="character" w:customStyle="1" w:styleId="UnresolvedMention2">
    <w:name w:val="Unresolved Mention2"/>
    <w:uiPriority w:val="99"/>
    <w:unhideWhenUsed/>
    <w:rsid w:val="007E4D89"/>
    <w:rPr>
      <w:color w:val="605E5C"/>
      <w:shd w:val="clear" w:color="auto" w:fill="E1DFDD"/>
    </w:rPr>
  </w:style>
  <w:style w:type="paragraph" w:customStyle="1" w:styleId="a4">
    <w:name w:val="样式 页眉"/>
    <w:basedOn w:val="Header"/>
    <w:link w:val="Char0"/>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7E4D89"/>
    <w:rPr>
      <w:lang w:val="en-GB"/>
    </w:rPr>
  </w:style>
  <w:style w:type="character" w:customStyle="1" w:styleId="Char0">
    <w:name w:val="样式 页眉 Char"/>
    <w:link w:val="a4"/>
    <w:rsid w:val="007E4D89"/>
    <w:rPr>
      <w:rFonts w:ascii="Arial" w:eastAsia="Arial" w:hAnsi="Arial"/>
      <w:b/>
      <w:bCs/>
      <w:noProof/>
      <w:sz w:val="22"/>
      <w:lang w:val="en-GB"/>
    </w:rPr>
  </w:style>
  <w:style w:type="paragraph" w:customStyle="1" w:styleId="5">
    <w:name w:val="吹き出し5"/>
    <w:basedOn w:val="Normal"/>
    <w:semiHidden/>
    <w:rsid w:val="007E4D89"/>
    <w:rPr>
      <w:rFonts w:ascii="Tahoma" w:hAnsi="Tahoma" w:cs="Tahoma"/>
      <w:sz w:val="16"/>
      <w:szCs w:val="16"/>
    </w:rPr>
  </w:style>
  <w:style w:type="paragraph" w:customStyle="1" w:styleId="CharChar24">
    <w:name w:val="Char Char24"/>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7E4D89"/>
    <w:rPr>
      <w:rFonts w:eastAsia="Yu Mincho"/>
      <w:lang w:val="en-GB"/>
    </w:rPr>
  </w:style>
  <w:style w:type="paragraph" w:customStyle="1" w:styleId="MotorolaResponse1">
    <w:name w:val="Motorola Response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E4D89"/>
    <w:rPr>
      <w:rFonts w:eastAsia="Batang"/>
      <w:sz w:val="24"/>
      <w:lang w:val="fr-FR"/>
    </w:rPr>
  </w:style>
  <w:style w:type="paragraph" w:customStyle="1" w:styleId="FBCharCharCharChar1">
    <w:name w:val="FB Char Char Char Char1"/>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7E4D89"/>
    <w:rPr>
      <w:rFonts w:ascii="Arial" w:eastAsia="Arial" w:hAnsi="Arial"/>
      <w:sz w:val="28"/>
      <w:lang w:val="en-GB"/>
    </w:rPr>
  </w:style>
  <w:style w:type="paragraph" w:customStyle="1" w:styleId="a">
    <w:name w:val="表格题注"/>
    <w:next w:val="Normal"/>
    <w:rsid w:val="007E4D89"/>
    <w:pPr>
      <w:numPr>
        <w:numId w:val="16"/>
      </w:numPr>
      <w:spacing w:beforeLines="50" w:afterLines="50"/>
      <w:jc w:val="center"/>
    </w:pPr>
    <w:rPr>
      <w:rFonts w:eastAsia="Yu Mincho"/>
      <w:b/>
      <w:lang w:val="en-GB" w:eastAsia="zh-CN"/>
    </w:rPr>
  </w:style>
  <w:style w:type="paragraph" w:customStyle="1" w:styleId="a0">
    <w:name w:val="插图题注"/>
    <w:next w:val="Normal"/>
    <w:rsid w:val="007E4D89"/>
    <w:pPr>
      <w:numPr>
        <w:numId w:val="17"/>
      </w:numPr>
      <w:jc w:val="center"/>
    </w:pPr>
    <w:rPr>
      <w:rFonts w:eastAsia="Yu Mincho"/>
      <w:b/>
      <w:lang w:val="en-GB" w:eastAsia="zh-CN"/>
    </w:rPr>
  </w:style>
  <w:style w:type="character" w:customStyle="1" w:styleId="textbodybold1">
    <w:name w:val="textbodybold1"/>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rsid w:val="007E4D89"/>
    <w:rPr>
      <w:lang w:val="en-GB"/>
    </w:rPr>
  </w:style>
  <w:style w:type="character" w:customStyle="1" w:styleId="BodyText2Char1">
    <w:name w:val="Body Text 2 Char1"/>
    <w:rsid w:val="007E4D89"/>
    <w:rPr>
      <w:lang w:val="en-GB"/>
    </w:rPr>
  </w:style>
  <w:style w:type="character" w:customStyle="1" w:styleId="EndnoteTextChar1">
    <w:name w:val="Endnote Text Char1"/>
    <w:rsid w:val="007E4D89"/>
    <w:rPr>
      <w:lang w:val="en-GB"/>
    </w:rPr>
  </w:style>
  <w:style w:type="character" w:customStyle="1" w:styleId="TitleChar1">
    <w:name w:val="Title Char1"/>
    <w:rsid w:val="007E4D89"/>
    <w:rPr>
      <w:rFonts w:ascii="Cambria" w:eastAsia="Times New Roman" w:hAnsi="Cambria" w:cs="Times New Roman"/>
      <w:b/>
      <w:bCs/>
      <w:kern w:val="28"/>
      <w:sz w:val="32"/>
      <w:szCs w:val="32"/>
      <w:lang w:val="en-GB"/>
    </w:rPr>
  </w:style>
  <w:style w:type="character" w:customStyle="1" w:styleId="BodyTextIndent2Char1">
    <w:name w:val="Body Text Indent 2 Char1"/>
    <w:rsid w:val="007E4D89"/>
    <w:rPr>
      <w:lang w:val="en-GB"/>
    </w:rPr>
  </w:style>
  <w:style w:type="character" w:customStyle="1" w:styleId="BodyTextIndentChar1">
    <w:name w:val="Body Text Indent Char1"/>
    <w:rsid w:val="007E4D89"/>
    <w:rPr>
      <w:lang w:val="en-GB"/>
    </w:rPr>
  </w:style>
  <w:style w:type="character" w:customStyle="1" w:styleId="BodyText3Char1">
    <w:name w:val="Body Text 3 Char1"/>
    <w:rsid w:val="007E4D89"/>
    <w:rPr>
      <w:sz w:val="16"/>
      <w:szCs w:val="16"/>
      <w:lang w:val="en-GB"/>
    </w:rPr>
  </w:style>
  <w:style w:type="paragraph" w:customStyle="1" w:styleId="LightGrid-Accent31">
    <w:name w:val="Light Grid - Accent 31"/>
    <w:basedOn w:val="Normal"/>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7E4D89"/>
    <w:rPr>
      <w:rFonts w:eastAsia="Batang"/>
      <w:lang w:val="en-GB"/>
    </w:rPr>
  </w:style>
  <w:style w:type="numbering" w:customStyle="1" w:styleId="14">
    <w:name w:val="リストなし1"/>
    <w:next w:val="NoList"/>
    <w:uiPriority w:val="99"/>
    <w:semiHidden/>
    <w:unhideWhenUsed/>
    <w:rsid w:val="007E4D89"/>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E4D89"/>
    <w:rPr>
      <w:rFonts w:eastAsia="SimSun"/>
      <w:lang w:val="en-GB"/>
    </w:rPr>
  </w:style>
  <w:style w:type="character" w:styleId="PlaceholderText">
    <w:name w:val="Placeholder Text"/>
    <w:uiPriority w:val="99"/>
    <w:unhideWhenUsed/>
    <w:rsid w:val="007E4D89"/>
    <w:rPr>
      <w:color w:val="808080"/>
    </w:rPr>
  </w:style>
  <w:style w:type="paragraph" w:customStyle="1" w:styleId="LGTdoc">
    <w:name w:val="LGTdoc_본문"/>
    <w:basedOn w:val="Normal"/>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7E4D89"/>
    <w:rPr>
      <w:rFonts w:ascii="Arial" w:hAnsi="Arial"/>
      <w:szCs w:val="24"/>
      <w:lang w:val="en-GB"/>
    </w:rPr>
  </w:style>
  <w:style w:type="paragraph" w:customStyle="1" w:styleId="Text1">
    <w:name w:val="Text 1"/>
    <w:basedOn w:val="Normal"/>
    <w:rsid w:val="007E4D89"/>
    <w:pPr>
      <w:spacing w:after="240"/>
      <w:ind w:left="482"/>
      <w:jc w:val="both"/>
    </w:pPr>
    <w:rPr>
      <w:rFonts w:eastAsia="SimSun"/>
      <w:sz w:val="24"/>
      <w:lang w:eastAsia="fr-BE"/>
    </w:rPr>
  </w:style>
  <w:style w:type="paragraph" w:customStyle="1" w:styleId="NumPar4">
    <w:name w:val="NumPar 4"/>
    <w:basedOn w:val="Heading4"/>
    <w:next w:val="Normal"/>
    <w:uiPriority w:val="99"/>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7E4D89"/>
  </w:style>
  <w:style w:type="paragraph" w:customStyle="1" w:styleId="cita">
    <w:name w:val="cita"/>
    <w:basedOn w:val="Normal"/>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7E4D89"/>
    <w:rPr>
      <w:rFonts w:eastAsia="SimSun"/>
      <w:sz w:val="22"/>
      <w:szCs w:val="22"/>
      <w:lang w:val="en-GB"/>
    </w:rPr>
  </w:style>
  <w:style w:type="character" w:customStyle="1" w:styleId="apple-converted-space">
    <w:name w:val="apple-converted-space"/>
    <w:rsid w:val="007E4D89"/>
  </w:style>
  <w:style w:type="character" w:customStyle="1" w:styleId="shorttext">
    <w:name w:val="short_tex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7E4D89"/>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E4D8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E4D8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E4D89"/>
    <w:rPr>
      <w:rFonts w:ascii="Times New Roman" w:eastAsia="Yu Mincho" w:hAnsi="Times New Roman"/>
      <w:lang w:val="en-GB" w:eastAsia="en-US"/>
    </w:rPr>
  </w:style>
  <w:style w:type="paragraph" w:customStyle="1" w:styleId="42">
    <w:name w:val="吹き出し4"/>
    <w:basedOn w:val="Normal"/>
    <w:semiHidden/>
    <w:rsid w:val="007E4D89"/>
    <w:rPr>
      <w:rFonts w:ascii="Tahoma" w:hAnsi="Tahoma" w:cs="Tahoma"/>
      <w:sz w:val="16"/>
      <w:szCs w:val="16"/>
    </w:rPr>
  </w:style>
  <w:style w:type="paragraph" w:customStyle="1" w:styleId="tac1">
    <w:name w:val="tac"/>
    <w:basedOn w:val="Normal"/>
    <w:uiPriority w:val="99"/>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E4D89"/>
  </w:style>
  <w:style w:type="table" w:customStyle="1" w:styleId="311">
    <w:name w:val="网格型3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E4D89"/>
  </w:style>
  <w:style w:type="table" w:customStyle="1" w:styleId="TableClassic21">
    <w:name w:val="Table Classic 21"/>
    <w:basedOn w:val="TableNormal"/>
    <w:next w:val="TableClassic2"/>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7E4D89"/>
    <w:rPr>
      <w:rFonts w:eastAsia="Batang"/>
      <w:lang w:val="en-GB"/>
    </w:rPr>
  </w:style>
  <w:style w:type="paragraph" w:customStyle="1" w:styleId="Char2">
    <w:name w:val="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7E4D89"/>
    <w:rPr>
      <w:rFonts w:ascii="Courier New" w:hAnsi="Courier New" w:cs="Courier New" w:hint="default"/>
      <w:lang w:val="nb-NO" w:eastAsia="ja-JP" w:bidi="ar-SA"/>
    </w:rPr>
  </w:style>
  <w:style w:type="character" w:customStyle="1" w:styleId="CharChar72">
    <w:name w:val="Char Char72"/>
    <w:semiHidden/>
    <w:rsid w:val="007E4D89"/>
    <w:rPr>
      <w:rFonts w:ascii="Tahoma" w:hAnsi="Tahoma" w:cs="Tahoma" w:hint="default"/>
      <w:shd w:val="clear" w:color="auto" w:fill="000080"/>
      <w:lang w:val="en-GB" w:eastAsia="en-US"/>
    </w:rPr>
  </w:style>
  <w:style w:type="character" w:customStyle="1" w:styleId="CharChar102">
    <w:name w:val="Char Char102"/>
    <w:semiHidden/>
    <w:rsid w:val="007E4D89"/>
    <w:rPr>
      <w:rFonts w:ascii="Times New Roman" w:hAnsi="Times New Roman" w:cs="Times New Roman" w:hint="default"/>
      <w:lang w:val="en-GB" w:eastAsia="en-US"/>
    </w:rPr>
  </w:style>
  <w:style w:type="character" w:customStyle="1" w:styleId="CharChar92">
    <w:name w:val="Char Char92"/>
    <w:semiHidden/>
    <w:rsid w:val="007E4D89"/>
    <w:rPr>
      <w:rFonts w:ascii="Tahoma" w:hAnsi="Tahoma" w:cs="Tahoma" w:hint="default"/>
      <w:sz w:val="16"/>
      <w:szCs w:val="16"/>
      <w:lang w:val="en-GB" w:eastAsia="en-US"/>
    </w:rPr>
  </w:style>
  <w:style w:type="character" w:customStyle="1" w:styleId="CharChar82">
    <w:name w:val="Char Char82"/>
    <w:semiHidden/>
    <w:rsid w:val="007E4D89"/>
    <w:rPr>
      <w:rFonts w:ascii="Times New Roman" w:hAnsi="Times New Roman" w:cs="Times New Roman" w:hint="default"/>
      <w:b/>
      <w:bCs/>
      <w:lang w:val="en-GB" w:eastAsia="en-US"/>
    </w:rPr>
  </w:style>
  <w:style w:type="character" w:customStyle="1" w:styleId="CharChar292">
    <w:name w:val="Char Char292"/>
    <w:rsid w:val="007E4D89"/>
    <w:rPr>
      <w:rFonts w:ascii="Arial" w:hAnsi="Arial" w:cs="Arial" w:hint="default"/>
      <w:sz w:val="36"/>
      <w:lang w:val="en-GB" w:eastAsia="en-US" w:bidi="ar-SA"/>
    </w:rPr>
  </w:style>
  <w:style w:type="character" w:customStyle="1" w:styleId="CharChar282">
    <w:name w:val="Char Char282"/>
    <w:rsid w:val="007E4D89"/>
    <w:rPr>
      <w:rFonts w:ascii="Arial" w:hAnsi="Arial" w:cs="Arial" w:hint="default"/>
      <w:sz w:val="32"/>
      <w:lang w:val="en-GB"/>
    </w:rPr>
  </w:style>
  <w:style w:type="character" w:customStyle="1" w:styleId="ZchnZchn52">
    <w:name w:val="Zchn Zchn52"/>
    <w:rsid w:val="007E4D89"/>
    <w:rPr>
      <w:rFonts w:ascii="Courier New" w:eastAsia="Batang" w:hAnsi="Courier New"/>
      <w:lang w:val="nb-NO" w:eastAsia="en-US" w:bidi="ar-SA"/>
    </w:rPr>
  </w:style>
  <w:style w:type="paragraph" w:customStyle="1" w:styleId="TOC911">
    <w:name w:val="TOC 911"/>
    <w:basedOn w:val="TOC8"/>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7E4D89"/>
    <w:rPr>
      <w:color w:val="808080"/>
      <w:shd w:val="clear" w:color="auto" w:fill="E6E6E6"/>
    </w:rPr>
  </w:style>
  <w:style w:type="paragraph" w:customStyle="1" w:styleId="CharCharCharCharChar1">
    <w:name w:val="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7E4D89"/>
    <w:rPr>
      <w:lang w:val="en-GB" w:eastAsia="ja-JP" w:bidi="ar-SA"/>
    </w:rPr>
  </w:style>
  <w:style w:type="paragraph" w:customStyle="1" w:styleId="1Char1">
    <w:name w:val="(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E4D89"/>
    <w:rPr>
      <w:rFonts w:ascii="Courier New" w:hAnsi="Courier New"/>
      <w:lang w:val="nb-NO" w:eastAsia="ja-JP" w:bidi="ar-SA"/>
    </w:rPr>
  </w:style>
  <w:style w:type="paragraph" w:customStyle="1" w:styleId="CharCharCharCharCharChar1">
    <w:name w:val="Char Char Char Char Char Char1"/>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7E4D89"/>
    <w:rPr>
      <w:rFonts w:ascii="Tahoma" w:hAnsi="Tahoma" w:cs="Tahoma"/>
      <w:shd w:val="clear" w:color="auto" w:fill="000080"/>
      <w:lang w:val="en-GB" w:eastAsia="en-US"/>
    </w:rPr>
  </w:style>
  <w:style w:type="character" w:customStyle="1" w:styleId="ZchnZchn51">
    <w:name w:val="Zchn Zchn51"/>
    <w:rsid w:val="007E4D89"/>
    <w:rPr>
      <w:rFonts w:ascii="Courier New" w:eastAsia="Batang" w:hAnsi="Courier New"/>
      <w:lang w:val="nb-NO" w:eastAsia="en-US" w:bidi="ar-SA"/>
    </w:rPr>
  </w:style>
  <w:style w:type="character" w:customStyle="1" w:styleId="CharChar101">
    <w:name w:val="Char Char101"/>
    <w:semiHidden/>
    <w:rsid w:val="007E4D89"/>
    <w:rPr>
      <w:rFonts w:ascii="Times New Roman" w:hAnsi="Times New Roman"/>
      <w:lang w:val="en-GB" w:eastAsia="en-US"/>
    </w:rPr>
  </w:style>
  <w:style w:type="character" w:customStyle="1" w:styleId="CharChar91">
    <w:name w:val="Char Char91"/>
    <w:semiHidden/>
    <w:rsid w:val="007E4D89"/>
    <w:rPr>
      <w:rFonts w:ascii="Tahoma" w:hAnsi="Tahoma" w:cs="Tahoma"/>
      <w:sz w:val="16"/>
      <w:szCs w:val="16"/>
      <w:lang w:val="en-GB" w:eastAsia="en-US"/>
    </w:rPr>
  </w:style>
  <w:style w:type="character" w:customStyle="1" w:styleId="CharChar81">
    <w:name w:val="Char Char81"/>
    <w:semiHidden/>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rsid w:val="007E4D89"/>
    <w:rPr>
      <w:rFonts w:ascii="Arial" w:hAnsi="Arial"/>
      <w:sz w:val="36"/>
      <w:lang w:val="en-GB" w:eastAsia="en-US" w:bidi="ar-SA"/>
    </w:rPr>
  </w:style>
  <w:style w:type="character" w:customStyle="1" w:styleId="CharChar281">
    <w:name w:val="Char Char281"/>
    <w:rsid w:val="007E4D89"/>
    <w:rPr>
      <w:rFonts w:ascii="Arial" w:hAnsi="Arial"/>
      <w:sz w:val="32"/>
      <w:lang w:val="en-GB"/>
    </w:rPr>
  </w:style>
  <w:style w:type="paragraph" w:customStyle="1" w:styleId="CharChar241">
    <w:name w:val="Char Char241"/>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7E4D89"/>
  </w:style>
  <w:style w:type="numbering" w:customStyle="1" w:styleId="NoList7">
    <w:name w:val="No List7"/>
    <w:next w:val="NoList"/>
    <w:uiPriority w:val="99"/>
    <w:semiHidden/>
    <w:unhideWhenUsed/>
    <w:rsid w:val="007E4D89"/>
  </w:style>
  <w:style w:type="table" w:customStyle="1" w:styleId="TableGrid12">
    <w:name w:val="Table Grid12"/>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4D89"/>
  </w:style>
  <w:style w:type="table" w:customStyle="1" w:styleId="TableGrid111">
    <w:name w:val="Table Grid1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E4D89"/>
  </w:style>
  <w:style w:type="numbering" w:customStyle="1" w:styleId="NoList32">
    <w:name w:val="No List32"/>
    <w:next w:val="NoList"/>
    <w:uiPriority w:val="99"/>
    <w:semiHidden/>
    <w:unhideWhenUsed/>
    <w:rsid w:val="007E4D89"/>
  </w:style>
  <w:style w:type="character" w:customStyle="1" w:styleId="FooterChar1">
    <w:name w:val="Footer Char1"/>
    <w:aliases w:val="footer odd Char1,footer Char1,fo Char1,pie de página Char1"/>
    <w:semiHidden/>
    <w:rsid w:val="007E4D89"/>
    <w:rPr>
      <w:rFonts w:ascii="Times New Roman" w:hAnsi="Times New Roman"/>
      <w:lang w:val="en-GB"/>
    </w:rPr>
  </w:style>
  <w:style w:type="paragraph" w:customStyle="1" w:styleId="aria">
    <w:name w:val="aria"/>
    <w:basedOn w:val="Normal"/>
    <w:rsid w:val="007E4D89"/>
    <w:pPr>
      <w:keepNext/>
      <w:keepLines/>
      <w:spacing w:after="0"/>
      <w:jc w:val="both"/>
    </w:pPr>
    <w:rPr>
      <w:rFonts w:ascii="Arial" w:eastAsia="SimSun" w:hAnsi="Arial"/>
      <w:sz w:val="18"/>
      <w:szCs w:val="18"/>
    </w:rPr>
  </w:style>
  <w:style w:type="character" w:styleId="HTMLSample">
    <w:name w:val="HTML Sample"/>
    <w:rsid w:val="007E4D89"/>
    <w:rPr>
      <w:rFonts w:ascii="Courier New" w:eastAsia="SimSun" w:hAnsi="Courier New" w:cs="Courier New"/>
      <w:color w:val="0000FF"/>
      <w:kern w:val="2"/>
      <w:lang w:val="en-US" w:eastAsia="zh-CN" w:bidi="ar-SA"/>
    </w:rPr>
  </w:style>
  <w:style w:type="character" w:styleId="LineNumber">
    <w:name w:val="line number"/>
    <w:basedOn w:val="DefaultParagraphFont"/>
    <w:rsid w:val="007E4D89"/>
    <w:rPr>
      <w:rFonts w:ascii="Arial" w:eastAsia="SimSun" w:hAnsi="Arial" w:cs="Arial"/>
      <w:color w:val="0000FF"/>
      <w:kern w:val="2"/>
      <w:lang w:val="en-US" w:eastAsia="zh-CN" w:bidi="ar-SA"/>
    </w:rPr>
  </w:style>
  <w:style w:type="paragraph" w:styleId="BlockText">
    <w:name w:val="Block Text"/>
    <w:basedOn w:val="Normal"/>
    <w:rsid w:val="007E4D89"/>
    <w:pPr>
      <w:spacing w:after="120"/>
      <w:ind w:left="1440" w:right="1440"/>
    </w:pPr>
  </w:style>
  <w:style w:type="table" w:customStyle="1" w:styleId="TableGrid5">
    <w:name w:val="Table Grid5"/>
    <w:basedOn w:val="TableNormal"/>
    <w:next w:val="TableGrid"/>
    <w:uiPriority w:val="39"/>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rsid w:val="007E4D89"/>
    <w:rPr>
      <w:rFonts w:ascii="Arial" w:eastAsia="SimSun" w:hAnsi="Arial" w:cs="Arial"/>
      <w:b/>
      <w:lang w:val="en-GB"/>
    </w:rPr>
  </w:style>
  <w:style w:type="character" w:customStyle="1" w:styleId="PLChar">
    <w:name w:val="PL Char"/>
    <w:link w:val="PL"/>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E4D89"/>
    <w:rPr>
      <w:rFonts w:eastAsia="Batang"/>
      <w:lang w:val="en-GB"/>
    </w:rPr>
  </w:style>
  <w:style w:type="character" w:customStyle="1" w:styleId="EditorsNoteCarCar">
    <w:name w:val="Editor's Note Car Car"/>
    <w:qFormat/>
    <w:rsid w:val="00D03268"/>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2.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3.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445</TotalTime>
  <Pages>4</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36</cp:revision>
  <cp:lastPrinted>2013-07-05T12:11:00Z</cp:lastPrinted>
  <dcterms:created xsi:type="dcterms:W3CDTF">2021-12-14T07:39:00Z</dcterms:created>
  <dcterms:modified xsi:type="dcterms:W3CDTF">2022-08-17T11:38:00Z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